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C1" w:rsidRDefault="00D206C1" w:rsidP="007F73AE">
      <w:bookmarkStart w:id="0" w:name="_GoBack"/>
      <w:bookmarkEnd w:id="0"/>
    </w:p>
    <w:p w:rsidR="00D206C1" w:rsidRDefault="001E48B2" w:rsidP="007F73AE">
      <w:r>
        <w:rPr>
          <w:noProof/>
        </w:rPr>
        <w:drawing>
          <wp:inline distT="0" distB="0" distL="0" distR="0">
            <wp:extent cx="1549021" cy="6627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551996" cy="664039"/>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2477068" cy="763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76500" cy="763259"/>
                    </a:xfrm>
                    <a:prstGeom prst="rect">
                      <a:avLst/>
                    </a:prstGeom>
                    <a:noFill/>
                    <a:ln w="9525">
                      <a:noFill/>
                      <a:miter lim="800000"/>
                      <a:headEnd/>
                      <a:tailEnd/>
                    </a:ln>
                  </pic:spPr>
                </pic:pic>
              </a:graphicData>
            </a:graphic>
          </wp:inline>
        </w:drawing>
      </w:r>
    </w:p>
    <w:p w:rsidR="00D206C1" w:rsidRDefault="00D206C1" w:rsidP="007F73AE"/>
    <w:p w:rsidR="00D206C1" w:rsidRPr="00A200D3" w:rsidRDefault="00D206C1" w:rsidP="007F73AE"/>
    <w:p w:rsidR="00D206C1" w:rsidRPr="00A200D3" w:rsidRDefault="00D206C1" w:rsidP="007F73AE"/>
    <w:tbl>
      <w:tblPr>
        <w:tblpPr w:leftFromText="187" w:rightFromText="187" w:vertAnchor="page" w:horzAnchor="margin" w:tblpXSpec="center" w:tblpY="4498"/>
        <w:tblW w:w="4254" w:type="pct"/>
        <w:tblCellMar>
          <w:top w:w="216" w:type="dxa"/>
          <w:left w:w="216" w:type="dxa"/>
          <w:bottom w:w="216" w:type="dxa"/>
          <w:right w:w="216" w:type="dxa"/>
        </w:tblCellMar>
        <w:tblLook w:val="00A0" w:firstRow="1" w:lastRow="0" w:firstColumn="1" w:lastColumn="0" w:noHBand="0" w:noVBand="0"/>
      </w:tblPr>
      <w:tblGrid>
        <w:gridCol w:w="7776"/>
        <w:gridCol w:w="90"/>
        <w:gridCol w:w="465"/>
      </w:tblGrid>
      <w:tr w:rsidR="00D206C1" w:rsidRPr="00DA0262" w:rsidTr="009C082C">
        <w:trPr>
          <w:trHeight w:val="1247"/>
        </w:trPr>
        <w:tc>
          <w:tcPr>
            <w:tcW w:w="7776" w:type="dxa"/>
            <w:tcBorders>
              <w:bottom w:val="single" w:sz="18" w:space="0" w:color="808080"/>
              <w:right w:val="single" w:sz="18" w:space="0" w:color="808080"/>
            </w:tcBorders>
            <w:vAlign w:val="center"/>
          </w:tcPr>
          <w:p w:rsidR="00D206C1" w:rsidRPr="00BA0503" w:rsidRDefault="00D206C1" w:rsidP="007F73AE">
            <w:pPr>
              <w:pStyle w:val="NoSpacing"/>
              <w:jc w:val="center"/>
              <w:rPr>
                <w:rFonts w:ascii="Cambria" w:hAnsi="Cambria"/>
                <w:sz w:val="48"/>
                <w:szCs w:val="48"/>
              </w:rPr>
            </w:pPr>
            <w:r w:rsidRPr="00DA0262">
              <w:rPr>
                <w:rFonts w:ascii="Cambria,Bold" w:hAnsi="Cambria,Bold" w:cs="Cambria,Bold"/>
                <w:b/>
                <w:bCs/>
                <w:sz w:val="48"/>
                <w:szCs w:val="48"/>
              </w:rPr>
              <w:t>Ethiopia Joint Flagship Programme on  Gender Equality and Women’s Empowerment (JP GEWE)</w:t>
            </w:r>
          </w:p>
        </w:tc>
        <w:tc>
          <w:tcPr>
            <w:tcW w:w="555" w:type="dxa"/>
            <w:gridSpan w:val="2"/>
            <w:tcBorders>
              <w:left w:val="single" w:sz="18" w:space="0" w:color="808080"/>
              <w:bottom w:val="single" w:sz="18" w:space="0" w:color="808080"/>
            </w:tcBorders>
            <w:vAlign w:val="center"/>
          </w:tcPr>
          <w:p w:rsidR="00D206C1" w:rsidRPr="00DA0262" w:rsidRDefault="00D206C1" w:rsidP="007F73AE">
            <w:pPr>
              <w:pStyle w:val="NoSpacing"/>
              <w:rPr>
                <w:color w:val="4F81BD"/>
                <w:sz w:val="56"/>
                <w:szCs w:val="56"/>
              </w:rPr>
            </w:pPr>
            <w:r w:rsidRPr="00DA0262">
              <w:rPr>
                <w:color w:val="4F81BD"/>
                <w:sz w:val="56"/>
                <w:szCs w:val="56"/>
              </w:rPr>
              <w:t xml:space="preserve">     </w:t>
            </w:r>
          </w:p>
        </w:tc>
      </w:tr>
      <w:tr w:rsidR="00D206C1" w:rsidRPr="00DA0262" w:rsidTr="009C082C">
        <w:trPr>
          <w:trHeight w:val="671"/>
        </w:trPr>
        <w:tc>
          <w:tcPr>
            <w:tcW w:w="7866" w:type="dxa"/>
            <w:gridSpan w:val="2"/>
            <w:tcBorders>
              <w:top w:val="single" w:sz="18" w:space="0" w:color="808080"/>
            </w:tcBorders>
            <w:vAlign w:val="center"/>
          </w:tcPr>
          <w:p w:rsidR="00D206C1" w:rsidRPr="00DA0262" w:rsidRDefault="00D206C1" w:rsidP="007F73AE">
            <w:pPr>
              <w:pStyle w:val="NoSpacing"/>
              <w:jc w:val="center"/>
              <w:rPr>
                <w:sz w:val="40"/>
                <w:szCs w:val="40"/>
              </w:rPr>
            </w:pPr>
            <w:r w:rsidRPr="00DA0262">
              <w:rPr>
                <w:rFonts w:ascii="Cambria,Bold" w:hAnsi="Cambria,Bold" w:cs="Cambria,Bold"/>
                <w:b/>
                <w:bCs/>
                <w:sz w:val="56"/>
                <w:szCs w:val="56"/>
              </w:rPr>
              <w:t>END-EVALUATION OF PHASE 1</w:t>
            </w:r>
          </w:p>
        </w:tc>
        <w:tc>
          <w:tcPr>
            <w:tcW w:w="465" w:type="dxa"/>
            <w:tcBorders>
              <w:top w:val="single" w:sz="18" w:space="0" w:color="808080"/>
            </w:tcBorders>
            <w:vAlign w:val="center"/>
          </w:tcPr>
          <w:p w:rsidR="00D206C1" w:rsidRPr="00A200D3" w:rsidRDefault="00D206C1" w:rsidP="007F73AE">
            <w:pPr>
              <w:pStyle w:val="NoSpacing"/>
              <w:rPr>
                <w:rFonts w:ascii="Cambria" w:hAnsi="Cambria"/>
                <w:b/>
                <w:sz w:val="56"/>
                <w:szCs w:val="56"/>
              </w:rPr>
            </w:pPr>
            <w:r w:rsidRPr="00A200D3">
              <w:rPr>
                <w:rFonts w:ascii="Cambria" w:hAnsi="Cambria"/>
                <w:b/>
                <w:sz w:val="56"/>
                <w:szCs w:val="56"/>
              </w:rPr>
              <w:t xml:space="preserve">     </w:t>
            </w:r>
          </w:p>
        </w:tc>
      </w:tr>
    </w:tbl>
    <w:p w:rsidR="00D206C1" w:rsidRPr="00A200D3" w:rsidRDefault="00D206C1" w:rsidP="007F73AE"/>
    <w:p w:rsidR="00D206C1" w:rsidRPr="00A200D3" w:rsidRDefault="00D206C1" w:rsidP="007F73AE"/>
    <w:p w:rsidR="00D206C1" w:rsidRDefault="00D206C1" w:rsidP="007F73AE"/>
    <w:p w:rsidR="00D206C1" w:rsidRPr="009C082C" w:rsidRDefault="00D206C1" w:rsidP="007F73AE">
      <w:pPr>
        <w:jc w:val="center"/>
        <w:rPr>
          <w:b/>
          <w:sz w:val="28"/>
          <w:szCs w:val="28"/>
        </w:rPr>
      </w:pPr>
      <w:r w:rsidRPr="009C082C">
        <w:rPr>
          <w:b/>
          <w:sz w:val="28"/>
          <w:szCs w:val="28"/>
        </w:rPr>
        <w:t>FIN</w:t>
      </w:r>
      <w:r>
        <w:rPr>
          <w:b/>
          <w:sz w:val="28"/>
          <w:szCs w:val="28"/>
        </w:rPr>
        <w:t xml:space="preserve">AL </w:t>
      </w:r>
      <w:r w:rsidRPr="009C082C">
        <w:rPr>
          <w:b/>
          <w:sz w:val="28"/>
          <w:szCs w:val="28"/>
        </w:rPr>
        <w:t>REPORT</w:t>
      </w:r>
    </w:p>
    <w:p w:rsidR="00D206C1" w:rsidRPr="009C082C" w:rsidRDefault="005D3FAB" w:rsidP="007F73AE">
      <w:pPr>
        <w:jc w:val="center"/>
        <w:rPr>
          <w:b/>
          <w:sz w:val="28"/>
          <w:szCs w:val="28"/>
        </w:rPr>
      </w:pPr>
      <w:r>
        <w:rPr>
          <w:b/>
          <w:sz w:val="28"/>
          <w:szCs w:val="28"/>
        </w:rPr>
        <w:t xml:space="preserve">June </w:t>
      </w:r>
      <w:r w:rsidR="005069F8">
        <w:rPr>
          <w:b/>
          <w:sz w:val="28"/>
          <w:szCs w:val="28"/>
        </w:rPr>
        <w:t>2</w:t>
      </w:r>
      <w:r w:rsidR="0066740F">
        <w:rPr>
          <w:b/>
          <w:sz w:val="28"/>
          <w:szCs w:val="28"/>
        </w:rPr>
        <w:t>0</w:t>
      </w:r>
      <w:r w:rsidR="00D206C1" w:rsidRPr="004C5489">
        <w:rPr>
          <w:b/>
          <w:sz w:val="28"/>
          <w:szCs w:val="28"/>
          <w:vertAlign w:val="superscript"/>
        </w:rPr>
        <w:t>th</w:t>
      </w:r>
      <w:r w:rsidR="00D206C1">
        <w:rPr>
          <w:b/>
          <w:sz w:val="28"/>
          <w:szCs w:val="28"/>
        </w:rPr>
        <w:t xml:space="preserve"> </w:t>
      </w:r>
      <w:r w:rsidR="00D206C1" w:rsidRPr="009C082C">
        <w:rPr>
          <w:b/>
          <w:sz w:val="28"/>
          <w:szCs w:val="28"/>
        </w:rPr>
        <w:t>2013</w:t>
      </w:r>
    </w:p>
    <w:p w:rsidR="00D206C1" w:rsidRPr="009C082C" w:rsidRDefault="00D206C1" w:rsidP="007F73AE">
      <w:pPr>
        <w:rPr>
          <w:b/>
          <w:sz w:val="28"/>
          <w:szCs w:val="28"/>
        </w:rPr>
      </w:pPr>
    </w:p>
    <w:p w:rsidR="00D206C1" w:rsidRPr="00A85E04" w:rsidRDefault="00D206C1" w:rsidP="007F73AE">
      <w:pPr>
        <w:rPr>
          <w:b/>
          <w:color w:val="FF0000"/>
          <w:sz w:val="40"/>
          <w:szCs w:val="40"/>
        </w:rPr>
      </w:pPr>
    </w:p>
    <w:tbl>
      <w:tblPr>
        <w:tblpPr w:leftFromText="180" w:rightFromText="180" w:vertAnchor="text" w:horzAnchor="margin" w:tblpY="1488"/>
        <w:tblW w:w="5000" w:type="pct"/>
        <w:tblLook w:val="00A0" w:firstRow="1" w:lastRow="0" w:firstColumn="1" w:lastColumn="0" w:noHBand="0" w:noVBand="0"/>
      </w:tblPr>
      <w:tblGrid>
        <w:gridCol w:w="1097"/>
        <w:gridCol w:w="966"/>
        <w:gridCol w:w="1236"/>
        <w:gridCol w:w="2606"/>
        <w:gridCol w:w="1405"/>
        <w:gridCol w:w="987"/>
        <w:gridCol w:w="1279"/>
      </w:tblGrid>
      <w:tr w:rsidR="00D206C1" w:rsidRPr="00DA0262" w:rsidTr="007F73AE">
        <w:trPr>
          <w:trHeight w:val="1172"/>
        </w:trPr>
        <w:tc>
          <w:tcPr>
            <w:tcW w:w="573" w:type="pct"/>
            <w:vAlign w:val="center"/>
          </w:tcPr>
          <w:p w:rsidR="00D206C1" w:rsidRPr="00DA0262" w:rsidRDefault="00EF1F91" w:rsidP="007F73AE">
            <w:r>
              <w:rPr>
                <w:noProof/>
              </w:rPr>
              <w:drawing>
                <wp:inline distT="0" distB="0" distL="0" distR="0">
                  <wp:extent cx="540385" cy="469265"/>
                  <wp:effectExtent l="19050" t="0" r="0" b="0"/>
                  <wp:docPr id="2" name="Picture 7" descr="IL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O">
                            <a:hlinkClick r:id="rId10"/>
                          </pic:cNvPr>
                          <pic:cNvPicPr>
                            <a:picLocks noChangeAspect="1" noChangeArrowheads="1"/>
                          </pic:cNvPicPr>
                        </pic:nvPicPr>
                        <pic:blipFill>
                          <a:blip r:embed="rId11"/>
                          <a:srcRect/>
                          <a:stretch>
                            <a:fillRect/>
                          </a:stretch>
                        </pic:blipFill>
                        <pic:spPr bwMode="auto">
                          <a:xfrm>
                            <a:off x="0" y="0"/>
                            <a:ext cx="540385" cy="469265"/>
                          </a:xfrm>
                          <a:prstGeom prst="rect">
                            <a:avLst/>
                          </a:prstGeom>
                          <a:noFill/>
                          <a:ln w="9525">
                            <a:noFill/>
                            <a:miter lim="800000"/>
                            <a:headEnd/>
                            <a:tailEnd/>
                          </a:ln>
                        </pic:spPr>
                      </pic:pic>
                    </a:graphicData>
                  </a:graphic>
                </wp:inline>
              </w:drawing>
            </w:r>
          </w:p>
        </w:tc>
        <w:tc>
          <w:tcPr>
            <w:tcW w:w="416" w:type="pct"/>
            <w:vAlign w:val="center"/>
          </w:tcPr>
          <w:p w:rsidR="00D206C1" w:rsidRPr="00DA0262" w:rsidRDefault="00EF1F91" w:rsidP="007F73AE">
            <w:r>
              <w:rPr>
                <w:noProof/>
              </w:rPr>
              <w:drawing>
                <wp:inline distT="0" distB="0" distL="0" distR="0">
                  <wp:extent cx="453390" cy="580390"/>
                  <wp:effectExtent l="19050" t="0" r="3810" b="0"/>
                  <wp:docPr id="28" name="irc_mi" descr="http://2.bp.blogspot.com/-FycINfYj7Qw/UX5etCDM3vI/AAAAAAAAA8I/6pbnJaTOOPo/s1600/UND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FycINfYj7Qw/UX5etCDM3vI/AAAAAAAAA8I/6pbnJaTOOPo/s1600/UNDP-LOGO.jpg"/>
                          <pic:cNvPicPr>
                            <a:picLocks noChangeAspect="1" noChangeArrowheads="1"/>
                          </pic:cNvPicPr>
                        </pic:nvPicPr>
                        <pic:blipFill>
                          <a:blip r:embed="rId12"/>
                          <a:srcRect/>
                          <a:stretch>
                            <a:fillRect/>
                          </a:stretch>
                        </pic:blipFill>
                        <pic:spPr bwMode="auto">
                          <a:xfrm>
                            <a:off x="0" y="0"/>
                            <a:ext cx="453390" cy="580390"/>
                          </a:xfrm>
                          <a:prstGeom prst="rect">
                            <a:avLst/>
                          </a:prstGeom>
                          <a:noFill/>
                          <a:ln w="9525">
                            <a:noFill/>
                            <a:miter lim="800000"/>
                            <a:headEnd/>
                            <a:tailEnd/>
                          </a:ln>
                        </pic:spPr>
                      </pic:pic>
                    </a:graphicData>
                  </a:graphic>
                </wp:inline>
              </w:drawing>
            </w:r>
          </w:p>
        </w:tc>
        <w:tc>
          <w:tcPr>
            <w:tcW w:w="644" w:type="pct"/>
            <w:vAlign w:val="center"/>
          </w:tcPr>
          <w:p w:rsidR="00D206C1" w:rsidRPr="00DA0262" w:rsidRDefault="00EF1F91" w:rsidP="007F73AE">
            <w:r>
              <w:rPr>
                <w:noProof/>
              </w:rPr>
              <w:drawing>
                <wp:inline distT="0" distB="0" distL="0" distR="0">
                  <wp:extent cx="620395" cy="286385"/>
                  <wp:effectExtent l="19050" t="0" r="8255" b="0"/>
                  <wp:docPr id="4" name="Picture 14" descr="UNFPA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FPA ">
                            <a:hlinkClick r:id="rId13"/>
                          </pic:cNvPr>
                          <pic:cNvPicPr>
                            <a:picLocks noChangeAspect="1" noChangeArrowheads="1"/>
                          </pic:cNvPicPr>
                        </pic:nvPicPr>
                        <pic:blipFill>
                          <a:blip r:embed="rId14"/>
                          <a:srcRect/>
                          <a:stretch>
                            <a:fillRect/>
                          </a:stretch>
                        </pic:blipFill>
                        <pic:spPr bwMode="auto">
                          <a:xfrm>
                            <a:off x="0" y="0"/>
                            <a:ext cx="620395" cy="286385"/>
                          </a:xfrm>
                          <a:prstGeom prst="rect">
                            <a:avLst/>
                          </a:prstGeom>
                          <a:noFill/>
                          <a:ln w="9525">
                            <a:noFill/>
                            <a:miter lim="800000"/>
                            <a:headEnd/>
                            <a:tailEnd/>
                          </a:ln>
                        </pic:spPr>
                      </pic:pic>
                    </a:graphicData>
                  </a:graphic>
                </wp:inline>
              </w:drawing>
            </w:r>
          </w:p>
        </w:tc>
        <w:tc>
          <w:tcPr>
            <w:tcW w:w="1383" w:type="pct"/>
            <w:vAlign w:val="center"/>
          </w:tcPr>
          <w:p w:rsidR="00D206C1" w:rsidRPr="00DA0262" w:rsidRDefault="008830D8" w:rsidP="007F73AE">
            <w:pPr>
              <w:rPr>
                <w:noProof/>
                <w:color w:val="0000FF"/>
                <w:sz w:val="24"/>
                <w:szCs w:val="24"/>
              </w:rPr>
            </w:pPr>
            <w:r>
              <w:rPr>
                <w:noProof/>
              </w:rPr>
              <w:drawing>
                <wp:inline distT="0" distB="0" distL="0" distR="0">
                  <wp:extent cx="763270" cy="182880"/>
                  <wp:effectExtent l="19050" t="0" r="0" b="0"/>
                  <wp:docPr id="6" name="Picture 17" descr="UNICE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CEF">
                            <a:hlinkClick r:id="rId15"/>
                          </pic:cNvPr>
                          <pic:cNvPicPr>
                            <a:picLocks noChangeAspect="1" noChangeArrowheads="1"/>
                          </pic:cNvPicPr>
                        </pic:nvPicPr>
                        <pic:blipFill>
                          <a:blip r:embed="rId16"/>
                          <a:srcRect/>
                          <a:stretch>
                            <a:fillRect/>
                          </a:stretch>
                        </pic:blipFill>
                        <pic:spPr bwMode="auto">
                          <a:xfrm>
                            <a:off x="0" y="0"/>
                            <a:ext cx="763270" cy="182880"/>
                          </a:xfrm>
                          <a:prstGeom prst="rect">
                            <a:avLst/>
                          </a:prstGeom>
                          <a:noFill/>
                          <a:ln w="9525">
                            <a:noFill/>
                            <a:miter lim="800000"/>
                            <a:headEnd/>
                            <a:tailEnd/>
                          </a:ln>
                        </pic:spPr>
                      </pic:pic>
                    </a:graphicData>
                  </a:graphic>
                </wp:inline>
              </w:drawing>
            </w:r>
          </w:p>
        </w:tc>
        <w:tc>
          <w:tcPr>
            <w:tcW w:w="756" w:type="pct"/>
            <w:vAlign w:val="center"/>
          </w:tcPr>
          <w:p w:rsidR="00D206C1" w:rsidRPr="00DA0262" w:rsidRDefault="008830D8" w:rsidP="007F73AE">
            <w:r>
              <w:rPr>
                <w:noProof/>
              </w:rPr>
              <w:drawing>
                <wp:inline distT="0" distB="0" distL="0" distR="0">
                  <wp:extent cx="492760" cy="48514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r="67018" b="13867"/>
                          <a:stretch>
                            <a:fillRect/>
                          </a:stretch>
                        </pic:blipFill>
                        <pic:spPr bwMode="auto">
                          <a:xfrm>
                            <a:off x="0" y="0"/>
                            <a:ext cx="492760" cy="485140"/>
                          </a:xfrm>
                          <a:prstGeom prst="rect">
                            <a:avLst/>
                          </a:prstGeom>
                          <a:noFill/>
                          <a:ln w="9525">
                            <a:noFill/>
                            <a:miter lim="800000"/>
                            <a:headEnd/>
                            <a:tailEnd/>
                          </a:ln>
                        </pic:spPr>
                      </pic:pic>
                    </a:graphicData>
                  </a:graphic>
                </wp:inline>
              </w:drawing>
            </w:r>
          </w:p>
        </w:tc>
        <w:tc>
          <w:tcPr>
            <w:tcW w:w="538" w:type="pct"/>
            <w:vAlign w:val="center"/>
          </w:tcPr>
          <w:p w:rsidR="00D206C1" w:rsidRPr="00DA0262" w:rsidRDefault="00D206C1" w:rsidP="007F73AE">
            <w:pPr>
              <w:rPr>
                <w:noProof/>
              </w:rPr>
            </w:pPr>
          </w:p>
        </w:tc>
        <w:tc>
          <w:tcPr>
            <w:tcW w:w="690" w:type="pct"/>
            <w:vAlign w:val="center"/>
          </w:tcPr>
          <w:p w:rsidR="00D206C1" w:rsidRPr="00DA0262" w:rsidRDefault="00EF1F91" w:rsidP="007F73AE">
            <w:pPr>
              <w:rPr>
                <w:sz w:val="24"/>
                <w:szCs w:val="24"/>
              </w:rPr>
            </w:pPr>
            <w:r>
              <w:rPr>
                <w:noProof/>
              </w:rPr>
              <w:drawing>
                <wp:inline distT="0" distB="0" distL="0" distR="0">
                  <wp:extent cx="643890" cy="461010"/>
                  <wp:effectExtent l="19050" t="0" r="3810" b="0"/>
                  <wp:docPr id="8" name="Picture 27" descr="http://www.unwomen.org/wp-content/uploads/2011/01/unwomen_logo_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nwomen.org/wp-content/uploads/2011/01/unwomen_logo_500.gif"/>
                          <pic:cNvPicPr>
                            <a:picLocks noChangeAspect="1" noChangeArrowheads="1"/>
                          </pic:cNvPicPr>
                        </pic:nvPicPr>
                        <pic:blipFill>
                          <a:blip r:embed="rId18"/>
                          <a:srcRect/>
                          <a:stretch>
                            <a:fillRect/>
                          </a:stretch>
                        </pic:blipFill>
                        <pic:spPr bwMode="auto">
                          <a:xfrm>
                            <a:off x="0" y="0"/>
                            <a:ext cx="643890" cy="461010"/>
                          </a:xfrm>
                          <a:prstGeom prst="rect">
                            <a:avLst/>
                          </a:prstGeom>
                          <a:noFill/>
                          <a:ln w="9525">
                            <a:noFill/>
                            <a:miter lim="800000"/>
                            <a:headEnd/>
                            <a:tailEnd/>
                          </a:ln>
                        </pic:spPr>
                      </pic:pic>
                    </a:graphicData>
                  </a:graphic>
                </wp:inline>
              </w:drawing>
            </w:r>
            <w:r w:rsidR="00D206C1" w:rsidRPr="00DA0262">
              <w:rPr>
                <w:noProof/>
              </w:rPr>
              <w:t xml:space="preserve"> </w:t>
            </w:r>
            <w:r w:rsidR="00D206C1" w:rsidRPr="00DA0262">
              <w:rPr>
                <w:b/>
                <w:noProof/>
              </w:rPr>
              <w:t xml:space="preserve"> </w:t>
            </w:r>
          </w:p>
        </w:tc>
      </w:tr>
    </w:tbl>
    <w:p w:rsidR="004A7E51" w:rsidRDefault="004A7E51" w:rsidP="007F73AE">
      <w:pPr>
        <w:pStyle w:val="Heading1"/>
        <w:ind w:left="0" w:firstLine="0"/>
      </w:pPr>
    </w:p>
    <w:p w:rsidR="00F541C6" w:rsidRDefault="00D206C1" w:rsidP="007F73AE">
      <w:pPr>
        <w:pStyle w:val="Heading1"/>
        <w:ind w:left="0" w:firstLine="0"/>
        <w:sectPr w:rsidR="00F541C6" w:rsidSect="00B568AF">
          <w:footerReference w:type="default" r:id="rId19"/>
          <w:pgSz w:w="12240" w:h="15840"/>
          <w:pgMar w:top="1440" w:right="1440" w:bottom="1440" w:left="1440" w:header="0" w:footer="771" w:gutter="0"/>
          <w:pgBorders w:offsetFrom="page">
            <w:top w:val="firecrackers" w:sz="24" w:space="24" w:color="auto"/>
            <w:left w:val="firecrackers" w:sz="24" w:space="24" w:color="auto"/>
            <w:bottom w:val="firecrackers" w:sz="24" w:space="24" w:color="auto"/>
            <w:right w:val="firecrackers" w:sz="24" w:space="24" w:color="auto"/>
          </w:pgBorders>
          <w:pgNumType w:start="1"/>
          <w:cols w:space="720"/>
          <w:noEndnote/>
          <w:docGrid w:linePitch="299"/>
        </w:sectPr>
      </w:pPr>
      <w:r w:rsidRPr="00A200D3">
        <w:br w:type="page"/>
      </w:r>
      <w:bookmarkStart w:id="1" w:name="_Toc304383068"/>
      <w:bookmarkStart w:id="2" w:name="_Toc351230871"/>
    </w:p>
    <w:p w:rsidR="00D206C1" w:rsidRDefault="00D206C1" w:rsidP="004C3BE6">
      <w:pPr>
        <w:pStyle w:val="Heading1"/>
        <w:spacing w:before="120" w:after="240"/>
        <w:jc w:val="center"/>
      </w:pPr>
      <w:bookmarkStart w:id="3" w:name="_Toc359167035"/>
      <w:bookmarkStart w:id="4" w:name="_Toc361001914"/>
      <w:r w:rsidRPr="00062141">
        <w:lastRenderedPageBreak/>
        <w:t>ACRONYMS</w:t>
      </w:r>
      <w:bookmarkEnd w:id="1"/>
      <w:r>
        <w:t xml:space="preserve"> &amp; ABBREVIATIONS</w:t>
      </w:r>
      <w:bookmarkEnd w:id="2"/>
      <w:bookmarkEnd w:id="3"/>
      <w:bookmarkEnd w:id="4"/>
    </w:p>
    <w:tbl>
      <w:tblPr>
        <w:tblStyle w:val="TableGrid"/>
        <w:tblW w:w="9540" w:type="dxa"/>
        <w:tblInd w:w="108" w:type="dxa"/>
        <w:tblLook w:val="04A0" w:firstRow="1" w:lastRow="0" w:firstColumn="1" w:lastColumn="0" w:noHBand="0" w:noVBand="1"/>
      </w:tblPr>
      <w:tblGrid>
        <w:gridCol w:w="4590"/>
        <w:gridCol w:w="4950"/>
      </w:tblGrid>
      <w:tr w:rsidR="00407A7C" w:rsidRPr="00ED169E" w:rsidTr="00407A7C">
        <w:tc>
          <w:tcPr>
            <w:tcW w:w="4590" w:type="dxa"/>
          </w:tcPr>
          <w:p w:rsidR="0082685D" w:rsidRPr="00ED169E" w:rsidRDefault="006D313B" w:rsidP="006D313B">
            <w:pPr>
              <w:spacing w:before="120"/>
              <w:rPr>
                <w:rFonts w:asciiTheme="minorHAnsi" w:hAnsiTheme="minorHAnsi" w:cstheme="minorHAnsi"/>
                <w:color w:val="000000"/>
                <w:lang w:bidi="he-IL"/>
              </w:rPr>
            </w:pPr>
            <w:r w:rsidRPr="003C0992">
              <w:rPr>
                <w:rFonts w:asciiTheme="minorHAnsi" w:hAnsiTheme="minorHAnsi" w:cstheme="minorHAnsi"/>
                <w:b/>
                <w:color w:val="1F497D" w:themeColor="text2"/>
              </w:rPr>
              <w:t>AWP</w:t>
            </w:r>
            <w:r w:rsidRPr="00ED169E">
              <w:rPr>
                <w:rFonts w:asciiTheme="minorHAnsi" w:hAnsiTheme="minorHAnsi" w:cstheme="minorHAnsi"/>
                <w:color w:val="000000"/>
              </w:rPr>
              <w:tab/>
              <w:t>Annual work plans</w:t>
            </w:r>
          </w:p>
          <w:p w:rsidR="00407A7C" w:rsidRPr="00ED169E" w:rsidRDefault="00407A7C" w:rsidP="00407A7C">
            <w:pPr>
              <w:rPr>
                <w:rFonts w:asciiTheme="minorHAnsi" w:hAnsiTheme="minorHAnsi" w:cstheme="minorHAnsi"/>
                <w:w w:val="98"/>
              </w:rPr>
            </w:pPr>
            <w:r w:rsidRPr="003C0992">
              <w:rPr>
                <w:rFonts w:asciiTheme="minorHAnsi" w:hAnsiTheme="minorHAnsi" w:cstheme="minorHAnsi"/>
                <w:b/>
                <w:color w:val="1F497D" w:themeColor="text2"/>
                <w:w w:val="95"/>
              </w:rPr>
              <w:t>AEMFI</w:t>
            </w:r>
            <w:r w:rsidRPr="003C0992">
              <w:rPr>
                <w:rFonts w:asciiTheme="minorHAnsi" w:hAnsiTheme="minorHAnsi" w:cstheme="minorHAnsi"/>
                <w:color w:val="1F497D" w:themeColor="text2"/>
                <w:w w:val="98"/>
              </w:rPr>
              <w:t xml:space="preserve"> </w:t>
            </w:r>
            <w:r w:rsidRPr="00ED169E">
              <w:rPr>
                <w:rFonts w:asciiTheme="minorHAnsi" w:hAnsiTheme="minorHAnsi" w:cstheme="minorHAnsi"/>
                <w:w w:val="98"/>
              </w:rPr>
              <w:tab/>
            </w:r>
            <w:r w:rsidRPr="00ED169E">
              <w:rPr>
                <w:rFonts w:asciiTheme="minorHAnsi" w:hAnsiTheme="minorHAnsi" w:cstheme="minorHAnsi"/>
              </w:rPr>
              <w:t>Association</w:t>
            </w:r>
            <w:r w:rsidRPr="00ED169E">
              <w:rPr>
                <w:rFonts w:asciiTheme="minorHAnsi" w:hAnsiTheme="minorHAnsi" w:cstheme="minorHAnsi"/>
                <w:spacing w:val="3"/>
              </w:rPr>
              <w:t xml:space="preserve"> </w:t>
            </w:r>
            <w:r w:rsidRPr="00ED169E">
              <w:rPr>
                <w:rFonts w:asciiTheme="minorHAnsi" w:hAnsiTheme="minorHAnsi" w:cstheme="minorHAnsi"/>
              </w:rPr>
              <w:t>of</w:t>
            </w:r>
            <w:r w:rsidRPr="00ED169E">
              <w:rPr>
                <w:rFonts w:asciiTheme="minorHAnsi" w:hAnsiTheme="minorHAnsi" w:cstheme="minorHAnsi"/>
                <w:spacing w:val="-4"/>
              </w:rPr>
              <w:t xml:space="preserve"> </w:t>
            </w:r>
            <w:r w:rsidRPr="00ED169E">
              <w:rPr>
                <w:rFonts w:asciiTheme="minorHAnsi" w:hAnsiTheme="minorHAnsi" w:cstheme="minorHAnsi"/>
              </w:rPr>
              <w:t>Micro</w:t>
            </w:r>
            <w:r w:rsidRPr="00ED169E">
              <w:rPr>
                <w:rFonts w:asciiTheme="minorHAnsi" w:hAnsiTheme="minorHAnsi" w:cstheme="minorHAnsi"/>
                <w:spacing w:val="-11"/>
              </w:rPr>
              <w:t xml:space="preserve"> </w:t>
            </w:r>
            <w:r w:rsidRPr="00ED169E">
              <w:rPr>
                <w:rFonts w:asciiTheme="minorHAnsi" w:hAnsiTheme="minorHAnsi" w:cstheme="minorHAnsi"/>
              </w:rPr>
              <w:t>Finance</w:t>
            </w:r>
            <w:r w:rsidRPr="00ED169E">
              <w:rPr>
                <w:rFonts w:asciiTheme="minorHAnsi" w:hAnsiTheme="minorHAnsi" w:cstheme="minorHAnsi"/>
                <w:spacing w:val="-7"/>
              </w:rPr>
              <w:t xml:space="preserve"> </w:t>
            </w:r>
            <w:r w:rsidRPr="00ED169E">
              <w:rPr>
                <w:rFonts w:asciiTheme="minorHAnsi" w:hAnsiTheme="minorHAnsi" w:cstheme="minorHAnsi"/>
              </w:rPr>
              <w:t>Institutions</w:t>
            </w:r>
          </w:p>
          <w:p w:rsidR="00407A7C" w:rsidRPr="00ED169E" w:rsidRDefault="00407A7C" w:rsidP="00407A7C">
            <w:pPr>
              <w:rPr>
                <w:rFonts w:asciiTheme="minorHAnsi" w:hAnsiTheme="minorHAnsi" w:cstheme="minorHAnsi"/>
                <w:b/>
              </w:rPr>
            </w:pPr>
            <w:r w:rsidRPr="003C0992">
              <w:rPr>
                <w:rFonts w:asciiTheme="minorHAnsi" w:hAnsiTheme="minorHAnsi" w:cstheme="minorHAnsi"/>
                <w:b/>
                <w:bCs/>
                <w:color w:val="1F497D" w:themeColor="text2"/>
              </w:rPr>
              <w:t>AWSAD</w:t>
            </w:r>
            <w:r w:rsidRPr="00ED169E">
              <w:rPr>
                <w:rFonts w:asciiTheme="minorHAnsi" w:hAnsiTheme="minorHAnsi" w:cstheme="minorHAnsi"/>
                <w:b/>
                <w:bCs/>
              </w:rPr>
              <w:t xml:space="preserve"> </w:t>
            </w:r>
            <w:r w:rsidRPr="00ED169E">
              <w:rPr>
                <w:rFonts w:asciiTheme="minorHAnsi" w:hAnsiTheme="minorHAnsi" w:cstheme="minorHAnsi"/>
                <w:b/>
                <w:bCs/>
              </w:rPr>
              <w:tab/>
            </w:r>
            <w:r w:rsidRPr="00ED169E">
              <w:rPr>
                <w:rFonts w:asciiTheme="minorHAnsi" w:hAnsiTheme="minorHAnsi" w:cstheme="minorHAnsi"/>
                <w:bCs/>
              </w:rPr>
              <w:t>Association for Women Sanctuary &amp; Dev</w:t>
            </w:r>
            <w:r w:rsidR="00ED169E">
              <w:rPr>
                <w:rFonts w:asciiTheme="minorHAnsi" w:hAnsiTheme="minorHAnsi" w:cstheme="minorHAnsi"/>
                <w:bCs/>
              </w:rPr>
              <w:t>’</w:t>
            </w:r>
            <w:r w:rsidRPr="00ED169E">
              <w:rPr>
                <w:rFonts w:asciiTheme="minorHAnsi" w:hAnsiTheme="minorHAnsi" w:cstheme="minorHAnsi"/>
                <w:bCs/>
              </w:rPr>
              <w:t>t</w:t>
            </w:r>
            <w:r w:rsidRPr="00ED169E">
              <w:rPr>
                <w:rFonts w:asciiTheme="minorHAnsi" w:hAnsiTheme="minorHAnsi" w:cstheme="minorHAnsi"/>
                <w:b/>
              </w:rPr>
              <w:t xml:space="preserve"> </w:t>
            </w:r>
          </w:p>
          <w:p w:rsidR="00407A7C" w:rsidRPr="00ED169E" w:rsidRDefault="00407A7C" w:rsidP="00407A7C">
            <w:pPr>
              <w:rPr>
                <w:rFonts w:asciiTheme="minorHAnsi" w:hAnsiTheme="minorHAnsi" w:cstheme="minorHAnsi"/>
                <w:w w:val="98"/>
              </w:rPr>
            </w:pPr>
            <w:r w:rsidRPr="003C0992">
              <w:rPr>
                <w:rFonts w:asciiTheme="minorHAnsi" w:hAnsiTheme="minorHAnsi" w:cstheme="minorHAnsi"/>
                <w:b/>
                <w:color w:val="1F497D" w:themeColor="text2"/>
              </w:rPr>
              <w:t>BoA</w:t>
            </w:r>
            <w:r w:rsidRPr="00ED169E">
              <w:rPr>
                <w:rFonts w:asciiTheme="minorHAnsi" w:hAnsiTheme="minorHAnsi" w:cstheme="minorHAnsi"/>
                <w:b/>
              </w:rPr>
              <w:tab/>
            </w:r>
            <w:r w:rsidRPr="00ED169E">
              <w:rPr>
                <w:rFonts w:asciiTheme="minorHAnsi" w:hAnsiTheme="minorHAnsi" w:cstheme="minorHAnsi"/>
              </w:rPr>
              <w:t>Bureau</w:t>
            </w:r>
            <w:r w:rsidRPr="00ED169E">
              <w:rPr>
                <w:rFonts w:asciiTheme="minorHAnsi" w:hAnsiTheme="minorHAnsi" w:cstheme="minorHAnsi"/>
                <w:spacing w:val="-12"/>
              </w:rPr>
              <w:t xml:space="preserve"> </w:t>
            </w:r>
            <w:r w:rsidRPr="00ED169E">
              <w:rPr>
                <w:rFonts w:asciiTheme="minorHAnsi" w:hAnsiTheme="minorHAnsi" w:cstheme="minorHAnsi"/>
              </w:rPr>
              <w:t>of</w:t>
            </w:r>
            <w:r w:rsidRPr="00ED169E">
              <w:rPr>
                <w:rFonts w:asciiTheme="minorHAnsi" w:hAnsiTheme="minorHAnsi" w:cstheme="minorHAnsi"/>
                <w:spacing w:val="-13"/>
              </w:rPr>
              <w:t xml:space="preserve"> </w:t>
            </w:r>
            <w:r w:rsidRPr="00ED169E">
              <w:rPr>
                <w:rFonts w:asciiTheme="minorHAnsi" w:hAnsiTheme="minorHAnsi" w:cstheme="minorHAnsi"/>
              </w:rPr>
              <w:t>Agriculture</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BDS</w:t>
            </w:r>
            <w:r w:rsidRPr="00ED169E">
              <w:rPr>
                <w:rFonts w:asciiTheme="minorHAnsi" w:hAnsiTheme="minorHAnsi" w:cstheme="minorHAnsi"/>
              </w:rPr>
              <w:tab/>
              <w:t>Business Development Services</w:t>
            </w:r>
          </w:p>
          <w:p w:rsidR="00407A7C" w:rsidRPr="00ED169E" w:rsidRDefault="00407A7C" w:rsidP="00407A7C">
            <w:pPr>
              <w:rPr>
                <w:rFonts w:asciiTheme="minorHAnsi" w:hAnsiTheme="minorHAnsi" w:cstheme="minorHAnsi"/>
                <w:b/>
              </w:rPr>
            </w:pPr>
            <w:r w:rsidRPr="003C0992">
              <w:rPr>
                <w:rFonts w:asciiTheme="minorHAnsi" w:hAnsiTheme="minorHAnsi" w:cstheme="minorHAnsi"/>
                <w:b/>
                <w:color w:val="1F497D" w:themeColor="text2"/>
              </w:rPr>
              <w:t>BIGA</w:t>
            </w:r>
            <w:r w:rsidRPr="00ED169E">
              <w:rPr>
                <w:rFonts w:asciiTheme="minorHAnsi" w:hAnsiTheme="minorHAnsi" w:cstheme="minorHAnsi"/>
                <w:b/>
              </w:rPr>
              <w:t xml:space="preserve"> </w:t>
            </w:r>
            <w:r w:rsidRPr="00ED169E">
              <w:rPr>
                <w:rFonts w:asciiTheme="minorHAnsi" w:hAnsiTheme="minorHAnsi" w:cstheme="minorHAnsi"/>
                <w:b/>
              </w:rPr>
              <w:tab/>
            </w:r>
            <w:r w:rsidRPr="00ED169E">
              <w:rPr>
                <w:rFonts w:asciiTheme="minorHAnsi" w:hAnsiTheme="minorHAnsi" w:cstheme="minorHAnsi"/>
              </w:rPr>
              <w:t>Bright Image for Generation</w:t>
            </w:r>
            <w:r w:rsidRPr="00ED169E">
              <w:rPr>
                <w:rFonts w:asciiTheme="minorHAnsi" w:hAnsiTheme="minorHAnsi" w:cstheme="minorHAnsi"/>
                <w:b/>
              </w:rPr>
              <w:t xml:space="preserve"> </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BoFED</w:t>
            </w:r>
            <w:r w:rsidRPr="00ED169E">
              <w:rPr>
                <w:rFonts w:asciiTheme="minorHAnsi" w:hAnsiTheme="minorHAnsi" w:cstheme="minorHAnsi"/>
              </w:rPr>
              <w:t xml:space="preserve"> </w:t>
            </w:r>
            <w:r w:rsidRPr="00ED169E">
              <w:rPr>
                <w:rFonts w:asciiTheme="minorHAnsi" w:hAnsiTheme="minorHAnsi" w:cstheme="minorHAnsi"/>
              </w:rPr>
              <w:tab/>
              <w:t>Bureau</w:t>
            </w:r>
            <w:r w:rsidRPr="00ED169E">
              <w:rPr>
                <w:rFonts w:asciiTheme="minorHAnsi" w:hAnsiTheme="minorHAnsi" w:cstheme="minorHAnsi"/>
                <w:spacing w:val="-16"/>
              </w:rPr>
              <w:t xml:space="preserve"> </w:t>
            </w:r>
            <w:r w:rsidRPr="00ED169E">
              <w:rPr>
                <w:rFonts w:asciiTheme="minorHAnsi" w:hAnsiTheme="minorHAnsi" w:cstheme="minorHAnsi"/>
              </w:rPr>
              <w:t>of</w:t>
            </w:r>
            <w:r w:rsidRPr="00ED169E">
              <w:rPr>
                <w:rFonts w:asciiTheme="minorHAnsi" w:hAnsiTheme="minorHAnsi" w:cstheme="minorHAnsi"/>
                <w:spacing w:val="-7"/>
              </w:rPr>
              <w:t xml:space="preserve"> </w:t>
            </w:r>
            <w:r w:rsidRPr="00ED169E">
              <w:rPr>
                <w:rFonts w:asciiTheme="minorHAnsi" w:hAnsiTheme="minorHAnsi" w:cstheme="minorHAnsi"/>
              </w:rPr>
              <w:t>Finance</w:t>
            </w:r>
            <w:r w:rsidRPr="00ED169E">
              <w:rPr>
                <w:rFonts w:asciiTheme="minorHAnsi" w:hAnsiTheme="minorHAnsi" w:cstheme="minorHAnsi"/>
                <w:spacing w:val="-14"/>
              </w:rPr>
              <w:t xml:space="preserve"> </w:t>
            </w:r>
            <w:r w:rsidRPr="00ED169E">
              <w:rPr>
                <w:rFonts w:asciiTheme="minorHAnsi" w:hAnsiTheme="minorHAnsi" w:cstheme="minorHAnsi"/>
              </w:rPr>
              <w:t>&amp;</w:t>
            </w:r>
            <w:r w:rsidRPr="00ED169E">
              <w:rPr>
                <w:rFonts w:asciiTheme="minorHAnsi" w:hAnsiTheme="minorHAnsi" w:cstheme="minorHAnsi"/>
                <w:spacing w:val="-11"/>
              </w:rPr>
              <w:t xml:space="preserve"> </w:t>
            </w:r>
            <w:r w:rsidRPr="00ED169E">
              <w:rPr>
                <w:rFonts w:asciiTheme="minorHAnsi" w:hAnsiTheme="minorHAnsi" w:cstheme="minorHAnsi"/>
              </w:rPr>
              <w:t>Economic Development</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BoLSA</w:t>
            </w:r>
            <w:r w:rsidRPr="00ED169E">
              <w:rPr>
                <w:rFonts w:asciiTheme="minorHAnsi" w:hAnsiTheme="minorHAnsi" w:cstheme="minorHAnsi"/>
              </w:rPr>
              <w:tab/>
              <w:t>Bureau</w:t>
            </w:r>
            <w:r w:rsidRPr="00ED169E">
              <w:rPr>
                <w:rFonts w:asciiTheme="minorHAnsi" w:hAnsiTheme="minorHAnsi" w:cstheme="minorHAnsi"/>
                <w:spacing w:val="1"/>
              </w:rPr>
              <w:t xml:space="preserve"> </w:t>
            </w:r>
            <w:r w:rsidRPr="00ED169E">
              <w:rPr>
                <w:rFonts w:asciiTheme="minorHAnsi" w:hAnsiTheme="minorHAnsi" w:cstheme="minorHAnsi"/>
              </w:rPr>
              <w:t>of</w:t>
            </w:r>
            <w:r w:rsidRPr="00ED169E">
              <w:rPr>
                <w:rFonts w:asciiTheme="minorHAnsi" w:hAnsiTheme="minorHAnsi" w:cstheme="minorHAnsi"/>
                <w:spacing w:val="10"/>
              </w:rPr>
              <w:t xml:space="preserve"> </w:t>
            </w:r>
            <w:r w:rsidRPr="00ED169E">
              <w:rPr>
                <w:rFonts w:asciiTheme="minorHAnsi" w:hAnsiTheme="minorHAnsi" w:cstheme="minorHAnsi"/>
              </w:rPr>
              <w:t>Labour</w:t>
            </w:r>
            <w:r w:rsidRPr="00ED169E">
              <w:rPr>
                <w:rFonts w:asciiTheme="minorHAnsi" w:hAnsiTheme="minorHAnsi" w:cstheme="minorHAnsi"/>
                <w:spacing w:val="4"/>
              </w:rPr>
              <w:t xml:space="preserve"> </w:t>
            </w:r>
            <w:r w:rsidRPr="00ED169E">
              <w:rPr>
                <w:rFonts w:asciiTheme="minorHAnsi" w:hAnsiTheme="minorHAnsi" w:cstheme="minorHAnsi"/>
              </w:rPr>
              <w:t>and</w:t>
            </w:r>
            <w:r w:rsidRPr="00ED169E">
              <w:rPr>
                <w:rFonts w:asciiTheme="minorHAnsi" w:hAnsiTheme="minorHAnsi" w:cstheme="minorHAnsi"/>
                <w:spacing w:val="4"/>
              </w:rPr>
              <w:t xml:space="preserve"> </w:t>
            </w:r>
            <w:r w:rsidRPr="00ED169E">
              <w:rPr>
                <w:rFonts w:asciiTheme="minorHAnsi" w:hAnsiTheme="minorHAnsi" w:cstheme="minorHAnsi"/>
              </w:rPr>
              <w:t>Social</w:t>
            </w:r>
            <w:r w:rsidRPr="00ED169E">
              <w:rPr>
                <w:rFonts w:asciiTheme="minorHAnsi" w:hAnsiTheme="minorHAnsi" w:cstheme="minorHAnsi"/>
                <w:spacing w:val="4"/>
              </w:rPr>
              <w:t xml:space="preserve"> </w:t>
            </w:r>
            <w:r w:rsidRPr="00ED169E">
              <w:rPr>
                <w:rFonts w:asciiTheme="minorHAnsi" w:hAnsiTheme="minorHAnsi" w:cstheme="minorHAnsi"/>
              </w:rPr>
              <w:t>Affairs</w:t>
            </w:r>
          </w:p>
          <w:p w:rsidR="00407A7C" w:rsidRPr="00ED169E" w:rsidRDefault="00407A7C" w:rsidP="00407A7C">
            <w:pPr>
              <w:rPr>
                <w:rFonts w:asciiTheme="minorHAnsi" w:hAnsiTheme="minorHAnsi" w:cstheme="minorHAnsi"/>
                <w:spacing w:val="-5"/>
              </w:rPr>
            </w:pPr>
            <w:r w:rsidRPr="003C0992">
              <w:rPr>
                <w:rFonts w:asciiTheme="minorHAnsi" w:hAnsiTheme="minorHAnsi" w:cstheme="minorHAnsi"/>
                <w:b/>
                <w:color w:val="1F497D" w:themeColor="text2"/>
              </w:rPr>
              <w:t>BoE</w:t>
            </w:r>
            <w:r w:rsidRPr="00ED169E">
              <w:rPr>
                <w:rFonts w:asciiTheme="minorHAnsi" w:hAnsiTheme="minorHAnsi" w:cstheme="minorHAnsi"/>
              </w:rPr>
              <w:t xml:space="preserve"> </w:t>
            </w:r>
            <w:r w:rsidRPr="00ED169E">
              <w:rPr>
                <w:rFonts w:asciiTheme="minorHAnsi" w:hAnsiTheme="minorHAnsi" w:cstheme="minorHAnsi"/>
              </w:rPr>
              <w:tab/>
              <w:t>Bureau</w:t>
            </w:r>
            <w:r w:rsidRPr="00ED169E">
              <w:rPr>
                <w:rFonts w:asciiTheme="minorHAnsi" w:hAnsiTheme="minorHAnsi" w:cstheme="minorHAnsi"/>
                <w:spacing w:val="-8"/>
              </w:rPr>
              <w:t xml:space="preserve"> </w:t>
            </w:r>
            <w:r w:rsidRPr="00ED169E">
              <w:rPr>
                <w:rFonts w:asciiTheme="minorHAnsi" w:hAnsiTheme="minorHAnsi" w:cstheme="minorHAnsi"/>
              </w:rPr>
              <w:t>of</w:t>
            </w:r>
            <w:r w:rsidRPr="00ED169E">
              <w:rPr>
                <w:rFonts w:asciiTheme="minorHAnsi" w:hAnsiTheme="minorHAnsi" w:cstheme="minorHAnsi"/>
                <w:spacing w:val="-5"/>
              </w:rPr>
              <w:t xml:space="preserve"> Education</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BoT</w:t>
            </w:r>
            <w:r w:rsidRPr="00ED169E">
              <w:rPr>
                <w:rFonts w:asciiTheme="minorHAnsi" w:hAnsiTheme="minorHAnsi" w:cstheme="minorHAnsi"/>
                <w:b/>
              </w:rPr>
              <w:tab/>
            </w:r>
            <w:r w:rsidRPr="00ED169E">
              <w:rPr>
                <w:rFonts w:asciiTheme="minorHAnsi" w:hAnsiTheme="minorHAnsi" w:cstheme="minorHAnsi"/>
              </w:rPr>
              <w:t>Bureau of</w:t>
            </w:r>
            <w:r w:rsidRPr="00ED169E">
              <w:rPr>
                <w:rFonts w:asciiTheme="minorHAnsi" w:hAnsiTheme="minorHAnsi" w:cstheme="minorHAnsi"/>
                <w:b/>
              </w:rPr>
              <w:t xml:space="preserve"> </w:t>
            </w:r>
            <w:r w:rsidRPr="00ED169E">
              <w:rPr>
                <w:rFonts w:asciiTheme="minorHAnsi" w:hAnsiTheme="minorHAnsi" w:cstheme="minorHAnsi"/>
              </w:rPr>
              <w:t>Trade</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BoWCYA</w:t>
            </w:r>
            <w:r w:rsidRPr="00ED169E">
              <w:rPr>
                <w:rFonts w:asciiTheme="minorHAnsi" w:hAnsiTheme="minorHAnsi" w:cstheme="minorHAnsi"/>
                <w:b/>
                <w:w w:val="98"/>
              </w:rPr>
              <w:t xml:space="preserve"> </w:t>
            </w:r>
            <w:r w:rsidRPr="00ED169E">
              <w:rPr>
                <w:rFonts w:asciiTheme="minorHAnsi" w:hAnsiTheme="minorHAnsi" w:cstheme="minorHAnsi"/>
              </w:rPr>
              <w:t>Bureau</w:t>
            </w:r>
            <w:r w:rsidRPr="00ED169E">
              <w:rPr>
                <w:rFonts w:asciiTheme="minorHAnsi" w:hAnsiTheme="minorHAnsi" w:cstheme="minorHAnsi"/>
                <w:spacing w:val="-11"/>
              </w:rPr>
              <w:t xml:space="preserve"> </w:t>
            </w:r>
            <w:r w:rsidRPr="00ED169E">
              <w:rPr>
                <w:rFonts w:asciiTheme="minorHAnsi" w:hAnsiTheme="minorHAnsi" w:cstheme="minorHAnsi"/>
              </w:rPr>
              <w:t>of</w:t>
            </w:r>
            <w:r w:rsidRPr="00ED169E">
              <w:rPr>
                <w:rFonts w:asciiTheme="minorHAnsi" w:hAnsiTheme="minorHAnsi" w:cstheme="minorHAnsi"/>
                <w:spacing w:val="-9"/>
              </w:rPr>
              <w:t xml:space="preserve"> </w:t>
            </w:r>
            <w:r w:rsidRPr="00ED169E">
              <w:rPr>
                <w:rFonts w:asciiTheme="minorHAnsi" w:hAnsiTheme="minorHAnsi" w:cstheme="minorHAnsi"/>
              </w:rPr>
              <w:t>Women,</w:t>
            </w:r>
            <w:r w:rsidRPr="00ED169E">
              <w:rPr>
                <w:rFonts w:asciiTheme="minorHAnsi" w:hAnsiTheme="minorHAnsi" w:cstheme="minorHAnsi"/>
                <w:spacing w:val="8"/>
              </w:rPr>
              <w:t xml:space="preserve"> </w:t>
            </w:r>
            <w:r w:rsidRPr="00ED169E">
              <w:rPr>
                <w:rFonts w:asciiTheme="minorHAnsi" w:hAnsiTheme="minorHAnsi" w:cstheme="minorHAnsi"/>
              </w:rPr>
              <w:t>Children</w:t>
            </w:r>
            <w:r w:rsidRPr="00ED169E">
              <w:rPr>
                <w:rFonts w:asciiTheme="minorHAnsi" w:hAnsiTheme="minorHAnsi" w:cstheme="minorHAnsi"/>
                <w:spacing w:val="-9"/>
              </w:rPr>
              <w:t xml:space="preserve"> </w:t>
            </w:r>
            <w:r w:rsidR="0082685D" w:rsidRPr="00ED169E">
              <w:rPr>
                <w:rFonts w:asciiTheme="minorHAnsi" w:hAnsiTheme="minorHAnsi" w:cstheme="minorHAnsi"/>
              </w:rPr>
              <w:t xml:space="preserve">&amp; </w:t>
            </w:r>
            <w:r w:rsidRPr="00ED169E">
              <w:rPr>
                <w:rFonts w:asciiTheme="minorHAnsi" w:hAnsiTheme="minorHAnsi" w:cstheme="minorHAnsi"/>
              </w:rPr>
              <w:t>Youth</w:t>
            </w:r>
            <w:r w:rsidRPr="00ED169E">
              <w:rPr>
                <w:rFonts w:asciiTheme="minorHAnsi" w:hAnsiTheme="minorHAnsi" w:cstheme="minorHAnsi"/>
                <w:spacing w:val="-5"/>
              </w:rPr>
              <w:t xml:space="preserve"> </w:t>
            </w:r>
            <w:r w:rsidRPr="00ED169E">
              <w:rPr>
                <w:rFonts w:asciiTheme="minorHAnsi" w:hAnsiTheme="minorHAnsi" w:cstheme="minorHAnsi"/>
              </w:rPr>
              <w:t>Affairs</w:t>
            </w:r>
          </w:p>
          <w:p w:rsidR="00407A7C" w:rsidRPr="00ED169E" w:rsidRDefault="00407A7C" w:rsidP="00407A7C">
            <w:pPr>
              <w:rPr>
                <w:rFonts w:asciiTheme="minorHAnsi" w:hAnsiTheme="minorHAnsi" w:cstheme="minorHAnsi"/>
                <w:w w:val="98"/>
              </w:rPr>
            </w:pPr>
            <w:r w:rsidRPr="003C0992">
              <w:rPr>
                <w:rFonts w:asciiTheme="minorHAnsi" w:hAnsiTheme="minorHAnsi" w:cstheme="minorHAnsi"/>
                <w:b/>
                <w:color w:val="1F497D" w:themeColor="text2"/>
              </w:rPr>
              <w:t>BoW</w:t>
            </w:r>
            <w:r w:rsidR="0082685D" w:rsidRPr="003C0992">
              <w:rPr>
                <w:rFonts w:asciiTheme="minorHAnsi" w:hAnsiTheme="minorHAnsi" w:cstheme="minorHAnsi"/>
                <w:b/>
                <w:color w:val="1F497D" w:themeColor="text2"/>
              </w:rPr>
              <w:t>C</w:t>
            </w:r>
            <w:r w:rsidRPr="003C0992">
              <w:rPr>
                <w:rFonts w:asciiTheme="minorHAnsi" w:hAnsiTheme="minorHAnsi" w:cstheme="minorHAnsi"/>
                <w:b/>
                <w:color w:val="1F497D" w:themeColor="text2"/>
              </w:rPr>
              <w:t>A</w:t>
            </w:r>
            <w:r w:rsidRPr="00ED169E">
              <w:rPr>
                <w:rFonts w:asciiTheme="minorHAnsi" w:hAnsiTheme="minorHAnsi" w:cstheme="minorHAnsi"/>
                <w:b/>
              </w:rPr>
              <w:tab/>
            </w:r>
            <w:r w:rsidRPr="00ED169E">
              <w:rPr>
                <w:rFonts w:asciiTheme="minorHAnsi" w:hAnsiTheme="minorHAnsi" w:cstheme="minorHAnsi"/>
              </w:rPr>
              <w:t xml:space="preserve">Bureau of Women </w:t>
            </w:r>
            <w:r w:rsidR="0082685D" w:rsidRPr="00ED169E">
              <w:rPr>
                <w:rFonts w:asciiTheme="minorHAnsi" w:hAnsiTheme="minorHAnsi" w:cstheme="minorHAnsi"/>
              </w:rPr>
              <w:t xml:space="preserve">&amp; Children’s </w:t>
            </w:r>
            <w:r w:rsidRPr="00ED169E">
              <w:rPr>
                <w:rFonts w:asciiTheme="minorHAnsi" w:hAnsiTheme="minorHAnsi" w:cstheme="minorHAnsi"/>
              </w:rPr>
              <w:t>Affairs</w:t>
            </w:r>
            <w:r w:rsidRPr="00ED169E">
              <w:rPr>
                <w:rFonts w:asciiTheme="minorHAnsi" w:hAnsiTheme="minorHAnsi" w:cstheme="minorHAnsi"/>
                <w:w w:val="98"/>
              </w:rPr>
              <w:t xml:space="preserve"> </w:t>
            </w:r>
          </w:p>
          <w:p w:rsidR="0082685D" w:rsidRPr="00ED169E" w:rsidRDefault="0082685D" w:rsidP="00407A7C">
            <w:pPr>
              <w:rPr>
                <w:rFonts w:asciiTheme="minorHAnsi" w:hAnsiTheme="minorHAnsi" w:cstheme="minorHAnsi"/>
                <w:b/>
              </w:rPr>
            </w:pPr>
            <w:r w:rsidRPr="003C0992">
              <w:rPr>
                <w:rFonts w:asciiTheme="minorHAnsi" w:hAnsiTheme="minorHAnsi" w:cstheme="minorHAnsi"/>
                <w:b/>
                <w:color w:val="1F497D" w:themeColor="text2"/>
              </w:rPr>
              <w:t>CBO</w:t>
            </w:r>
            <w:r w:rsidRPr="00ED169E">
              <w:rPr>
                <w:rFonts w:asciiTheme="minorHAnsi" w:hAnsiTheme="minorHAnsi" w:cstheme="minorHAnsi"/>
                <w:b/>
              </w:rPr>
              <w:tab/>
            </w:r>
            <w:r w:rsidRPr="00ED169E">
              <w:rPr>
                <w:rFonts w:asciiTheme="minorHAnsi" w:hAnsiTheme="minorHAnsi" w:cstheme="minorHAnsi"/>
                <w:color w:val="000000"/>
              </w:rPr>
              <w:t>Community-based organizations</w:t>
            </w:r>
          </w:p>
          <w:p w:rsidR="00407A7C" w:rsidRPr="00ED169E" w:rsidRDefault="00407A7C" w:rsidP="00407A7C">
            <w:pPr>
              <w:rPr>
                <w:rFonts w:asciiTheme="minorHAnsi" w:hAnsiTheme="minorHAnsi" w:cstheme="minorHAnsi"/>
                <w:w w:val="98"/>
              </w:rPr>
            </w:pPr>
            <w:r w:rsidRPr="003C0992">
              <w:rPr>
                <w:rFonts w:asciiTheme="minorHAnsi" w:hAnsiTheme="minorHAnsi" w:cstheme="minorHAnsi"/>
                <w:b/>
                <w:color w:val="1F497D" w:themeColor="text2"/>
              </w:rPr>
              <w:t>CEDAW</w:t>
            </w:r>
            <w:r w:rsidRPr="00ED169E">
              <w:rPr>
                <w:rFonts w:asciiTheme="minorHAnsi" w:hAnsiTheme="minorHAnsi" w:cstheme="minorHAnsi"/>
              </w:rPr>
              <w:tab/>
              <w:t>Convention</w:t>
            </w:r>
            <w:r w:rsidRPr="00ED169E">
              <w:rPr>
                <w:rFonts w:asciiTheme="minorHAnsi" w:hAnsiTheme="minorHAnsi" w:cstheme="minorHAnsi"/>
                <w:spacing w:val="7"/>
              </w:rPr>
              <w:t xml:space="preserve"> </w:t>
            </w:r>
            <w:r w:rsidRPr="00ED169E">
              <w:rPr>
                <w:rFonts w:asciiTheme="minorHAnsi" w:hAnsiTheme="minorHAnsi" w:cstheme="minorHAnsi"/>
              </w:rPr>
              <w:t>on</w:t>
            </w:r>
            <w:r w:rsidRPr="00ED169E">
              <w:rPr>
                <w:rFonts w:asciiTheme="minorHAnsi" w:hAnsiTheme="minorHAnsi" w:cstheme="minorHAnsi"/>
                <w:spacing w:val="-1"/>
              </w:rPr>
              <w:t xml:space="preserve"> </w:t>
            </w:r>
            <w:r w:rsidRPr="00ED169E">
              <w:rPr>
                <w:rFonts w:asciiTheme="minorHAnsi" w:hAnsiTheme="minorHAnsi" w:cstheme="minorHAnsi"/>
              </w:rPr>
              <w:t xml:space="preserve">the </w:t>
            </w:r>
            <w:r w:rsidRPr="00ED169E">
              <w:rPr>
                <w:rFonts w:asciiTheme="minorHAnsi" w:hAnsiTheme="minorHAnsi" w:cstheme="minorHAnsi"/>
                <w:spacing w:val="-9"/>
              </w:rPr>
              <w:t>E</w:t>
            </w:r>
            <w:r w:rsidRPr="00ED169E">
              <w:rPr>
                <w:rFonts w:asciiTheme="minorHAnsi" w:hAnsiTheme="minorHAnsi" w:cstheme="minorHAnsi"/>
              </w:rPr>
              <w:t>limination</w:t>
            </w:r>
            <w:r w:rsidRPr="00ED169E">
              <w:rPr>
                <w:rFonts w:asciiTheme="minorHAnsi" w:hAnsiTheme="minorHAnsi" w:cstheme="minorHAnsi"/>
                <w:spacing w:val="8"/>
              </w:rPr>
              <w:t xml:space="preserve"> </w:t>
            </w:r>
            <w:r w:rsidRPr="00ED169E">
              <w:rPr>
                <w:rFonts w:asciiTheme="minorHAnsi" w:hAnsiTheme="minorHAnsi" w:cstheme="minorHAnsi"/>
              </w:rPr>
              <w:t>of</w:t>
            </w:r>
            <w:r w:rsidRPr="00ED169E">
              <w:rPr>
                <w:rFonts w:asciiTheme="minorHAnsi" w:hAnsiTheme="minorHAnsi" w:cstheme="minorHAnsi"/>
                <w:spacing w:val="-10"/>
              </w:rPr>
              <w:t xml:space="preserve"> </w:t>
            </w:r>
            <w:r w:rsidRPr="00ED169E">
              <w:rPr>
                <w:rFonts w:asciiTheme="minorHAnsi" w:hAnsiTheme="minorHAnsi" w:cstheme="minorHAnsi"/>
              </w:rPr>
              <w:t>All</w:t>
            </w:r>
            <w:r w:rsidRPr="00ED169E">
              <w:rPr>
                <w:rFonts w:asciiTheme="minorHAnsi" w:hAnsiTheme="minorHAnsi" w:cstheme="minorHAnsi"/>
                <w:spacing w:val="-14"/>
              </w:rPr>
              <w:t xml:space="preserve"> </w:t>
            </w:r>
            <w:r w:rsidRPr="00ED169E">
              <w:rPr>
                <w:rFonts w:asciiTheme="minorHAnsi" w:hAnsiTheme="minorHAnsi" w:cstheme="minorHAnsi"/>
              </w:rPr>
              <w:t>forms of</w:t>
            </w:r>
            <w:r w:rsidRPr="00ED169E">
              <w:rPr>
                <w:rFonts w:asciiTheme="minorHAnsi" w:hAnsiTheme="minorHAnsi" w:cstheme="minorHAnsi"/>
                <w:spacing w:val="-9"/>
              </w:rPr>
              <w:t xml:space="preserve"> </w:t>
            </w:r>
            <w:r w:rsidRPr="00ED169E">
              <w:rPr>
                <w:rFonts w:asciiTheme="minorHAnsi" w:hAnsiTheme="minorHAnsi" w:cstheme="minorHAnsi"/>
              </w:rPr>
              <w:t>Discrimination</w:t>
            </w:r>
            <w:r w:rsidRPr="00ED169E">
              <w:rPr>
                <w:rFonts w:asciiTheme="minorHAnsi" w:hAnsiTheme="minorHAnsi" w:cstheme="minorHAnsi"/>
                <w:spacing w:val="7"/>
              </w:rPr>
              <w:t xml:space="preserve"> </w:t>
            </w:r>
            <w:r w:rsidRPr="00ED169E">
              <w:rPr>
                <w:rFonts w:asciiTheme="minorHAnsi" w:hAnsiTheme="minorHAnsi" w:cstheme="minorHAnsi"/>
              </w:rPr>
              <w:t>Against</w:t>
            </w:r>
            <w:r w:rsidRPr="00ED169E">
              <w:rPr>
                <w:rFonts w:asciiTheme="minorHAnsi" w:hAnsiTheme="minorHAnsi" w:cstheme="minorHAnsi"/>
                <w:spacing w:val="-3"/>
              </w:rPr>
              <w:t xml:space="preserve"> </w:t>
            </w:r>
            <w:r w:rsidRPr="00ED169E">
              <w:rPr>
                <w:rFonts w:asciiTheme="minorHAnsi" w:hAnsiTheme="minorHAnsi" w:cstheme="minorHAnsi"/>
              </w:rPr>
              <w:t>Women</w:t>
            </w:r>
            <w:r w:rsidRPr="00ED169E">
              <w:rPr>
                <w:rFonts w:asciiTheme="minorHAnsi" w:hAnsiTheme="minorHAnsi" w:cstheme="minorHAnsi"/>
                <w:w w:val="98"/>
              </w:rPr>
              <w:t xml:space="preserve"> </w:t>
            </w:r>
            <w:r w:rsidRPr="00ED169E">
              <w:rPr>
                <w:rFonts w:asciiTheme="minorHAnsi" w:hAnsiTheme="minorHAnsi" w:cstheme="minorHAnsi"/>
                <w:w w:val="98"/>
              </w:rPr>
              <w:tab/>
            </w:r>
          </w:p>
          <w:p w:rsidR="00407A7C" w:rsidRPr="00ED169E" w:rsidRDefault="00407A7C" w:rsidP="00407A7C">
            <w:pPr>
              <w:rPr>
                <w:rFonts w:asciiTheme="minorHAnsi" w:hAnsiTheme="minorHAnsi" w:cstheme="minorHAnsi"/>
                <w:w w:val="98"/>
              </w:rPr>
            </w:pPr>
            <w:r w:rsidRPr="003C0992">
              <w:rPr>
                <w:rFonts w:asciiTheme="minorHAnsi" w:hAnsiTheme="minorHAnsi" w:cstheme="minorHAnsi"/>
                <w:b/>
                <w:color w:val="1F497D" w:themeColor="text2"/>
              </w:rPr>
              <w:t>CPAP</w:t>
            </w:r>
            <w:r w:rsidRPr="00ED169E">
              <w:rPr>
                <w:rFonts w:asciiTheme="minorHAnsi" w:hAnsiTheme="minorHAnsi" w:cstheme="minorHAnsi"/>
              </w:rPr>
              <w:tab/>
              <w:t>Country</w:t>
            </w:r>
            <w:r w:rsidRPr="00ED169E">
              <w:rPr>
                <w:rFonts w:asciiTheme="minorHAnsi" w:hAnsiTheme="minorHAnsi" w:cstheme="minorHAnsi"/>
                <w:spacing w:val="-7"/>
              </w:rPr>
              <w:t xml:space="preserve"> </w:t>
            </w:r>
            <w:r w:rsidRPr="00ED169E">
              <w:rPr>
                <w:rFonts w:asciiTheme="minorHAnsi" w:hAnsiTheme="minorHAnsi" w:cstheme="minorHAnsi"/>
              </w:rPr>
              <w:t>Programme</w:t>
            </w:r>
            <w:r w:rsidRPr="00ED169E">
              <w:rPr>
                <w:rFonts w:asciiTheme="minorHAnsi" w:hAnsiTheme="minorHAnsi" w:cstheme="minorHAnsi"/>
                <w:spacing w:val="-15"/>
              </w:rPr>
              <w:t xml:space="preserve"> </w:t>
            </w:r>
            <w:r w:rsidRPr="00ED169E">
              <w:rPr>
                <w:rFonts w:asciiTheme="minorHAnsi" w:hAnsiTheme="minorHAnsi" w:cstheme="minorHAnsi"/>
              </w:rPr>
              <w:t>Action</w:t>
            </w:r>
            <w:r w:rsidRPr="00ED169E">
              <w:rPr>
                <w:rFonts w:asciiTheme="minorHAnsi" w:hAnsiTheme="minorHAnsi" w:cstheme="minorHAnsi"/>
                <w:spacing w:val="1"/>
              </w:rPr>
              <w:t xml:space="preserve"> </w:t>
            </w:r>
            <w:r w:rsidRPr="00ED169E">
              <w:rPr>
                <w:rFonts w:asciiTheme="minorHAnsi" w:hAnsiTheme="minorHAnsi" w:cstheme="minorHAnsi"/>
              </w:rPr>
              <w:t>Plan</w:t>
            </w:r>
            <w:r w:rsidRPr="00ED169E">
              <w:rPr>
                <w:rFonts w:asciiTheme="minorHAnsi" w:hAnsiTheme="minorHAnsi" w:cstheme="minorHAnsi"/>
                <w:w w:val="98"/>
              </w:rPr>
              <w:t xml:space="preserve"> </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CC</w:t>
            </w:r>
            <w:r w:rsidRPr="00ED169E">
              <w:rPr>
                <w:rFonts w:asciiTheme="minorHAnsi" w:hAnsiTheme="minorHAnsi" w:cstheme="minorHAnsi"/>
                <w:b/>
              </w:rPr>
              <w:tab/>
            </w:r>
            <w:r w:rsidRPr="00ED169E">
              <w:rPr>
                <w:rFonts w:asciiTheme="minorHAnsi" w:hAnsiTheme="minorHAnsi" w:cstheme="minorHAnsi"/>
              </w:rPr>
              <w:t>Community Conversation</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CSOs</w:t>
            </w:r>
            <w:r w:rsidRPr="00ED169E">
              <w:rPr>
                <w:rFonts w:asciiTheme="minorHAnsi" w:hAnsiTheme="minorHAnsi" w:cstheme="minorHAnsi"/>
                <w:b/>
                <w:w w:val="99"/>
              </w:rPr>
              <w:t xml:space="preserve"> </w:t>
            </w:r>
            <w:r w:rsidRPr="00ED169E">
              <w:rPr>
                <w:rFonts w:asciiTheme="minorHAnsi" w:hAnsiTheme="minorHAnsi" w:cstheme="minorHAnsi"/>
                <w:w w:val="99"/>
              </w:rPr>
              <w:tab/>
            </w:r>
            <w:r w:rsidRPr="00ED169E">
              <w:rPr>
                <w:rFonts w:asciiTheme="minorHAnsi" w:hAnsiTheme="minorHAnsi" w:cstheme="minorHAnsi"/>
              </w:rPr>
              <w:t>Civil</w:t>
            </w:r>
            <w:r w:rsidRPr="00ED169E">
              <w:rPr>
                <w:rFonts w:asciiTheme="minorHAnsi" w:hAnsiTheme="minorHAnsi" w:cstheme="minorHAnsi"/>
                <w:spacing w:val="-18"/>
              </w:rPr>
              <w:t xml:space="preserve"> </w:t>
            </w:r>
            <w:r w:rsidRPr="00ED169E">
              <w:rPr>
                <w:rFonts w:asciiTheme="minorHAnsi" w:hAnsiTheme="minorHAnsi" w:cstheme="minorHAnsi"/>
              </w:rPr>
              <w:t>Society</w:t>
            </w:r>
            <w:r w:rsidRPr="00ED169E">
              <w:rPr>
                <w:rFonts w:asciiTheme="minorHAnsi" w:hAnsiTheme="minorHAnsi" w:cstheme="minorHAnsi"/>
                <w:spacing w:val="-15"/>
              </w:rPr>
              <w:t xml:space="preserve"> </w:t>
            </w:r>
            <w:r w:rsidRPr="00ED169E">
              <w:rPr>
                <w:rFonts w:asciiTheme="minorHAnsi" w:hAnsiTheme="minorHAnsi" w:cstheme="minorHAnsi"/>
              </w:rPr>
              <w:t>Organisations</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DAG</w:t>
            </w:r>
            <w:r w:rsidRPr="003C0992">
              <w:rPr>
                <w:rFonts w:asciiTheme="minorHAnsi" w:hAnsiTheme="minorHAnsi" w:cstheme="minorHAnsi"/>
                <w:color w:val="1F497D" w:themeColor="text2"/>
                <w:w w:val="101"/>
              </w:rPr>
              <w:t xml:space="preserve"> </w:t>
            </w:r>
            <w:r w:rsidRPr="00ED169E">
              <w:rPr>
                <w:rFonts w:asciiTheme="minorHAnsi" w:hAnsiTheme="minorHAnsi" w:cstheme="minorHAnsi"/>
                <w:w w:val="101"/>
              </w:rPr>
              <w:tab/>
            </w:r>
            <w:r w:rsidRPr="00ED169E">
              <w:rPr>
                <w:rFonts w:asciiTheme="minorHAnsi" w:hAnsiTheme="minorHAnsi" w:cstheme="minorHAnsi"/>
              </w:rPr>
              <w:t>Donor</w:t>
            </w:r>
            <w:r w:rsidRPr="00ED169E">
              <w:rPr>
                <w:rFonts w:asciiTheme="minorHAnsi" w:hAnsiTheme="minorHAnsi" w:cstheme="minorHAnsi"/>
                <w:spacing w:val="-20"/>
              </w:rPr>
              <w:t xml:space="preserve"> </w:t>
            </w:r>
            <w:r w:rsidRPr="00ED169E">
              <w:rPr>
                <w:rFonts w:asciiTheme="minorHAnsi" w:hAnsiTheme="minorHAnsi" w:cstheme="minorHAnsi"/>
              </w:rPr>
              <w:t>Assistance</w:t>
            </w:r>
            <w:r w:rsidRPr="00ED169E">
              <w:rPr>
                <w:rFonts w:asciiTheme="minorHAnsi" w:hAnsiTheme="minorHAnsi" w:cstheme="minorHAnsi"/>
                <w:spacing w:val="-1"/>
              </w:rPr>
              <w:t xml:space="preserve"> </w:t>
            </w:r>
            <w:r w:rsidRPr="00ED169E">
              <w:rPr>
                <w:rFonts w:asciiTheme="minorHAnsi" w:hAnsiTheme="minorHAnsi" w:cstheme="minorHAnsi"/>
              </w:rPr>
              <w:t>Group</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DEVAW</w:t>
            </w:r>
            <w:r w:rsidRPr="00ED169E">
              <w:rPr>
                <w:rFonts w:asciiTheme="minorHAnsi" w:hAnsiTheme="minorHAnsi" w:cstheme="minorHAnsi"/>
              </w:rPr>
              <w:tab/>
              <w:t>Declaration</w:t>
            </w:r>
            <w:r w:rsidRPr="00ED169E">
              <w:rPr>
                <w:rFonts w:asciiTheme="minorHAnsi" w:hAnsiTheme="minorHAnsi" w:cstheme="minorHAnsi"/>
                <w:spacing w:val="-8"/>
              </w:rPr>
              <w:t xml:space="preserve"> </w:t>
            </w:r>
            <w:r w:rsidRPr="00ED169E">
              <w:rPr>
                <w:rFonts w:asciiTheme="minorHAnsi" w:hAnsiTheme="minorHAnsi" w:cstheme="minorHAnsi"/>
              </w:rPr>
              <w:t>on</w:t>
            </w:r>
            <w:r w:rsidRPr="00ED169E">
              <w:rPr>
                <w:rFonts w:asciiTheme="minorHAnsi" w:hAnsiTheme="minorHAnsi" w:cstheme="minorHAnsi"/>
                <w:spacing w:val="-9"/>
              </w:rPr>
              <w:t xml:space="preserve"> </w:t>
            </w:r>
            <w:r w:rsidRPr="00ED169E">
              <w:rPr>
                <w:rFonts w:asciiTheme="minorHAnsi" w:hAnsiTheme="minorHAnsi" w:cstheme="minorHAnsi"/>
              </w:rPr>
              <w:t>the</w:t>
            </w:r>
            <w:r w:rsidRPr="00ED169E">
              <w:rPr>
                <w:rFonts w:asciiTheme="minorHAnsi" w:hAnsiTheme="minorHAnsi" w:cstheme="minorHAnsi"/>
                <w:spacing w:val="-9"/>
              </w:rPr>
              <w:t xml:space="preserve"> </w:t>
            </w:r>
            <w:r w:rsidRPr="00ED169E">
              <w:rPr>
                <w:rFonts w:asciiTheme="minorHAnsi" w:hAnsiTheme="minorHAnsi" w:cstheme="minorHAnsi"/>
              </w:rPr>
              <w:t>Elimination</w:t>
            </w:r>
            <w:r w:rsidRPr="00ED169E">
              <w:rPr>
                <w:rFonts w:asciiTheme="minorHAnsi" w:hAnsiTheme="minorHAnsi" w:cstheme="minorHAnsi"/>
                <w:spacing w:val="-7"/>
              </w:rPr>
              <w:t xml:space="preserve"> </w:t>
            </w:r>
            <w:r w:rsidRPr="00ED169E">
              <w:rPr>
                <w:rFonts w:asciiTheme="minorHAnsi" w:hAnsiTheme="minorHAnsi" w:cstheme="minorHAnsi"/>
              </w:rPr>
              <w:t>of</w:t>
            </w:r>
            <w:r w:rsidRPr="00ED169E">
              <w:rPr>
                <w:rFonts w:asciiTheme="minorHAnsi" w:hAnsiTheme="minorHAnsi" w:cstheme="minorHAnsi"/>
                <w:spacing w:val="-9"/>
              </w:rPr>
              <w:t xml:space="preserve"> </w:t>
            </w:r>
            <w:r w:rsidRPr="00ED169E">
              <w:rPr>
                <w:rFonts w:asciiTheme="minorHAnsi" w:hAnsiTheme="minorHAnsi" w:cstheme="minorHAnsi"/>
              </w:rPr>
              <w:t>Violence</w:t>
            </w:r>
            <w:r w:rsidRPr="00ED169E">
              <w:rPr>
                <w:rFonts w:asciiTheme="minorHAnsi" w:hAnsiTheme="minorHAnsi" w:cstheme="minorHAnsi"/>
                <w:spacing w:val="-6"/>
              </w:rPr>
              <w:t xml:space="preserve"> </w:t>
            </w:r>
            <w:r w:rsidRPr="00ED169E">
              <w:rPr>
                <w:rFonts w:asciiTheme="minorHAnsi" w:hAnsiTheme="minorHAnsi" w:cstheme="minorHAnsi"/>
              </w:rPr>
              <w:t>Against</w:t>
            </w:r>
            <w:r w:rsidRPr="00ED169E">
              <w:rPr>
                <w:rFonts w:asciiTheme="minorHAnsi" w:hAnsiTheme="minorHAnsi" w:cstheme="minorHAnsi"/>
                <w:spacing w:val="1"/>
              </w:rPr>
              <w:t xml:space="preserve"> </w:t>
            </w:r>
            <w:r w:rsidRPr="00ED169E">
              <w:rPr>
                <w:rFonts w:asciiTheme="minorHAnsi" w:hAnsiTheme="minorHAnsi" w:cstheme="minorHAnsi"/>
              </w:rPr>
              <w:t>Women</w:t>
            </w:r>
            <w:r w:rsidRPr="00ED169E">
              <w:rPr>
                <w:rFonts w:asciiTheme="minorHAnsi" w:hAnsiTheme="minorHAnsi" w:cstheme="minorHAnsi"/>
                <w:w w:val="99"/>
              </w:rPr>
              <w:t xml:space="preserve"> </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DRS</w:t>
            </w:r>
            <w:r w:rsidRPr="00ED169E">
              <w:rPr>
                <w:rFonts w:asciiTheme="minorHAnsi" w:hAnsiTheme="minorHAnsi" w:cstheme="minorHAnsi"/>
              </w:rPr>
              <w:tab/>
              <w:t>Developing</w:t>
            </w:r>
            <w:r w:rsidRPr="00ED169E">
              <w:rPr>
                <w:rFonts w:asciiTheme="minorHAnsi" w:hAnsiTheme="minorHAnsi" w:cstheme="minorHAnsi"/>
                <w:spacing w:val="-8"/>
              </w:rPr>
              <w:t xml:space="preserve"> </w:t>
            </w:r>
            <w:r w:rsidRPr="00ED169E">
              <w:rPr>
                <w:rFonts w:asciiTheme="minorHAnsi" w:hAnsiTheme="minorHAnsi" w:cstheme="minorHAnsi"/>
              </w:rPr>
              <w:t>Regional</w:t>
            </w:r>
            <w:r w:rsidRPr="00ED169E">
              <w:rPr>
                <w:rFonts w:asciiTheme="minorHAnsi" w:hAnsiTheme="minorHAnsi" w:cstheme="minorHAnsi"/>
                <w:spacing w:val="-12"/>
              </w:rPr>
              <w:t xml:space="preserve"> </w:t>
            </w:r>
            <w:r w:rsidRPr="00ED169E">
              <w:rPr>
                <w:rFonts w:asciiTheme="minorHAnsi" w:hAnsiTheme="minorHAnsi" w:cstheme="minorHAnsi"/>
              </w:rPr>
              <w:t>States</w:t>
            </w:r>
            <w:r w:rsidRPr="00ED169E">
              <w:rPr>
                <w:rFonts w:asciiTheme="minorHAnsi" w:hAnsiTheme="minorHAnsi" w:cstheme="minorHAnsi"/>
                <w:w w:val="101"/>
              </w:rPr>
              <w:t xml:space="preserve"> </w:t>
            </w:r>
          </w:p>
          <w:p w:rsidR="00D37EAD" w:rsidRPr="00ED169E" w:rsidRDefault="00D37EAD" w:rsidP="00407A7C">
            <w:pPr>
              <w:rPr>
                <w:rFonts w:asciiTheme="minorHAnsi" w:hAnsiTheme="minorHAnsi" w:cstheme="minorHAnsi"/>
                <w:b/>
              </w:rPr>
            </w:pPr>
            <w:r w:rsidRPr="003C0992">
              <w:rPr>
                <w:rFonts w:asciiTheme="minorHAnsi" w:hAnsiTheme="minorHAnsi" w:cstheme="minorHAnsi"/>
                <w:b/>
                <w:color w:val="1F497D" w:themeColor="text2"/>
              </w:rPr>
              <w:t>D.D</w:t>
            </w:r>
            <w:r w:rsidRPr="00ED169E">
              <w:rPr>
                <w:rFonts w:asciiTheme="minorHAnsi" w:hAnsiTheme="minorHAnsi" w:cstheme="minorHAnsi"/>
                <w:b/>
              </w:rPr>
              <w:t>.</w:t>
            </w:r>
            <w:r w:rsidRPr="00ED169E">
              <w:rPr>
                <w:rFonts w:asciiTheme="minorHAnsi" w:hAnsiTheme="minorHAnsi" w:cstheme="minorHAnsi"/>
                <w:b/>
              </w:rPr>
              <w:tab/>
            </w:r>
            <w:r w:rsidRPr="00ED169E">
              <w:rPr>
                <w:rFonts w:asciiTheme="minorHAnsi" w:hAnsiTheme="minorHAnsi" w:cstheme="minorHAnsi"/>
              </w:rPr>
              <w:t>Dire Dawa</w:t>
            </w:r>
          </w:p>
          <w:p w:rsidR="00D37EAD" w:rsidRPr="00ED169E" w:rsidRDefault="00D37EAD" w:rsidP="00407A7C">
            <w:pPr>
              <w:rPr>
                <w:rFonts w:asciiTheme="minorHAnsi" w:hAnsiTheme="minorHAnsi" w:cstheme="minorHAnsi"/>
                <w:b/>
              </w:rPr>
            </w:pPr>
            <w:r w:rsidRPr="003C0992">
              <w:rPr>
                <w:rFonts w:asciiTheme="minorHAnsi" w:hAnsiTheme="minorHAnsi" w:cstheme="minorHAnsi"/>
                <w:b/>
                <w:color w:val="1F497D" w:themeColor="text2"/>
              </w:rPr>
              <w:t>E.C</w:t>
            </w:r>
            <w:r w:rsidRPr="00ED169E">
              <w:rPr>
                <w:rFonts w:asciiTheme="minorHAnsi" w:hAnsiTheme="minorHAnsi" w:cstheme="minorHAnsi"/>
                <w:b/>
              </w:rPr>
              <w:t xml:space="preserve">. </w:t>
            </w:r>
            <w:r w:rsidRPr="00ED169E">
              <w:rPr>
                <w:rFonts w:asciiTheme="minorHAnsi" w:hAnsiTheme="minorHAnsi" w:cstheme="minorHAnsi"/>
                <w:b/>
              </w:rPr>
              <w:tab/>
            </w:r>
            <w:r w:rsidRPr="00ED169E">
              <w:rPr>
                <w:rFonts w:asciiTheme="minorHAnsi" w:hAnsiTheme="minorHAnsi" w:cstheme="minorHAnsi"/>
              </w:rPr>
              <w:t>Ethiopian Calendar</w:t>
            </w:r>
          </w:p>
          <w:p w:rsidR="00407A7C" w:rsidRPr="00ED169E" w:rsidRDefault="00407A7C" w:rsidP="00407A7C">
            <w:pPr>
              <w:rPr>
                <w:rFonts w:asciiTheme="minorHAnsi" w:hAnsiTheme="minorHAnsi" w:cstheme="minorHAnsi"/>
                <w:b/>
              </w:rPr>
            </w:pPr>
            <w:r w:rsidRPr="003C0992">
              <w:rPr>
                <w:rFonts w:asciiTheme="minorHAnsi" w:hAnsiTheme="minorHAnsi" w:cstheme="minorHAnsi"/>
                <w:b/>
                <w:color w:val="1F497D" w:themeColor="text2"/>
              </w:rPr>
              <w:t>ERG</w:t>
            </w:r>
            <w:r w:rsidRPr="00ED169E">
              <w:rPr>
                <w:rFonts w:asciiTheme="minorHAnsi" w:hAnsiTheme="minorHAnsi" w:cstheme="minorHAnsi"/>
                <w:b/>
              </w:rPr>
              <w:tab/>
            </w:r>
            <w:r w:rsidRPr="00ED169E">
              <w:rPr>
                <w:rFonts w:asciiTheme="minorHAnsi" w:hAnsiTheme="minorHAnsi" w:cstheme="minorHAnsi"/>
              </w:rPr>
              <w:t>Evaluation Reference Group</w:t>
            </w:r>
          </w:p>
          <w:p w:rsidR="00D37EAD" w:rsidRPr="00ED169E" w:rsidRDefault="00D37EAD" w:rsidP="00407A7C">
            <w:pPr>
              <w:rPr>
                <w:rFonts w:asciiTheme="minorHAnsi" w:hAnsiTheme="minorHAnsi" w:cstheme="minorHAnsi"/>
                <w:b/>
              </w:rPr>
            </w:pPr>
            <w:r w:rsidRPr="003C0992">
              <w:rPr>
                <w:rFonts w:asciiTheme="minorHAnsi" w:hAnsiTheme="minorHAnsi" w:cstheme="minorHAnsi"/>
                <w:b/>
                <w:color w:val="1F497D" w:themeColor="text2"/>
              </w:rPr>
              <w:t>EtB</w:t>
            </w:r>
            <w:r w:rsidRPr="00ED169E">
              <w:rPr>
                <w:rFonts w:asciiTheme="minorHAnsi" w:hAnsiTheme="minorHAnsi" w:cstheme="minorHAnsi"/>
                <w:b/>
              </w:rPr>
              <w:tab/>
            </w:r>
            <w:r w:rsidRPr="00ED169E">
              <w:rPr>
                <w:rFonts w:asciiTheme="minorHAnsi" w:hAnsiTheme="minorHAnsi" w:cstheme="minorHAnsi"/>
              </w:rPr>
              <w:t>Ethiopian Birr</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FEMSEDA</w:t>
            </w:r>
            <w:r w:rsidRPr="00ED169E">
              <w:rPr>
                <w:rFonts w:asciiTheme="minorHAnsi" w:hAnsiTheme="minorHAnsi" w:cstheme="minorHAnsi"/>
                <w:b/>
              </w:rPr>
              <w:t xml:space="preserve"> </w:t>
            </w:r>
            <w:r w:rsidRPr="00ED169E">
              <w:rPr>
                <w:rFonts w:asciiTheme="minorHAnsi" w:hAnsiTheme="minorHAnsi" w:cstheme="minorHAnsi"/>
              </w:rPr>
              <w:t>Federal</w:t>
            </w:r>
            <w:r w:rsidRPr="00ED169E">
              <w:rPr>
                <w:rFonts w:asciiTheme="minorHAnsi" w:hAnsiTheme="minorHAnsi" w:cstheme="minorHAnsi"/>
                <w:spacing w:val="-3"/>
              </w:rPr>
              <w:t xml:space="preserve"> </w:t>
            </w:r>
            <w:r w:rsidRPr="00ED169E">
              <w:rPr>
                <w:rFonts w:asciiTheme="minorHAnsi" w:hAnsiTheme="minorHAnsi" w:cstheme="minorHAnsi"/>
              </w:rPr>
              <w:t>Micro</w:t>
            </w:r>
            <w:r w:rsidRPr="00ED169E">
              <w:rPr>
                <w:rFonts w:asciiTheme="minorHAnsi" w:hAnsiTheme="minorHAnsi" w:cstheme="minorHAnsi"/>
                <w:spacing w:val="-13"/>
              </w:rPr>
              <w:t xml:space="preserve"> </w:t>
            </w:r>
            <w:r w:rsidR="00ED169E" w:rsidRPr="00ED169E">
              <w:rPr>
                <w:rFonts w:asciiTheme="minorHAnsi" w:hAnsiTheme="minorHAnsi" w:cstheme="minorHAnsi"/>
              </w:rPr>
              <w:t>&amp;</w:t>
            </w:r>
            <w:r w:rsidRPr="00ED169E">
              <w:rPr>
                <w:rFonts w:asciiTheme="minorHAnsi" w:hAnsiTheme="minorHAnsi" w:cstheme="minorHAnsi"/>
                <w:spacing w:val="-14"/>
              </w:rPr>
              <w:t xml:space="preserve"> </w:t>
            </w:r>
            <w:r w:rsidRPr="00ED169E">
              <w:rPr>
                <w:rFonts w:asciiTheme="minorHAnsi" w:hAnsiTheme="minorHAnsi" w:cstheme="minorHAnsi"/>
              </w:rPr>
              <w:t>Small</w:t>
            </w:r>
            <w:r w:rsidRPr="00ED169E">
              <w:rPr>
                <w:rFonts w:asciiTheme="minorHAnsi" w:hAnsiTheme="minorHAnsi" w:cstheme="minorHAnsi"/>
                <w:spacing w:val="-10"/>
              </w:rPr>
              <w:t xml:space="preserve"> </w:t>
            </w:r>
            <w:r w:rsidRPr="00ED169E">
              <w:rPr>
                <w:rFonts w:asciiTheme="minorHAnsi" w:hAnsiTheme="minorHAnsi" w:cstheme="minorHAnsi"/>
              </w:rPr>
              <w:t>Enterprise</w:t>
            </w:r>
            <w:r w:rsidR="00ED169E" w:rsidRPr="00ED169E">
              <w:rPr>
                <w:rFonts w:asciiTheme="minorHAnsi" w:hAnsiTheme="minorHAnsi" w:cstheme="minorHAnsi"/>
              </w:rPr>
              <w:t>s</w:t>
            </w:r>
            <w:r w:rsidRPr="00ED169E">
              <w:rPr>
                <w:rFonts w:asciiTheme="minorHAnsi" w:hAnsiTheme="minorHAnsi" w:cstheme="minorHAnsi"/>
                <w:spacing w:val="-6"/>
              </w:rPr>
              <w:t xml:space="preserve"> </w:t>
            </w:r>
            <w:r w:rsidRPr="00ED169E">
              <w:rPr>
                <w:rFonts w:asciiTheme="minorHAnsi" w:hAnsiTheme="minorHAnsi" w:cstheme="minorHAnsi"/>
              </w:rPr>
              <w:t>Dev</w:t>
            </w:r>
            <w:r w:rsidR="006D313B">
              <w:rPr>
                <w:rFonts w:asciiTheme="minorHAnsi" w:hAnsiTheme="minorHAnsi" w:cstheme="minorHAnsi"/>
              </w:rPr>
              <w:t>’</w:t>
            </w:r>
            <w:r w:rsidRPr="00ED169E">
              <w:rPr>
                <w:rFonts w:asciiTheme="minorHAnsi" w:hAnsiTheme="minorHAnsi" w:cstheme="minorHAnsi"/>
              </w:rPr>
              <w:t>t</w:t>
            </w:r>
            <w:r w:rsidRPr="00ED169E">
              <w:rPr>
                <w:rFonts w:asciiTheme="minorHAnsi" w:hAnsiTheme="minorHAnsi" w:cstheme="minorHAnsi"/>
                <w:spacing w:val="-4"/>
              </w:rPr>
              <w:t xml:space="preserve"> </w:t>
            </w:r>
            <w:r w:rsidRPr="00ED169E">
              <w:rPr>
                <w:rFonts w:asciiTheme="minorHAnsi" w:hAnsiTheme="minorHAnsi" w:cstheme="minorHAnsi"/>
              </w:rPr>
              <w:t>Agenc</w:t>
            </w:r>
            <w:r w:rsidR="006D313B">
              <w:rPr>
                <w:rFonts w:asciiTheme="minorHAnsi" w:hAnsiTheme="minorHAnsi" w:cstheme="minorHAnsi"/>
              </w:rPr>
              <w:t>y</w:t>
            </w:r>
            <w:r w:rsidRPr="00ED169E">
              <w:rPr>
                <w:rFonts w:asciiTheme="minorHAnsi" w:hAnsiTheme="minorHAnsi" w:cstheme="minorHAnsi"/>
                <w:w w:val="99"/>
              </w:rPr>
              <w:t xml:space="preserve"> </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FGM/C</w:t>
            </w:r>
            <w:r w:rsidRPr="00ED169E">
              <w:rPr>
                <w:rFonts w:asciiTheme="minorHAnsi" w:hAnsiTheme="minorHAnsi" w:cstheme="minorHAnsi"/>
              </w:rPr>
              <w:tab/>
              <w:t>Female</w:t>
            </w:r>
            <w:r w:rsidRPr="00ED169E">
              <w:rPr>
                <w:rFonts w:asciiTheme="minorHAnsi" w:hAnsiTheme="minorHAnsi" w:cstheme="minorHAnsi"/>
                <w:spacing w:val="-22"/>
              </w:rPr>
              <w:t xml:space="preserve"> </w:t>
            </w:r>
            <w:r w:rsidRPr="00ED169E">
              <w:rPr>
                <w:rFonts w:asciiTheme="minorHAnsi" w:hAnsiTheme="minorHAnsi" w:cstheme="minorHAnsi"/>
              </w:rPr>
              <w:t>Genital</w:t>
            </w:r>
            <w:r w:rsidRPr="00ED169E">
              <w:rPr>
                <w:rFonts w:asciiTheme="minorHAnsi" w:hAnsiTheme="minorHAnsi" w:cstheme="minorHAnsi"/>
                <w:spacing w:val="-21"/>
              </w:rPr>
              <w:t xml:space="preserve"> </w:t>
            </w:r>
            <w:r w:rsidRPr="00ED169E">
              <w:rPr>
                <w:rFonts w:asciiTheme="minorHAnsi" w:hAnsiTheme="minorHAnsi" w:cstheme="minorHAnsi"/>
              </w:rPr>
              <w:t>Mutilation/Cutting</w:t>
            </w:r>
          </w:p>
          <w:p w:rsidR="00D37EAD" w:rsidRPr="00ED169E" w:rsidRDefault="00D37EAD" w:rsidP="00407A7C">
            <w:pPr>
              <w:rPr>
                <w:rFonts w:asciiTheme="minorHAnsi" w:hAnsiTheme="minorHAnsi" w:cstheme="minorHAnsi"/>
              </w:rPr>
            </w:pPr>
            <w:r w:rsidRPr="003C0992">
              <w:rPr>
                <w:rFonts w:asciiTheme="minorHAnsi" w:hAnsiTheme="minorHAnsi" w:cstheme="minorHAnsi"/>
                <w:b/>
                <w:color w:val="1F497D" w:themeColor="text2"/>
              </w:rPr>
              <w:t>FEDOs</w:t>
            </w:r>
            <w:r w:rsidRPr="00ED169E">
              <w:rPr>
                <w:rFonts w:asciiTheme="minorHAnsi" w:hAnsiTheme="minorHAnsi" w:cstheme="minorHAnsi"/>
                <w:b/>
              </w:rPr>
              <w:tab/>
            </w:r>
            <w:r w:rsidRPr="00ED169E">
              <w:rPr>
                <w:rFonts w:asciiTheme="minorHAnsi" w:hAnsiTheme="minorHAnsi" w:cstheme="minorHAnsi"/>
              </w:rPr>
              <w:t>Finance &amp; Economic Development Office</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GBV</w:t>
            </w:r>
            <w:r w:rsidRPr="00ED169E">
              <w:rPr>
                <w:rFonts w:asciiTheme="minorHAnsi" w:hAnsiTheme="minorHAnsi" w:cstheme="minorHAnsi"/>
              </w:rPr>
              <w:tab/>
              <w:t>Gender</w:t>
            </w:r>
            <w:r w:rsidRPr="00ED169E">
              <w:rPr>
                <w:rFonts w:asciiTheme="minorHAnsi" w:hAnsiTheme="minorHAnsi" w:cstheme="minorHAnsi"/>
                <w:spacing w:val="-6"/>
              </w:rPr>
              <w:t xml:space="preserve"> </w:t>
            </w:r>
            <w:r w:rsidRPr="00ED169E">
              <w:rPr>
                <w:rFonts w:asciiTheme="minorHAnsi" w:hAnsiTheme="minorHAnsi" w:cstheme="minorHAnsi"/>
              </w:rPr>
              <w:t>Based</w:t>
            </w:r>
            <w:r w:rsidRPr="00ED169E">
              <w:rPr>
                <w:rFonts w:asciiTheme="minorHAnsi" w:hAnsiTheme="minorHAnsi" w:cstheme="minorHAnsi"/>
                <w:spacing w:val="-15"/>
              </w:rPr>
              <w:t xml:space="preserve"> </w:t>
            </w:r>
            <w:r w:rsidRPr="00ED169E">
              <w:rPr>
                <w:rFonts w:asciiTheme="minorHAnsi" w:hAnsiTheme="minorHAnsi" w:cstheme="minorHAnsi"/>
              </w:rPr>
              <w:t>Violence</w:t>
            </w:r>
          </w:p>
          <w:p w:rsidR="00407A7C" w:rsidRPr="00ED169E" w:rsidRDefault="00407A7C" w:rsidP="00407A7C">
            <w:pPr>
              <w:rPr>
                <w:rFonts w:asciiTheme="minorHAnsi" w:hAnsiTheme="minorHAnsi" w:cstheme="minorHAnsi"/>
                <w:w w:val="99"/>
              </w:rPr>
            </w:pPr>
            <w:r w:rsidRPr="003C0992">
              <w:rPr>
                <w:rFonts w:asciiTheme="minorHAnsi" w:hAnsiTheme="minorHAnsi" w:cstheme="minorHAnsi"/>
                <w:b/>
                <w:color w:val="1F497D" w:themeColor="text2"/>
              </w:rPr>
              <w:t>GER</w:t>
            </w:r>
            <w:r w:rsidRPr="00ED169E">
              <w:rPr>
                <w:rFonts w:asciiTheme="minorHAnsi" w:hAnsiTheme="minorHAnsi" w:cstheme="minorHAnsi"/>
              </w:rPr>
              <w:tab/>
              <w:t>Gross Enrolment</w:t>
            </w:r>
            <w:r w:rsidRPr="00ED169E">
              <w:rPr>
                <w:rFonts w:asciiTheme="minorHAnsi" w:hAnsiTheme="minorHAnsi" w:cstheme="minorHAnsi"/>
                <w:spacing w:val="-5"/>
              </w:rPr>
              <w:t xml:space="preserve"> </w:t>
            </w:r>
            <w:r w:rsidRPr="00ED169E">
              <w:rPr>
                <w:rFonts w:asciiTheme="minorHAnsi" w:hAnsiTheme="minorHAnsi" w:cstheme="minorHAnsi"/>
              </w:rPr>
              <w:t>Rate</w:t>
            </w:r>
            <w:r w:rsidRPr="00ED169E">
              <w:rPr>
                <w:rFonts w:asciiTheme="minorHAnsi" w:hAnsiTheme="minorHAnsi" w:cstheme="minorHAnsi"/>
                <w:w w:val="99"/>
              </w:rPr>
              <w:t xml:space="preserve"> </w:t>
            </w:r>
          </w:p>
          <w:p w:rsidR="00407A7C" w:rsidRPr="00ED169E" w:rsidRDefault="00407A7C" w:rsidP="00407A7C">
            <w:pPr>
              <w:rPr>
                <w:rFonts w:asciiTheme="minorHAnsi" w:hAnsiTheme="minorHAnsi" w:cstheme="minorHAnsi"/>
                <w:w w:val="99"/>
              </w:rPr>
            </w:pPr>
            <w:r w:rsidRPr="003C0992">
              <w:rPr>
                <w:rFonts w:asciiTheme="minorHAnsi" w:hAnsiTheme="minorHAnsi" w:cstheme="minorHAnsi"/>
                <w:b/>
                <w:color w:val="1F497D" w:themeColor="text2"/>
              </w:rPr>
              <w:t>GoE</w:t>
            </w:r>
            <w:r w:rsidR="00D37EAD" w:rsidRPr="003C0992">
              <w:rPr>
                <w:rFonts w:asciiTheme="minorHAnsi" w:hAnsiTheme="minorHAnsi" w:cstheme="minorHAnsi"/>
                <w:b/>
                <w:color w:val="1F497D" w:themeColor="text2"/>
              </w:rPr>
              <w:t>/Govt</w:t>
            </w:r>
            <w:r w:rsidR="00D37EAD" w:rsidRPr="00ED169E">
              <w:rPr>
                <w:rFonts w:asciiTheme="minorHAnsi" w:hAnsiTheme="minorHAnsi" w:cstheme="minorHAnsi"/>
                <w:b/>
              </w:rPr>
              <w:t xml:space="preserve"> </w:t>
            </w:r>
            <w:r w:rsidRPr="00ED169E">
              <w:rPr>
                <w:rFonts w:asciiTheme="minorHAnsi" w:hAnsiTheme="minorHAnsi" w:cstheme="minorHAnsi"/>
              </w:rPr>
              <w:t>Government</w:t>
            </w:r>
            <w:r w:rsidRPr="00ED169E">
              <w:rPr>
                <w:rFonts w:asciiTheme="minorHAnsi" w:hAnsiTheme="minorHAnsi" w:cstheme="minorHAnsi"/>
                <w:spacing w:val="-8"/>
              </w:rPr>
              <w:t xml:space="preserve"> </w:t>
            </w:r>
            <w:r w:rsidRPr="00ED169E">
              <w:rPr>
                <w:rFonts w:asciiTheme="minorHAnsi" w:hAnsiTheme="minorHAnsi" w:cstheme="minorHAnsi"/>
              </w:rPr>
              <w:t>of</w:t>
            </w:r>
            <w:r w:rsidRPr="00ED169E">
              <w:rPr>
                <w:rFonts w:asciiTheme="minorHAnsi" w:hAnsiTheme="minorHAnsi" w:cstheme="minorHAnsi"/>
                <w:spacing w:val="-11"/>
              </w:rPr>
              <w:t xml:space="preserve"> </w:t>
            </w:r>
            <w:r w:rsidRPr="00ED169E">
              <w:rPr>
                <w:rFonts w:asciiTheme="minorHAnsi" w:hAnsiTheme="minorHAnsi" w:cstheme="minorHAnsi"/>
              </w:rPr>
              <w:t>Ethiopia</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GRB</w:t>
            </w:r>
            <w:r w:rsidRPr="00ED169E">
              <w:rPr>
                <w:rFonts w:asciiTheme="minorHAnsi" w:hAnsiTheme="minorHAnsi" w:cstheme="minorHAnsi"/>
                <w:b/>
              </w:rPr>
              <w:tab/>
            </w:r>
            <w:r w:rsidRPr="00ED169E">
              <w:rPr>
                <w:rFonts w:asciiTheme="minorHAnsi" w:hAnsiTheme="minorHAnsi" w:cstheme="minorHAnsi"/>
              </w:rPr>
              <w:t>Gender</w:t>
            </w:r>
            <w:r w:rsidRPr="00ED169E">
              <w:rPr>
                <w:rFonts w:asciiTheme="minorHAnsi" w:hAnsiTheme="minorHAnsi" w:cstheme="minorHAnsi"/>
                <w:spacing w:val="-8"/>
              </w:rPr>
              <w:t xml:space="preserve"> </w:t>
            </w:r>
            <w:r w:rsidRPr="00ED169E">
              <w:rPr>
                <w:rFonts w:asciiTheme="minorHAnsi" w:hAnsiTheme="minorHAnsi" w:cstheme="minorHAnsi"/>
              </w:rPr>
              <w:t>Responsive</w:t>
            </w:r>
            <w:r w:rsidRPr="00ED169E">
              <w:rPr>
                <w:rFonts w:asciiTheme="minorHAnsi" w:hAnsiTheme="minorHAnsi" w:cstheme="minorHAnsi"/>
                <w:spacing w:val="-13"/>
              </w:rPr>
              <w:t xml:space="preserve"> </w:t>
            </w:r>
            <w:r w:rsidRPr="00ED169E">
              <w:rPr>
                <w:rFonts w:asciiTheme="minorHAnsi" w:hAnsiTheme="minorHAnsi" w:cstheme="minorHAnsi"/>
              </w:rPr>
              <w:t>Budgeting</w:t>
            </w:r>
          </w:p>
          <w:p w:rsidR="00D37EAD" w:rsidRPr="00ED169E" w:rsidRDefault="00D37EAD" w:rsidP="00407A7C">
            <w:pPr>
              <w:rPr>
                <w:rFonts w:asciiTheme="minorHAnsi" w:hAnsiTheme="minorHAnsi" w:cstheme="minorHAnsi"/>
              </w:rPr>
            </w:pPr>
            <w:r w:rsidRPr="003C0992">
              <w:rPr>
                <w:rFonts w:asciiTheme="minorHAnsi" w:hAnsiTheme="minorHAnsi" w:cstheme="minorHAnsi"/>
                <w:b/>
                <w:color w:val="1F497D" w:themeColor="text2"/>
              </w:rPr>
              <w:t>GTP</w:t>
            </w:r>
            <w:r w:rsidRPr="00ED169E">
              <w:rPr>
                <w:rFonts w:asciiTheme="minorHAnsi" w:hAnsiTheme="minorHAnsi" w:cstheme="minorHAnsi"/>
                <w:b/>
              </w:rPr>
              <w:tab/>
            </w:r>
            <w:r w:rsidRPr="00ED169E">
              <w:rPr>
                <w:rFonts w:asciiTheme="minorHAnsi" w:hAnsiTheme="minorHAnsi" w:cstheme="minorHAnsi"/>
              </w:rPr>
              <w:t>Growth &amp; Transformation Plan of Eth.</w:t>
            </w:r>
          </w:p>
          <w:p w:rsidR="00407A7C" w:rsidRPr="00ED169E" w:rsidRDefault="00407A7C" w:rsidP="00407A7C">
            <w:pPr>
              <w:rPr>
                <w:rFonts w:asciiTheme="minorHAnsi" w:hAnsiTheme="minorHAnsi" w:cstheme="minorHAnsi"/>
                <w:w w:val="101"/>
              </w:rPr>
            </w:pPr>
            <w:r w:rsidRPr="003C0992">
              <w:rPr>
                <w:rFonts w:asciiTheme="minorHAnsi" w:hAnsiTheme="minorHAnsi" w:cstheme="minorHAnsi"/>
                <w:b/>
                <w:color w:val="1F497D" w:themeColor="text2"/>
              </w:rPr>
              <w:t>HACT</w:t>
            </w:r>
            <w:r w:rsidRPr="00ED169E">
              <w:rPr>
                <w:rFonts w:asciiTheme="minorHAnsi" w:hAnsiTheme="minorHAnsi" w:cstheme="minorHAnsi"/>
              </w:rPr>
              <w:tab/>
              <w:t>Harmonised</w:t>
            </w:r>
            <w:r w:rsidRPr="00ED169E">
              <w:rPr>
                <w:rFonts w:asciiTheme="minorHAnsi" w:hAnsiTheme="minorHAnsi" w:cstheme="minorHAnsi"/>
                <w:spacing w:val="-19"/>
              </w:rPr>
              <w:t xml:space="preserve"> </w:t>
            </w:r>
            <w:r w:rsidRPr="00ED169E">
              <w:rPr>
                <w:rFonts w:asciiTheme="minorHAnsi" w:hAnsiTheme="minorHAnsi" w:cstheme="minorHAnsi"/>
              </w:rPr>
              <w:t>Approach</w:t>
            </w:r>
            <w:r w:rsidRPr="00ED169E">
              <w:rPr>
                <w:rFonts w:asciiTheme="minorHAnsi" w:hAnsiTheme="minorHAnsi" w:cstheme="minorHAnsi"/>
                <w:spacing w:val="1"/>
              </w:rPr>
              <w:t xml:space="preserve"> </w:t>
            </w:r>
            <w:r w:rsidRPr="00ED169E">
              <w:rPr>
                <w:rFonts w:asciiTheme="minorHAnsi" w:hAnsiTheme="minorHAnsi" w:cstheme="minorHAnsi"/>
              </w:rPr>
              <w:t>to</w:t>
            </w:r>
            <w:r w:rsidRPr="00ED169E">
              <w:rPr>
                <w:rFonts w:asciiTheme="minorHAnsi" w:hAnsiTheme="minorHAnsi" w:cstheme="minorHAnsi"/>
                <w:spacing w:val="-10"/>
              </w:rPr>
              <w:t xml:space="preserve"> </w:t>
            </w:r>
            <w:r w:rsidRPr="00ED169E">
              <w:rPr>
                <w:rFonts w:asciiTheme="minorHAnsi" w:hAnsiTheme="minorHAnsi" w:cstheme="minorHAnsi"/>
              </w:rPr>
              <w:t>Cash</w:t>
            </w:r>
            <w:r w:rsidRPr="00ED169E">
              <w:rPr>
                <w:rFonts w:asciiTheme="minorHAnsi" w:hAnsiTheme="minorHAnsi" w:cstheme="minorHAnsi"/>
                <w:spacing w:val="-11"/>
              </w:rPr>
              <w:t xml:space="preserve"> </w:t>
            </w:r>
            <w:r w:rsidRPr="00ED169E">
              <w:rPr>
                <w:rFonts w:asciiTheme="minorHAnsi" w:hAnsiTheme="minorHAnsi" w:cstheme="minorHAnsi"/>
              </w:rPr>
              <w:t>Transfers</w:t>
            </w:r>
            <w:r w:rsidRPr="00ED169E">
              <w:rPr>
                <w:rFonts w:asciiTheme="minorHAnsi" w:hAnsiTheme="minorHAnsi" w:cstheme="minorHAnsi"/>
                <w:w w:val="101"/>
              </w:rPr>
              <w:t xml:space="preserve"> </w:t>
            </w:r>
          </w:p>
          <w:p w:rsidR="00407A7C" w:rsidRPr="00ED169E" w:rsidRDefault="00407A7C" w:rsidP="00407A7C">
            <w:pPr>
              <w:ind w:left="0" w:firstLine="0"/>
              <w:rPr>
                <w:rFonts w:asciiTheme="minorHAnsi" w:hAnsiTheme="minorHAnsi" w:cstheme="minorHAnsi"/>
              </w:rPr>
            </w:pPr>
            <w:r w:rsidRPr="003C0992">
              <w:rPr>
                <w:rFonts w:asciiTheme="minorHAnsi" w:hAnsiTheme="minorHAnsi" w:cstheme="minorHAnsi"/>
                <w:b/>
                <w:color w:val="1F497D" w:themeColor="text2"/>
              </w:rPr>
              <w:t>HIV</w:t>
            </w:r>
            <w:r w:rsidRPr="00ED169E">
              <w:rPr>
                <w:rFonts w:asciiTheme="minorHAnsi" w:hAnsiTheme="minorHAnsi" w:cstheme="minorHAnsi"/>
              </w:rPr>
              <w:tab/>
              <w:t>Human</w:t>
            </w:r>
            <w:r w:rsidRPr="00ED169E">
              <w:rPr>
                <w:rFonts w:asciiTheme="minorHAnsi" w:hAnsiTheme="minorHAnsi" w:cstheme="minorHAnsi"/>
                <w:spacing w:val="-24"/>
              </w:rPr>
              <w:t xml:space="preserve"> </w:t>
            </w:r>
            <w:r w:rsidRPr="00ED169E">
              <w:rPr>
                <w:rFonts w:asciiTheme="minorHAnsi" w:hAnsiTheme="minorHAnsi" w:cstheme="minorHAnsi"/>
              </w:rPr>
              <w:t>Immunodeficiency</w:t>
            </w:r>
            <w:r w:rsidRPr="00ED169E">
              <w:rPr>
                <w:rFonts w:asciiTheme="minorHAnsi" w:hAnsiTheme="minorHAnsi" w:cstheme="minorHAnsi"/>
                <w:spacing w:val="-17"/>
              </w:rPr>
              <w:t xml:space="preserve"> </w:t>
            </w:r>
            <w:r w:rsidRPr="00ED169E">
              <w:rPr>
                <w:rFonts w:asciiTheme="minorHAnsi" w:hAnsiTheme="minorHAnsi" w:cstheme="minorHAnsi"/>
              </w:rPr>
              <w:t>Virus</w:t>
            </w:r>
          </w:p>
          <w:p w:rsidR="00ED169E" w:rsidRPr="00ED169E" w:rsidRDefault="00ED169E" w:rsidP="00ED169E">
            <w:pPr>
              <w:rPr>
                <w:rFonts w:asciiTheme="minorHAnsi" w:hAnsiTheme="minorHAnsi" w:cstheme="minorHAnsi"/>
                <w:w w:val="99"/>
              </w:rPr>
            </w:pPr>
            <w:r w:rsidRPr="003C0992">
              <w:rPr>
                <w:rFonts w:asciiTheme="minorHAnsi" w:hAnsiTheme="minorHAnsi" w:cstheme="minorHAnsi"/>
                <w:b/>
                <w:color w:val="1F497D" w:themeColor="text2"/>
              </w:rPr>
              <w:t>HRBA</w:t>
            </w:r>
            <w:r w:rsidRPr="00ED169E">
              <w:rPr>
                <w:rFonts w:asciiTheme="minorHAnsi" w:hAnsiTheme="minorHAnsi" w:cstheme="minorHAnsi"/>
                <w:b/>
              </w:rPr>
              <w:tab/>
            </w:r>
            <w:r w:rsidRPr="00ED169E">
              <w:rPr>
                <w:rFonts w:asciiTheme="minorHAnsi" w:hAnsiTheme="minorHAnsi" w:cstheme="minorHAnsi"/>
              </w:rPr>
              <w:t xml:space="preserve">Human </w:t>
            </w:r>
            <w:r w:rsidRPr="00ED169E">
              <w:rPr>
                <w:rFonts w:asciiTheme="minorHAnsi" w:hAnsiTheme="minorHAnsi" w:cstheme="minorHAnsi"/>
                <w:w w:val="95"/>
              </w:rPr>
              <w:t>Rights</w:t>
            </w:r>
            <w:r w:rsidRPr="00ED169E">
              <w:rPr>
                <w:rFonts w:asciiTheme="minorHAnsi" w:hAnsiTheme="minorHAnsi" w:cstheme="minorHAnsi"/>
                <w:spacing w:val="33"/>
                <w:w w:val="95"/>
              </w:rPr>
              <w:t xml:space="preserve"> </w:t>
            </w:r>
            <w:r w:rsidRPr="00ED169E">
              <w:rPr>
                <w:rFonts w:asciiTheme="minorHAnsi" w:hAnsiTheme="minorHAnsi" w:cstheme="minorHAnsi"/>
                <w:w w:val="95"/>
              </w:rPr>
              <w:t>Based Approach</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HTP</w:t>
            </w:r>
            <w:r w:rsidRPr="00ED169E">
              <w:rPr>
                <w:rFonts w:asciiTheme="minorHAnsi" w:hAnsiTheme="minorHAnsi" w:cstheme="minorHAnsi"/>
                <w:w w:val="103"/>
              </w:rPr>
              <w:t xml:space="preserve"> </w:t>
            </w:r>
            <w:r w:rsidRPr="00ED169E">
              <w:rPr>
                <w:rFonts w:asciiTheme="minorHAnsi" w:hAnsiTheme="minorHAnsi" w:cstheme="minorHAnsi"/>
                <w:w w:val="103"/>
              </w:rPr>
              <w:tab/>
            </w:r>
            <w:r w:rsidRPr="00ED169E">
              <w:rPr>
                <w:rFonts w:asciiTheme="minorHAnsi" w:hAnsiTheme="minorHAnsi" w:cstheme="minorHAnsi"/>
              </w:rPr>
              <w:t>Harmful</w:t>
            </w:r>
            <w:r w:rsidRPr="00ED169E">
              <w:rPr>
                <w:rFonts w:asciiTheme="minorHAnsi" w:hAnsiTheme="minorHAnsi" w:cstheme="minorHAnsi"/>
                <w:spacing w:val="-22"/>
              </w:rPr>
              <w:t xml:space="preserve"> </w:t>
            </w:r>
            <w:r w:rsidRPr="00ED169E">
              <w:rPr>
                <w:rFonts w:asciiTheme="minorHAnsi" w:hAnsiTheme="minorHAnsi" w:cstheme="minorHAnsi"/>
              </w:rPr>
              <w:t>Traditional</w:t>
            </w:r>
            <w:r w:rsidRPr="00ED169E">
              <w:rPr>
                <w:rFonts w:asciiTheme="minorHAnsi" w:hAnsiTheme="minorHAnsi" w:cstheme="minorHAnsi"/>
                <w:spacing w:val="-9"/>
              </w:rPr>
              <w:t xml:space="preserve"> </w:t>
            </w:r>
            <w:r w:rsidRPr="00ED169E">
              <w:rPr>
                <w:rFonts w:asciiTheme="minorHAnsi" w:hAnsiTheme="minorHAnsi" w:cstheme="minorHAnsi"/>
              </w:rPr>
              <w:t>Practices</w:t>
            </w:r>
          </w:p>
          <w:p w:rsidR="00EF1D35" w:rsidRPr="00ED169E" w:rsidRDefault="00EF1D35" w:rsidP="00407A7C">
            <w:pPr>
              <w:rPr>
                <w:rFonts w:asciiTheme="minorHAnsi" w:hAnsiTheme="minorHAnsi" w:cstheme="minorHAnsi"/>
              </w:rPr>
            </w:pPr>
            <w:r w:rsidRPr="003C0992">
              <w:rPr>
                <w:rFonts w:asciiTheme="minorHAnsi" w:hAnsiTheme="minorHAnsi" w:cstheme="minorHAnsi"/>
                <w:b/>
                <w:color w:val="1F497D" w:themeColor="text2"/>
              </w:rPr>
              <w:t>HVC</w:t>
            </w:r>
            <w:r w:rsidRPr="00ED169E">
              <w:rPr>
                <w:rFonts w:asciiTheme="minorHAnsi" w:hAnsiTheme="minorHAnsi" w:cstheme="minorHAnsi"/>
                <w:b/>
              </w:rPr>
              <w:tab/>
            </w:r>
            <w:r w:rsidRPr="00ED169E">
              <w:rPr>
                <w:rFonts w:asciiTheme="minorHAnsi" w:hAnsiTheme="minorHAnsi" w:cstheme="minorHAnsi"/>
              </w:rPr>
              <w:t>Highly vulnerable children</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spacing w:val="-20"/>
              </w:rPr>
              <w:t>ICPD</w:t>
            </w:r>
            <w:r w:rsidRPr="00ED169E">
              <w:rPr>
                <w:rFonts w:asciiTheme="minorHAnsi" w:hAnsiTheme="minorHAnsi" w:cstheme="minorHAnsi"/>
                <w:spacing w:val="-20"/>
              </w:rPr>
              <w:tab/>
            </w:r>
            <w:r w:rsidRPr="00ED169E">
              <w:rPr>
                <w:rFonts w:asciiTheme="minorHAnsi" w:hAnsiTheme="minorHAnsi" w:cstheme="minorHAnsi"/>
              </w:rPr>
              <w:t>Int</w:t>
            </w:r>
            <w:r w:rsidR="00ED169E" w:rsidRPr="00ED169E">
              <w:rPr>
                <w:rFonts w:asciiTheme="minorHAnsi" w:hAnsiTheme="minorHAnsi" w:cstheme="minorHAnsi"/>
              </w:rPr>
              <w:t>’</w:t>
            </w:r>
            <w:r w:rsidRPr="00ED169E">
              <w:rPr>
                <w:rFonts w:asciiTheme="minorHAnsi" w:hAnsiTheme="minorHAnsi" w:cstheme="minorHAnsi"/>
              </w:rPr>
              <w:t>l</w:t>
            </w:r>
            <w:r w:rsidRPr="00ED169E">
              <w:rPr>
                <w:rFonts w:asciiTheme="minorHAnsi" w:hAnsiTheme="minorHAnsi" w:cstheme="minorHAnsi"/>
                <w:spacing w:val="-16"/>
              </w:rPr>
              <w:t xml:space="preserve"> </w:t>
            </w:r>
            <w:r w:rsidRPr="00ED169E">
              <w:rPr>
                <w:rFonts w:asciiTheme="minorHAnsi" w:hAnsiTheme="minorHAnsi" w:cstheme="minorHAnsi"/>
              </w:rPr>
              <w:t>Conference</w:t>
            </w:r>
            <w:r w:rsidRPr="00ED169E">
              <w:rPr>
                <w:rFonts w:asciiTheme="minorHAnsi" w:hAnsiTheme="minorHAnsi" w:cstheme="minorHAnsi"/>
                <w:spacing w:val="-8"/>
              </w:rPr>
              <w:t xml:space="preserve"> </w:t>
            </w:r>
            <w:r w:rsidRPr="00ED169E">
              <w:rPr>
                <w:rFonts w:asciiTheme="minorHAnsi" w:hAnsiTheme="minorHAnsi" w:cstheme="minorHAnsi"/>
              </w:rPr>
              <w:t>on</w:t>
            </w:r>
            <w:r w:rsidRPr="00ED169E">
              <w:rPr>
                <w:rFonts w:asciiTheme="minorHAnsi" w:hAnsiTheme="minorHAnsi" w:cstheme="minorHAnsi"/>
                <w:spacing w:val="-14"/>
              </w:rPr>
              <w:t xml:space="preserve"> </w:t>
            </w:r>
            <w:r w:rsidRPr="00ED169E">
              <w:rPr>
                <w:rFonts w:asciiTheme="minorHAnsi" w:hAnsiTheme="minorHAnsi" w:cstheme="minorHAnsi"/>
              </w:rPr>
              <w:t>Population</w:t>
            </w:r>
            <w:r w:rsidRPr="00ED169E">
              <w:rPr>
                <w:rFonts w:asciiTheme="minorHAnsi" w:hAnsiTheme="minorHAnsi" w:cstheme="minorHAnsi"/>
                <w:spacing w:val="-11"/>
              </w:rPr>
              <w:t xml:space="preserve"> </w:t>
            </w:r>
            <w:r w:rsidR="00ED169E" w:rsidRPr="00ED169E">
              <w:rPr>
                <w:rFonts w:asciiTheme="minorHAnsi" w:hAnsiTheme="minorHAnsi" w:cstheme="minorHAnsi"/>
              </w:rPr>
              <w:t>&amp;</w:t>
            </w:r>
            <w:r w:rsidRPr="00ED169E">
              <w:rPr>
                <w:rFonts w:asciiTheme="minorHAnsi" w:hAnsiTheme="minorHAnsi" w:cstheme="minorHAnsi"/>
                <w:spacing w:val="-10"/>
              </w:rPr>
              <w:t xml:space="preserve"> </w:t>
            </w:r>
            <w:r w:rsidRPr="00ED169E">
              <w:rPr>
                <w:rFonts w:asciiTheme="minorHAnsi" w:hAnsiTheme="minorHAnsi" w:cstheme="minorHAnsi"/>
              </w:rPr>
              <w:t>Dev</w:t>
            </w:r>
            <w:r w:rsidR="00ED169E" w:rsidRPr="00ED169E">
              <w:rPr>
                <w:rFonts w:asciiTheme="minorHAnsi" w:hAnsiTheme="minorHAnsi" w:cstheme="minorHAnsi"/>
              </w:rPr>
              <w:t>’</w:t>
            </w:r>
            <w:r w:rsidRPr="00ED169E">
              <w:rPr>
                <w:rFonts w:asciiTheme="minorHAnsi" w:hAnsiTheme="minorHAnsi" w:cstheme="minorHAnsi"/>
              </w:rPr>
              <w:t>t</w:t>
            </w:r>
          </w:p>
          <w:p w:rsidR="00407A7C" w:rsidRPr="00ED169E" w:rsidRDefault="00407A7C" w:rsidP="00407A7C">
            <w:pPr>
              <w:rPr>
                <w:rFonts w:asciiTheme="minorHAnsi" w:hAnsiTheme="minorHAnsi" w:cstheme="minorHAnsi"/>
                <w:spacing w:val="-20"/>
              </w:rPr>
            </w:pPr>
            <w:r w:rsidRPr="003C0992">
              <w:rPr>
                <w:rFonts w:asciiTheme="minorHAnsi" w:hAnsiTheme="minorHAnsi" w:cstheme="minorHAnsi"/>
                <w:b/>
                <w:color w:val="1F497D" w:themeColor="text2"/>
                <w:spacing w:val="-16"/>
              </w:rPr>
              <w:t>I</w:t>
            </w:r>
            <w:r w:rsidRPr="003C0992">
              <w:rPr>
                <w:rFonts w:asciiTheme="minorHAnsi" w:hAnsiTheme="minorHAnsi" w:cstheme="minorHAnsi"/>
                <w:b/>
                <w:color w:val="1F497D" w:themeColor="text2"/>
              </w:rPr>
              <w:t>FAD</w:t>
            </w:r>
            <w:r w:rsidRPr="00ED169E">
              <w:rPr>
                <w:rFonts w:asciiTheme="minorHAnsi" w:hAnsiTheme="minorHAnsi" w:cstheme="minorHAnsi"/>
              </w:rPr>
              <w:tab/>
            </w:r>
            <w:r w:rsidRPr="00ED169E">
              <w:rPr>
                <w:rFonts w:asciiTheme="minorHAnsi" w:hAnsiTheme="minorHAnsi" w:cstheme="minorHAnsi"/>
                <w:w w:val="102"/>
              </w:rPr>
              <w:t xml:space="preserve"> </w:t>
            </w:r>
            <w:r w:rsidRPr="00ED169E">
              <w:rPr>
                <w:rFonts w:asciiTheme="minorHAnsi" w:hAnsiTheme="minorHAnsi" w:cstheme="minorHAnsi"/>
              </w:rPr>
              <w:t>Int</w:t>
            </w:r>
            <w:r w:rsidR="00ED169E" w:rsidRPr="00ED169E">
              <w:rPr>
                <w:rFonts w:asciiTheme="minorHAnsi" w:hAnsiTheme="minorHAnsi" w:cstheme="minorHAnsi"/>
              </w:rPr>
              <w:t>’</w:t>
            </w:r>
            <w:r w:rsidRPr="00ED169E">
              <w:rPr>
                <w:rFonts w:asciiTheme="minorHAnsi" w:hAnsiTheme="minorHAnsi" w:cstheme="minorHAnsi"/>
              </w:rPr>
              <w:t>l</w:t>
            </w:r>
            <w:r w:rsidRPr="00ED169E">
              <w:rPr>
                <w:rFonts w:asciiTheme="minorHAnsi" w:hAnsiTheme="minorHAnsi" w:cstheme="minorHAnsi"/>
                <w:spacing w:val="-12"/>
              </w:rPr>
              <w:t xml:space="preserve"> </w:t>
            </w:r>
            <w:r w:rsidRPr="00ED169E">
              <w:rPr>
                <w:rFonts w:asciiTheme="minorHAnsi" w:hAnsiTheme="minorHAnsi" w:cstheme="minorHAnsi"/>
              </w:rPr>
              <w:t>Fund</w:t>
            </w:r>
            <w:r w:rsidRPr="00ED169E">
              <w:rPr>
                <w:rFonts w:asciiTheme="minorHAnsi" w:hAnsiTheme="minorHAnsi" w:cstheme="minorHAnsi"/>
                <w:spacing w:val="-25"/>
              </w:rPr>
              <w:t xml:space="preserve"> </w:t>
            </w:r>
            <w:r w:rsidRPr="00ED169E">
              <w:rPr>
                <w:rFonts w:asciiTheme="minorHAnsi" w:hAnsiTheme="minorHAnsi" w:cstheme="minorHAnsi"/>
              </w:rPr>
              <w:t>for</w:t>
            </w:r>
            <w:r w:rsidRPr="00ED169E">
              <w:rPr>
                <w:rFonts w:asciiTheme="minorHAnsi" w:hAnsiTheme="minorHAnsi" w:cstheme="minorHAnsi"/>
                <w:spacing w:val="-15"/>
              </w:rPr>
              <w:t xml:space="preserve"> </w:t>
            </w:r>
            <w:r w:rsidRPr="00ED169E">
              <w:rPr>
                <w:rFonts w:asciiTheme="minorHAnsi" w:hAnsiTheme="minorHAnsi" w:cstheme="minorHAnsi"/>
              </w:rPr>
              <w:t>Agricultural</w:t>
            </w:r>
            <w:r w:rsidRPr="00ED169E">
              <w:rPr>
                <w:rFonts w:asciiTheme="minorHAnsi" w:hAnsiTheme="minorHAnsi" w:cstheme="minorHAnsi"/>
                <w:spacing w:val="-3"/>
              </w:rPr>
              <w:t xml:space="preserve"> </w:t>
            </w:r>
            <w:r w:rsidRPr="00ED169E">
              <w:rPr>
                <w:rFonts w:asciiTheme="minorHAnsi" w:hAnsiTheme="minorHAnsi" w:cstheme="minorHAnsi"/>
              </w:rPr>
              <w:t>Development</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IGA</w:t>
            </w:r>
            <w:r w:rsidRPr="00ED169E">
              <w:rPr>
                <w:rFonts w:asciiTheme="minorHAnsi" w:hAnsiTheme="minorHAnsi" w:cstheme="minorHAnsi"/>
              </w:rPr>
              <w:tab/>
              <w:t>Income</w:t>
            </w:r>
            <w:r w:rsidRPr="00ED169E">
              <w:rPr>
                <w:rFonts w:asciiTheme="minorHAnsi" w:hAnsiTheme="minorHAnsi" w:cstheme="minorHAnsi"/>
                <w:spacing w:val="-26"/>
              </w:rPr>
              <w:t xml:space="preserve"> </w:t>
            </w:r>
            <w:r w:rsidRPr="00ED169E">
              <w:rPr>
                <w:rFonts w:asciiTheme="minorHAnsi" w:hAnsiTheme="minorHAnsi" w:cstheme="minorHAnsi"/>
              </w:rPr>
              <w:t>Generating</w:t>
            </w:r>
            <w:r w:rsidRPr="00ED169E">
              <w:rPr>
                <w:rFonts w:asciiTheme="minorHAnsi" w:hAnsiTheme="minorHAnsi" w:cstheme="minorHAnsi"/>
                <w:spacing w:val="-22"/>
              </w:rPr>
              <w:t xml:space="preserve"> </w:t>
            </w:r>
            <w:r w:rsidRPr="00ED169E">
              <w:rPr>
                <w:rFonts w:asciiTheme="minorHAnsi" w:hAnsiTheme="minorHAnsi" w:cstheme="minorHAnsi"/>
              </w:rPr>
              <w:t>Activities</w:t>
            </w:r>
          </w:p>
          <w:p w:rsidR="00407A7C" w:rsidRPr="00ED169E" w:rsidRDefault="00407A7C" w:rsidP="00407A7C">
            <w:pPr>
              <w:rPr>
                <w:rFonts w:asciiTheme="minorHAnsi" w:hAnsiTheme="minorHAnsi" w:cstheme="minorHAnsi"/>
              </w:rPr>
            </w:pPr>
            <w:r w:rsidRPr="003C0992">
              <w:rPr>
                <w:rFonts w:asciiTheme="minorHAnsi" w:hAnsiTheme="minorHAnsi" w:cstheme="minorHAnsi"/>
                <w:b/>
                <w:color w:val="1F497D" w:themeColor="text2"/>
              </w:rPr>
              <w:t>ILO</w:t>
            </w:r>
            <w:r w:rsidRPr="00ED169E">
              <w:rPr>
                <w:rFonts w:asciiTheme="minorHAnsi" w:hAnsiTheme="minorHAnsi" w:cstheme="minorHAnsi"/>
                <w:b/>
              </w:rPr>
              <w:t xml:space="preserve"> </w:t>
            </w:r>
            <w:r w:rsidRPr="00ED169E">
              <w:rPr>
                <w:rFonts w:asciiTheme="minorHAnsi" w:hAnsiTheme="minorHAnsi" w:cstheme="minorHAnsi"/>
              </w:rPr>
              <w:tab/>
              <w:t>International</w:t>
            </w:r>
            <w:r w:rsidRPr="00ED169E">
              <w:rPr>
                <w:rFonts w:asciiTheme="minorHAnsi" w:hAnsiTheme="minorHAnsi" w:cstheme="minorHAnsi"/>
                <w:spacing w:val="-25"/>
              </w:rPr>
              <w:t xml:space="preserve"> </w:t>
            </w:r>
            <w:r w:rsidRPr="00ED169E">
              <w:rPr>
                <w:rFonts w:asciiTheme="minorHAnsi" w:hAnsiTheme="minorHAnsi" w:cstheme="minorHAnsi"/>
              </w:rPr>
              <w:t>Labor</w:t>
            </w:r>
            <w:r w:rsidRPr="00ED169E">
              <w:rPr>
                <w:rFonts w:asciiTheme="minorHAnsi" w:hAnsiTheme="minorHAnsi" w:cstheme="minorHAnsi"/>
                <w:spacing w:val="-23"/>
              </w:rPr>
              <w:t xml:space="preserve"> </w:t>
            </w:r>
            <w:r w:rsidRPr="00ED169E">
              <w:rPr>
                <w:rFonts w:asciiTheme="minorHAnsi" w:hAnsiTheme="minorHAnsi" w:cstheme="minorHAnsi"/>
              </w:rPr>
              <w:t>Organisation</w:t>
            </w:r>
          </w:p>
          <w:p w:rsidR="00407A7C" w:rsidRPr="00ED169E" w:rsidRDefault="00407A7C" w:rsidP="00407A7C">
            <w:pPr>
              <w:rPr>
                <w:rFonts w:asciiTheme="minorHAnsi" w:hAnsiTheme="minorHAnsi" w:cstheme="minorHAnsi"/>
                <w:b/>
              </w:rPr>
            </w:pPr>
            <w:r w:rsidRPr="003C0992">
              <w:rPr>
                <w:rFonts w:asciiTheme="minorHAnsi" w:hAnsiTheme="minorHAnsi" w:cstheme="minorHAnsi"/>
                <w:b/>
                <w:color w:val="1F497D" w:themeColor="text2"/>
              </w:rPr>
              <w:t>IP</w:t>
            </w:r>
            <w:r w:rsidRPr="00ED169E">
              <w:rPr>
                <w:rFonts w:asciiTheme="minorHAnsi" w:hAnsiTheme="minorHAnsi" w:cstheme="minorHAnsi"/>
                <w:b/>
              </w:rPr>
              <w:tab/>
            </w:r>
            <w:r w:rsidRPr="00ED169E">
              <w:rPr>
                <w:rFonts w:asciiTheme="minorHAnsi" w:hAnsiTheme="minorHAnsi" w:cstheme="minorHAnsi"/>
              </w:rPr>
              <w:t>Implementing Partner</w:t>
            </w:r>
            <w:r w:rsidR="006D313B">
              <w:rPr>
                <w:rFonts w:asciiTheme="minorHAnsi" w:hAnsiTheme="minorHAnsi" w:cstheme="minorHAnsi"/>
              </w:rPr>
              <w:t>(s)</w:t>
            </w:r>
          </w:p>
          <w:p w:rsidR="00407A7C" w:rsidRDefault="00D37EAD" w:rsidP="006D313B">
            <w:pPr>
              <w:rPr>
                <w:rFonts w:asciiTheme="minorHAnsi" w:hAnsiTheme="minorHAnsi" w:cstheme="minorHAnsi"/>
                <w:color w:val="000000"/>
              </w:rPr>
            </w:pPr>
            <w:r w:rsidRPr="003C0992">
              <w:rPr>
                <w:rFonts w:asciiTheme="minorHAnsi" w:hAnsiTheme="minorHAnsi" w:cstheme="minorHAnsi"/>
                <w:b/>
                <w:color w:val="1F497D" w:themeColor="text2"/>
              </w:rPr>
              <w:t>JP(-GEWE)</w:t>
            </w:r>
            <w:r w:rsidRPr="00ED169E">
              <w:rPr>
                <w:rFonts w:asciiTheme="minorHAnsi" w:hAnsiTheme="minorHAnsi" w:cstheme="minorHAnsi"/>
                <w:b/>
              </w:rPr>
              <w:t xml:space="preserve"> </w:t>
            </w:r>
            <w:r w:rsidRPr="00ED169E">
              <w:rPr>
                <w:rFonts w:asciiTheme="minorHAnsi" w:hAnsiTheme="minorHAnsi" w:cstheme="minorHAnsi"/>
                <w:color w:val="000000"/>
              </w:rPr>
              <w:t xml:space="preserve">Joint Programme on Gender Equality </w:t>
            </w:r>
            <w:r w:rsidR="006D313B">
              <w:rPr>
                <w:rFonts w:asciiTheme="minorHAnsi" w:hAnsiTheme="minorHAnsi" w:cstheme="minorHAnsi"/>
                <w:color w:val="000000"/>
              </w:rPr>
              <w:t>&amp;</w:t>
            </w:r>
            <w:r w:rsidRPr="00ED169E">
              <w:rPr>
                <w:rFonts w:asciiTheme="minorHAnsi" w:hAnsiTheme="minorHAnsi" w:cstheme="minorHAnsi"/>
                <w:color w:val="000000"/>
              </w:rPr>
              <w:t xml:space="preserve"> Women‘s Empowerment</w:t>
            </w:r>
          </w:p>
          <w:p w:rsidR="00173A30" w:rsidRPr="00ED169E" w:rsidRDefault="00173A30" w:rsidP="00173A30">
            <w:pPr>
              <w:spacing w:before="120"/>
              <w:ind w:left="0" w:firstLine="0"/>
              <w:rPr>
                <w:rFonts w:asciiTheme="minorHAnsi" w:hAnsiTheme="minorHAnsi" w:cstheme="minorHAnsi"/>
              </w:rPr>
            </w:pPr>
          </w:p>
        </w:tc>
        <w:tc>
          <w:tcPr>
            <w:tcW w:w="4950" w:type="dxa"/>
          </w:tcPr>
          <w:p w:rsidR="00173A30" w:rsidRDefault="00173A30" w:rsidP="00173A30">
            <w:pPr>
              <w:spacing w:before="120"/>
              <w:rPr>
                <w:rFonts w:asciiTheme="minorHAnsi" w:hAnsiTheme="minorHAnsi" w:cstheme="minorHAnsi"/>
                <w:b/>
                <w:color w:val="1F497D" w:themeColor="text2"/>
              </w:rPr>
            </w:pPr>
            <w:r w:rsidRPr="0044707C">
              <w:rPr>
                <w:rFonts w:asciiTheme="minorHAnsi" w:hAnsiTheme="minorHAnsi" w:cstheme="minorHAnsi"/>
                <w:b/>
                <w:color w:val="1F497D" w:themeColor="text2"/>
              </w:rPr>
              <w:t>M&amp;E</w:t>
            </w:r>
            <w:r w:rsidRPr="00ED169E">
              <w:rPr>
                <w:rFonts w:asciiTheme="minorHAnsi" w:hAnsiTheme="minorHAnsi" w:cstheme="minorHAnsi"/>
                <w:w w:val="99"/>
              </w:rPr>
              <w:t xml:space="preserve"> </w:t>
            </w:r>
            <w:r w:rsidRPr="00ED169E">
              <w:rPr>
                <w:rFonts w:asciiTheme="minorHAnsi" w:hAnsiTheme="minorHAnsi" w:cstheme="minorHAnsi"/>
                <w:w w:val="99"/>
              </w:rPr>
              <w:tab/>
              <w:t>Monitoring and Evaluation</w:t>
            </w:r>
            <w:r w:rsidRPr="0044707C">
              <w:rPr>
                <w:rFonts w:asciiTheme="minorHAnsi" w:hAnsiTheme="minorHAnsi" w:cstheme="minorHAnsi"/>
                <w:b/>
                <w:color w:val="1F497D" w:themeColor="text2"/>
              </w:rPr>
              <w:t xml:space="preserve"> </w:t>
            </w:r>
          </w:p>
          <w:p w:rsidR="00EF1D35" w:rsidRPr="00ED169E" w:rsidRDefault="00EF1D35" w:rsidP="00EF1D35">
            <w:pPr>
              <w:rPr>
                <w:rFonts w:asciiTheme="minorHAnsi" w:hAnsiTheme="minorHAnsi" w:cstheme="minorHAnsi"/>
                <w:b/>
              </w:rPr>
            </w:pPr>
            <w:r w:rsidRPr="0044707C">
              <w:rPr>
                <w:rFonts w:asciiTheme="minorHAnsi" w:hAnsiTheme="minorHAnsi" w:cstheme="minorHAnsi"/>
                <w:b/>
                <w:color w:val="1F497D" w:themeColor="text2"/>
              </w:rPr>
              <w:t>MCRC</w:t>
            </w:r>
            <w:r w:rsidRPr="00ED169E">
              <w:rPr>
                <w:rFonts w:asciiTheme="minorHAnsi" w:hAnsiTheme="minorHAnsi" w:cstheme="minorHAnsi"/>
                <w:b/>
              </w:rPr>
              <w:t xml:space="preserve"> </w:t>
            </w:r>
            <w:r w:rsidRPr="00ED169E">
              <w:rPr>
                <w:rFonts w:asciiTheme="minorHAnsi" w:hAnsiTheme="minorHAnsi" w:cstheme="minorHAnsi"/>
                <w:b/>
              </w:rPr>
              <w:tab/>
            </w:r>
            <w:r w:rsidRPr="00ED169E">
              <w:rPr>
                <w:rFonts w:asciiTheme="minorHAnsi" w:hAnsiTheme="minorHAnsi" w:cstheme="minorHAnsi"/>
              </w:rPr>
              <w:t>Mother and Child Rehabilitation Centre</w:t>
            </w:r>
            <w:r w:rsidRPr="00ED169E">
              <w:rPr>
                <w:rFonts w:asciiTheme="minorHAnsi" w:hAnsiTheme="minorHAnsi" w:cstheme="minorHAnsi"/>
                <w:b/>
              </w:rPr>
              <w:t xml:space="preserve"> </w:t>
            </w:r>
          </w:p>
          <w:p w:rsidR="00EF1D35" w:rsidRPr="00ED169E" w:rsidRDefault="00EF1D35" w:rsidP="00EF1D35">
            <w:pPr>
              <w:rPr>
                <w:rFonts w:asciiTheme="minorHAnsi" w:hAnsiTheme="minorHAnsi" w:cstheme="minorHAnsi"/>
              </w:rPr>
            </w:pPr>
            <w:r w:rsidRPr="0044707C">
              <w:rPr>
                <w:rFonts w:asciiTheme="minorHAnsi" w:hAnsiTheme="minorHAnsi" w:cstheme="minorHAnsi"/>
                <w:b/>
                <w:color w:val="1F497D" w:themeColor="text2"/>
              </w:rPr>
              <w:t>MDGs</w:t>
            </w:r>
            <w:r w:rsidRPr="00ED169E">
              <w:rPr>
                <w:rFonts w:asciiTheme="minorHAnsi" w:hAnsiTheme="minorHAnsi" w:cstheme="minorHAnsi"/>
              </w:rPr>
              <w:tab/>
              <w:t>Millennium</w:t>
            </w:r>
            <w:r w:rsidRPr="00ED169E">
              <w:rPr>
                <w:rFonts w:asciiTheme="minorHAnsi" w:hAnsiTheme="minorHAnsi" w:cstheme="minorHAnsi"/>
                <w:spacing w:val="-18"/>
              </w:rPr>
              <w:t xml:space="preserve"> </w:t>
            </w:r>
            <w:r w:rsidRPr="00ED169E">
              <w:rPr>
                <w:rFonts w:asciiTheme="minorHAnsi" w:hAnsiTheme="minorHAnsi" w:cstheme="minorHAnsi"/>
              </w:rPr>
              <w:t>Development</w:t>
            </w:r>
            <w:r w:rsidRPr="00ED169E">
              <w:rPr>
                <w:rFonts w:asciiTheme="minorHAnsi" w:hAnsiTheme="minorHAnsi" w:cstheme="minorHAnsi"/>
                <w:spacing w:val="-15"/>
              </w:rPr>
              <w:t xml:space="preserve"> </w:t>
            </w:r>
            <w:r w:rsidRPr="00ED169E">
              <w:rPr>
                <w:rFonts w:asciiTheme="minorHAnsi" w:hAnsiTheme="minorHAnsi" w:cstheme="minorHAnsi"/>
              </w:rPr>
              <w:t>Goals</w:t>
            </w:r>
          </w:p>
          <w:p w:rsidR="00EF1D35" w:rsidRPr="00ED169E" w:rsidRDefault="00EF1D35" w:rsidP="00EF1D35">
            <w:pPr>
              <w:rPr>
                <w:rFonts w:asciiTheme="minorHAnsi" w:hAnsiTheme="minorHAnsi" w:cstheme="minorHAnsi"/>
              </w:rPr>
            </w:pPr>
            <w:r w:rsidRPr="0044707C">
              <w:rPr>
                <w:rFonts w:asciiTheme="minorHAnsi" w:hAnsiTheme="minorHAnsi" w:cstheme="minorHAnsi"/>
                <w:b/>
                <w:color w:val="1F497D" w:themeColor="text2"/>
              </w:rPr>
              <w:t>MFI</w:t>
            </w:r>
            <w:r w:rsidRPr="00ED169E">
              <w:rPr>
                <w:rFonts w:asciiTheme="minorHAnsi" w:hAnsiTheme="minorHAnsi" w:cstheme="minorHAnsi"/>
                <w:b/>
              </w:rPr>
              <w:tab/>
            </w:r>
            <w:r w:rsidRPr="00ED169E">
              <w:rPr>
                <w:rFonts w:asciiTheme="minorHAnsi" w:hAnsiTheme="minorHAnsi" w:cstheme="minorHAnsi"/>
              </w:rPr>
              <w:t>Micro</w:t>
            </w:r>
            <w:r w:rsidRPr="00ED169E">
              <w:rPr>
                <w:rFonts w:asciiTheme="minorHAnsi" w:hAnsiTheme="minorHAnsi" w:cstheme="minorHAnsi"/>
                <w:spacing w:val="-11"/>
              </w:rPr>
              <w:t xml:space="preserve"> </w:t>
            </w:r>
            <w:r w:rsidRPr="00ED169E">
              <w:rPr>
                <w:rFonts w:asciiTheme="minorHAnsi" w:hAnsiTheme="minorHAnsi" w:cstheme="minorHAnsi"/>
              </w:rPr>
              <w:t>Finance</w:t>
            </w:r>
            <w:r w:rsidRPr="00ED169E">
              <w:rPr>
                <w:rFonts w:asciiTheme="minorHAnsi" w:hAnsiTheme="minorHAnsi" w:cstheme="minorHAnsi"/>
                <w:spacing w:val="-5"/>
              </w:rPr>
              <w:t xml:space="preserve"> </w:t>
            </w:r>
            <w:r w:rsidRPr="00ED169E">
              <w:rPr>
                <w:rFonts w:asciiTheme="minorHAnsi" w:hAnsiTheme="minorHAnsi" w:cstheme="minorHAnsi"/>
              </w:rPr>
              <w:t>Institution</w:t>
            </w:r>
          </w:p>
          <w:p w:rsidR="00EF1D35" w:rsidRPr="00ED169E" w:rsidRDefault="00EF1D35" w:rsidP="00EF1D35">
            <w:pPr>
              <w:rPr>
                <w:rFonts w:asciiTheme="minorHAnsi" w:hAnsiTheme="minorHAnsi" w:cstheme="minorHAnsi"/>
                <w:w w:val="95"/>
              </w:rPr>
            </w:pPr>
            <w:r w:rsidRPr="0044707C">
              <w:rPr>
                <w:rFonts w:asciiTheme="minorHAnsi" w:hAnsiTheme="minorHAnsi" w:cstheme="minorHAnsi"/>
                <w:b/>
                <w:color w:val="1F497D" w:themeColor="text2"/>
                <w:w w:val="95"/>
              </w:rPr>
              <w:t>MIS</w:t>
            </w:r>
            <w:r w:rsidRPr="00ED169E">
              <w:rPr>
                <w:rFonts w:asciiTheme="minorHAnsi" w:hAnsiTheme="minorHAnsi" w:cstheme="minorHAnsi"/>
                <w:b/>
                <w:w w:val="95"/>
              </w:rPr>
              <w:tab/>
            </w:r>
            <w:r w:rsidRPr="00ED169E">
              <w:rPr>
                <w:rFonts w:asciiTheme="minorHAnsi" w:hAnsiTheme="minorHAnsi" w:cstheme="minorHAnsi"/>
                <w:w w:val="95"/>
              </w:rPr>
              <w:t>Management info system</w:t>
            </w:r>
          </w:p>
          <w:p w:rsidR="00EF1D35" w:rsidRPr="00ED169E" w:rsidRDefault="00173A30" w:rsidP="00EF1D35">
            <w:pPr>
              <w:rPr>
                <w:rFonts w:asciiTheme="minorHAnsi" w:hAnsiTheme="minorHAnsi" w:cstheme="minorHAnsi"/>
                <w:b/>
                <w:w w:val="95"/>
              </w:rPr>
            </w:pPr>
            <w:r w:rsidRPr="0044707C">
              <w:rPr>
                <w:rFonts w:asciiTheme="minorHAnsi" w:hAnsiTheme="minorHAnsi" w:cstheme="minorHAnsi"/>
                <w:b/>
                <w:color w:val="1F497D" w:themeColor="text2"/>
                <w:w w:val="95"/>
              </w:rPr>
              <w:t>M</w:t>
            </w:r>
            <w:r>
              <w:rPr>
                <w:rFonts w:asciiTheme="minorHAnsi" w:hAnsiTheme="minorHAnsi" w:cstheme="minorHAnsi"/>
                <w:b/>
                <w:color w:val="1F497D" w:themeColor="text2"/>
                <w:w w:val="95"/>
              </w:rPr>
              <w:t>o</w:t>
            </w:r>
            <w:r w:rsidRPr="0044707C">
              <w:rPr>
                <w:rFonts w:asciiTheme="minorHAnsi" w:hAnsiTheme="minorHAnsi" w:cstheme="minorHAnsi"/>
                <w:b/>
                <w:color w:val="1F497D" w:themeColor="text2"/>
                <w:w w:val="95"/>
              </w:rPr>
              <w:t>D</w:t>
            </w:r>
            <w:r w:rsidR="00EF1D35" w:rsidRPr="00ED169E">
              <w:rPr>
                <w:rFonts w:asciiTheme="minorHAnsi" w:hAnsiTheme="minorHAnsi" w:cstheme="minorHAnsi"/>
                <w:b/>
                <w:w w:val="95"/>
              </w:rPr>
              <w:tab/>
            </w:r>
            <w:r w:rsidR="00EF1D35" w:rsidRPr="00ED169E">
              <w:rPr>
                <w:rFonts w:asciiTheme="minorHAnsi" w:hAnsiTheme="minorHAnsi" w:cstheme="minorHAnsi"/>
                <w:w w:val="95"/>
              </w:rPr>
              <w:t xml:space="preserve">Ministry of </w:t>
            </w:r>
            <w:r w:rsidRPr="00ED169E">
              <w:rPr>
                <w:rFonts w:asciiTheme="minorHAnsi" w:hAnsiTheme="minorHAnsi" w:cstheme="minorHAnsi"/>
                <w:w w:val="95"/>
              </w:rPr>
              <w:t>Defense</w:t>
            </w:r>
          </w:p>
          <w:p w:rsidR="00173A30" w:rsidRDefault="00173A30" w:rsidP="00EF1D35">
            <w:pPr>
              <w:rPr>
                <w:rFonts w:asciiTheme="minorHAnsi" w:hAnsiTheme="minorHAnsi" w:cstheme="minorHAnsi"/>
                <w:b/>
                <w:color w:val="1F497D" w:themeColor="text2"/>
                <w:w w:val="95"/>
              </w:rPr>
            </w:pPr>
            <w:r>
              <w:rPr>
                <w:rFonts w:asciiTheme="minorHAnsi" w:hAnsiTheme="minorHAnsi" w:cstheme="minorHAnsi"/>
                <w:b/>
                <w:color w:val="1F497D" w:themeColor="text2"/>
                <w:w w:val="95"/>
              </w:rPr>
              <w:t>MoE</w:t>
            </w:r>
            <w:r>
              <w:rPr>
                <w:rFonts w:asciiTheme="minorHAnsi" w:hAnsiTheme="minorHAnsi" w:cstheme="minorHAnsi"/>
                <w:b/>
                <w:color w:val="1F497D" w:themeColor="text2"/>
                <w:w w:val="95"/>
              </w:rPr>
              <w:tab/>
            </w:r>
            <w:r w:rsidRPr="00173A30">
              <w:rPr>
                <w:rFonts w:asciiTheme="minorHAnsi" w:hAnsiTheme="minorHAnsi" w:cstheme="minorHAnsi"/>
                <w:w w:val="95"/>
              </w:rPr>
              <w:t>Ministry of Education</w:t>
            </w:r>
          </w:p>
          <w:p w:rsidR="00EF1D35" w:rsidRPr="00ED169E" w:rsidRDefault="00173A30" w:rsidP="00EF1D35">
            <w:pPr>
              <w:rPr>
                <w:rFonts w:asciiTheme="minorHAnsi" w:hAnsiTheme="minorHAnsi" w:cstheme="minorHAnsi"/>
                <w:w w:val="95"/>
              </w:rPr>
            </w:pPr>
            <w:r w:rsidRPr="0044707C">
              <w:rPr>
                <w:rFonts w:asciiTheme="minorHAnsi" w:hAnsiTheme="minorHAnsi" w:cstheme="minorHAnsi"/>
                <w:b/>
                <w:color w:val="1F497D" w:themeColor="text2"/>
                <w:w w:val="95"/>
              </w:rPr>
              <w:t>M</w:t>
            </w:r>
            <w:r>
              <w:rPr>
                <w:rFonts w:asciiTheme="minorHAnsi" w:hAnsiTheme="minorHAnsi" w:cstheme="minorHAnsi"/>
                <w:b/>
                <w:color w:val="1F497D" w:themeColor="text2"/>
                <w:w w:val="95"/>
              </w:rPr>
              <w:t>o</w:t>
            </w:r>
            <w:r w:rsidRPr="0044707C">
              <w:rPr>
                <w:rFonts w:asciiTheme="minorHAnsi" w:hAnsiTheme="minorHAnsi" w:cstheme="minorHAnsi"/>
                <w:b/>
                <w:color w:val="1F497D" w:themeColor="text2"/>
                <w:w w:val="95"/>
              </w:rPr>
              <w:t>FA</w:t>
            </w:r>
            <w:r w:rsidR="00EF1D35" w:rsidRPr="00ED169E">
              <w:rPr>
                <w:rFonts w:asciiTheme="minorHAnsi" w:hAnsiTheme="minorHAnsi" w:cstheme="minorHAnsi"/>
                <w:b/>
                <w:w w:val="95"/>
              </w:rPr>
              <w:tab/>
            </w:r>
            <w:r w:rsidR="00EF1D35" w:rsidRPr="00ED169E">
              <w:rPr>
                <w:rFonts w:asciiTheme="minorHAnsi" w:hAnsiTheme="minorHAnsi" w:cstheme="minorHAnsi"/>
                <w:w w:val="95"/>
              </w:rPr>
              <w:t>Ministry</w:t>
            </w:r>
            <w:r w:rsidR="00EF1D35" w:rsidRPr="00ED169E">
              <w:rPr>
                <w:rFonts w:asciiTheme="minorHAnsi" w:hAnsiTheme="minorHAnsi" w:cstheme="minorHAnsi"/>
                <w:spacing w:val="25"/>
                <w:w w:val="95"/>
              </w:rPr>
              <w:t xml:space="preserve"> </w:t>
            </w:r>
            <w:r w:rsidR="00EF1D35" w:rsidRPr="00ED169E">
              <w:rPr>
                <w:rFonts w:asciiTheme="minorHAnsi" w:hAnsiTheme="minorHAnsi" w:cstheme="minorHAnsi"/>
                <w:w w:val="95"/>
              </w:rPr>
              <w:t>of Federal Affairs</w:t>
            </w:r>
          </w:p>
          <w:p w:rsidR="00EF1D35" w:rsidRPr="00ED169E" w:rsidRDefault="00EF1D35" w:rsidP="00EF1D35">
            <w:pPr>
              <w:rPr>
                <w:rFonts w:asciiTheme="minorHAnsi" w:hAnsiTheme="minorHAnsi" w:cstheme="minorHAnsi"/>
              </w:rPr>
            </w:pPr>
            <w:r w:rsidRPr="0044707C">
              <w:rPr>
                <w:rFonts w:asciiTheme="minorHAnsi" w:hAnsiTheme="minorHAnsi" w:cstheme="minorHAnsi"/>
                <w:b/>
                <w:color w:val="1F497D" w:themeColor="text2"/>
                <w:w w:val="95"/>
              </w:rPr>
              <w:t>MoFED</w:t>
            </w:r>
            <w:r w:rsidRPr="00ED169E">
              <w:rPr>
                <w:rFonts w:asciiTheme="minorHAnsi" w:hAnsiTheme="minorHAnsi" w:cstheme="minorHAnsi"/>
                <w:w w:val="95"/>
              </w:rPr>
              <w:tab/>
              <w:t>Ministry</w:t>
            </w:r>
            <w:r w:rsidRPr="00ED169E">
              <w:rPr>
                <w:rFonts w:asciiTheme="minorHAnsi" w:hAnsiTheme="minorHAnsi" w:cstheme="minorHAnsi"/>
                <w:spacing w:val="25"/>
                <w:w w:val="95"/>
              </w:rPr>
              <w:t xml:space="preserve"> </w:t>
            </w:r>
            <w:r w:rsidRPr="00ED169E">
              <w:rPr>
                <w:rFonts w:asciiTheme="minorHAnsi" w:hAnsiTheme="minorHAnsi" w:cstheme="minorHAnsi"/>
                <w:w w:val="95"/>
              </w:rPr>
              <w:t>of</w:t>
            </w:r>
            <w:r w:rsidRPr="00ED169E">
              <w:rPr>
                <w:rFonts w:asciiTheme="minorHAnsi" w:hAnsiTheme="minorHAnsi" w:cstheme="minorHAnsi"/>
                <w:spacing w:val="27"/>
                <w:w w:val="95"/>
              </w:rPr>
              <w:t xml:space="preserve"> </w:t>
            </w:r>
            <w:r w:rsidRPr="00ED169E">
              <w:rPr>
                <w:rFonts w:asciiTheme="minorHAnsi" w:hAnsiTheme="minorHAnsi" w:cstheme="minorHAnsi"/>
                <w:w w:val="95"/>
              </w:rPr>
              <w:t>Finance</w:t>
            </w:r>
            <w:r w:rsidRPr="00ED169E">
              <w:rPr>
                <w:rFonts w:asciiTheme="minorHAnsi" w:hAnsiTheme="minorHAnsi" w:cstheme="minorHAnsi"/>
                <w:spacing w:val="12"/>
                <w:w w:val="95"/>
              </w:rPr>
              <w:t xml:space="preserve"> </w:t>
            </w:r>
            <w:r w:rsidRPr="00ED169E">
              <w:rPr>
                <w:rFonts w:asciiTheme="minorHAnsi" w:hAnsiTheme="minorHAnsi" w:cstheme="minorHAnsi"/>
                <w:w w:val="95"/>
              </w:rPr>
              <w:t>&amp;</w:t>
            </w:r>
            <w:r w:rsidRPr="00ED169E">
              <w:rPr>
                <w:rFonts w:asciiTheme="minorHAnsi" w:hAnsiTheme="minorHAnsi" w:cstheme="minorHAnsi"/>
                <w:spacing w:val="21"/>
                <w:w w:val="95"/>
              </w:rPr>
              <w:t xml:space="preserve"> </w:t>
            </w:r>
            <w:r w:rsidRPr="00ED169E">
              <w:rPr>
                <w:rFonts w:asciiTheme="minorHAnsi" w:hAnsiTheme="minorHAnsi" w:cstheme="minorHAnsi"/>
                <w:w w:val="95"/>
              </w:rPr>
              <w:t>Economic</w:t>
            </w:r>
            <w:r w:rsidRPr="00ED169E">
              <w:rPr>
                <w:rFonts w:asciiTheme="minorHAnsi" w:hAnsiTheme="minorHAnsi" w:cstheme="minorHAnsi"/>
                <w:spacing w:val="27"/>
                <w:w w:val="95"/>
              </w:rPr>
              <w:t xml:space="preserve"> </w:t>
            </w:r>
            <w:r w:rsidRPr="00ED169E">
              <w:rPr>
                <w:rFonts w:asciiTheme="minorHAnsi" w:hAnsiTheme="minorHAnsi" w:cstheme="minorHAnsi"/>
                <w:w w:val="95"/>
              </w:rPr>
              <w:t>Development</w:t>
            </w:r>
          </w:p>
          <w:p w:rsidR="00EF1D35" w:rsidRPr="00ED169E" w:rsidRDefault="00EF1D35" w:rsidP="00EF1D35">
            <w:pPr>
              <w:rPr>
                <w:rFonts w:asciiTheme="minorHAnsi" w:hAnsiTheme="minorHAnsi" w:cstheme="minorHAnsi"/>
                <w:w w:val="95"/>
              </w:rPr>
            </w:pPr>
            <w:r w:rsidRPr="0044707C">
              <w:rPr>
                <w:rFonts w:asciiTheme="minorHAnsi" w:hAnsiTheme="minorHAnsi" w:cstheme="minorHAnsi"/>
                <w:b/>
                <w:color w:val="1F497D" w:themeColor="text2"/>
              </w:rPr>
              <w:t>Mol</w:t>
            </w:r>
            <w:r w:rsidRPr="00ED169E">
              <w:rPr>
                <w:rFonts w:asciiTheme="minorHAnsi" w:hAnsiTheme="minorHAnsi" w:cstheme="minorHAnsi"/>
                <w:b/>
              </w:rPr>
              <w:tab/>
            </w:r>
            <w:r w:rsidRPr="00ED169E">
              <w:rPr>
                <w:rFonts w:asciiTheme="minorHAnsi" w:hAnsiTheme="minorHAnsi" w:cstheme="minorHAnsi"/>
                <w:w w:val="95"/>
              </w:rPr>
              <w:t>Ministry</w:t>
            </w:r>
            <w:r w:rsidRPr="00ED169E">
              <w:rPr>
                <w:rFonts w:asciiTheme="minorHAnsi" w:hAnsiTheme="minorHAnsi" w:cstheme="minorHAnsi"/>
                <w:spacing w:val="26"/>
                <w:w w:val="95"/>
              </w:rPr>
              <w:t xml:space="preserve"> </w:t>
            </w:r>
            <w:r w:rsidRPr="00ED169E">
              <w:rPr>
                <w:rFonts w:asciiTheme="minorHAnsi" w:hAnsiTheme="minorHAnsi" w:cstheme="minorHAnsi"/>
                <w:w w:val="95"/>
              </w:rPr>
              <w:t>of</w:t>
            </w:r>
            <w:r w:rsidRPr="00ED169E">
              <w:rPr>
                <w:rFonts w:asciiTheme="minorHAnsi" w:hAnsiTheme="minorHAnsi" w:cstheme="minorHAnsi"/>
                <w:spacing w:val="36"/>
                <w:w w:val="95"/>
              </w:rPr>
              <w:t xml:space="preserve"> </w:t>
            </w:r>
            <w:r w:rsidRPr="00ED169E">
              <w:rPr>
                <w:rFonts w:asciiTheme="minorHAnsi" w:hAnsiTheme="minorHAnsi" w:cstheme="minorHAnsi"/>
                <w:w w:val="95"/>
              </w:rPr>
              <w:t>Industry</w:t>
            </w:r>
          </w:p>
          <w:p w:rsidR="00EF1D35" w:rsidRPr="00ED169E" w:rsidRDefault="00EF1D35" w:rsidP="00EF1D35">
            <w:pPr>
              <w:rPr>
                <w:rFonts w:asciiTheme="minorHAnsi" w:hAnsiTheme="minorHAnsi" w:cstheme="minorHAnsi"/>
              </w:rPr>
            </w:pPr>
            <w:r w:rsidRPr="0044707C">
              <w:rPr>
                <w:rFonts w:asciiTheme="minorHAnsi" w:hAnsiTheme="minorHAnsi" w:cstheme="minorHAnsi"/>
                <w:b/>
                <w:color w:val="1F497D" w:themeColor="text2"/>
                <w:w w:val="95"/>
              </w:rPr>
              <w:t>MoLSA</w:t>
            </w:r>
            <w:r w:rsidRPr="00ED169E">
              <w:rPr>
                <w:rFonts w:asciiTheme="minorHAnsi" w:hAnsiTheme="minorHAnsi" w:cstheme="minorHAnsi"/>
                <w:w w:val="95"/>
              </w:rPr>
              <w:tab/>
            </w:r>
            <w:r w:rsidRPr="00ED169E">
              <w:rPr>
                <w:rFonts w:asciiTheme="minorHAnsi" w:hAnsiTheme="minorHAnsi" w:cstheme="minorHAnsi"/>
              </w:rPr>
              <w:t>Ministry</w:t>
            </w:r>
            <w:r w:rsidRPr="00ED169E">
              <w:rPr>
                <w:rFonts w:asciiTheme="minorHAnsi" w:hAnsiTheme="minorHAnsi" w:cstheme="minorHAnsi"/>
                <w:spacing w:val="-8"/>
              </w:rPr>
              <w:t xml:space="preserve"> </w:t>
            </w:r>
            <w:r w:rsidRPr="00ED169E">
              <w:rPr>
                <w:rFonts w:asciiTheme="minorHAnsi" w:hAnsiTheme="minorHAnsi" w:cstheme="minorHAnsi"/>
              </w:rPr>
              <w:t>of</w:t>
            </w:r>
            <w:r w:rsidRPr="00ED169E">
              <w:rPr>
                <w:rFonts w:asciiTheme="minorHAnsi" w:hAnsiTheme="minorHAnsi" w:cstheme="minorHAnsi"/>
                <w:spacing w:val="-2"/>
              </w:rPr>
              <w:t xml:space="preserve"> </w:t>
            </w:r>
            <w:r w:rsidRPr="00ED169E">
              <w:rPr>
                <w:rFonts w:asciiTheme="minorHAnsi" w:hAnsiTheme="minorHAnsi" w:cstheme="minorHAnsi"/>
              </w:rPr>
              <w:t>Labour</w:t>
            </w:r>
            <w:r w:rsidRPr="00ED169E">
              <w:rPr>
                <w:rFonts w:asciiTheme="minorHAnsi" w:hAnsiTheme="minorHAnsi" w:cstheme="minorHAnsi"/>
                <w:spacing w:val="-7"/>
              </w:rPr>
              <w:t xml:space="preserve"> </w:t>
            </w:r>
            <w:r w:rsidRPr="00ED169E">
              <w:rPr>
                <w:rFonts w:asciiTheme="minorHAnsi" w:hAnsiTheme="minorHAnsi" w:cstheme="minorHAnsi"/>
              </w:rPr>
              <w:t>and</w:t>
            </w:r>
            <w:r w:rsidRPr="00ED169E">
              <w:rPr>
                <w:rFonts w:asciiTheme="minorHAnsi" w:hAnsiTheme="minorHAnsi" w:cstheme="minorHAnsi"/>
                <w:spacing w:val="-12"/>
              </w:rPr>
              <w:t xml:space="preserve"> </w:t>
            </w:r>
            <w:r w:rsidRPr="00ED169E">
              <w:rPr>
                <w:rFonts w:asciiTheme="minorHAnsi" w:hAnsiTheme="minorHAnsi" w:cstheme="minorHAnsi"/>
              </w:rPr>
              <w:t>Social</w:t>
            </w:r>
            <w:r w:rsidRPr="00ED169E">
              <w:rPr>
                <w:rFonts w:asciiTheme="minorHAnsi" w:hAnsiTheme="minorHAnsi" w:cstheme="minorHAnsi"/>
                <w:spacing w:val="-12"/>
              </w:rPr>
              <w:t xml:space="preserve"> </w:t>
            </w:r>
            <w:r w:rsidRPr="00ED169E">
              <w:rPr>
                <w:rFonts w:asciiTheme="minorHAnsi" w:hAnsiTheme="minorHAnsi" w:cstheme="minorHAnsi"/>
              </w:rPr>
              <w:t>Affairs</w:t>
            </w:r>
          </w:p>
          <w:p w:rsidR="00173A30" w:rsidRDefault="00173A30" w:rsidP="00EF1D35">
            <w:pPr>
              <w:rPr>
                <w:rFonts w:asciiTheme="minorHAnsi" w:hAnsiTheme="minorHAnsi" w:cstheme="minorHAnsi"/>
                <w:b/>
                <w:color w:val="1F497D" w:themeColor="text2"/>
              </w:rPr>
            </w:pPr>
            <w:r>
              <w:rPr>
                <w:rFonts w:asciiTheme="minorHAnsi" w:hAnsiTheme="minorHAnsi" w:cstheme="minorHAnsi"/>
                <w:b/>
                <w:color w:val="1F497D" w:themeColor="text2"/>
              </w:rPr>
              <w:t>MoM</w:t>
            </w:r>
            <w:r>
              <w:rPr>
                <w:rFonts w:asciiTheme="minorHAnsi" w:hAnsiTheme="minorHAnsi" w:cstheme="minorHAnsi"/>
                <w:b/>
                <w:color w:val="1F497D" w:themeColor="text2"/>
              </w:rPr>
              <w:tab/>
            </w:r>
            <w:r w:rsidRPr="00173A30">
              <w:rPr>
                <w:rFonts w:asciiTheme="minorHAnsi" w:hAnsiTheme="minorHAnsi" w:cstheme="minorHAnsi"/>
              </w:rPr>
              <w:t>Ministry of Mines</w:t>
            </w:r>
          </w:p>
          <w:p w:rsidR="00EF1D35" w:rsidRPr="00ED169E" w:rsidRDefault="00173A30" w:rsidP="00EF1D35">
            <w:pPr>
              <w:rPr>
                <w:rFonts w:asciiTheme="minorHAnsi" w:hAnsiTheme="minorHAnsi" w:cstheme="minorHAnsi"/>
              </w:rPr>
            </w:pPr>
            <w:r w:rsidRPr="0044707C">
              <w:rPr>
                <w:rFonts w:asciiTheme="minorHAnsi" w:hAnsiTheme="minorHAnsi" w:cstheme="minorHAnsi"/>
                <w:b/>
                <w:color w:val="1F497D" w:themeColor="text2"/>
              </w:rPr>
              <w:t>M</w:t>
            </w:r>
            <w:r>
              <w:rPr>
                <w:rFonts w:asciiTheme="minorHAnsi" w:hAnsiTheme="minorHAnsi" w:cstheme="minorHAnsi"/>
                <w:b/>
                <w:color w:val="1F497D" w:themeColor="text2"/>
              </w:rPr>
              <w:t>o</w:t>
            </w:r>
            <w:r w:rsidRPr="0044707C">
              <w:rPr>
                <w:rFonts w:asciiTheme="minorHAnsi" w:hAnsiTheme="minorHAnsi" w:cstheme="minorHAnsi"/>
                <w:b/>
                <w:color w:val="1F497D" w:themeColor="text2"/>
              </w:rPr>
              <w:t>ST</w:t>
            </w:r>
            <w:r w:rsidR="00EF1D35" w:rsidRPr="00ED169E">
              <w:rPr>
                <w:rFonts w:asciiTheme="minorHAnsi" w:hAnsiTheme="minorHAnsi" w:cstheme="minorHAnsi"/>
                <w:b/>
              </w:rPr>
              <w:tab/>
            </w:r>
            <w:r w:rsidR="00EF1D35" w:rsidRPr="00ED169E">
              <w:rPr>
                <w:rFonts w:asciiTheme="minorHAnsi" w:hAnsiTheme="minorHAnsi" w:cstheme="minorHAnsi"/>
                <w:w w:val="95"/>
              </w:rPr>
              <w:t>Ministry</w:t>
            </w:r>
            <w:r w:rsidR="00EF1D35" w:rsidRPr="00ED169E">
              <w:rPr>
                <w:rFonts w:asciiTheme="minorHAnsi" w:hAnsiTheme="minorHAnsi" w:cstheme="minorHAnsi"/>
                <w:spacing w:val="25"/>
                <w:w w:val="95"/>
              </w:rPr>
              <w:t xml:space="preserve"> </w:t>
            </w:r>
            <w:r w:rsidR="00EF1D35" w:rsidRPr="00ED169E">
              <w:rPr>
                <w:rFonts w:asciiTheme="minorHAnsi" w:hAnsiTheme="minorHAnsi" w:cstheme="minorHAnsi"/>
                <w:w w:val="95"/>
              </w:rPr>
              <w:t>of Science &amp; Technology</w:t>
            </w:r>
          </w:p>
          <w:p w:rsidR="00EF1D35" w:rsidRPr="00ED169E" w:rsidRDefault="00EF1D35" w:rsidP="00EF1D35">
            <w:pPr>
              <w:rPr>
                <w:rFonts w:asciiTheme="minorHAnsi" w:hAnsiTheme="minorHAnsi" w:cstheme="minorHAnsi"/>
              </w:rPr>
            </w:pPr>
            <w:r w:rsidRPr="0044707C">
              <w:rPr>
                <w:rFonts w:asciiTheme="minorHAnsi" w:hAnsiTheme="minorHAnsi" w:cstheme="minorHAnsi"/>
                <w:b/>
                <w:color w:val="1F497D" w:themeColor="text2"/>
              </w:rPr>
              <w:t>MoT</w:t>
            </w:r>
            <w:r w:rsidRPr="00ED169E">
              <w:rPr>
                <w:rFonts w:asciiTheme="minorHAnsi" w:hAnsiTheme="minorHAnsi" w:cstheme="minorHAnsi"/>
              </w:rPr>
              <w:tab/>
              <w:t>Ministry</w:t>
            </w:r>
            <w:r w:rsidRPr="00ED169E">
              <w:rPr>
                <w:rFonts w:asciiTheme="minorHAnsi" w:hAnsiTheme="minorHAnsi" w:cstheme="minorHAnsi"/>
                <w:spacing w:val="-11"/>
              </w:rPr>
              <w:t xml:space="preserve"> </w:t>
            </w:r>
            <w:r w:rsidRPr="00ED169E">
              <w:rPr>
                <w:rFonts w:asciiTheme="minorHAnsi" w:hAnsiTheme="minorHAnsi" w:cstheme="minorHAnsi"/>
              </w:rPr>
              <w:t>of</w:t>
            </w:r>
            <w:r w:rsidRPr="00ED169E">
              <w:rPr>
                <w:rFonts w:asciiTheme="minorHAnsi" w:hAnsiTheme="minorHAnsi" w:cstheme="minorHAnsi"/>
                <w:spacing w:val="-9"/>
              </w:rPr>
              <w:t xml:space="preserve"> </w:t>
            </w:r>
            <w:r w:rsidRPr="00ED169E">
              <w:rPr>
                <w:rFonts w:asciiTheme="minorHAnsi" w:hAnsiTheme="minorHAnsi" w:cstheme="minorHAnsi"/>
              </w:rPr>
              <w:t>Trade</w:t>
            </w:r>
          </w:p>
          <w:p w:rsidR="00EF1D35" w:rsidRPr="00ED169E" w:rsidRDefault="00EF1D35" w:rsidP="00EF1D35">
            <w:pPr>
              <w:rPr>
                <w:rFonts w:asciiTheme="minorHAnsi" w:hAnsiTheme="minorHAnsi" w:cstheme="minorHAnsi"/>
                <w:w w:val="95"/>
              </w:rPr>
            </w:pPr>
            <w:r w:rsidRPr="0044707C">
              <w:rPr>
                <w:rFonts w:asciiTheme="minorHAnsi" w:hAnsiTheme="minorHAnsi" w:cstheme="minorHAnsi"/>
                <w:b/>
                <w:color w:val="1F497D" w:themeColor="text2"/>
                <w:w w:val="95"/>
              </w:rPr>
              <w:t>MoWCYA</w:t>
            </w:r>
            <w:r w:rsidRPr="00ED169E">
              <w:rPr>
                <w:rFonts w:asciiTheme="minorHAnsi" w:hAnsiTheme="minorHAnsi" w:cstheme="minorHAnsi"/>
                <w:b/>
                <w:w w:val="95"/>
              </w:rPr>
              <w:t xml:space="preserve"> </w:t>
            </w:r>
            <w:r w:rsidRPr="00ED169E">
              <w:rPr>
                <w:rFonts w:asciiTheme="minorHAnsi" w:hAnsiTheme="minorHAnsi" w:cstheme="minorHAnsi"/>
                <w:w w:val="95"/>
              </w:rPr>
              <w:t>Ministry</w:t>
            </w:r>
            <w:r w:rsidRPr="00ED169E">
              <w:rPr>
                <w:rFonts w:asciiTheme="minorHAnsi" w:hAnsiTheme="minorHAnsi" w:cstheme="minorHAnsi"/>
                <w:spacing w:val="20"/>
                <w:w w:val="95"/>
              </w:rPr>
              <w:t xml:space="preserve"> </w:t>
            </w:r>
            <w:r w:rsidRPr="00ED169E">
              <w:rPr>
                <w:rFonts w:asciiTheme="minorHAnsi" w:hAnsiTheme="minorHAnsi" w:cstheme="minorHAnsi"/>
                <w:w w:val="95"/>
              </w:rPr>
              <w:t>of</w:t>
            </w:r>
            <w:r w:rsidRPr="00ED169E">
              <w:rPr>
                <w:rFonts w:asciiTheme="minorHAnsi" w:hAnsiTheme="minorHAnsi" w:cstheme="minorHAnsi"/>
                <w:spacing w:val="24"/>
                <w:w w:val="95"/>
              </w:rPr>
              <w:t xml:space="preserve"> </w:t>
            </w:r>
            <w:r w:rsidRPr="00ED169E">
              <w:rPr>
                <w:rFonts w:asciiTheme="minorHAnsi" w:hAnsiTheme="minorHAnsi" w:cstheme="minorHAnsi"/>
                <w:w w:val="95"/>
              </w:rPr>
              <w:t>Women,</w:t>
            </w:r>
            <w:r w:rsidRPr="00ED169E">
              <w:rPr>
                <w:rFonts w:asciiTheme="minorHAnsi" w:hAnsiTheme="minorHAnsi" w:cstheme="minorHAnsi"/>
                <w:spacing w:val="31"/>
                <w:w w:val="95"/>
              </w:rPr>
              <w:t xml:space="preserve"> </w:t>
            </w:r>
            <w:r w:rsidRPr="00ED169E">
              <w:rPr>
                <w:rFonts w:asciiTheme="minorHAnsi" w:hAnsiTheme="minorHAnsi" w:cstheme="minorHAnsi"/>
                <w:w w:val="95"/>
              </w:rPr>
              <w:t>Children</w:t>
            </w:r>
            <w:r w:rsidRPr="00ED169E">
              <w:rPr>
                <w:rFonts w:asciiTheme="minorHAnsi" w:hAnsiTheme="minorHAnsi" w:cstheme="minorHAnsi"/>
                <w:spacing w:val="28"/>
                <w:w w:val="95"/>
              </w:rPr>
              <w:t xml:space="preserve"> </w:t>
            </w:r>
            <w:r w:rsidRPr="00ED169E">
              <w:rPr>
                <w:rFonts w:asciiTheme="minorHAnsi" w:hAnsiTheme="minorHAnsi" w:cstheme="minorHAnsi"/>
                <w:w w:val="95"/>
              </w:rPr>
              <w:t>and</w:t>
            </w:r>
            <w:r w:rsidRPr="00ED169E">
              <w:rPr>
                <w:rFonts w:asciiTheme="minorHAnsi" w:hAnsiTheme="minorHAnsi" w:cstheme="minorHAnsi"/>
                <w:spacing w:val="14"/>
                <w:w w:val="95"/>
              </w:rPr>
              <w:t xml:space="preserve"> </w:t>
            </w:r>
            <w:r w:rsidRPr="00ED169E">
              <w:rPr>
                <w:rFonts w:asciiTheme="minorHAnsi" w:hAnsiTheme="minorHAnsi" w:cstheme="minorHAnsi"/>
                <w:w w:val="95"/>
              </w:rPr>
              <w:t>Youth</w:t>
            </w:r>
            <w:r w:rsidRPr="00ED169E">
              <w:rPr>
                <w:rFonts w:asciiTheme="minorHAnsi" w:hAnsiTheme="minorHAnsi" w:cstheme="minorHAnsi"/>
                <w:spacing w:val="18"/>
                <w:w w:val="95"/>
              </w:rPr>
              <w:t xml:space="preserve"> </w:t>
            </w:r>
            <w:r w:rsidRPr="00ED169E">
              <w:rPr>
                <w:rFonts w:asciiTheme="minorHAnsi" w:hAnsiTheme="minorHAnsi" w:cstheme="minorHAnsi"/>
                <w:w w:val="95"/>
              </w:rPr>
              <w:t>Affairs</w:t>
            </w:r>
          </w:p>
          <w:p w:rsidR="00626EB2" w:rsidRPr="00ED169E" w:rsidRDefault="00626EB2" w:rsidP="00EF1D35">
            <w:pPr>
              <w:rPr>
                <w:rFonts w:asciiTheme="minorHAnsi" w:hAnsiTheme="minorHAnsi" w:cstheme="minorHAnsi"/>
              </w:rPr>
            </w:pPr>
            <w:r w:rsidRPr="0044707C">
              <w:rPr>
                <w:rFonts w:asciiTheme="minorHAnsi" w:hAnsiTheme="minorHAnsi" w:cstheme="minorHAnsi"/>
                <w:b/>
                <w:color w:val="1F497D" w:themeColor="text2"/>
              </w:rPr>
              <w:t>MPTF</w:t>
            </w:r>
            <w:r w:rsidRPr="00ED169E">
              <w:rPr>
                <w:rFonts w:asciiTheme="minorHAnsi" w:hAnsiTheme="minorHAnsi" w:cstheme="minorHAnsi"/>
                <w:b/>
              </w:rPr>
              <w:tab/>
            </w:r>
            <w:r w:rsidRPr="00ED169E">
              <w:rPr>
                <w:rFonts w:asciiTheme="minorHAnsi" w:hAnsiTheme="minorHAnsi" w:cstheme="minorHAnsi"/>
                <w:color w:val="000000"/>
              </w:rPr>
              <w:t xml:space="preserve">Multi-Partner Trust Fund </w:t>
            </w:r>
            <w:r w:rsidRPr="00ED169E">
              <w:rPr>
                <w:rFonts w:asciiTheme="minorHAnsi" w:hAnsiTheme="minorHAnsi" w:cstheme="minorHAnsi"/>
                <w:bCs/>
                <w:i/>
                <w:iCs/>
                <w:color w:val="000000"/>
              </w:rPr>
              <w:t>(One UN Fund</w:t>
            </w:r>
            <w:r w:rsidRPr="00ED169E">
              <w:rPr>
                <w:rFonts w:asciiTheme="minorHAnsi" w:hAnsiTheme="minorHAnsi" w:cstheme="minorHAnsi"/>
                <w:color w:val="000000"/>
              </w:rPr>
              <w:t>)</w:t>
            </w:r>
          </w:p>
          <w:p w:rsidR="00626EB2" w:rsidRPr="00ED169E" w:rsidRDefault="00626EB2" w:rsidP="00407A7C">
            <w:pPr>
              <w:rPr>
                <w:rFonts w:asciiTheme="minorHAnsi" w:hAnsiTheme="minorHAnsi" w:cstheme="minorHAnsi"/>
              </w:rPr>
            </w:pPr>
            <w:r w:rsidRPr="0044707C">
              <w:rPr>
                <w:rFonts w:asciiTheme="minorHAnsi" w:hAnsiTheme="minorHAnsi" w:cstheme="minorHAnsi"/>
                <w:b/>
                <w:color w:val="1F497D" w:themeColor="text2"/>
              </w:rPr>
              <w:t>MSE</w:t>
            </w:r>
            <w:r w:rsidRPr="00ED169E">
              <w:rPr>
                <w:rFonts w:asciiTheme="minorHAnsi" w:hAnsiTheme="minorHAnsi" w:cstheme="minorHAnsi"/>
                <w:b/>
              </w:rPr>
              <w:tab/>
            </w:r>
            <w:r w:rsidRPr="00ED169E">
              <w:rPr>
                <w:rFonts w:asciiTheme="minorHAnsi" w:hAnsiTheme="minorHAnsi" w:cstheme="minorHAnsi"/>
              </w:rPr>
              <w:t>Micro &amp; small enterprises</w:t>
            </w:r>
          </w:p>
          <w:p w:rsidR="00407A7C" w:rsidRPr="00ED169E" w:rsidRDefault="00407A7C" w:rsidP="00407A7C">
            <w:pPr>
              <w:rPr>
                <w:rFonts w:asciiTheme="minorHAnsi" w:hAnsiTheme="minorHAnsi" w:cstheme="minorHAnsi"/>
              </w:rPr>
            </w:pPr>
            <w:r w:rsidRPr="0044707C">
              <w:rPr>
                <w:rFonts w:asciiTheme="minorHAnsi" w:hAnsiTheme="minorHAnsi" w:cstheme="minorHAnsi"/>
                <w:b/>
                <w:color w:val="1F497D" w:themeColor="text2"/>
              </w:rPr>
              <w:t>NGOs</w:t>
            </w:r>
            <w:r w:rsidRPr="00ED169E">
              <w:rPr>
                <w:rFonts w:asciiTheme="minorHAnsi" w:hAnsiTheme="minorHAnsi" w:cstheme="minorHAnsi"/>
              </w:rPr>
              <w:tab/>
            </w:r>
            <w:r w:rsidRPr="00ED169E">
              <w:rPr>
                <w:rFonts w:asciiTheme="minorHAnsi" w:hAnsiTheme="minorHAnsi" w:cstheme="minorHAnsi"/>
                <w:w w:val="95"/>
              </w:rPr>
              <w:t>Non-Governmental Organisations</w:t>
            </w:r>
          </w:p>
          <w:p w:rsidR="00626EB2" w:rsidRPr="00ED169E" w:rsidRDefault="00626EB2" w:rsidP="00407A7C">
            <w:pPr>
              <w:rPr>
                <w:rFonts w:asciiTheme="minorHAnsi" w:hAnsiTheme="minorHAnsi" w:cstheme="minorHAnsi"/>
              </w:rPr>
            </w:pPr>
            <w:r w:rsidRPr="0044707C">
              <w:rPr>
                <w:rFonts w:asciiTheme="minorHAnsi" w:hAnsiTheme="minorHAnsi" w:cstheme="minorHAnsi"/>
                <w:b/>
                <w:color w:val="1F497D" w:themeColor="text2"/>
              </w:rPr>
              <w:t>OECD-DAC</w:t>
            </w:r>
            <w:r w:rsidRPr="00ED169E">
              <w:rPr>
                <w:rFonts w:asciiTheme="minorHAnsi" w:hAnsiTheme="minorHAnsi" w:cstheme="minorHAnsi"/>
                <w:b/>
              </w:rPr>
              <w:t xml:space="preserve"> </w:t>
            </w:r>
            <w:r w:rsidRPr="00ED169E">
              <w:rPr>
                <w:rFonts w:asciiTheme="minorHAnsi" w:hAnsiTheme="minorHAnsi" w:cstheme="minorHAnsi"/>
              </w:rPr>
              <w:t>Organisation for Economic Cooperation and Dev</w:t>
            </w:r>
            <w:r w:rsidR="00ED169E" w:rsidRPr="00ED169E">
              <w:rPr>
                <w:rFonts w:asciiTheme="minorHAnsi" w:hAnsiTheme="minorHAnsi" w:cstheme="minorHAnsi"/>
              </w:rPr>
              <w:t>’</w:t>
            </w:r>
            <w:r w:rsidRPr="00ED169E">
              <w:rPr>
                <w:rFonts w:asciiTheme="minorHAnsi" w:hAnsiTheme="minorHAnsi" w:cstheme="minorHAnsi"/>
              </w:rPr>
              <w:t>t - Development Assistance Committee</w:t>
            </w:r>
          </w:p>
          <w:p w:rsidR="00626EB2" w:rsidRPr="00ED169E" w:rsidRDefault="00626EB2" w:rsidP="00407A7C">
            <w:pPr>
              <w:rPr>
                <w:rFonts w:asciiTheme="minorHAnsi" w:hAnsiTheme="minorHAnsi" w:cstheme="minorHAnsi"/>
              </w:rPr>
            </w:pPr>
            <w:r w:rsidRPr="0044707C">
              <w:rPr>
                <w:rFonts w:asciiTheme="minorHAnsi" w:hAnsiTheme="minorHAnsi" w:cstheme="minorHAnsi"/>
                <w:b/>
                <w:color w:val="1F497D" w:themeColor="text2"/>
              </w:rPr>
              <w:t>PC</w:t>
            </w:r>
            <w:r w:rsidRPr="00ED169E">
              <w:rPr>
                <w:rFonts w:asciiTheme="minorHAnsi" w:hAnsiTheme="minorHAnsi" w:cstheme="minorHAnsi"/>
                <w:b/>
              </w:rPr>
              <w:tab/>
            </w:r>
            <w:r w:rsidRPr="00ED169E">
              <w:rPr>
                <w:rFonts w:asciiTheme="minorHAnsi" w:hAnsiTheme="minorHAnsi" w:cstheme="minorHAnsi"/>
              </w:rPr>
              <w:t>Paralegal Committee</w:t>
            </w:r>
          </w:p>
          <w:p w:rsidR="00626EB2" w:rsidRPr="00ED169E" w:rsidRDefault="00626EB2" w:rsidP="00407A7C">
            <w:pPr>
              <w:rPr>
                <w:rFonts w:asciiTheme="minorHAnsi" w:hAnsiTheme="minorHAnsi" w:cstheme="minorHAnsi"/>
                <w:b/>
              </w:rPr>
            </w:pPr>
            <w:r w:rsidRPr="0044707C">
              <w:rPr>
                <w:rFonts w:asciiTheme="minorHAnsi" w:hAnsiTheme="minorHAnsi" w:cstheme="minorHAnsi"/>
                <w:b/>
                <w:color w:val="1F497D" w:themeColor="text2"/>
              </w:rPr>
              <w:t>PD</w:t>
            </w:r>
            <w:r w:rsidRPr="00ED169E">
              <w:rPr>
                <w:rFonts w:asciiTheme="minorHAnsi" w:hAnsiTheme="minorHAnsi" w:cstheme="minorHAnsi"/>
                <w:b/>
              </w:rPr>
              <w:tab/>
            </w:r>
            <w:r w:rsidRPr="00ED169E">
              <w:rPr>
                <w:rFonts w:asciiTheme="minorHAnsi" w:hAnsiTheme="minorHAnsi" w:cstheme="minorHAnsi"/>
                <w:color w:val="000000"/>
              </w:rPr>
              <w:t>JP main programme document</w:t>
            </w:r>
          </w:p>
          <w:p w:rsidR="00626EB2" w:rsidRPr="00ED169E" w:rsidRDefault="00626EB2" w:rsidP="00407A7C">
            <w:pPr>
              <w:rPr>
                <w:rFonts w:asciiTheme="minorHAnsi" w:hAnsiTheme="minorHAnsi" w:cstheme="minorHAnsi"/>
                <w:b/>
              </w:rPr>
            </w:pPr>
            <w:r w:rsidRPr="0044707C">
              <w:rPr>
                <w:rFonts w:asciiTheme="minorHAnsi" w:hAnsiTheme="minorHAnsi" w:cstheme="minorHAnsi"/>
                <w:b/>
                <w:color w:val="1F497D" w:themeColor="text2"/>
              </w:rPr>
              <w:t>PIM</w:t>
            </w:r>
            <w:r w:rsidRPr="00ED169E">
              <w:rPr>
                <w:rFonts w:asciiTheme="minorHAnsi" w:hAnsiTheme="minorHAnsi" w:cstheme="minorHAnsi"/>
                <w:b/>
              </w:rPr>
              <w:tab/>
            </w:r>
            <w:r w:rsidRPr="00ED169E">
              <w:rPr>
                <w:rFonts w:asciiTheme="minorHAnsi" w:hAnsiTheme="minorHAnsi" w:cstheme="minorHAnsi"/>
                <w:color w:val="000000"/>
              </w:rPr>
              <w:t>Program Implementation Manual (financial)</w:t>
            </w:r>
            <w:r w:rsidRPr="00ED169E">
              <w:rPr>
                <w:rFonts w:asciiTheme="minorHAnsi" w:hAnsiTheme="minorHAnsi" w:cstheme="minorHAnsi"/>
                <w:b/>
              </w:rPr>
              <w:tab/>
            </w:r>
          </w:p>
          <w:p w:rsidR="00407A7C" w:rsidRPr="00ED169E" w:rsidRDefault="00407A7C" w:rsidP="00407A7C">
            <w:pPr>
              <w:rPr>
                <w:rFonts w:asciiTheme="minorHAnsi" w:hAnsiTheme="minorHAnsi" w:cstheme="minorHAnsi"/>
              </w:rPr>
            </w:pPr>
            <w:r w:rsidRPr="0044707C">
              <w:rPr>
                <w:rFonts w:asciiTheme="minorHAnsi" w:hAnsiTheme="minorHAnsi" w:cstheme="minorHAnsi"/>
                <w:b/>
                <w:color w:val="1F497D" w:themeColor="text2"/>
              </w:rPr>
              <w:t>PMF</w:t>
            </w:r>
            <w:r w:rsidRPr="00ED169E">
              <w:rPr>
                <w:rFonts w:asciiTheme="minorHAnsi" w:hAnsiTheme="minorHAnsi" w:cstheme="minorHAnsi"/>
                <w:w w:val="99"/>
              </w:rPr>
              <w:tab/>
            </w:r>
            <w:r w:rsidRPr="00ED169E">
              <w:rPr>
                <w:rFonts w:asciiTheme="minorHAnsi" w:hAnsiTheme="minorHAnsi" w:cstheme="minorHAnsi"/>
              </w:rPr>
              <w:t>Programme</w:t>
            </w:r>
            <w:r w:rsidRPr="00ED169E">
              <w:rPr>
                <w:rFonts w:asciiTheme="minorHAnsi" w:hAnsiTheme="minorHAnsi" w:cstheme="minorHAnsi"/>
                <w:spacing w:val="-27"/>
              </w:rPr>
              <w:t xml:space="preserve"> </w:t>
            </w:r>
            <w:r w:rsidRPr="00ED169E">
              <w:rPr>
                <w:rFonts w:asciiTheme="minorHAnsi" w:hAnsiTheme="minorHAnsi" w:cstheme="minorHAnsi"/>
              </w:rPr>
              <w:t>Monitoring</w:t>
            </w:r>
            <w:r w:rsidRPr="00ED169E">
              <w:rPr>
                <w:rFonts w:asciiTheme="minorHAnsi" w:hAnsiTheme="minorHAnsi" w:cstheme="minorHAnsi"/>
                <w:spacing w:val="-26"/>
              </w:rPr>
              <w:t xml:space="preserve"> </w:t>
            </w:r>
            <w:r w:rsidRPr="00ED169E">
              <w:rPr>
                <w:rFonts w:asciiTheme="minorHAnsi" w:hAnsiTheme="minorHAnsi" w:cstheme="minorHAnsi"/>
              </w:rPr>
              <w:t>Framework</w:t>
            </w:r>
          </w:p>
          <w:p w:rsidR="00763897" w:rsidRPr="00ED169E" w:rsidRDefault="00763897" w:rsidP="00407A7C">
            <w:pPr>
              <w:rPr>
                <w:rFonts w:asciiTheme="minorHAnsi" w:hAnsiTheme="minorHAnsi" w:cstheme="minorHAnsi"/>
                <w:w w:val="95"/>
              </w:rPr>
            </w:pPr>
            <w:r w:rsidRPr="0044707C">
              <w:rPr>
                <w:rFonts w:asciiTheme="minorHAnsi" w:hAnsiTheme="minorHAnsi" w:cstheme="minorHAnsi"/>
                <w:b/>
                <w:color w:val="1F497D" w:themeColor="text2"/>
                <w:w w:val="95"/>
              </w:rPr>
              <w:t>RBM</w:t>
            </w:r>
            <w:r w:rsidRPr="00ED169E">
              <w:rPr>
                <w:rFonts w:asciiTheme="minorHAnsi" w:hAnsiTheme="minorHAnsi" w:cstheme="minorHAnsi"/>
                <w:b/>
                <w:w w:val="95"/>
              </w:rPr>
              <w:tab/>
            </w:r>
            <w:r w:rsidRPr="00ED169E">
              <w:rPr>
                <w:rFonts w:asciiTheme="minorHAnsi" w:hAnsiTheme="minorHAnsi" w:cstheme="minorHAnsi"/>
                <w:w w:val="95"/>
              </w:rPr>
              <w:t>Results-based management</w:t>
            </w:r>
          </w:p>
          <w:p w:rsidR="00407A7C" w:rsidRPr="00ED169E" w:rsidRDefault="00407A7C" w:rsidP="00407A7C">
            <w:pPr>
              <w:rPr>
                <w:rFonts w:asciiTheme="minorHAnsi" w:hAnsiTheme="minorHAnsi" w:cstheme="minorHAnsi"/>
                <w:w w:val="98"/>
              </w:rPr>
            </w:pPr>
            <w:r w:rsidRPr="0044707C">
              <w:rPr>
                <w:rFonts w:asciiTheme="minorHAnsi" w:hAnsiTheme="minorHAnsi" w:cstheme="minorHAnsi"/>
                <w:b/>
                <w:color w:val="1F497D" w:themeColor="text2"/>
                <w:w w:val="95"/>
              </w:rPr>
              <w:t>ReMSEDA</w:t>
            </w:r>
            <w:r w:rsidR="00626EB2" w:rsidRPr="00ED169E">
              <w:rPr>
                <w:rFonts w:asciiTheme="minorHAnsi" w:hAnsiTheme="minorHAnsi" w:cstheme="minorHAnsi"/>
                <w:b/>
                <w:w w:val="95"/>
              </w:rPr>
              <w:t xml:space="preserve"> </w:t>
            </w:r>
            <w:r w:rsidRPr="00ED169E">
              <w:rPr>
                <w:rFonts w:asciiTheme="minorHAnsi" w:hAnsiTheme="minorHAnsi" w:cstheme="minorHAnsi"/>
              </w:rPr>
              <w:t>Regional</w:t>
            </w:r>
            <w:r w:rsidRPr="00ED169E">
              <w:rPr>
                <w:rFonts w:asciiTheme="minorHAnsi" w:hAnsiTheme="minorHAnsi" w:cstheme="minorHAnsi"/>
                <w:spacing w:val="-14"/>
              </w:rPr>
              <w:t xml:space="preserve"> </w:t>
            </w:r>
            <w:r w:rsidRPr="00ED169E">
              <w:rPr>
                <w:rFonts w:asciiTheme="minorHAnsi" w:hAnsiTheme="minorHAnsi" w:cstheme="minorHAnsi"/>
              </w:rPr>
              <w:t>Micro</w:t>
            </w:r>
            <w:r w:rsidRPr="00ED169E">
              <w:rPr>
                <w:rFonts w:asciiTheme="minorHAnsi" w:hAnsiTheme="minorHAnsi" w:cstheme="minorHAnsi"/>
                <w:spacing w:val="-17"/>
              </w:rPr>
              <w:t xml:space="preserve"> </w:t>
            </w:r>
            <w:r w:rsidR="00ED169E" w:rsidRPr="00ED169E">
              <w:rPr>
                <w:rFonts w:asciiTheme="minorHAnsi" w:hAnsiTheme="minorHAnsi" w:cstheme="minorHAnsi"/>
              </w:rPr>
              <w:t>&amp;</w:t>
            </w:r>
            <w:r w:rsidRPr="00ED169E">
              <w:rPr>
                <w:rFonts w:asciiTheme="minorHAnsi" w:hAnsiTheme="minorHAnsi" w:cstheme="minorHAnsi"/>
                <w:spacing w:val="-7"/>
              </w:rPr>
              <w:t xml:space="preserve"> </w:t>
            </w:r>
            <w:r w:rsidRPr="00ED169E">
              <w:rPr>
                <w:rFonts w:asciiTheme="minorHAnsi" w:hAnsiTheme="minorHAnsi" w:cstheme="minorHAnsi"/>
              </w:rPr>
              <w:t>Small</w:t>
            </w:r>
            <w:r w:rsidRPr="00ED169E">
              <w:rPr>
                <w:rFonts w:asciiTheme="minorHAnsi" w:hAnsiTheme="minorHAnsi" w:cstheme="minorHAnsi"/>
                <w:spacing w:val="-11"/>
              </w:rPr>
              <w:t xml:space="preserve"> </w:t>
            </w:r>
            <w:r w:rsidRPr="00ED169E">
              <w:rPr>
                <w:rFonts w:asciiTheme="minorHAnsi" w:hAnsiTheme="minorHAnsi" w:cstheme="minorHAnsi"/>
              </w:rPr>
              <w:t>Enterprise</w:t>
            </w:r>
            <w:r w:rsidRPr="00ED169E">
              <w:rPr>
                <w:rFonts w:asciiTheme="minorHAnsi" w:hAnsiTheme="minorHAnsi" w:cstheme="minorHAnsi"/>
                <w:spacing w:val="-9"/>
              </w:rPr>
              <w:t xml:space="preserve"> </w:t>
            </w:r>
            <w:r w:rsidRPr="00ED169E">
              <w:rPr>
                <w:rFonts w:asciiTheme="minorHAnsi" w:hAnsiTheme="minorHAnsi" w:cstheme="minorHAnsi"/>
              </w:rPr>
              <w:t>Dev</w:t>
            </w:r>
            <w:r w:rsidR="00ED169E" w:rsidRPr="00ED169E">
              <w:rPr>
                <w:rFonts w:asciiTheme="minorHAnsi" w:hAnsiTheme="minorHAnsi" w:cstheme="minorHAnsi"/>
              </w:rPr>
              <w:t>’</w:t>
            </w:r>
            <w:r w:rsidRPr="00ED169E">
              <w:rPr>
                <w:rFonts w:asciiTheme="minorHAnsi" w:hAnsiTheme="minorHAnsi" w:cstheme="minorHAnsi"/>
              </w:rPr>
              <w:t>t</w:t>
            </w:r>
            <w:r w:rsidRPr="00ED169E">
              <w:rPr>
                <w:rFonts w:asciiTheme="minorHAnsi" w:hAnsiTheme="minorHAnsi" w:cstheme="minorHAnsi"/>
                <w:spacing w:val="-14"/>
              </w:rPr>
              <w:t xml:space="preserve"> </w:t>
            </w:r>
            <w:r w:rsidRPr="00ED169E">
              <w:rPr>
                <w:rFonts w:asciiTheme="minorHAnsi" w:hAnsiTheme="minorHAnsi" w:cstheme="minorHAnsi"/>
              </w:rPr>
              <w:t>Agencies</w:t>
            </w:r>
            <w:r w:rsidRPr="00ED169E">
              <w:rPr>
                <w:rFonts w:asciiTheme="minorHAnsi" w:hAnsiTheme="minorHAnsi" w:cstheme="minorHAnsi"/>
                <w:w w:val="98"/>
              </w:rPr>
              <w:t xml:space="preserve"> </w:t>
            </w:r>
          </w:p>
          <w:p w:rsidR="00763897" w:rsidRPr="00ED169E" w:rsidRDefault="00763897" w:rsidP="00407A7C">
            <w:pPr>
              <w:rPr>
                <w:rFonts w:asciiTheme="minorHAnsi" w:hAnsiTheme="minorHAnsi" w:cstheme="minorHAnsi"/>
              </w:rPr>
            </w:pPr>
            <w:r w:rsidRPr="0044707C">
              <w:rPr>
                <w:rFonts w:asciiTheme="minorHAnsi" w:hAnsiTheme="minorHAnsi" w:cstheme="minorHAnsi"/>
                <w:b/>
                <w:color w:val="1F497D" w:themeColor="text2"/>
              </w:rPr>
              <w:t>RLF</w:t>
            </w:r>
            <w:r w:rsidRPr="00ED169E">
              <w:rPr>
                <w:rFonts w:asciiTheme="minorHAnsi" w:hAnsiTheme="minorHAnsi" w:cstheme="minorHAnsi"/>
                <w:b/>
              </w:rPr>
              <w:tab/>
            </w:r>
            <w:r w:rsidRPr="00ED169E">
              <w:rPr>
                <w:rFonts w:asciiTheme="minorHAnsi" w:hAnsiTheme="minorHAnsi" w:cstheme="minorHAnsi"/>
              </w:rPr>
              <w:t>Revolving loan fund</w:t>
            </w:r>
          </w:p>
          <w:p w:rsidR="00763897" w:rsidRPr="00ED169E" w:rsidRDefault="00763897" w:rsidP="00407A7C">
            <w:pPr>
              <w:rPr>
                <w:rFonts w:asciiTheme="minorHAnsi" w:hAnsiTheme="minorHAnsi" w:cstheme="minorHAnsi"/>
              </w:rPr>
            </w:pPr>
            <w:r w:rsidRPr="0044707C">
              <w:rPr>
                <w:rFonts w:asciiTheme="minorHAnsi" w:hAnsiTheme="minorHAnsi" w:cstheme="minorHAnsi"/>
                <w:b/>
                <w:color w:val="1F497D" w:themeColor="text2"/>
              </w:rPr>
              <w:t>SCCO</w:t>
            </w:r>
            <w:r w:rsidRPr="00ED169E">
              <w:rPr>
                <w:rFonts w:asciiTheme="minorHAnsi" w:hAnsiTheme="minorHAnsi" w:cstheme="minorHAnsi"/>
                <w:b/>
              </w:rPr>
              <w:tab/>
            </w:r>
            <w:r w:rsidRPr="00ED169E">
              <w:rPr>
                <w:rFonts w:asciiTheme="minorHAnsi" w:hAnsiTheme="minorHAnsi" w:cstheme="minorHAnsi"/>
              </w:rPr>
              <w:t>Saving &amp; credit coops</w:t>
            </w:r>
          </w:p>
          <w:p w:rsidR="00763897" w:rsidRPr="00ED169E" w:rsidRDefault="00763897" w:rsidP="00407A7C">
            <w:pPr>
              <w:rPr>
                <w:rFonts w:asciiTheme="minorHAnsi" w:hAnsiTheme="minorHAnsi" w:cstheme="minorHAnsi"/>
              </w:rPr>
            </w:pPr>
            <w:r w:rsidRPr="0044707C">
              <w:rPr>
                <w:rFonts w:asciiTheme="minorHAnsi" w:hAnsiTheme="minorHAnsi" w:cstheme="minorHAnsi"/>
                <w:b/>
                <w:color w:val="1F497D" w:themeColor="text2"/>
              </w:rPr>
              <w:t>SIDA</w:t>
            </w:r>
            <w:r w:rsidRPr="00ED169E">
              <w:rPr>
                <w:rFonts w:asciiTheme="minorHAnsi" w:hAnsiTheme="minorHAnsi" w:cstheme="minorHAnsi"/>
                <w:b/>
              </w:rPr>
              <w:tab/>
            </w:r>
            <w:r w:rsidRPr="00ED169E">
              <w:rPr>
                <w:rFonts w:asciiTheme="minorHAnsi" w:hAnsiTheme="minorHAnsi" w:cstheme="minorHAnsi"/>
                <w:color w:val="000000"/>
              </w:rPr>
              <w:t>Swedish International Development Agency</w:t>
            </w:r>
          </w:p>
          <w:p w:rsidR="00763897" w:rsidRPr="00ED169E" w:rsidRDefault="00173A30" w:rsidP="00407A7C">
            <w:pPr>
              <w:rPr>
                <w:rFonts w:asciiTheme="minorHAnsi" w:hAnsiTheme="minorHAnsi" w:cstheme="minorHAnsi"/>
              </w:rPr>
            </w:pPr>
            <w:r w:rsidRPr="0044707C">
              <w:rPr>
                <w:rFonts w:asciiTheme="minorHAnsi" w:hAnsiTheme="minorHAnsi" w:cstheme="minorHAnsi"/>
                <w:b/>
                <w:color w:val="1F497D" w:themeColor="text2"/>
              </w:rPr>
              <w:t>T</w:t>
            </w:r>
            <w:r>
              <w:rPr>
                <w:rFonts w:asciiTheme="minorHAnsi" w:hAnsiTheme="minorHAnsi" w:cstheme="minorHAnsi"/>
                <w:b/>
                <w:color w:val="1F497D" w:themeColor="text2"/>
              </w:rPr>
              <w:t>o</w:t>
            </w:r>
            <w:r w:rsidRPr="0044707C">
              <w:rPr>
                <w:rFonts w:asciiTheme="minorHAnsi" w:hAnsiTheme="minorHAnsi" w:cstheme="minorHAnsi"/>
                <w:b/>
                <w:color w:val="1F497D" w:themeColor="text2"/>
              </w:rPr>
              <w:t>R</w:t>
            </w:r>
            <w:r w:rsidR="00763897" w:rsidRPr="00ED169E">
              <w:rPr>
                <w:rFonts w:asciiTheme="minorHAnsi" w:hAnsiTheme="minorHAnsi" w:cstheme="minorHAnsi"/>
                <w:b/>
              </w:rPr>
              <w:tab/>
            </w:r>
            <w:r w:rsidR="00763897" w:rsidRPr="00ED169E">
              <w:rPr>
                <w:rFonts w:asciiTheme="minorHAnsi" w:hAnsiTheme="minorHAnsi" w:cstheme="minorHAnsi"/>
              </w:rPr>
              <w:t>Terms of reference</w:t>
            </w:r>
          </w:p>
          <w:p w:rsidR="00763897" w:rsidRPr="00ED169E" w:rsidRDefault="00173A30" w:rsidP="00407A7C">
            <w:pPr>
              <w:rPr>
                <w:rFonts w:asciiTheme="minorHAnsi" w:hAnsiTheme="minorHAnsi" w:cstheme="minorHAnsi"/>
              </w:rPr>
            </w:pPr>
            <w:r w:rsidRPr="0044707C">
              <w:rPr>
                <w:rFonts w:asciiTheme="minorHAnsi" w:hAnsiTheme="minorHAnsi" w:cstheme="minorHAnsi"/>
                <w:b/>
                <w:color w:val="1F497D" w:themeColor="text2"/>
              </w:rPr>
              <w:t>T</w:t>
            </w:r>
            <w:r>
              <w:rPr>
                <w:rFonts w:asciiTheme="minorHAnsi" w:hAnsiTheme="minorHAnsi" w:cstheme="minorHAnsi"/>
                <w:b/>
                <w:color w:val="1F497D" w:themeColor="text2"/>
              </w:rPr>
              <w:t>o</w:t>
            </w:r>
            <w:r w:rsidRPr="0044707C">
              <w:rPr>
                <w:rFonts w:asciiTheme="minorHAnsi" w:hAnsiTheme="minorHAnsi" w:cstheme="minorHAnsi"/>
                <w:b/>
                <w:color w:val="1F497D" w:themeColor="text2"/>
              </w:rPr>
              <w:t>T</w:t>
            </w:r>
            <w:r w:rsidR="00763897" w:rsidRPr="00ED169E">
              <w:rPr>
                <w:rFonts w:asciiTheme="minorHAnsi" w:hAnsiTheme="minorHAnsi" w:cstheme="minorHAnsi"/>
                <w:b/>
              </w:rPr>
              <w:tab/>
            </w:r>
            <w:r w:rsidR="00763897" w:rsidRPr="00ED169E">
              <w:rPr>
                <w:rFonts w:asciiTheme="minorHAnsi" w:hAnsiTheme="minorHAnsi" w:cstheme="minorHAnsi"/>
              </w:rPr>
              <w:t>Training of Trainers</w:t>
            </w:r>
          </w:p>
          <w:p w:rsidR="00407A7C" w:rsidRPr="00ED169E" w:rsidRDefault="00407A7C" w:rsidP="00407A7C">
            <w:pPr>
              <w:rPr>
                <w:rFonts w:asciiTheme="minorHAnsi" w:hAnsiTheme="minorHAnsi" w:cstheme="minorHAnsi"/>
              </w:rPr>
            </w:pPr>
            <w:r w:rsidRPr="0044707C">
              <w:rPr>
                <w:rFonts w:asciiTheme="minorHAnsi" w:hAnsiTheme="minorHAnsi" w:cstheme="minorHAnsi"/>
                <w:b/>
                <w:color w:val="1F497D" w:themeColor="text2"/>
              </w:rPr>
              <w:t>TWG</w:t>
            </w:r>
            <w:r w:rsidRPr="00ED169E">
              <w:rPr>
                <w:rFonts w:asciiTheme="minorHAnsi" w:hAnsiTheme="minorHAnsi" w:cstheme="minorHAnsi"/>
                <w:b/>
              </w:rPr>
              <w:tab/>
            </w:r>
            <w:r w:rsidRPr="00ED169E">
              <w:rPr>
                <w:rFonts w:asciiTheme="minorHAnsi" w:hAnsiTheme="minorHAnsi" w:cstheme="minorHAnsi"/>
              </w:rPr>
              <w:t>Technical Working Group</w:t>
            </w:r>
          </w:p>
          <w:p w:rsidR="00763897" w:rsidRPr="00ED169E" w:rsidRDefault="00763897" w:rsidP="00407A7C">
            <w:pPr>
              <w:rPr>
                <w:rFonts w:asciiTheme="minorHAnsi" w:hAnsiTheme="minorHAnsi" w:cstheme="minorHAnsi"/>
                <w:b/>
                <w:color w:val="000000"/>
              </w:rPr>
            </w:pPr>
            <w:r w:rsidRPr="0044707C">
              <w:rPr>
                <w:rFonts w:asciiTheme="minorHAnsi" w:hAnsiTheme="minorHAnsi" w:cstheme="minorHAnsi"/>
                <w:b/>
                <w:iCs/>
                <w:color w:val="1F497D" w:themeColor="text2"/>
              </w:rPr>
              <w:t>UNCT</w:t>
            </w:r>
            <w:r w:rsidRPr="00ED169E">
              <w:rPr>
                <w:rFonts w:asciiTheme="minorHAnsi" w:hAnsiTheme="minorHAnsi" w:cstheme="minorHAnsi"/>
                <w:b/>
                <w:iCs/>
                <w:color w:val="000000"/>
              </w:rPr>
              <w:tab/>
            </w:r>
            <w:r w:rsidRPr="00ED169E">
              <w:rPr>
                <w:rFonts w:asciiTheme="minorHAnsi" w:hAnsiTheme="minorHAnsi" w:cstheme="minorHAnsi"/>
                <w:i/>
                <w:iCs/>
                <w:color w:val="000000"/>
              </w:rPr>
              <w:t>United Nations Country Team</w:t>
            </w:r>
          </w:p>
          <w:p w:rsidR="00763897" w:rsidRPr="00ED169E" w:rsidRDefault="00763897" w:rsidP="00407A7C">
            <w:pPr>
              <w:rPr>
                <w:rFonts w:asciiTheme="minorHAnsi" w:hAnsiTheme="minorHAnsi" w:cstheme="minorHAnsi"/>
                <w:color w:val="000000"/>
              </w:rPr>
            </w:pPr>
            <w:r w:rsidRPr="0044707C">
              <w:rPr>
                <w:rFonts w:asciiTheme="minorHAnsi" w:hAnsiTheme="minorHAnsi" w:cstheme="minorHAnsi"/>
                <w:b/>
                <w:color w:val="1F497D" w:themeColor="text2"/>
              </w:rPr>
              <w:t>UNDAF</w:t>
            </w:r>
            <w:r w:rsidRPr="00ED169E">
              <w:rPr>
                <w:rFonts w:asciiTheme="minorHAnsi" w:hAnsiTheme="minorHAnsi" w:cstheme="minorHAnsi"/>
                <w:b/>
                <w:color w:val="000000"/>
              </w:rPr>
              <w:tab/>
            </w:r>
            <w:r w:rsidRPr="00ED169E">
              <w:rPr>
                <w:rFonts w:asciiTheme="minorHAnsi" w:hAnsiTheme="minorHAnsi" w:cstheme="minorHAnsi"/>
                <w:color w:val="000000"/>
              </w:rPr>
              <w:t>UN Development Assistance Framework</w:t>
            </w:r>
          </w:p>
          <w:p w:rsidR="00763897" w:rsidRPr="00ED169E" w:rsidRDefault="00763897" w:rsidP="00407A7C">
            <w:pPr>
              <w:rPr>
                <w:rFonts w:asciiTheme="minorHAnsi" w:hAnsiTheme="minorHAnsi" w:cstheme="minorHAnsi"/>
                <w:color w:val="000000"/>
              </w:rPr>
            </w:pPr>
            <w:r w:rsidRPr="0044707C">
              <w:rPr>
                <w:rFonts w:asciiTheme="minorHAnsi" w:hAnsiTheme="minorHAnsi" w:cstheme="minorHAnsi"/>
                <w:b/>
                <w:color w:val="1F497D" w:themeColor="text2"/>
              </w:rPr>
              <w:t>UNDP</w:t>
            </w:r>
            <w:r w:rsidRPr="00ED169E">
              <w:rPr>
                <w:rFonts w:asciiTheme="minorHAnsi" w:hAnsiTheme="minorHAnsi" w:cstheme="minorHAnsi"/>
                <w:b/>
                <w:color w:val="000000"/>
              </w:rPr>
              <w:tab/>
            </w:r>
            <w:r w:rsidRPr="00ED169E">
              <w:rPr>
                <w:rFonts w:asciiTheme="minorHAnsi" w:hAnsiTheme="minorHAnsi" w:cstheme="minorHAnsi"/>
                <w:i/>
                <w:iCs/>
                <w:color w:val="000000"/>
              </w:rPr>
              <w:t>United Nations Development Programme</w:t>
            </w:r>
          </w:p>
          <w:p w:rsidR="00407A7C" w:rsidRPr="00ED169E" w:rsidRDefault="00407A7C" w:rsidP="00407A7C">
            <w:pPr>
              <w:rPr>
                <w:rFonts w:asciiTheme="minorHAnsi" w:hAnsiTheme="minorHAnsi" w:cstheme="minorHAnsi"/>
                <w:color w:val="000000"/>
              </w:rPr>
            </w:pPr>
            <w:r w:rsidRPr="0044707C">
              <w:rPr>
                <w:rFonts w:asciiTheme="minorHAnsi" w:hAnsiTheme="minorHAnsi" w:cstheme="minorHAnsi"/>
                <w:b/>
                <w:color w:val="1F497D" w:themeColor="text2"/>
              </w:rPr>
              <w:t>UNPO</w:t>
            </w:r>
            <w:r w:rsidRPr="00ED169E">
              <w:rPr>
                <w:rFonts w:asciiTheme="minorHAnsi" w:hAnsiTheme="minorHAnsi" w:cstheme="minorHAnsi"/>
                <w:b/>
                <w:color w:val="000000"/>
              </w:rPr>
              <w:tab/>
            </w:r>
            <w:r w:rsidRPr="00ED169E">
              <w:rPr>
                <w:rFonts w:asciiTheme="minorHAnsi" w:hAnsiTheme="minorHAnsi" w:cstheme="minorHAnsi"/>
                <w:color w:val="000000"/>
              </w:rPr>
              <w:t>UN Partner Organisation</w:t>
            </w:r>
          </w:p>
          <w:p w:rsidR="00ED169E" w:rsidRPr="00ED169E" w:rsidRDefault="00ED169E" w:rsidP="00ED169E">
            <w:pPr>
              <w:rPr>
                <w:rFonts w:asciiTheme="minorHAnsi" w:hAnsiTheme="minorHAnsi" w:cstheme="minorHAnsi"/>
                <w:b/>
              </w:rPr>
            </w:pPr>
            <w:r w:rsidRPr="0044707C">
              <w:rPr>
                <w:rFonts w:asciiTheme="minorHAnsi" w:hAnsiTheme="minorHAnsi" w:cstheme="minorHAnsi"/>
                <w:b/>
                <w:color w:val="1F497D" w:themeColor="text2"/>
              </w:rPr>
              <w:t>UNFPA</w:t>
            </w:r>
            <w:r w:rsidRPr="00ED169E">
              <w:rPr>
                <w:rFonts w:asciiTheme="minorHAnsi" w:hAnsiTheme="minorHAnsi" w:cstheme="minorHAnsi"/>
                <w:b/>
              </w:rPr>
              <w:tab/>
            </w:r>
            <w:r w:rsidRPr="00ED169E">
              <w:rPr>
                <w:rFonts w:asciiTheme="minorHAnsi" w:hAnsiTheme="minorHAnsi" w:cstheme="minorHAnsi"/>
              </w:rPr>
              <w:t>United Nations Population Fund</w:t>
            </w:r>
          </w:p>
          <w:p w:rsidR="00ED169E" w:rsidRPr="00ED169E" w:rsidRDefault="00ED169E" w:rsidP="00ED169E">
            <w:pPr>
              <w:rPr>
                <w:rFonts w:asciiTheme="minorHAnsi" w:hAnsiTheme="minorHAnsi" w:cstheme="minorHAnsi"/>
                <w:b/>
              </w:rPr>
            </w:pPr>
            <w:r w:rsidRPr="0044707C">
              <w:rPr>
                <w:rFonts w:asciiTheme="minorHAnsi" w:hAnsiTheme="minorHAnsi" w:cstheme="minorHAnsi"/>
                <w:b/>
                <w:color w:val="1F497D" w:themeColor="text2"/>
              </w:rPr>
              <w:t>UNICEF</w:t>
            </w:r>
            <w:r w:rsidRPr="00ED169E">
              <w:rPr>
                <w:rFonts w:asciiTheme="minorHAnsi" w:hAnsiTheme="minorHAnsi" w:cstheme="minorHAnsi"/>
                <w:b/>
              </w:rPr>
              <w:tab/>
            </w:r>
            <w:r w:rsidRPr="00ED169E">
              <w:rPr>
                <w:rFonts w:asciiTheme="minorHAnsi" w:hAnsiTheme="minorHAnsi" w:cstheme="minorHAnsi"/>
              </w:rPr>
              <w:t>United Nations Children’s Fund</w:t>
            </w:r>
          </w:p>
          <w:p w:rsidR="00ED169E" w:rsidRDefault="00ED169E" w:rsidP="00ED169E">
            <w:pPr>
              <w:rPr>
                <w:rFonts w:asciiTheme="minorHAnsi" w:hAnsiTheme="minorHAnsi" w:cstheme="minorHAnsi"/>
                <w:b/>
                <w:color w:val="000000"/>
                <w:lang w:bidi="he-IL"/>
              </w:rPr>
            </w:pPr>
            <w:r w:rsidRPr="0044707C">
              <w:rPr>
                <w:rFonts w:asciiTheme="minorHAnsi" w:hAnsiTheme="minorHAnsi" w:cstheme="minorHAnsi"/>
                <w:b/>
                <w:color w:val="1F497D" w:themeColor="text2"/>
              </w:rPr>
              <w:t>UNESCO</w:t>
            </w:r>
            <w:r w:rsidRPr="00ED169E">
              <w:rPr>
                <w:rFonts w:asciiTheme="minorHAnsi" w:hAnsiTheme="minorHAnsi" w:cstheme="minorHAnsi"/>
                <w:b/>
              </w:rPr>
              <w:tab/>
              <w:t xml:space="preserve"> </w:t>
            </w:r>
            <w:r w:rsidRPr="00ED169E">
              <w:rPr>
                <w:rFonts w:asciiTheme="minorHAnsi" w:hAnsiTheme="minorHAnsi" w:cstheme="minorHAnsi"/>
                <w:i/>
                <w:iCs/>
                <w:color w:val="000000"/>
              </w:rPr>
              <w:t>U</w:t>
            </w:r>
            <w:r w:rsidR="006D313B">
              <w:rPr>
                <w:rFonts w:asciiTheme="minorHAnsi" w:hAnsiTheme="minorHAnsi" w:cstheme="minorHAnsi"/>
                <w:i/>
                <w:iCs/>
                <w:color w:val="000000"/>
              </w:rPr>
              <w:t>N</w:t>
            </w:r>
            <w:r w:rsidRPr="00ED169E">
              <w:rPr>
                <w:rFonts w:asciiTheme="minorHAnsi" w:hAnsiTheme="minorHAnsi" w:cstheme="minorHAnsi"/>
                <w:i/>
                <w:iCs/>
                <w:color w:val="000000"/>
              </w:rPr>
              <w:t xml:space="preserve"> Education, Science &amp; Culture Organization</w:t>
            </w:r>
            <w:r w:rsidRPr="00ED169E">
              <w:rPr>
                <w:rFonts w:asciiTheme="minorHAnsi" w:hAnsiTheme="minorHAnsi" w:cstheme="minorHAnsi"/>
                <w:b/>
                <w:color w:val="000000"/>
                <w:lang w:bidi="he-IL"/>
              </w:rPr>
              <w:t xml:space="preserve"> </w:t>
            </w:r>
          </w:p>
          <w:p w:rsidR="00ED169E" w:rsidRPr="00ED169E" w:rsidRDefault="00ED169E" w:rsidP="00ED169E">
            <w:pPr>
              <w:rPr>
                <w:rFonts w:asciiTheme="minorHAnsi" w:hAnsiTheme="minorHAnsi" w:cstheme="minorHAnsi"/>
              </w:rPr>
            </w:pPr>
            <w:r w:rsidRPr="0044707C">
              <w:rPr>
                <w:rFonts w:asciiTheme="minorHAnsi" w:hAnsiTheme="minorHAnsi" w:cstheme="minorHAnsi"/>
                <w:b/>
                <w:color w:val="1F497D" w:themeColor="text2"/>
              </w:rPr>
              <w:t>UNW</w:t>
            </w:r>
            <w:r w:rsidRPr="00ED169E">
              <w:rPr>
                <w:rFonts w:asciiTheme="minorHAnsi" w:hAnsiTheme="minorHAnsi" w:cstheme="minorHAnsi"/>
                <w:b/>
              </w:rPr>
              <w:tab/>
            </w:r>
            <w:r w:rsidRPr="00ED169E">
              <w:rPr>
                <w:rFonts w:asciiTheme="minorHAnsi" w:hAnsiTheme="minorHAnsi" w:cstheme="minorHAnsi"/>
              </w:rPr>
              <w:t xml:space="preserve">UN Women </w:t>
            </w:r>
          </w:p>
          <w:p w:rsidR="00EF1D35" w:rsidRPr="00ED169E" w:rsidRDefault="00EF1D35" w:rsidP="00ED169E">
            <w:pPr>
              <w:rPr>
                <w:rFonts w:asciiTheme="minorHAnsi" w:hAnsiTheme="minorHAnsi" w:cstheme="minorHAnsi"/>
              </w:rPr>
            </w:pPr>
            <w:r w:rsidRPr="0044707C">
              <w:rPr>
                <w:rFonts w:asciiTheme="minorHAnsi" w:hAnsiTheme="minorHAnsi" w:cstheme="minorHAnsi"/>
                <w:b/>
                <w:color w:val="1F497D" w:themeColor="text2"/>
                <w:lang w:bidi="he-IL"/>
              </w:rPr>
              <w:t>VAW</w:t>
            </w:r>
            <w:r w:rsidRPr="00ED169E">
              <w:rPr>
                <w:rFonts w:asciiTheme="minorHAnsi" w:hAnsiTheme="minorHAnsi" w:cstheme="minorHAnsi"/>
                <w:b/>
                <w:color w:val="000000"/>
                <w:lang w:bidi="he-IL"/>
              </w:rPr>
              <w:tab/>
            </w:r>
            <w:r w:rsidRPr="00ED169E">
              <w:rPr>
                <w:rFonts w:asciiTheme="minorHAnsi" w:hAnsiTheme="minorHAnsi" w:cstheme="minorHAnsi"/>
                <w:i/>
                <w:iCs/>
                <w:color w:val="000000"/>
              </w:rPr>
              <w:t>Violence against women</w:t>
            </w:r>
          </w:p>
          <w:p w:rsidR="00EF1D35" w:rsidRPr="00ED169E" w:rsidRDefault="00EF1D35" w:rsidP="00407A7C">
            <w:pPr>
              <w:rPr>
                <w:rFonts w:asciiTheme="minorHAnsi" w:hAnsiTheme="minorHAnsi" w:cstheme="minorHAnsi"/>
                <w:b/>
              </w:rPr>
            </w:pPr>
            <w:r w:rsidRPr="0044707C">
              <w:rPr>
                <w:rFonts w:asciiTheme="minorHAnsi" w:hAnsiTheme="minorHAnsi" w:cstheme="minorHAnsi"/>
                <w:b/>
                <w:color w:val="1F497D" w:themeColor="text2"/>
              </w:rPr>
              <w:t>WAss</w:t>
            </w:r>
            <w:r w:rsidRPr="0044707C">
              <w:rPr>
                <w:rFonts w:asciiTheme="minorHAnsi" w:hAnsiTheme="minorHAnsi" w:cstheme="minorHAnsi"/>
                <w:b/>
                <w:color w:val="1F497D" w:themeColor="text2"/>
                <w:u w:val="single"/>
              </w:rPr>
              <w:t>n</w:t>
            </w:r>
            <w:r w:rsidRPr="00ED169E">
              <w:rPr>
                <w:rFonts w:asciiTheme="minorHAnsi" w:hAnsiTheme="minorHAnsi" w:cstheme="minorHAnsi"/>
                <w:color w:val="000000"/>
              </w:rPr>
              <w:tab/>
              <w:t>Women associations</w:t>
            </w:r>
          </w:p>
          <w:p w:rsidR="00EF1D35" w:rsidRPr="00ED169E" w:rsidRDefault="00EF1D35" w:rsidP="00407A7C">
            <w:pPr>
              <w:rPr>
                <w:rFonts w:asciiTheme="minorHAnsi" w:hAnsiTheme="minorHAnsi" w:cstheme="minorHAnsi"/>
                <w:color w:val="000000"/>
              </w:rPr>
            </w:pPr>
            <w:r w:rsidRPr="0044707C">
              <w:rPr>
                <w:rFonts w:asciiTheme="minorHAnsi" w:hAnsiTheme="minorHAnsi" w:cstheme="minorHAnsi"/>
                <w:b/>
                <w:color w:val="1F497D" w:themeColor="text2"/>
              </w:rPr>
              <w:t>WCAO</w:t>
            </w:r>
            <w:r w:rsidRPr="00ED169E">
              <w:rPr>
                <w:rFonts w:asciiTheme="minorHAnsi" w:hAnsiTheme="minorHAnsi" w:cstheme="minorHAnsi"/>
                <w:b/>
              </w:rPr>
              <w:tab/>
            </w:r>
            <w:r w:rsidR="006D313B">
              <w:rPr>
                <w:rFonts w:asciiTheme="minorHAnsi" w:hAnsiTheme="minorHAnsi" w:cstheme="minorHAnsi"/>
                <w:b/>
              </w:rPr>
              <w:t xml:space="preserve">Woreda </w:t>
            </w:r>
            <w:r w:rsidRPr="00ED169E">
              <w:rPr>
                <w:rFonts w:asciiTheme="minorHAnsi" w:hAnsiTheme="minorHAnsi" w:cstheme="minorHAnsi"/>
                <w:color w:val="000000"/>
              </w:rPr>
              <w:t xml:space="preserve">Women &amp; Children Affairs Offices </w:t>
            </w:r>
          </w:p>
          <w:p w:rsidR="00EF1D35" w:rsidRPr="00ED169E" w:rsidRDefault="00EF1D35" w:rsidP="00407A7C">
            <w:pPr>
              <w:rPr>
                <w:rFonts w:asciiTheme="minorHAnsi" w:hAnsiTheme="minorHAnsi" w:cstheme="minorHAnsi"/>
              </w:rPr>
            </w:pPr>
            <w:r w:rsidRPr="0044707C">
              <w:rPr>
                <w:rFonts w:asciiTheme="minorHAnsi" w:hAnsiTheme="minorHAnsi" w:cstheme="minorHAnsi"/>
                <w:b/>
                <w:color w:val="1F497D" w:themeColor="text2"/>
              </w:rPr>
              <w:t>WCYAO</w:t>
            </w:r>
            <w:r w:rsidRPr="00ED169E">
              <w:rPr>
                <w:rFonts w:asciiTheme="minorHAnsi" w:hAnsiTheme="minorHAnsi" w:cstheme="minorHAnsi"/>
                <w:b/>
              </w:rPr>
              <w:tab/>
            </w:r>
            <w:r w:rsidR="006D313B">
              <w:rPr>
                <w:rFonts w:asciiTheme="minorHAnsi" w:hAnsiTheme="minorHAnsi" w:cstheme="minorHAnsi"/>
                <w:color w:val="000000"/>
              </w:rPr>
              <w:t>W</w:t>
            </w:r>
            <w:r w:rsidR="006D313B" w:rsidRPr="00ED169E">
              <w:rPr>
                <w:rFonts w:asciiTheme="minorHAnsi" w:hAnsiTheme="minorHAnsi" w:cstheme="minorHAnsi"/>
                <w:color w:val="000000"/>
              </w:rPr>
              <w:t xml:space="preserve">oreda </w:t>
            </w:r>
            <w:r w:rsidRPr="00ED169E">
              <w:rPr>
                <w:rFonts w:asciiTheme="minorHAnsi" w:hAnsiTheme="minorHAnsi" w:cstheme="minorHAnsi"/>
                <w:color w:val="000000"/>
              </w:rPr>
              <w:t xml:space="preserve">Women, children &amp; Youth </w:t>
            </w:r>
            <w:r w:rsidR="006D313B">
              <w:rPr>
                <w:rFonts w:asciiTheme="minorHAnsi" w:hAnsiTheme="minorHAnsi" w:cstheme="minorHAnsi"/>
                <w:color w:val="000000"/>
              </w:rPr>
              <w:t>A</w:t>
            </w:r>
            <w:r w:rsidRPr="00ED169E">
              <w:rPr>
                <w:rFonts w:asciiTheme="minorHAnsi" w:hAnsiTheme="minorHAnsi" w:cstheme="minorHAnsi"/>
                <w:color w:val="000000"/>
              </w:rPr>
              <w:t xml:space="preserve">ffairs </w:t>
            </w:r>
            <w:r w:rsidR="006D313B">
              <w:rPr>
                <w:rFonts w:asciiTheme="minorHAnsi" w:hAnsiTheme="minorHAnsi" w:cstheme="minorHAnsi"/>
                <w:color w:val="000000"/>
              </w:rPr>
              <w:t>Offices</w:t>
            </w:r>
          </w:p>
          <w:p w:rsidR="00407A7C" w:rsidRPr="00ED169E" w:rsidRDefault="00407A7C" w:rsidP="00407A7C">
            <w:pPr>
              <w:rPr>
                <w:rFonts w:asciiTheme="minorHAnsi" w:hAnsiTheme="minorHAnsi" w:cstheme="minorHAnsi"/>
                <w:b/>
              </w:rPr>
            </w:pPr>
            <w:r w:rsidRPr="0044707C">
              <w:rPr>
                <w:rFonts w:asciiTheme="minorHAnsi" w:hAnsiTheme="minorHAnsi" w:cstheme="minorHAnsi"/>
                <w:b/>
                <w:color w:val="1F497D" w:themeColor="text2"/>
              </w:rPr>
              <w:t>WoFED</w:t>
            </w:r>
            <w:r w:rsidRPr="00ED169E">
              <w:rPr>
                <w:rFonts w:asciiTheme="minorHAnsi" w:hAnsiTheme="minorHAnsi" w:cstheme="minorHAnsi"/>
                <w:b/>
              </w:rPr>
              <w:tab/>
            </w:r>
            <w:r w:rsidRPr="00ED169E">
              <w:rPr>
                <w:rFonts w:asciiTheme="minorHAnsi" w:hAnsiTheme="minorHAnsi" w:cstheme="minorHAnsi"/>
              </w:rPr>
              <w:t xml:space="preserve">Woreda Office of Finance </w:t>
            </w:r>
            <w:r w:rsidR="00EF1D35" w:rsidRPr="00ED169E">
              <w:rPr>
                <w:rFonts w:asciiTheme="minorHAnsi" w:hAnsiTheme="minorHAnsi" w:cstheme="minorHAnsi"/>
              </w:rPr>
              <w:t>&amp;</w:t>
            </w:r>
            <w:r w:rsidRPr="00ED169E">
              <w:rPr>
                <w:rFonts w:asciiTheme="minorHAnsi" w:hAnsiTheme="minorHAnsi" w:cstheme="minorHAnsi"/>
              </w:rPr>
              <w:t xml:space="preserve"> Economic Dev</w:t>
            </w:r>
            <w:r w:rsidR="00EF1D35" w:rsidRPr="00ED169E">
              <w:rPr>
                <w:rFonts w:asciiTheme="minorHAnsi" w:hAnsiTheme="minorHAnsi" w:cstheme="minorHAnsi"/>
              </w:rPr>
              <w:t>’t</w:t>
            </w:r>
            <w:r w:rsidRPr="00ED169E">
              <w:rPr>
                <w:rFonts w:asciiTheme="minorHAnsi" w:hAnsiTheme="minorHAnsi" w:cstheme="minorHAnsi"/>
                <w:b/>
              </w:rPr>
              <w:t xml:space="preserve"> </w:t>
            </w:r>
          </w:p>
          <w:p w:rsidR="00407A7C" w:rsidRPr="00ED169E" w:rsidRDefault="00407A7C" w:rsidP="00ED169E">
            <w:pPr>
              <w:rPr>
                <w:rFonts w:asciiTheme="minorHAnsi" w:hAnsiTheme="minorHAnsi" w:cstheme="minorHAnsi"/>
                <w:b/>
              </w:rPr>
            </w:pPr>
            <w:r w:rsidRPr="0044707C">
              <w:rPr>
                <w:rFonts w:asciiTheme="minorHAnsi" w:hAnsiTheme="minorHAnsi" w:cstheme="minorHAnsi"/>
                <w:b/>
                <w:color w:val="1F497D" w:themeColor="text2"/>
              </w:rPr>
              <w:t>WoWCY</w:t>
            </w:r>
            <w:r w:rsidR="00626EB2" w:rsidRPr="0044707C">
              <w:rPr>
                <w:rFonts w:asciiTheme="minorHAnsi" w:hAnsiTheme="minorHAnsi" w:cstheme="minorHAnsi"/>
                <w:b/>
                <w:color w:val="1F497D" w:themeColor="text2"/>
              </w:rPr>
              <w:t>AO</w:t>
            </w:r>
            <w:r w:rsidRPr="00ED169E">
              <w:rPr>
                <w:rFonts w:asciiTheme="minorHAnsi" w:hAnsiTheme="minorHAnsi" w:cstheme="minorHAnsi"/>
                <w:b/>
              </w:rPr>
              <w:t xml:space="preserve"> </w:t>
            </w:r>
            <w:r w:rsidRPr="00ED169E">
              <w:rPr>
                <w:rFonts w:asciiTheme="minorHAnsi" w:hAnsiTheme="minorHAnsi" w:cstheme="minorHAnsi"/>
              </w:rPr>
              <w:t xml:space="preserve">Woreda Office of Women, Children </w:t>
            </w:r>
            <w:r w:rsidR="00EF1D35" w:rsidRPr="00ED169E">
              <w:rPr>
                <w:rFonts w:asciiTheme="minorHAnsi" w:hAnsiTheme="minorHAnsi" w:cstheme="minorHAnsi"/>
              </w:rPr>
              <w:t>&amp;</w:t>
            </w:r>
            <w:r w:rsidRPr="00ED169E">
              <w:rPr>
                <w:rFonts w:asciiTheme="minorHAnsi" w:hAnsiTheme="minorHAnsi" w:cstheme="minorHAnsi"/>
              </w:rPr>
              <w:t xml:space="preserve"> Youth Affairs</w:t>
            </w:r>
            <w:r w:rsidRPr="00ED169E">
              <w:rPr>
                <w:rFonts w:asciiTheme="minorHAnsi" w:hAnsiTheme="minorHAnsi" w:cstheme="minorHAnsi"/>
                <w:b/>
              </w:rPr>
              <w:t xml:space="preserve"> </w:t>
            </w:r>
          </w:p>
        </w:tc>
      </w:tr>
    </w:tbl>
    <w:p w:rsidR="00D206C1" w:rsidRPr="00AE7613" w:rsidRDefault="00D206C1" w:rsidP="007A2D16">
      <w:pPr>
        <w:rPr>
          <w:rFonts w:asciiTheme="minorHAnsi" w:hAnsiTheme="minorHAnsi"/>
          <w:sz w:val="20"/>
          <w:szCs w:val="20"/>
        </w:rPr>
      </w:pPr>
    </w:p>
    <w:p w:rsidR="00D206C1" w:rsidRPr="0052615B" w:rsidRDefault="00D206C1" w:rsidP="0052615B">
      <w:pPr>
        <w:pStyle w:val="Heading1"/>
        <w:ind w:left="360" w:firstLine="0"/>
      </w:pPr>
      <w:bookmarkStart w:id="5" w:name="_Toc359167036"/>
      <w:bookmarkStart w:id="6" w:name="_Toc361001915"/>
      <w:r w:rsidRPr="0052615B">
        <w:lastRenderedPageBreak/>
        <w:t>ACKNOWLEDGMENT</w:t>
      </w:r>
      <w:bookmarkEnd w:id="5"/>
      <w:bookmarkEnd w:id="6"/>
      <w:r w:rsidRPr="0052615B">
        <w:t xml:space="preserve"> </w:t>
      </w:r>
    </w:p>
    <w:p w:rsidR="00D206C1" w:rsidRDefault="00D206C1" w:rsidP="00C656B9">
      <w:pPr>
        <w:rPr>
          <w:rFonts w:cs="Trebuchet MS"/>
          <w:color w:val="000000"/>
        </w:rPr>
      </w:pPr>
    </w:p>
    <w:p w:rsidR="00034C6F" w:rsidRDefault="00034C6F" w:rsidP="0052615B">
      <w:pPr>
        <w:ind w:left="360" w:firstLine="0"/>
        <w:rPr>
          <w:rFonts w:cs="Trebuchet MS"/>
          <w:color w:val="000000"/>
        </w:rPr>
      </w:pPr>
      <w:r>
        <w:rPr>
          <w:rFonts w:cs="Trebuchet MS"/>
          <w:color w:val="000000"/>
        </w:rPr>
        <w:t xml:space="preserve">The Evaluation team hereby </w:t>
      </w:r>
      <w:r w:rsidRPr="00FD2061">
        <w:rPr>
          <w:rFonts w:cs="Trebuchet MS"/>
          <w:color w:val="000000"/>
        </w:rPr>
        <w:t>express</w:t>
      </w:r>
      <w:r>
        <w:rPr>
          <w:rFonts w:cs="Trebuchet MS"/>
          <w:color w:val="000000"/>
        </w:rPr>
        <w:t xml:space="preserve">es its </w:t>
      </w:r>
      <w:r w:rsidRPr="00FD2061">
        <w:rPr>
          <w:rFonts w:cs="Trebuchet MS"/>
          <w:color w:val="000000"/>
        </w:rPr>
        <w:t xml:space="preserve">heartfelt gratitude to the </w:t>
      </w:r>
      <w:r>
        <w:rPr>
          <w:rFonts w:cs="Trebuchet MS"/>
          <w:color w:val="000000"/>
        </w:rPr>
        <w:t xml:space="preserve">UN Women, UNICEF, UNFPA, </w:t>
      </w:r>
      <w:r w:rsidRPr="00A965FD">
        <w:rPr>
          <w:rFonts w:cs="Trebuchet MS"/>
        </w:rPr>
        <w:t>UNDP, UNESCO</w:t>
      </w:r>
      <w:r>
        <w:rPr>
          <w:rFonts w:cs="Trebuchet MS"/>
        </w:rPr>
        <w:t>,</w:t>
      </w:r>
      <w:r w:rsidRPr="00A965FD">
        <w:rPr>
          <w:rFonts w:cs="Trebuchet MS"/>
        </w:rPr>
        <w:t xml:space="preserve"> ILO,</w:t>
      </w:r>
      <w:r>
        <w:rPr>
          <w:rFonts w:cs="Trebuchet MS"/>
          <w:color w:val="FF0000"/>
        </w:rPr>
        <w:t xml:space="preserve"> </w:t>
      </w:r>
      <w:r w:rsidRPr="008F1CDC">
        <w:rPr>
          <w:rFonts w:cs="Trebuchet MS"/>
        </w:rPr>
        <w:t>IDC,</w:t>
      </w:r>
      <w:r>
        <w:rPr>
          <w:rFonts w:cs="Trebuchet MS"/>
          <w:color w:val="FF0000"/>
        </w:rPr>
        <w:t xml:space="preserve"> </w:t>
      </w:r>
      <w:r>
        <w:rPr>
          <w:rFonts w:cs="Trebuchet MS"/>
          <w:color w:val="000000"/>
        </w:rPr>
        <w:t>RCO, the Ministry</w:t>
      </w:r>
      <w:r w:rsidRPr="00FD2061">
        <w:rPr>
          <w:rFonts w:cs="Trebuchet MS"/>
          <w:color w:val="000000"/>
        </w:rPr>
        <w:t xml:space="preserve"> of Women, Children, and Youth Affairs </w:t>
      </w:r>
      <w:r>
        <w:rPr>
          <w:rFonts w:cs="Trebuchet MS"/>
          <w:color w:val="000000"/>
        </w:rPr>
        <w:t xml:space="preserve">as well as regional Bureaus and woreda Offices of </w:t>
      </w:r>
      <w:r w:rsidRPr="00FD2061">
        <w:rPr>
          <w:rFonts w:cs="Trebuchet MS"/>
          <w:color w:val="000000"/>
        </w:rPr>
        <w:t>Women, Children and Youth Affairs</w:t>
      </w:r>
      <w:r>
        <w:rPr>
          <w:rFonts w:cs="Trebuchet MS"/>
          <w:color w:val="000000"/>
        </w:rPr>
        <w:t xml:space="preserve"> in Oromiya, Tigray, Somali and </w:t>
      </w:r>
      <w:r w:rsidRPr="00FD2061">
        <w:rPr>
          <w:rFonts w:cs="Trebuchet MS"/>
          <w:color w:val="000000"/>
        </w:rPr>
        <w:t xml:space="preserve">Addis Ababa City Administration for the </w:t>
      </w:r>
      <w:r>
        <w:rPr>
          <w:rFonts w:cs="Trebuchet MS"/>
          <w:color w:val="000000"/>
        </w:rPr>
        <w:t xml:space="preserve">support provided for this evaluation. We owe a debt of gratitude to many individuals for their active </w:t>
      </w:r>
      <w:r w:rsidRPr="00FD2061">
        <w:rPr>
          <w:rFonts w:cs="Trebuchet MS"/>
          <w:color w:val="000000"/>
        </w:rPr>
        <w:t xml:space="preserve">support and engagement </w:t>
      </w:r>
      <w:r>
        <w:rPr>
          <w:rFonts w:cs="Trebuchet MS"/>
          <w:color w:val="000000"/>
        </w:rPr>
        <w:t xml:space="preserve">throughout all the stages of this assignment.  </w:t>
      </w:r>
    </w:p>
    <w:p w:rsidR="00034C6F" w:rsidRDefault="00034C6F" w:rsidP="0052615B">
      <w:pPr>
        <w:ind w:left="360" w:firstLine="0"/>
        <w:rPr>
          <w:rFonts w:cs="Trebuchet MS"/>
          <w:color w:val="000000"/>
        </w:rPr>
      </w:pPr>
    </w:p>
    <w:p w:rsidR="00034C6F" w:rsidRDefault="00034C6F" w:rsidP="0052615B">
      <w:pPr>
        <w:ind w:left="360" w:firstLine="0"/>
        <w:rPr>
          <w:rFonts w:cs="Trebuchet MS"/>
          <w:color w:val="000000"/>
        </w:rPr>
      </w:pPr>
      <w:r w:rsidRPr="00FD2061">
        <w:rPr>
          <w:rFonts w:cs="Trebuchet MS"/>
          <w:color w:val="000000"/>
        </w:rPr>
        <w:t xml:space="preserve">We are </w:t>
      </w:r>
      <w:r>
        <w:rPr>
          <w:rFonts w:cs="Trebuchet MS"/>
          <w:color w:val="000000"/>
        </w:rPr>
        <w:t xml:space="preserve">particularly </w:t>
      </w:r>
      <w:r w:rsidRPr="00FD2061">
        <w:rPr>
          <w:rFonts w:cs="Trebuchet MS"/>
          <w:color w:val="000000"/>
        </w:rPr>
        <w:t xml:space="preserve">grateful to </w:t>
      </w:r>
      <w:r>
        <w:rPr>
          <w:rFonts w:cs="Trebuchet MS"/>
          <w:color w:val="000000"/>
        </w:rPr>
        <w:t>all those who participated especially in providing the information upon which this report is based; the key informants, the discussants and story tellers.  Our s</w:t>
      </w:r>
      <w:r w:rsidRPr="00FD2061">
        <w:rPr>
          <w:rFonts w:cs="Trebuchet MS"/>
          <w:color w:val="000000"/>
        </w:rPr>
        <w:t xml:space="preserve">pecial thanks to </w:t>
      </w:r>
      <w:r>
        <w:rPr>
          <w:rFonts w:cs="Trebuchet MS"/>
          <w:color w:val="000000"/>
        </w:rPr>
        <w:t>Daniel Alemu for undertaking the data analysis at such short notice under great pressure and difficult circumstances.</w:t>
      </w:r>
    </w:p>
    <w:p w:rsidR="00034C6F" w:rsidRDefault="00034C6F" w:rsidP="0052615B">
      <w:pPr>
        <w:ind w:left="360"/>
        <w:rPr>
          <w:rFonts w:cs="Trebuchet MS"/>
          <w:color w:val="000000"/>
        </w:rPr>
      </w:pPr>
    </w:p>
    <w:p w:rsidR="00034C6F" w:rsidRPr="006F4C95" w:rsidRDefault="00034C6F" w:rsidP="0052615B">
      <w:pPr>
        <w:ind w:left="360" w:firstLine="0"/>
        <w:rPr>
          <w:rFonts w:cs="Trebuchet MS"/>
          <w:color w:val="000000"/>
        </w:rPr>
      </w:pPr>
      <w:r w:rsidRPr="000F50FC">
        <w:rPr>
          <w:rFonts w:cs="Trebuchet MS"/>
          <w:color w:val="000000"/>
        </w:rPr>
        <w:t xml:space="preserve">We say a big thank you </w:t>
      </w:r>
      <w:r>
        <w:rPr>
          <w:rFonts w:cs="Trebuchet MS"/>
          <w:color w:val="000000"/>
        </w:rPr>
        <w:t xml:space="preserve">from the depths of our hearts </w:t>
      </w:r>
      <w:r w:rsidRPr="000F50FC">
        <w:rPr>
          <w:rFonts w:cs="Trebuchet MS"/>
          <w:color w:val="000000"/>
        </w:rPr>
        <w:t>to all those special people who made this task easier to bear:</w:t>
      </w:r>
      <w:r>
        <w:rPr>
          <w:rFonts w:cs="Trebuchet MS"/>
          <w:color w:val="000000"/>
        </w:rPr>
        <w:t xml:space="preserve"> </w:t>
      </w:r>
      <w:r w:rsidRPr="00F91159">
        <w:rPr>
          <w:rFonts w:cs="Trebuchet MS"/>
          <w:color w:val="000000"/>
        </w:rPr>
        <w:t xml:space="preserve">Florence Butegwa, Mr. </w:t>
      </w:r>
      <w:r w:rsidRPr="00F91159">
        <w:rPr>
          <w:rFonts w:cstheme="minorHAnsi"/>
        </w:rPr>
        <w:t>George Okudho,</w:t>
      </w:r>
      <w:r w:rsidRPr="00F91159">
        <w:rPr>
          <w:rFonts w:cs="Trebuchet MS"/>
          <w:color w:val="000000"/>
        </w:rPr>
        <w:t xml:space="preserve"> Yelfigne Abegaz, </w:t>
      </w:r>
      <w:r w:rsidRPr="00F91159">
        <w:t xml:space="preserve">Pamela Mhlanga, Dassa Bulcha, Abbebe Kebede, Aida Awel, Dereje Alemu, </w:t>
      </w:r>
      <w:r w:rsidRPr="00F91159">
        <w:rPr>
          <w:rFonts w:cstheme="minorHAnsi"/>
        </w:rPr>
        <w:t>G/Meskel Challa and his team, Dereje Legesse and his team; Mrs Zaid Tesfay and her team;</w:t>
      </w:r>
      <w:r w:rsidRPr="00F91159">
        <w:t xml:space="preserve"> Aregash Beyene</w:t>
      </w:r>
      <w:r w:rsidRPr="00F91159">
        <w:rPr>
          <w:rFonts w:cs="Trebuchet MS"/>
          <w:color w:val="000000"/>
        </w:rPr>
        <w:t xml:space="preserve">, Berhanu Legesse, </w:t>
      </w:r>
      <w:r w:rsidRPr="00F91159">
        <w:t>Girmanesh Aberha, Tsegay W/ Gebriel,</w:t>
      </w:r>
      <w:r w:rsidRPr="00F91159">
        <w:rPr>
          <w:b/>
        </w:rPr>
        <w:t xml:space="preserve"> </w:t>
      </w:r>
      <w:r w:rsidRPr="00F91159">
        <w:rPr>
          <w:rFonts w:cs="Trebuchet MS"/>
          <w:color w:val="000000"/>
        </w:rPr>
        <w:t>Julie</w:t>
      </w:r>
      <w:r w:rsidRPr="00F91159">
        <w:t xml:space="preserve"> Lillejord</w:t>
      </w:r>
      <w:r>
        <w:t>; etc</w:t>
      </w:r>
      <w:r w:rsidRPr="00F91159">
        <w:t xml:space="preserve">.  </w:t>
      </w:r>
    </w:p>
    <w:p w:rsidR="00034C6F" w:rsidRDefault="00034C6F" w:rsidP="0052615B">
      <w:pPr>
        <w:ind w:left="360" w:firstLine="0"/>
      </w:pPr>
    </w:p>
    <w:p w:rsidR="00034C6F" w:rsidRDefault="00034C6F" w:rsidP="0052615B">
      <w:pPr>
        <w:ind w:left="360" w:firstLine="0"/>
      </w:pPr>
      <w:r>
        <w:rPr>
          <w:rFonts w:asciiTheme="minorHAnsi" w:hAnsiTheme="minorHAnsi" w:cs="Arial"/>
        </w:rPr>
        <w:t xml:space="preserve">We </w:t>
      </w:r>
      <w:r w:rsidRPr="00B76EAA">
        <w:rPr>
          <w:rFonts w:asciiTheme="minorHAnsi" w:hAnsiTheme="minorHAnsi" w:cs="Arial"/>
        </w:rPr>
        <w:t xml:space="preserve">offer apologies to </w:t>
      </w:r>
      <w:r>
        <w:rPr>
          <w:rFonts w:asciiTheme="minorHAnsi" w:hAnsiTheme="minorHAnsi" w:cs="Arial"/>
        </w:rPr>
        <w:t xml:space="preserve">the many that </w:t>
      </w:r>
      <w:r w:rsidRPr="00B76EAA">
        <w:rPr>
          <w:rFonts w:asciiTheme="minorHAnsi" w:hAnsiTheme="minorHAnsi" w:cs="Arial"/>
        </w:rPr>
        <w:t xml:space="preserve">we have inadvertently omitted from this </w:t>
      </w:r>
      <w:r>
        <w:rPr>
          <w:rFonts w:asciiTheme="minorHAnsi" w:hAnsiTheme="minorHAnsi" w:cs="Arial"/>
        </w:rPr>
        <w:t xml:space="preserve">very short </w:t>
      </w:r>
      <w:r w:rsidRPr="00B76EAA">
        <w:rPr>
          <w:rFonts w:asciiTheme="minorHAnsi" w:hAnsiTheme="minorHAnsi" w:cs="Arial"/>
        </w:rPr>
        <w:t>list</w:t>
      </w:r>
      <w:r>
        <w:rPr>
          <w:rFonts w:asciiTheme="minorHAnsi" w:hAnsiTheme="minorHAnsi" w:cs="Arial"/>
        </w:rPr>
        <w:t xml:space="preserve"> as well as for the inconvenience caused during and throughout the conduct of this assignment.</w:t>
      </w:r>
    </w:p>
    <w:p w:rsidR="00034C6F" w:rsidRDefault="00034C6F" w:rsidP="00034C6F">
      <w:pPr>
        <w:ind w:firstLine="0"/>
      </w:pPr>
    </w:p>
    <w:p w:rsidR="00EB689F" w:rsidRDefault="00EB689F" w:rsidP="00EB689F">
      <w:pPr>
        <w:ind w:left="1080"/>
      </w:pPr>
      <w:r>
        <w:t>The consultants Team:</w:t>
      </w:r>
    </w:p>
    <w:p w:rsidR="00034C6F" w:rsidRDefault="00034C6F" w:rsidP="00034C6F">
      <w:pPr>
        <w:ind w:firstLine="0"/>
      </w:pPr>
      <w:r>
        <w:t>Florence E. Etta</w:t>
      </w:r>
    </w:p>
    <w:p w:rsidR="00034C6F" w:rsidRPr="000F50FC" w:rsidRDefault="00034C6F" w:rsidP="00034C6F">
      <w:pPr>
        <w:ind w:firstLine="0"/>
      </w:pPr>
      <w:r w:rsidRPr="000F50FC">
        <w:t xml:space="preserve">Yoseph </w:t>
      </w:r>
      <w:r w:rsidRPr="000F50FC">
        <w:rPr>
          <w:bCs/>
        </w:rPr>
        <w:t>Endeshaw</w:t>
      </w:r>
    </w:p>
    <w:p w:rsidR="00034C6F" w:rsidRPr="000F50FC" w:rsidRDefault="00034C6F" w:rsidP="00034C6F">
      <w:pPr>
        <w:ind w:firstLine="0"/>
      </w:pPr>
      <w:r w:rsidRPr="000F50FC">
        <w:rPr>
          <w:bCs/>
        </w:rPr>
        <w:t>Amd</w:t>
      </w:r>
      <w:r>
        <w:rPr>
          <w:bCs/>
        </w:rPr>
        <w:t>i</w:t>
      </w:r>
      <w:r w:rsidRPr="000F50FC">
        <w:rPr>
          <w:bCs/>
        </w:rPr>
        <w:t>e K</w:t>
      </w:r>
      <w:r w:rsidR="00B438B7">
        <w:rPr>
          <w:bCs/>
        </w:rPr>
        <w:t>/</w:t>
      </w:r>
      <w:r w:rsidRPr="000F50FC">
        <w:rPr>
          <w:bCs/>
        </w:rPr>
        <w:t>Wold</w:t>
      </w:r>
      <w:r w:rsidRPr="000F50FC">
        <w:t xml:space="preserve"> </w:t>
      </w:r>
    </w:p>
    <w:p w:rsidR="00034C6F" w:rsidRDefault="00034C6F" w:rsidP="00034C6F">
      <w:pPr>
        <w:ind w:firstLine="0"/>
      </w:pPr>
    </w:p>
    <w:p w:rsidR="00034C6F" w:rsidRPr="00F20425" w:rsidRDefault="00034C6F" w:rsidP="00034C6F">
      <w:pPr>
        <w:ind w:firstLine="0"/>
        <w:rPr>
          <w:rFonts w:cs="Trebuchet MS"/>
          <w:color w:val="000000"/>
        </w:rPr>
      </w:pPr>
      <w:r>
        <w:t>June 2013</w:t>
      </w:r>
    </w:p>
    <w:p w:rsidR="00C55187" w:rsidRDefault="00C55187" w:rsidP="00C656B9">
      <w:pPr>
        <w:ind w:firstLine="0"/>
      </w:pPr>
    </w:p>
    <w:p w:rsidR="00D206C1" w:rsidRDefault="00D206C1" w:rsidP="00C656B9">
      <w:pPr>
        <w:ind w:firstLine="0"/>
        <w:rPr>
          <w:rFonts w:cs="Trebuchet MS"/>
          <w:i/>
          <w:color w:val="000000"/>
        </w:rPr>
      </w:pPr>
    </w:p>
    <w:p w:rsidR="00D206C1" w:rsidRPr="00474D0C" w:rsidRDefault="00D206C1" w:rsidP="00C656B9">
      <w:pPr>
        <w:ind w:firstLine="0"/>
        <w:rPr>
          <w:rFonts w:cs="Trebuchet MS"/>
          <w:i/>
          <w:color w:val="000000"/>
        </w:rPr>
      </w:pPr>
    </w:p>
    <w:p w:rsidR="00D206C1" w:rsidRDefault="00D206C1" w:rsidP="007A2D16"/>
    <w:p w:rsidR="00D206C1" w:rsidRDefault="00D206C1" w:rsidP="007A2D16">
      <w:r>
        <w:br w:type="page"/>
      </w:r>
    </w:p>
    <w:sdt>
      <w:sdtPr>
        <w:rPr>
          <w:rFonts w:ascii="Calibri" w:eastAsia="Calibri" w:hAnsi="Calibri"/>
          <w:b w:val="0"/>
          <w:bCs w:val="0"/>
          <w:color w:val="auto"/>
          <w:sz w:val="22"/>
          <w:szCs w:val="22"/>
        </w:rPr>
        <w:id w:val="3393802"/>
        <w:docPartObj>
          <w:docPartGallery w:val="Table of Contents"/>
          <w:docPartUnique/>
        </w:docPartObj>
      </w:sdtPr>
      <w:sdtEndPr/>
      <w:sdtContent>
        <w:p w:rsidR="000C16F6" w:rsidRDefault="000C16F6" w:rsidP="000C16F6">
          <w:pPr>
            <w:pStyle w:val="TOCHeading"/>
            <w:jc w:val="center"/>
          </w:pPr>
          <w:r>
            <w:t>Table of Contents</w:t>
          </w:r>
        </w:p>
        <w:p w:rsidR="007F73AE" w:rsidRDefault="00255E1E" w:rsidP="007F73AE">
          <w:pPr>
            <w:pStyle w:val="TOC1"/>
            <w:tabs>
              <w:tab w:val="clear" w:pos="9679"/>
              <w:tab w:val="right" w:leader="dot" w:pos="9360"/>
            </w:tabs>
            <w:rPr>
              <w:rFonts w:asciiTheme="minorHAnsi" w:eastAsiaTheme="minorEastAsia" w:hAnsiTheme="minorHAnsi" w:cstheme="minorBidi"/>
              <w:b w:val="0"/>
              <w:lang w:val="en-US" w:eastAsia="en-US"/>
            </w:rPr>
          </w:pPr>
          <w:r>
            <w:fldChar w:fldCharType="begin"/>
          </w:r>
          <w:r w:rsidR="000C16F6">
            <w:instrText xml:space="preserve"> TOC \o "1-3" \h \z \u </w:instrText>
          </w:r>
          <w:r>
            <w:fldChar w:fldCharType="separate"/>
          </w:r>
          <w:hyperlink w:anchor="_Toc361001914" w:history="1">
            <w:r w:rsidR="007F73AE" w:rsidRPr="006A25AA">
              <w:rPr>
                <w:rStyle w:val="Hyperlink"/>
              </w:rPr>
              <w:t>ACRONYMS &amp; ABBREVIATIONS</w:t>
            </w:r>
            <w:r w:rsidR="007F73AE">
              <w:rPr>
                <w:webHidden/>
              </w:rPr>
              <w:tab/>
            </w:r>
            <w:r>
              <w:rPr>
                <w:webHidden/>
              </w:rPr>
              <w:fldChar w:fldCharType="begin"/>
            </w:r>
            <w:r w:rsidR="007F73AE">
              <w:rPr>
                <w:webHidden/>
              </w:rPr>
              <w:instrText xml:space="preserve"> PAGEREF _Toc361001914 \h </w:instrText>
            </w:r>
            <w:r>
              <w:rPr>
                <w:webHidden/>
              </w:rPr>
            </w:r>
            <w:r>
              <w:rPr>
                <w:webHidden/>
              </w:rPr>
              <w:fldChar w:fldCharType="separate"/>
            </w:r>
            <w:r w:rsidR="00726BBA">
              <w:rPr>
                <w:webHidden/>
              </w:rPr>
              <w:t>2</w:t>
            </w:r>
            <w:r>
              <w:rPr>
                <w:webHidden/>
              </w:rPr>
              <w:fldChar w:fldCharType="end"/>
            </w:r>
          </w:hyperlink>
        </w:p>
        <w:p w:rsidR="007F73AE" w:rsidRDefault="00AE75B8" w:rsidP="007F73AE">
          <w:pPr>
            <w:pStyle w:val="TOC1"/>
            <w:tabs>
              <w:tab w:val="clear" w:pos="9679"/>
              <w:tab w:val="right" w:leader="dot" w:pos="9360"/>
            </w:tabs>
            <w:rPr>
              <w:rFonts w:asciiTheme="minorHAnsi" w:eastAsiaTheme="minorEastAsia" w:hAnsiTheme="minorHAnsi" w:cstheme="minorBidi"/>
              <w:b w:val="0"/>
              <w:lang w:val="en-US" w:eastAsia="en-US"/>
            </w:rPr>
          </w:pPr>
          <w:hyperlink w:anchor="_Toc361001915" w:history="1">
            <w:r w:rsidR="007F73AE" w:rsidRPr="006A25AA">
              <w:rPr>
                <w:rStyle w:val="Hyperlink"/>
              </w:rPr>
              <w:t>ACKNOWLEDGMENT</w:t>
            </w:r>
            <w:r w:rsidR="007F73AE">
              <w:rPr>
                <w:webHidden/>
              </w:rPr>
              <w:tab/>
            </w:r>
            <w:r w:rsidR="00255E1E">
              <w:rPr>
                <w:webHidden/>
              </w:rPr>
              <w:fldChar w:fldCharType="begin"/>
            </w:r>
            <w:r w:rsidR="007F73AE">
              <w:rPr>
                <w:webHidden/>
              </w:rPr>
              <w:instrText xml:space="preserve"> PAGEREF _Toc361001915 \h </w:instrText>
            </w:r>
            <w:r w:rsidR="00255E1E">
              <w:rPr>
                <w:webHidden/>
              </w:rPr>
            </w:r>
            <w:r w:rsidR="00255E1E">
              <w:rPr>
                <w:webHidden/>
              </w:rPr>
              <w:fldChar w:fldCharType="separate"/>
            </w:r>
            <w:r w:rsidR="00726BBA">
              <w:rPr>
                <w:webHidden/>
              </w:rPr>
              <w:t>3</w:t>
            </w:r>
            <w:r w:rsidR="00255E1E">
              <w:rPr>
                <w:webHidden/>
              </w:rPr>
              <w:fldChar w:fldCharType="end"/>
            </w:r>
          </w:hyperlink>
        </w:p>
        <w:p w:rsidR="007F73AE" w:rsidRDefault="00AE75B8" w:rsidP="007F73AE">
          <w:pPr>
            <w:pStyle w:val="TOC1"/>
            <w:tabs>
              <w:tab w:val="clear" w:pos="9679"/>
              <w:tab w:val="right" w:leader="dot" w:pos="9360"/>
            </w:tabs>
            <w:rPr>
              <w:rFonts w:asciiTheme="minorHAnsi" w:eastAsiaTheme="minorEastAsia" w:hAnsiTheme="minorHAnsi" w:cstheme="minorBidi"/>
              <w:b w:val="0"/>
              <w:lang w:val="en-US" w:eastAsia="en-US"/>
            </w:rPr>
          </w:pPr>
          <w:hyperlink w:anchor="_Toc361001916" w:history="1">
            <w:r w:rsidR="007F73AE" w:rsidRPr="006A25AA">
              <w:rPr>
                <w:rStyle w:val="Hyperlink"/>
              </w:rPr>
              <w:t>EXECUTIVE SUMMARY</w:t>
            </w:r>
            <w:r w:rsidR="007F73AE">
              <w:rPr>
                <w:webHidden/>
              </w:rPr>
              <w:tab/>
            </w:r>
            <w:r w:rsidR="00255E1E">
              <w:rPr>
                <w:webHidden/>
              </w:rPr>
              <w:fldChar w:fldCharType="begin"/>
            </w:r>
            <w:r w:rsidR="007F73AE">
              <w:rPr>
                <w:webHidden/>
              </w:rPr>
              <w:instrText xml:space="preserve"> PAGEREF _Toc361001916 \h </w:instrText>
            </w:r>
            <w:r w:rsidR="00255E1E">
              <w:rPr>
                <w:webHidden/>
              </w:rPr>
            </w:r>
            <w:r w:rsidR="00255E1E">
              <w:rPr>
                <w:webHidden/>
              </w:rPr>
              <w:fldChar w:fldCharType="separate"/>
            </w:r>
            <w:r w:rsidR="00726BBA">
              <w:rPr>
                <w:webHidden/>
              </w:rPr>
              <w:t>5</w:t>
            </w:r>
            <w:r w:rsidR="00255E1E">
              <w:rPr>
                <w:webHidden/>
              </w:rPr>
              <w:fldChar w:fldCharType="end"/>
            </w:r>
          </w:hyperlink>
        </w:p>
        <w:p w:rsidR="007F73AE" w:rsidRDefault="00AE75B8" w:rsidP="007F73AE">
          <w:pPr>
            <w:pStyle w:val="TOC1"/>
            <w:tabs>
              <w:tab w:val="clear" w:pos="9679"/>
              <w:tab w:val="right" w:leader="dot" w:pos="9360"/>
            </w:tabs>
            <w:rPr>
              <w:rFonts w:asciiTheme="minorHAnsi" w:eastAsiaTheme="minorEastAsia" w:hAnsiTheme="minorHAnsi" w:cstheme="minorBidi"/>
              <w:b w:val="0"/>
              <w:lang w:val="en-US" w:eastAsia="en-US"/>
            </w:rPr>
          </w:pPr>
          <w:hyperlink w:anchor="_Toc361001917" w:history="1">
            <w:r w:rsidR="007F73AE" w:rsidRPr="006A25AA">
              <w:rPr>
                <w:rStyle w:val="Hyperlink"/>
              </w:rPr>
              <w:t>INTRODUCTION</w:t>
            </w:r>
            <w:r w:rsidR="007F73AE">
              <w:rPr>
                <w:webHidden/>
              </w:rPr>
              <w:tab/>
            </w:r>
            <w:r w:rsidR="00255E1E">
              <w:rPr>
                <w:webHidden/>
              </w:rPr>
              <w:fldChar w:fldCharType="begin"/>
            </w:r>
            <w:r w:rsidR="007F73AE">
              <w:rPr>
                <w:webHidden/>
              </w:rPr>
              <w:instrText xml:space="preserve"> PAGEREF _Toc361001917 \h </w:instrText>
            </w:r>
            <w:r w:rsidR="00255E1E">
              <w:rPr>
                <w:webHidden/>
              </w:rPr>
            </w:r>
            <w:r w:rsidR="00255E1E">
              <w:rPr>
                <w:webHidden/>
              </w:rPr>
              <w:fldChar w:fldCharType="separate"/>
            </w:r>
            <w:r w:rsidR="00726BBA">
              <w:rPr>
                <w:webHidden/>
              </w:rPr>
              <w:t>10</w:t>
            </w:r>
            <w:r w:rsidR="00255E1E">
              <w:rPr>
                <w:webHidden/>
              </w:rPr>
              <w:fldChar w:fldCharType="end"/>
            </w:r>
          </w:hyperlink>
        </w:p>
        <w:p w:rsidR="007F73AE" w:rsidRDefault="00AE75B8" w:rsidP="007F73AE">
          <w:pPr>
            <w:pStyle w:val="TOC1"/>
            <w:tabs>
              <w:tab w:val="clear" w:pos="9679"/>
              <w:tab w:val="right" w:leader="dot" w:pos="9360"/>
            </w:tabs>
            <w:rPr>
              <w:rFonts w:asciiTheme="minorHAnsi" w:eastAsiaTheme="minorEastAsia" w:hAnsiTheme="minorHAnsi" w:cstheme="minorBidi"/>
              <w:b w:val="0"/>
              <w:lang w:val="en-US" w:eastAsia="en-US"/>
            </w:rPr>
          </w:pPr>
          <w:hyperlink w:anchor="_Toc361001918" w:history="1">
            <w:r w:rsidR="007F73AE" w:rsidRPr="006A25AA">
              <w:rPr>
                <w:rStyle w:val="Hyperlink"/>
              </w:rPr>
              <w:t>I.</w:t>
            </w:r>
            <w:r w:rsidR="007F73AE">
              <w:rPr>
                <w:rFonts w:asciiTheme="minorHAnsi" w:eastAsiaTheme="minorEastAsia" w:hAnsiTheme="minorHAnsi" w:cstheme="minorBidi"/>
                <w:b w:val="0"/>
                <w:lang w:val="en-US" w:eastAsia="en-US"/>
              </w:rPr>
              <w:tab/>
            </w:r>
            <w:r w:rsidR="007F73AE" w:rsidRPr="006A25AA">
              <w:rPr>
                <w:rStyle w:val="Hyperlink"/>
                <w:caps/>
              </w:rPr>
              <w:t xml:space="preserve">Programme </w:t>
            </w:r>
            <w:r w:rsidR="007F73AE" w:rsidRPr="006A25AA">
              <w:rPr>
                <w:rStyle w:val="Hyperlink"/>
              </w:rPr>
              <w:t>BACKGROUND &amp; CONTEXT</w:t>
            </w:r>
            <w:r w:rsidR="007F73AE">
              <w:rPr>
                <w:webHidden/>
              </w:rPr>
              <w:tab/>
            </w:r>
            <w:r w:rsidR="00255E1E">
              <w:rPr>
                <w:webHidden/>
              </w:rPr>
              <w:fldChar w:fldCharType="begin"/>
            </w:r>
            <w:r w:rsidR="007F73AE">
              <w:rPr>
                <w:webHidden/>
              </w:rPr>
              <w:instrText xml:space="preserve"> PAGEREF _Toc361001918 \h </w:instrText>
            </w:r>
            <w:r w:rsidR="00255E1E">
              <w:rPr>
                <w:webHidden/>
              </w:rPr>
            </w:r>
            <w:r w:rsidR="00255E1E">
              <w:rPr>
                <w:webHidden/>
              </w:rPr>
              <w:fldChar w:fldCharType="separate"/>
            </w:r>
            <w:r w:rsidR="00726BBA">
              <w:rPr>
                <w:webHidden/>
              </w:rPr>
              <w:t>11</w:t>
            </w:r>
            <w:r w:rsidR="00255E1E">
              <w:rPr>
                <w:webHidden/>
              </w:rPr>
              <w:fldChar w:fldCharType="end"/>
            </w:r>
          </w:hyperlink>
        </w:p>
        <w:p w:rsidR="007F73AE" w:rsidRDefault="00AE75B8" w:rsidP="007F73AE">
          <w:pPr>
            <w:pStyle w:val="TOC2"/>
            <w:tabs>
              <w:tab w:val="right" w:leader="dot" w:pos="9360"/>
            </w:tabs>
            <w:rPr>
              <w:rFonts w:asciiTheme="minorHAnsi" w:eastAsiaTheme="minorEastAsia" w:hAnsiTheme="minorHAnsi" w:cstheme="minorBidi"/>
              <w:noProof/>
              <w:lang w:eastAsia="en-US"/>
            </w:rPr>
          </w:pPr>
          <w:hyperlink w:anchor="_Toc361001919" w:history="1">
            <w:r w:rsidR="007F73AE" w:rsidRPr="006A25AA">
              <w:rPr>
                <w:rStyle w:val="Hyperlink"/>
                <w:noProof/>
              </w:rPr>
              <w:t>1.1.</w:t>
            </w:r>
            <w:r w:rsidR="007F73AE">
              <w:rPr>
                <w:rFonts w:asciiTheme="minorHAnsi" w:eastAsiaTheme="minorEastAsia" w:hAnsiTheme="minorHAnsi" w:cstheme="minorBidi"/>
                <w:noProof/>
                <w:lang w:eastAsia="en-US"/>
              </w:rPr>
              <w:tab/>
            </w:r>
            <w:r w:rsidR="007F73AE" w:rsidRPr="006A25AA">
              <w:rPr>
                <w:rStyle w:val="Hyperlink"/>
                <w:noProof/>
              </w:rPr>
              <w:t>Country Situation</w:t>
            </w:r>
            <w:r w:rsidR="007F73AE">
              <w:rPr>
                <w:noProof/>
                <w:webHidden/>
              </w:rPr>
              <w:tab/>
            </w:r>
            <w:r w:rsidR="00255E1E">
              <w:rPr>
                <w:noProof/>
                <w:webHidden/>
              </w:rPr>
              <w:fldChar w:fldCharType="begin"/>
            </w:r>
            <w:r w:rsidR="007F73AE">
              <w:rPr>
                <w:noProof/>
                <w:webHidden/>
              </w:rPr>
              <w:instrText xml:space="preserve"> PAGEREF _Toc361001919 \h </w:instrText>
            </w:r>
            <w:r w:rsidR="00255E1E">
              <w:rPr>
                <w:noProof/>
                <w:webHidden/>
              </w:rPr>
            </w:r>
            <w:r w:rsidR="00255E1E">
              <w:rPr>
                <w:noProof/>
                <w:webHidden/>
              </w:rPr>
              <w:fldChar w:fldCharType="separate"/>
            </w:r>
            <w:r w:rsidR="00726BBA">
              <w:rPr>
                <w:noProof/>
                <w:webHidden/>
              </w:rPr>
              <w:t>11</w:t>
            </w:r>
            <w:r w:rsidR="00255E1E">
              <w:rPr>
                <w:noProof/>
                <w:webHidden/>
              </w:rPr>
              <w:fldChar w:fldCharType="end"/>
            </w:r>
          </w:hyperlink>
        </w:p>
        <w:p w:rsidR="007F73AE" w:rsidRDefault="00AE75B8" w:rsidP="007F73AE">
          <w:pPr>
            <w:pStyle w:val="TOC2"/>
            <w:tabs>
              <w:tab w:val="right" w:leader="dot" w:pos="9360"/>
            </w:tabs>
            <w:rPr>
              <w:rFonts w:asciiTheme="minorHAnsi" w:eastAsiaTheme="minorEastAsia" w:hAnsiTheme="minorHAnsi" w:cstheme="minorBidi"/>
              <w:noProof/>
              <w:lang w:eastAsia="en-US"/>
            </w:rPr>
          </w:pPr>
          <w:hyperlink w:anchor="_Toc361001920" w:history="1">
            <w:r w:rsidR="007F73AE" w:rsidRPr="006A25AA">
              <w:rPr>
                <w:rStyle w:val="Hyperlink"/>
                <w:noProof/>
              </w:rPr>
              <w:t>1.2.</w:t>
            </w:r>
            <w:r w:rsidR="007F73AE">
              <w:rPr>
                <w:rFonts w:asciiTheme="minorHAnsi" w:eastAsiaTheme="minorEastAsia" w:hAnsiTheme="minorHAnsi" w:cstheme="minorBidi"/>
                <w:noProof/>
                <w:lang w:eastAsia="en-US"/>
              </w:rPr>
              <w:tab/>
            </w:r>
            <w:r w:rsidR="007F73AE" w:rsidRPr="006A25AA">
              <w:rPr>
                <w:rStyle w:val="Hyperlink"/>
                <w:noProof/>
              </w:rPr>
              <w:t>Programme Overview</w:t>
            </w:r>
            <w:r w:rsidR="007F73AE">
              <w:rPr>
                <w:noProof/>
                <w:webHidden/>
              </w:rPr>
              <w:tab/>
            </w:r>
            <w:r w:rsidR="00255E1E">
              <w:rPr>
                <w:noProof/>
                <w:webHidden/>
              </w:rPr>
              <w:fldChar w:fldCharType="begin"/>
            </w:r>
            <w:r w:rsidR="007F73AE">
              <w:rPr>
                <w:noProof/>
                <w:webHidden/>
              </w:rPr>
              <w:instrText xml:space="preserve"> PAGEREF _Toc361001920 \h </w:instrText>
            </w:r>
            <w:r w:rsidR="00255E1E">
              <w:rPr>
                <w:noProof/>
                <w:webHidden/>
              </w:rPr>
            </w:r>
            <w:r w:rsidR="00255E1E">
              <w:rPr>
                <w:noProof/>
                <w:webHidden/>
              </w:rPr>
              <w:fldChar w:fldCharType="separate"/>
            </w:r>
            <w:r w:rsidR="00726BBA">
              <w:rPr>
                <w:noProof/>
                <w:webHidden/>
              </w:rPr>
              <w:t>12</w:t>
            </w:r>
            <w:r w:rsidR="00255E1E">
              <w:rPr>
                <w:noProof/>
                <w:webHidden/>
              </w:rPr>
              <w:fldChar w:fldCharType="end"/>
            </w:r>
          </w:hyperlink>
        </w:p>
        <w:p w:rsidR="007F73AE" w:rsidRDefault="00AE75B8" w:rsidP="007F73AE">
          <w:pPr>
            <w:pStyle w:val="TOC2"/>
            <w:tabs>
              <w:tab w:val="right" w:leader="dot" w:pos="9360"/>
            </w:tabs>
            <w:rPr>
              <w:rFonts w:asciiTheme="minorHAnsi" w:eastAsiaTheme="minorEastAsia" w:hAnsiTheme="minorHAnsi" w:cstheme="minorBidi"/>
              <w:noProof/>
              <w:lang w:eastAsia="en-US"/>
            </w:rPr>
          </w:pPr>
          <w:hyperlink w:anchor="_Toc361001921" w:history="1">
            <w:r w:rsidR="007F73AE" w:rsidRPr="006A25AA">
              <w:rPr>
                <w:rStyle w:val="Hyperlink"/>
                <w:noProof/>
              </w:rPr>
              <w:t>1.3.</w:t>
            </w:r>
            <w:r w:rsidR="007F73AE">
              <w:rPr>
                <w:rFonts w:asciiTheme="minorHAnsi" w:eastAsiaTheme="minorEastAsia" w:hAnsiTheme="minorHAnsi" w:cstheme="minorBidi"/>
                <w:noProof/>
                <w:lang w:eastAsia="en-US"/>
              </w:rPr>
              <w:tab/>
            </w:r>
            <w:r w:rsidR="007F73AE" w:rsidRPr="006A25AA">
              <w:rPr>
                <w:rStyle w:val="Hyperlink"/>
                <w:noProof/>
              </w:rPr>
              <w:t>Programme Structure</w:t>
            </w:r>
            <w:r w:rsidR="007F73AE">
              <w:rPr>
                <w:noProof/>
                <w:webHidden/>
              </w:rPr>
              <w:tab/>
            </w:r>
            <w:r w:rsidR="00255E1E">
              <w:rPr>
                <w:noProof/>
                <w:webHidden/>
              </w:rPr>
              <w:fldChar w:fldCharType="begin"/>
            </w:r>
            <w:r w:rsidR="007F73AE">
              <w:rPr>
                <w:noProof/>
                <w:webHidden/>
              </w:rPr>
              <w:instrText xml:space="preserve"> PAGEREF _Toc361001921 \h </w:instrText>
            </w:r>
            <w:r w:rsidR="00255E1E">
              <w:rPr>
                <w:noProof/>
                <w:webHidden/>
              </w:rPr>
            </w:r>
            <w:r w:rsidR="00255E1E">
              <w:rPr>
                <w:noProof/>
                <w:webHidden/>
              </w:rPr>
              <w:fldChar w:fldCharType="separate"/>
            </w:r>
            <w:r w:rsidR="00726BBA">
              <w:rPr>
                <w:noProof/>
                <w:webHidden/>
              </w:rPr>
              <w:t>13</w:t>
            </w:r>
            <w:r w:rsidR="00255E1E">
              <w:rPr>
                <w:noProof/>
                <w:webHidden/>
              </w:rPr>
              <w:fldChar w:fldCharType="end"/>
            </w:r>
          </w:hyperlink>
        </w:p>
        <w:p w:rsidR="007F73AE" w:rsidRDefault="00AE75B8" w:rsidP="007F73AE">
          <w:pPr>
            <w:pStyle w:val="TOC1"/>
            <w:tabs>
              <w:tab w:val="clear" w:pos="9679"/>
              <w:tab w:val="right" w:leader="dot" w:pos="9360"/>
            </w:tabs>
            <w:rPr>
              <w:rFonts w:asciiTheme="minorHAnsi" w:eastAsiaTheme="minorEastAsia" w:hAnsiTheme="minorHAnsi" w:cstheme="minorBidi"/>
              <w:b w:val="0"/>
              <w:lang w:val="en-US" w:eastAsia="en-US"/>
            </w:rPr>
          </w:pPr>
          <w:hyperlink w:anchor="_Toc361001922" w:history="1">
            <w:r w:rsidR="007F73AE" w:rsidRPr="006A25AA">
              <w:rPr>
                <w:rStyle w:val="Hyperlink"/>
              </w:rPr>
              <w:t>II.</w:t>
            </w:r>
            <w:r w:rsidR="007F73AE">
              <w:rPr>
                <w:rFonts w:asciiTheme="minorHAnsi" w:eastAsiaTheme="minorEastAsia" w:hAnsiTheme="minorHAnsi" w:cstheme="minorBidi"/>
                <w:b w:val="0"/>
                <w:lang w:val="en-US" w:eastAsia="en-US"/>
              </w:rPr>
              <w:tab/>
            </w:r>
            <w:r w:rsidR="007F73AE" w:rsidRPr="006A25AA">
              <w:rPr>
                <w:rStyle w:val="Hyperlink"/>
              </w:rPr>
              <w:t>EVALUATION PURPOSE AND METHODOLOGY</w:t>
            </w:r>
            <w:r w:rsidR="007F73AE">
              <w:rPr>
                <w:webHidden/>
              </w:rPr>
              <w:tab/>
            </w:r>
            <w:r w:rsidR="00255E1E">
              <w:rPr>
                <w:webHidden/>
              </w:rPr>
              <w:fldChar w:fldCharType="begin"/>
            </w:r>
            <w:r w:rsidR="007F73AE">
              <w:rPr>
                <w:webHidden/>
              </w:rPr>
              <w:instrText xml:space="preserve"> PAGEREF _Toc361001922 \h </w:instrText>
            </w:r>
            <w:r w:rsidR="00255E1E">
              <w:rPr>
                <w:webHidden/>
              </w:rPr>
            </w:r>
            <w:r w:rsidR="00255E1E">
              <w:rPr>
                <w:webHidden/>
              </w:rPr>
              <w:fldChar w:fldCharType="separate"/>
            </w:r>
            <w:r w:rsidR="00726BBA">
              <w:rPr>
                <w:webHidden/>
              </w:rPr>
              <w:t>16</w:t>
            </w:r>
            <w:r w:rsidR="00255E1E">
              <w:rPr>
                <w:webHidden/>
              </w:rPr>
              <w:fldChar w:fldCharType="end"/>
            </w:r>
          </w:hyperlink>
        </w:p>
        <w:p w:rsidR="007F73AE" w:rsidRDefault="00AE75B8" w:rsidP="007F73AE">
          <w:pPr>
            <w:pStyle w:val="TOC2"/>
            <w:tabs>
              <w:tab w:val="right" w:leader="dot" w:pos="9360"/>
            </w:tabs>
            <w:rPr>
              <w:rFonts w:asciiTheme="minorHAnsi" w:eastAsiaTheme="minorEastAsia" w:hAnsiTheme="minorHAnsi" w:cstheme="minorBidi"/>
              <w:noProof/>
              <w:lang w:eastAsia="en-US"/>
            </w:rPr>
          </w:pPr>
          <w:hyperlink w:anchor="_Toc361001923" w:history="1">
            <w:r w:rsidR="007F73AE" w:rsidRPr="006A25AA">
              <w:rPr>
                <w:rStyle w:val="Hyperlink"/>
                <w:noProof/>
              </w:rPr>
              <w:t>2.1.</w:t>
            </w:r>
            <w:r w:rsidR="007F73AE">
              <w:rPr>
                <w:rFonts w:asciiTheme="minorHAnsi" w:eastAsiaTheme="minorEastAsia" w:hAnsiTheme="minorHAnsi" w:cstheme="minorBidi"/>
                <w:noProof/>
                <w:lang w:eastAsia="en-US"/>
              </w:rPr>
              <w:tab/>
            </w:r>
            <w:r w:rsidR="007F73AE" w:rsidRPr="006A25AA">
              <w:rPr>
                <w:rStyle w:val="Hyperlink"/>
                <w:noProof/>
              </w:rPr>
              <w:t>Purpose and Scope of Evaluation</w:t>
            </w:r>
            <w:r w:rsidR="007F73AE">
              <w:rPr>
                <w:noProof/>
                <w:webHidden/>
              </w:rPr>
              <w:tab/>
            </w:r>
            <w:r w:rsidR="00255E1E">
              <w:rPr>
                <w:noProof/>
                <w:webHidden/>
              </w:rPr>
              <w:fldChar w:fldCharType="begin"/>
            </w:r>
            <w:r w:rsidR="007F73AE">
              <w:rPr>
                <w:noProof/>
                <w:webHidden/>
              </w:rPr>
              <w:instrText xml:space="preserve"> PAGEREF _Toc361001923 \h </w:instrText>
            </w:r>
            <w:r w:rsidR="00255E1E">
              <w:rPr>
                <w:noProof/>
                <w:webHidden/>
              </w:rPr>
            </w:r>
            <w:r w:rsidR="00255E1E">
              <w:rPr>
                <w:noProof/>
                <w:webHidden/>
              </w:rPr>
              <w:fldChar w:fldCharType="separate"/>
            </w:r>
            <w:r w:rsidR="00726BBA">
              <w:rPr>
                <w:noProof/>
                <w:webHidden/>
              </w:rPr>
              <w:t>16</w:t>
            </w:r>
            <w:r w:rsidR="00255E1E">
              <w:rPr>
                <w:noProof/>
                <w:webHidden/>
              </w:rPr>
              <w:fldChar w:fldCharType="end"/>
            </w:r>
          </w:hyperlink>
        </w:p>
        <w:p w:rsidR="007F73AE" w:rsidRDefault="00AE75B8" w:rsidP="007F73AE">
          <w:pPr>
            <w:pStyle w:val="TOC2"/>
            <w:tabs>
              <w:tab w:val="right" w:leader="dot" w:pos="9360"/>
            </w:tabs>
            <w:rPr>
              <w:rFonts w:asciiTheme="minorHAnsi" w:eastAsiaTheme="minorEastAsia" w:hAnsiTheme="minorHAnsi" w:cstheme="minorBidi"/>
              <w:noProof/>
              <w:lang w:eastAsia="en-US"/>
            </w:rPr>
          </w:pPr>
          <w:hyperlink w:anchor="_Toc361001924" w:history="1">
            <w:r w:rsidR="007F73AE" w:rsidRPr="006A25AA">
              <w:rPr>
                <w:rStyle w:val="Hyperlink"/>
                <w:noProof/>
              </w:rPr>
              <w:t>2.2.</w:t>
            </w:r>
            <w:r w:rsidR="007F73AE">
              <w:rPr>
                <w:rFonts w:asciiTheme="minorHAnsi" w:eastAsiaTheme="minorEastAsia" w:hAnsiTheme="minorHAnsi" w:cstheme="minorBidi"/>
                <w:noProof/>
                <w:lang w:eastAsia="en-US"/>
              </w:rPr>
              <w:tab/>
            </w:r>
            <w:r w:rsidR="007F73AE" w:rsidRPr="006A25AA">
              <w:rPr>
                <w:rStyle w:val="Hyperlink"/>
                <w:noProof/>
              </w:rPr>
              <w:t>Evaluation Methodology</w:t>
            </w:r>
            <w:r w:rsidR="007F73AE">
              <w:rPr>
                <w:noProof/>
                <w:webHidden/>
              </w:rPr>
              <w:tab/>
            </w:r>
            <w:r w:rsidR="00255E1E">
              <w:rPr>
                <w:noProof/>
                <w:webHidden/>
              </w:rPr>
              <w:fldChar w:fldCharType="begin"/>
            </w:r>
            <w:r w:rsidR="007F73AE">
              <w:rPr>
                <w:noProof/>
                <w:webHidden/>
              </w:rPr>
              <w:instrText xml:space="preserve"> PAGEREF _Toc361001924 \h </w:instrText>
            </w:r>
            <w:r w:rsidR="00255E1E">
              <w:rPr>
                <w:noProof/>
                <w:webHidden/>
              </w:rPr>
            </w:r>
            <w:r w:rsidR="00255E1E">
              <w:rPr>
                <w:noProof/>
                <w:webHidden/>
              </w:rPr>
              <w:fldChar w:fldCharType="separate"/>
            </w:r>
            <w:r w:rsidR="00726BBA">
              <w:rPr>
                <w:noProof/>
                <w:webHidden/>
              </w:rPr>
              <w:t>16</w:t>
            </w:r>
            <w:r w:rsidR="00255E1E">
              <w:rPr>
                <w:noProof/>
                <w:webHidden/>
              </w:rPr>
              <w:fldChar w:fldCharType="end"/>
            </w:r>
          </w:hyperlink>
        </w:p>
        <w:p w:rsidR="007F73AE" w:rsidRDefault="00AE75B8" w:rsidP="007F73AE">
          <w:pPr>
            <w:pStyle w:val="TOC2"/>
            <w:tabs>
              <w:tab w:val="right" w:leader="dot" w:pos="9360"/>
            </w:tabs>
            <w:rPr>
              <w:rFonts w:asciiTheme="minorHAnsi" w:eastAsiaTheme="minorEastAsia" w:hAnsiTheme="minorHAnsi" w:cstheme="minorBidi"/>
              <w:noProof/>
              <w:lang w:eastAsia="en-US"/>
            </w:rPr>
          </w:pPr>
          <w:hyperlink w:anchor="_Toc361001925" w:history="1">
            <w:r w:rsidR="007F73AE" w:rsidRPr="006A25AA">
              <w:rPr>
                <w:rStyle w:val="Hyperlink"/>
                <w:noProof/>
              </w:rPr>
              <w:t>2.3.</w:t>
            </w:r>
            <w:r w:rsidR="007F73AE">
              <w:rPr>
                <w:rFonts w:asciiTheme="minorHAnsi" w:eastAsiaTheme="minorEastAsia" w:hAnsiTheme="minorHAnsi" w:cstheme="minorBidi"/>
                <w:noProof/>
                <w:lang w:eastAsia="en-US"/>
              </w:rPr>
              <w:tab/>
            </w:r>
            <w:r w:rsidR="007F73AE" w:rsidRPr="006A25AA">
              <w:rPr>
                <w:rStyle w:val="Hyperlink"/>
                <w:noProof/>
              </w:rPr>
              <w:t>Ethical Issues</w:t>
            </w:r>
            <w:r w:rsidR="007F73AE">
              <w:rPr>
                <w:noProof/>
                <w:webHidden/>
              </w:rPr>
              <w:tab/>
            </w:r>
            <w:r w:rsidR="00255E1E">
              <w:rPr>
                <w:noProof/>
                <w:webHidden/>
              </w:rPr>
              <w:fldChar w:fldCharType="begin"/>
            </w:r>
            <w:r w:rsidR="007F73AE">
              <w:rPr>
                <w:noProof/>
                <w:webHidden/>
              </w:rPr>
              <w:instrText xml:space="preserve"> PAGEREF _Toc361001925 \h </w:instrText>
            </w:r>
            <w:r w:rsidR="00255E1E">
              <w:rPr>
                <w:noProof/>
                <w:webHidden/>
              </w:rPr>
            </w:r>
            <w:r w:rsidR="00255E1E">
              <w:rPr>
                <w:noProof/>
                <w:webHidden/>
              </w:rPr>
              <w:fldChar w:fldCharType="separate"/>
            </w:r>
            <w:r w:rsidR="00726BBA">
              <w:rPr>
                <w:noProof/>
                <w:webHidden/>
              </w:rPr>
              <w:t>17</w:t>
            </w:r>
            <w:r w:rsidR="00255E1E">
              <w:rPr>
                <w:noProof/>
                <w:webHidden/>
              </w:rPr>
              <w:fldChar w:fldCharType="end"/>
            </w:r>
          </w:hyperlink>
        </w:p>
        <w:p w:rsidR="007F73AE" w:rsidRDefault="00AE75B8" w:rsidP="007F73AE">
          <w:pPr>
            <w:pStyle w:val="TOC2"/>
            <w:tabs>
              <w:tab w:val="right" w:leader="dot" w:pos="9360"/>
            </w:tabs>
            <w:rPr>
              <w:rFonts w:asciiTheme="minorHAnsi" w:eastAsiaTheme="minorEastAsia" w:hAnsiTheme="minorHAnsi" w:cstheme="minorBidi"/>
              <w:noProof/>
              <w:lang w:eastAsia="en-US"/>
            </w:rPr>
          </w:pPr>
          <w:hyperlink w:anchor="_Toc361001926" w:history="1">
            <w:r w:rsidR="007F73AE" w:rsidRPr="006A25AA">
              <w:rPr>
                <w:rStyle w:val="Hyperlink"/>
                <w:noProof/>
              </w:rPr>
              <w:t>2.4.</w:t>
            </w:r>
            <w:r w:rsidR="007F73AE">
              <w:rPr>
                <w:rFonts w:asciiTheme="minorHAnsi" w:eastAsiaTheme="minorEastAsia" w:hAnsiTheme="minorHAnsi" w:cstheme="minorBidi"/>
                <w:noProof/>
                <w:lang w:eastAsia="en-US"/>
              </w:rPr>
              <w:tab/>
            </w:r>
            <w:r w:rsidR="007F73AE" w:rsidRPr="006A25AA">
              <w:rPr>
                <w:rStyle w:val="Hyperlink"/>
                <w:noProof/>
              </w:rPr>
              <w:t>Limitations</w:t>
            </w:r>
            <w:r w:rsidR="007F73AE">
              <w:rPr>
                <w:noProof/>
                <w:webHidden/>
              </w:rPr>
              <w:tab/>
            </w:r>
            <w:r w:rsidR="00255E1E">
              <w:rPr>
                <w:noProof/>
                <w:webHidden/>
              </w:rPr>
              <w:fldChar w:fldCharType="begin"/>
            </w:r>
            <w:r w:rsidR="007F73AE">
              <w:rPr>
                <w:noProof/>
                <w:webHidden/>
              </w:rPr>
              <w:instrText xml:space="preserve"> PAGEREF _Toc361001926 \h </w:instrText>
            </w:r>
            <w:r w:rsidR="00255E1E">
              <w:rPr>
                <w:noProof/>
                <w:webHidden/>
              </w:rPr>
            </w:r>
            <w:r w:rsidR="00255E1E">
              <w:rPr>
                <w:noProof/>
                <w:webHidden/>
              </w:rPr>
              <w:fldChar w:fldCharType="separate"/>
            </w:r>
            <w:r w:rsidR="00726BBA">
              <w:rPr>
                <w:noProof/>
                <w:webHidden/>
              </w:rPr>
              <w:t>18</w:t>
            </w:r>
            <w:r w:rsidR="00255E1E">
              <w:rPr>
                <w:noProof/>
                <w:webHidden/>
              </w:rPr>
              <w:fldChar w:fldCharType="end"/>
            </w:r>
          </w:hyperlink>
        </w:p>
        <w:p w:rsidR="007F73AE" w:rsidRDefault="00AE75B8" w:rsidP="007F73AE">
          <w:pPr>
            <w:pStyle w:val="TOC1"/>
            <w:tabs>
              <w:tab w:val="clear" w:pos="9679"/>
              <w:tab w:val="right" w:leader="dot" w:pos="9360"/>
            </w:tabs>
            <w:rPr>
              <w:rFonts w:asciiTheme="minorHAnsi" w:eastAsiaTheme="minorEastAsia" w:hAnsiTheme="minorHAnsi" w:cstheme="minorBidi"/>
              <w:b w:val="0"/>
              <w:lang w:val="en-US" w:eastAsia="en-US"/>
            </w:rPr>
          </w:pPr>
          <w:hyperlink w:anchor="_Toc361001927" w:history="1">
            <w:r w:rsidR="007F73AE" w:rsidRPr="006A25AA">
              <w:rPr>
                <w:rStyle w:val="Hyperlink"/>
              </w:rPr>
              <w:t>III.</w:t>
            </w:r>
            <w:r w:rsidR="007F73AE">
              <w:rPr>
                <w:rFonts w:asciiTheme="minorHAnsi" w:eastAsiaTheme="minorEastAsia" w:hAnsiTheme="minorHAnsi" w:cstheme="minorBidi"/>
                <w:b w:val="0"/>
                <w:lang w:val="en-US" w:eastAsia="en-US"/>
              </w:rPr>
              <w:tab/>
            </w:r>
            <w:r w:rsidR="007F73AE" w:rsidRPr="006A25AA">
              <w:rPr>
                <w:rStyle w:val="Hyperlink"/>
              </w:rPr>
              <w:t>EVALUATION FINDINGS</w:t>
            </w:r>
            <w:r w:rsidR="007F73AE">
              <w:rPr>
                <w:webHidden/>
              </w:rPr>
              <w:tab/>
            </w:r>
            <w:r w:rsidR="00255E1E">
              <w:rPr>
                <w:webHidden/>
              </w:rPr>
              <w:fldChar w:fldCharType="begin"/>
            </w:r>
            <w:r w:rsidR="007F73AE">
              <w:rPr>
                <w:webHidden/>
              </w:rPr>
              <w:instrText xml:space="preserve"> PAGEREF _Toc361001927 \h </w:instrText>
            </w:r>
            <w:r w:rsidR="00255E1E">
              <w:rPr>
                <w:webHidden/>
              </w:rPr>
            </w:r>
            <w:r w:rsidR="00255E1E">
              <w:rPr>
                <w:webHidden/>
              </w:rPr>
              <w:fldChar w:fldCharType="separate"/>
            </w:r>
            <w:r w:rsidR="00726BBA">
              <w:rPr>
                <w:webHidden/>
              </w:rPr>
              <w:t>19</w:t>
            </w:r>
            <w:r w:rsidR="00255E1E">
              <w:rPr>
                <w:webHidden/>
              </w:rPr>
              <w:fldChar w:fldCharType="end"/>
            </w:r>
          </w:hyperlink>
        </w:p>
        <w:p w:rsidR="007F73AE" w:rsidRDefault="00AE75B8" w:rsidP="007F73AE">
          <w:pPr>
            <w:pStyle w:val="TOC2"/>
            <w:tabs>
              <w:tab w:val="right" w:leader="dot" w:pos="9360"/>
            </w:tabs>
            <w:rPr>
              <w:rFonts w:asciiTheme="minorHAnsi" w:eastAsiaTheme="minorEastAsia" w:hAnsiTheme="minorHAnsi" w:cstheme="minorBidi"/>
              <w:noProof/>
              <w:lang w:eastAsia="en-US"/>
            </w:rPr>
          </w:pPr>
          <w:hyperlink w:anchor="_Toc361001928" w:history="1">
            <w:r w:rsidR="007F73AE" w:rsidRPr="006A25AA">
              <w:rPr>
                <w:rStyle w:val="Hyperlink"/>
                <w:noProof/>
              </w:rPr>
              <w:t>3.1.</w:t>
            </w:r>
            <w:r w:rsidR="007F73AE">
              <w:rPr>
                <w:rFonts w:asciiTheme="minorHAnsi" w:eastAsiaTheme="minorEastAsia" w:hAnsiTheme="minorHAnsi" w:cstheme="minorBidi"/>
                <w:noProof/>
                <w:lang w:eastAsia="en-US"/>
              </w:rPr>
              <w:tab/>
            </w:r>
            <w:r w:rsidR="007F73AE" w:rsidRPr="006A25AA">
              <w:rPr>
                <w:rStyle w:val="Hyperlink"/>
                <w:noProof/>
              </w:rPr>
              <w:t>Programme Relevance</w:t>
            </w:r>
            <w:r w:rsidR="007F73AE">
              <w:rPr>
                <w:noProof/>
                <w:webHidden/>
              </w:rPr>
              <w:tab/>
            </w:r>
            <w:r w:rsidR="00255E1E">
              <w:rPr>
                <w:noProof/>
                <w:webHidden/>
              </w:rPr>
              <w:fldChar w:fldCharType="begin"/>
            </w:r>
            <w:r w:rsidR="007F73AE">
              <w:rPr>
                <w:noProof/>
                <w:webHidden/>
              </w:rPr>
              <w:instrText xml:space="preserve"> PAGEREF _Toc361001928 \h </w:instrText>
            </w:r>
            <w:r w:rsidR="00255E1E">
              <w:rPr>
                <w:noProof/>
                <w:webHidden/>
              </w:rPr>
            </w:r>
            <w:r w:rsidR="00255E1E">
              <w:rPr>
                <w:noProof/>
                <w:webHidden/>
              </w:rPr>
              <w:fldChar w:fldCharType="separate"/>
            </w:r>
            <w:r w:rsidR="00726BBA">
              <w:rPr>
                <w:noProof/>
                <w:webHidden/>
              </w:rPr>
              <w:t>19</w:t>
            </w:r>
            <w:r w:rsidR="00255E1E">
              <w:rPr>
                <w:noProof/>
                <w:webHidden/>
              </w:rPr>
              <w:fldChar w:fldCharType="end"/>
            </w:r>
          </w:hyperlink>
        </w:p>
        <w:p w:rsidR="007F73AE" w:rsidRDefault="00AE75B8" w:rsidP="007F73AE">
          <w:pPr>
            <w:pStyle w:val="TOC2"/>
            <w:tabs>
              <w:tab w:val="right" w:leader="dot" w:pos="9360"/>
            </w:tabs>
            <w:rPr>
              <w:rFonts w:asciiTheme="minorHAnsi" w:eastAsiaTheme="minorEastAsia" w:hAnsiTheme="minorHAnsi" w:cstheme="minorBidi"/>
              <w:noProof/>
              <w:lang w:eastAsia="en-US"/>
            </w:rPr>
          </w:pPr>
          <w:hyperlink w:anchor="_Toc361001929" w:history="1">
            <w:r w:rsidR="007F73AE" w:rsidRPr="006A25AA">
              <w:rPr>
                <w:rStyle w:val="Hyperlink"/>
                <w:noProof/>
              </w:rPr>
              <w:t>3.2.</w:t>
            </w:r>
            <w:r w:rsidR="007F73AE">
              <w:rPr>
                <w:rFonts w:asciiTheme="minorHAnsi" w:eastAsiaTheme="minorEastAsia" w:hAnsiTheme="minorHAnsi" w:cstheme="minorBidi"/>
                <w:noProof/>
                <w:lang w:eastAsia="en-US"/>
              </w:rPr>
              <w:tab/>
            </w:r>
            <w:r w:rsidR="007F73AE" w:rsidRPr="006A25AA">
              <w:rPr>
                <w:rStyle w:val="Hyperlink"/>
                <w:noProof/>
              </w:rPr>
              <w:t>Programme Design</w:t>
            </w:r>
            <w:r w:rsidR="007F73AE">
              <w:rPr>
                <w:noProof/>
                <w:webHidden/>
              </w:rPr>
              <w:tab/>
            </w:r>
            <w:r w:rsidR="00255E1E">
              <w:rPr>
                <w:noProof/>
                <w:webHidden/>
              </w:rPr>
              <w:fldChar w:fldCharType="begin"/>
            </w:r>
            <w:r w:rsidR="007F73AE">
              <w:rPr>
                <w:noProof/>
                <w:webHidden/>
              </w:rPr>
              <w:instrText xml:space="preserve"> PAGEREF _Toc361001929 \h </w:instrText>
            </w:r>
            <w:r w:rsidR="00255E1E">
              <w:rPr>
                <w:noProof/>
                <w:webHidden/>
              </w:rPr>
            </w:r>
            <w:r w:rsidR="00255E1E">
              <w:rPr>
                <w:noProof/>
                <w:webHidden/>
              </w:rPr>
              <w:fldChar w:fldCharType="separate"/>
            </w:r>
            <w:r w:rsidR="00726BBA">
              <w:rPr>
                <w:noProof/>
                <w:webHidden/>
              </w:rPr>
              <w:t>22</w:t>
            </w:r>
            <w:r w:rsidR="00255E1E">
              <w:rPr>
                <w:noProof/>
                <w:webHidden/>
              </w:rPr>
              <w:fldChar w:fldCharType="end"/>
            </w:r>
          </w:hyperlink>
        </w:p>
        <w:p w:rsidR="007F73AE" w:rsidRDefault="00AE75B8" w:rsidP="007F73AE">
          <w:pPr>
            <w:pStyle w:val="TOC2"/>
            <w:tabs>
              <w:tab w:val="right" w:leader="dot" w:pos="9360"/>
            </w:tabs>
            <w:rPr>
              <w:rFonts w:asciiTheme="minorHAnsi" w:eastAsiaTheme="minorEastAsia" w:hAnsiTheme="minorHAnsi" w:cstheme="minorBidi"/>
              <w:noProof/>
              <w:lang w:eastAsia="en-US"/>
            </w:rPr>
          </w:pPr>
          <w:hyperlink w:anchor="_Toc361001930" w:history="1">
            <w:r w:rsidR="007F73AE" w:rsidRPr="006A25AA">
              <w:rPr>
                <w:rStyle w:val="Hyperlink"/>
                <w:noProof/>
              </w:rPr>
              <w:t>3.3.</w:t>
            </w:r>
            <w:r w:rsidR="007F73AE">
              <w:rPr>
                <w:rFonts w:asciiTheme="minorHAnsi" w:eastAsiaTheme="minorEastAsia" w:hAnsiTheme="minorHAnsi" w:cstheme="minorBidi"/>
                <w:noProof/>
                <w:lang w:eastAsia="en-US"/>
              </w:rPr>
              <w:tab/>
            </w:r>
            <w:r w:rsidR="007F73AE" w:rsidRPr="006A25AA">
              <w:rPr>
                <w:rStyle w:val="Hyperlink"/>
                <w:noProof/>
              </w:rPr>
              <w:t>Programme Coherence</w:t>
            </w:r>
            <w:r w:rsidR="007F73AE">
              <w:rPr>
                <w:noProof/>
                <w:webHidden/>
              </w:rPr>
              <w:tab/>
            </w:r>
            <w:r w:rsidR="00255E1E">
              <w:rPr>
                <w:noProof/>
                <w:webHidden/>
              </w:rPr>
              <w:fldChar w:fldCharType="begin"/>
            </w:r>
            <w:r w:rsidR="007F73AE">
              <w:rPr>
                <w:noProof/>
                <w:webHidden/>
              </w:rPr>
              <w:instrText xml:space="preserve"> PAGEREF _Toc361001930 \h </w:instrText>
            </w:r>
            <w:r w:rsidR="00255E1E">
              <w:rPr>
                <w:noProof/>
                <w:webHidden/>
              </w:rPr>
            </w:r>
            <w:r w:rsidR="00255E1E">
              <w:rPr>
                <w:noProof/>
                <w:webHidden/>
              </w:rPr>
              <w:fldChar w:fldCharType="separate"/>
            </w:r>
            <w:r w:rsidR="00726BBA">
              <w:rPr>
                <w:noProof/>
                <w:webHidden/>
              </w:rPr>
              <w:t>25</w:t>
            </w:r>
            <w:r w:rsidR="00255E1E">
              <w:rPr>
                <w:noProof/>
                <w:webHidden/>
              </w:rPr>
              <w:fldChar w:fldCharType="end"/>
            </w:r>
          </w:hyperlink>
        </w:p>
        <w:p w:rsidR="007F73AE" w:rsidRDefault="00AE75B8" w:rsidP="007F73AE">
          <w:pPr>
            <w:pStyle w:val="TOC2"/>
            <w:tabs>
              <w:tab w:val="right" w:leader="dot" w:pos="9360"/>
            </w:tabs>
            <w:rPr>
              <w:rFonts w:asciiTheme="minorHAnsi" w:eastAsiaTheme="minorEastAsia" w:hAnsiTheme="minorHAnsi" w:cstheme="minorBidi"/>
              <w:noProof/>
              <w:lang w:eastAsia="en-US"/>
            </w:rPr>
          </w:pPr>
          <w:hyperlink w:anchor="_Toc361001931" w:history="1">
            <w:r w:rsidR="007F73AE" w:rsidRPr="006A25AA">
              <w:rPr>
                <w:rStyle w:val="Hyperlink"/>
                <w:noProof/>
              </w:rPr>
              <w:t>3.4.</w:t>
            </w:r>
            <w:r w:rsidR="007F73AE">
              <w:rPr>
                <w:rFonts w:asciiTheme="minorHAnsi" w:eastAsiaTheme="minorEastAsia" w:hAnsiTheme="minorHAnsi" w:cstheme="minorBidi"/>
                <w:noProof/>
                <w:lang w:eastAsia="en-US"/>
              </w:rPr>
              <w:tab/>
            </w:r>
            <w:r w:rsidR="007F73AE" w:rsidRPr="006A25AA">
              <w:rPr>
                <w:rStyle w:val="Hyperlink"/>
                <w:noProof/>
              </w:rPr>
              <w:t>Effectiveness</w:t>
            </w:r>
            <w:r w:rsidR="007F73AE">
              <w:rPr>
                <w:noProof/>
                <w:webHidden/>
              </w:rPr>
              <w:tab/>
            </w:r>
            <w:r w:rsidR="00255E1E">
              <w:rPr>
                <w:noProof/>
                <w:webHidden/>
              </w:rPr>
              <w:fldChar w:fldCharType="begin"/>
            </w:r>
            <w:r w:rsidR="007F73AE">
              <w:rPr>
                <w:noProof/>
                <w:webHidden/>
              </w:rPr>
              <w:instrText xml:space="preserve"> PAGEREF _Toc361001931 \h </w:instrText>
            </w:r>
            <w:r w:rsidR="00255E1E">
              <w:rPr>
                <w:noProof/>
                <w:webHidden/>
              </w:rPr>
            </w:r>
            <w:r w:rsidR="00255E1E">
              <w:rPr>
                <w:noProof/>
                <w:webHidden/>
              </w:rPr>
              <w:fldChar w:fldCharType="separate"/>
            </w:r>
            <w:r w:rsidR="00726BBA">
              <w:rPr>
                <w:noProof/>
                <w:webHidden/>
              </w:rPr>
              <w:t>27</w:t>
            </w:r>
            <w:r w:rsidR="00255E1E">
              <w:rPr>
                <w:noProof/>
                <w:webHidden/>
              </w:rPr>
              <w:fldChar w:fldCharType="end"/>
            </w:r>
          </w:hyperlink>
        </w:p>
        <w:p w:rsidR="007F73AE" w:rsidRDefault="00AE75B8" w:rsidP="007F73AE">
          <w:pPr>
            <w:pStyle w:val="TOC2"/>
            <w:tabs>
              <w:tab w:val="right" w:leader="dot" w:pos="9360"/>
            </w:tabs>
            <w:rPr>
              <w:rFonts w:asciiTheme="minorHAnsi" w:eastAsiaTheme="minorEastAsia" w:hAnsiTheme="minorHAnsi" w:cstheme="minorBidi"/>
              <w:noProof/>
              <w:lang w:eastAsia="en-US"/>
            </w:rPr>
          </w:pPr>
          <w:hyperlink w:anchor="_Toc361001932" w:history="1">
            <w:r w:rsidR="007F73AE" w:rsidRPr="006A25AA">
              <w:rPr>
                <w:rStyle w:val="Hyperlink"/>
                <w:noProof/>
              </w:rPr>
              <w:t>3.5.</w:t>
            </w:r>
            <w:r w:rsidR="007F73AE">
              <w:rPr>
                <w:rFonts w:asciiTheme="minorHAnsi" w:eastAsiaTheme="minorEastAsia" w:hAnsiTheme="minorHAnsi" w:cstheme="minorBidi"/>
                <w:noProof/>
                <w:lang w:eastAsia="en-US"/>
              </w:rPr>
              <w:tab/>
            </w:r>
            <w:r w:rsidR="007F73AE" w:rsidRPr="006A25AA">
              <w:rPr>
                <w:rStyle w:val="Hyperlink"/>
                <w:noProof/>
              </w:rPr>
              <w:t>Efficiency</w:t>
            </w:r>
            <w:r w:rsidR="007F73AE">
              <w:rPr>
                <w:noProof/>
                <w:webHidden/>
              </w:rPr>
              <w:tab/>
            </w:r>
            <w:r w:rsidR="00255E1E">
              <w:rPr>
                <w:noProof/>
                <w:webHidden/>
              </w:rPr>
              <w:fldChar w:fldCharType="begin"/>
            </w:r>
            <w:r w:rsidR="007F73AE">
              <w:rPr>
                <w:noProof/>
                <w:webHidden/>
              </w:rPr>
              <w:instrText xml:space="preserve"> PAGEREF _Toc361001932 \h </w:instrText>
            </w:r>
            <w:r w:rsidR="00255E1E">
              <w:rPr>
                <w:noProof/>
                <w:webHidden/>
              </w:rPr>
            </w:r>
            <w:r w:rsidR="00255E1E">
              <w:rPr>
                <w:noProof/>
                <w:webHidden/>
              </w:rPr>
              <w:fldChar w:fldCharType="separate"/>
            </w:r>
            <w:r w:rsidR="00726BBA">
              <w:rPr>
                <w:noProof/>
                <w:webHidden/>
              </w:rPr>
              <w:t>37</w:t>
            </w:r>
            <w:r w:rsidR="00255E1E">
              <w:rPr>
                <w:noProof/>
                <w:webHidden/>
              </w:rPr>
              <w:fldChar w:fldCharType="end"/>
            </w:r>
          </w:hyperlink>
        </w:p>
        <w:p w:rsidR="007F73AE" w:rsidRDefault="00AE75B8" w:rsidP="007F73AE">
          <w:pPr>
            <w:pStyle w:val="TOC2"/>
            <w:tabs>
              <w:tab w:val="right" w:leader="dot" w:pos="9360"/>
            </w:tabs>
            <w:rPr>
              <w:rFonts w:asciiTheme="minorHAnsi" w:eastAsiaTheme="minorEastAsia" w:hAnsiTheme="minorHAnsi" w:cstheme="minorBidi"/>
              <w:noProof/>
              <w:lang w:eastAsia="en-US"/>
            </w:rPr>
          </w:pPr>
          <w:hyperlink w:anchor="_Toc361001933" w:history="1">
            <w:r w:rsidR="007F73AE" w:rsidRPr="006A25AA">
              <w:rPr>
                <w:rStyle w:val="Hyperlink"/>
                <w:noProof/>
              </w:rPr>
              <w:t>3.6.</w:t>
            </w:r>
            <w:r w:rsidR="007F73AE">
              <w:rPr>
                <w:rFonts w:asciiTheme="minorHAnsi" w:eastAsiaTheme="minorEastAsia" w:hAnsiTheme="minorHAnsi" w:cstheme="minorBidi"/>
                <w:noProof/>
                <w:lang w:eastAsia="en-US"/>
              </w:rPr>
              <w:tab/>
            </w:r>
            <w:r w:rsidR="007F73AE" w:rsidRPr="006A25AA">
              <w:rPr>
                <w:rStyle w:val="Hyperlink"/>
                <w:noProof/>
              </w:rPr>
              <w:t>Sustainability</w:t>
            </w:r>
            <w:r w:rsidR="007F73AE">
              <w:rPr>
                <w:noProof/>
                <w:webHidden/>
              </w:rPr>
              <w:tab/>
            </w:r>
            <w:r w:rsidR="00255E1E">
              <w:rPr>
                <w:noProof/>
                <w:webHidden/>
              </w:rPr>
              <w:fldChar w:fldCharType="begin"/>
            </w:r>
            <w:r w:rsidR="007F73AE">
              <w:rPr>
                <w:noProof/>
                <w:webHidden/>
              </w:rPr>
              <w:instrText xml:space="preserve"> PAGEREF _Toc361001933 \h </w:instrText>
            </w:r>
            <w:r w:rsidR="00255E1E">
              <w:rPr>
                <w:noProof/>
                <w:webHidden/>
              </w:rPr>
            </w:r>
            <w:r w:rsidR="00255E1E">
              <w:rPr>
                <w:noProof/>
                <w:webHidden/>
              </w:rPr>
              <w:fldChar w:fldCharType="separate"/>
            </w:r>
            <w:r w:rsidR="00726BBA">
              <w:rPr>
                <w:noProof/>
                <w:webHidden/>
              </w:rPr>
              <w:t>41</w:t>
            </w:r>
            <w:r w:rsidR="00255E1E">
              <w:rPr>
                <w:noProof/>
                <w:webHidden/>
              </w:rPr>
              <w:fldChar w:fldCharType="end"/>
            </w:r>
          </w:hyperlink>
        </w:p>
        <w:p w:rsidR="007F73AE" w:rsidRDefault="00AE75B8" w:rsidP="007F73AE">
          <w:pPr>
            <w:pStyle w:val="TOC2"/>
            <w:tabs>
              <w:tab w:val="right" w:leader="dot" w:pos="9360"/>
            </w:tabs>
            <w:rPr>
              <w:rFonts w:asciiTheme="minorHAnsi" w:eastAsiaTheme="minorEastAsia" w:hAnsiTheme="minorHAnsi" w:cstheme="minorBidi"/>
              <w:noProof/>
              <w:lang w:eastAsia="en-US"/>
            </w:rPr>
          </w:pPr>
          <w:hyperlink w:anchor="_Toc361001934" w:history="1">
            <w:r w:rsidR="007F73AE" w:rsidRPr="006A25AA">
              <w:rPr>
                <w:rStyle w:val="Hyperlink"/>
                <w:noProof/>
              </w:rPr>
              <w:t>3.7.</w:t>
            </w:r>
            <w:r w:rsidR="007F73AE">
              <w:rPr>
                <w:rFonts w:asciiTheme="minorHAnsi" w:eastAsiaTheme="minorEastAsia" w:hAnsiTheme="minorHAnsi" w:cstheme="minorBidi"/>
                <w:noProof/>
                <w:lang w:eastAsia="en-US"/>
              </w:rPr>
              <w:tab/>
            </w:r>
            <w:r w:rsidR="007F73AE" w:rsidRPr="006A25AA">
              <w:rPr>
                <w:rStyle w:val="Hyperlink"/>
                <w:noProof/>
              </w:rPr>
              <w:t>Management &amp; Coordination</w:t>
            </w:r>
            <w:r w:rsidR="007F73AE">
              <w:rPr>
                <w:noProof/>
                <w:webHidden/>
              </w:rPr>
              <w:tab/>
            </w:r>
            <w:r w:rsidR="00255E1E">
              <w:rPr>
                <w:noProof/>
                <w:webHidden/>
              </w:rPr>
              <w:fldChar w:fldCharType="begin"/>
            </w:r>
            <w:r w:rsidR="007F73AE">
              <w:rPr>
                <w:noProof/>
                <w:webHidden/>
              </w:rPr>
              <w:instrText xml:space="preserve"> PAGEREF _Toc361001934 \h </w:instrText>
            </w:r>
            <w:r w:rsidR="00255E1E">
              <w:rPr>
                <w:noProof/>
                <w:webHidden/>
              </w:rPr>
            </w:r>
            <w:r w:rsidR="00255E1E">
              <w:rPr>
                <w:noProof/>
                <w:webHidden/>
              </w:rPr>
              <w:fldChar w:fldCharType="separate"/>
            </w:r>
            <w:r w:rsidR="00726BBA">
              <w:rPr>
                <w:noProof/>
                <w:webHidden/>
              </w:rPr>
              <w:t>43</w:t>
            </w:r>
            <w:r w:rsidR="00255E1E">
              <w:rPr>
                <w:noProof/>
                <w:webHidden/>
              </w:rPr>
              <w:fldChar w:fldCharType="end"/>
            </w:r>
          </w:hyperlink>
        </w:p>
        <w:p w:rsidR="007F73AE" w:rsidRDefault="00AE75B8" w:rsidP="007F73AE">
          <w:pPr>
            <w:pStyle w:val="TOC1"/>
            <w:tabs>
              <w:tab w:val="clear" w:pos="9679"/>
              <w:tab w:val="right" w:leader="dot" w:pos="9360"/>
            </w:tabs>
            <w:rPr>
              <w:rFonts w:asciiTheme="minorHAnsi" w:eastAsiaTheme="minorEastAsia" w:hAnsiTheme="minorHAnsi" w:cstheme="minorBidi"/>
              <w:b w:val="0"/>
              <w:lang w:val="en-US" w:eastAsia="en-US"/>
            </w:rPr>
          </w:pPr>
          <w:hyperlink w:anchor="_Toc361001935" w:history="1">
            <w:r w:rsidR="007F73AE" w:rsidRPr="006A25AA">
              <w:rPr>
                <w:rStyle w:val="Hyperlink"/>
              </w:rPr>
              <w:t>IV.</w:t>
            </w:r>
            <w:r w:rsidR="007F73AE">
              <w:rPr>
                <w:rFonts w:asciiTheme="minorHAnsi" w:eastAsiaTheme="minorEastAsia" w:hAnsiTheme="minorHAnsi" w:cstheme="minorBidi"/>
                <w:b w:val="0"/>
                <w:lang w:val="en-US" w:eastAsia="en-US"/>
              </w:rPr>
              <w:tab/>
            </w:r>
            <w:r w:rsidR="007F73AE" w:rsidRPr="006A25AA">
              <w:rPr>
                <w:rStyle w:val="Hyperlink"/>
              </w:rPr>
              <w:t xml:space="preserve">LESSONS LEARNT &amp; BEST </w:t>
            </w:r>
            <w:r w:rsidR="007F73AE" w:rsidRPr="006A25AA">
              <w:rPr>
                <w:rStyle w:val="Hyperlink"/>
                <w:caps/>
              </w:rPr>
              <w:t>Practices</w:t>
            </w:r>
            <w:r w:rsidR="007F73AE">
              <w:rPr>
                <w:webHidden/>
              </w:rPr>
              <w:tab/>
            </w:r>
            <w:r w:rsidR="00255E1E">
              <w:rPr>
                <w:webHidden/>
              </w:rPr>
              <w:fldChar w:fldCharType="begin"/>
            </w:r>
            <w:r w:rsidR="007F73AE">
              <w:rPr>
                <w:webHidden/>
              </w:rPr>
              <w:instrText xml:space="preserve"> PAGEREF _Toc361001935 \h </w:instrText>
            </w:r>
            <w:r w:rsidR="00255E1E">
              <w:rPr>
                <w:webHidden/>
              </w:rPr>
            </w:r>
            <w:r w:rsidR="00255E1E">
              <w:rPr>
                <w:webHidden/>
              </w:rPr>
              <w:fldChar w:fldCharType="separate"/>
            </w:r>
            <w:r w:rsidR="00726BBA">
              <w:rPr>
                <w:webHidden/>
              </w:rPr>
              <w:t>47</w:t>
            </w:r>
            <w:r w:rsidR="00255E1E">
              <w:rPr>
                <w:webHidden/>
              </w:rPr>
              <w:fldChar w:fldCharType="end"/>
            </w:r>
          </w:hyperlink>
        </w:p>
        <w:p w:rsidR="007F73AE" w:rsidRDefault="00AE75B8" w:rsidP="007F73AE">
          <w:pPr>
            <w:pStyle w:val="TOC1"/>
            <w:tabs>
              <w:tab w:val="clear" w:pos="9679"/>
              <w:tab w:val="right" w:leader="dot" w:pos="9360"/>
            </w:tabs>
            <w:rPr>
              <w:rFonts w:asciiTheme="minorHAnsi" w:eastAsiaTheme="minorEastAsia" w:hAnsiTheme="minorHAnsi" w:cstheme="minorBidi"/>
              <w:b w:val="0"/>
              <w:lang w:val="en-US" w:eastAsia="en-US"/>
            </w:rPr>
          </w:pPr>
          <w:hyperlink w:anchor="_Toc361001936" w:history="1">
            <w:r w:rsidR="007F73AE" w:rsidRPr="006A25AA">
              <w:rPr>
                <w:rStyle w:val="Hyperlink"/>
              </w:rPr>
              <w:t>V.</w:t>
            </w:r>
            <w:r w:rsidR="007F73AE">
              <w:rPr>
                <w:rFonts w:asciiTheme="minorHAnsi" w:eastAsiaTheme="minorEastAsia" w:hAnsiTheme="minorHAnsi" w:cstheme="minorBidi"/>
                <w:b w:val="0"/>
                <w:lang w:val="en-US" w:eastAsia="en-US"/>
              </w:rPr>
              <w:tab/>
            </w:r>
            <w:r w:rsidR="007F73AE" w:rsidRPr="006A25AA">
              <w:rPr>
                <w:rStyle w:val="Hyperlink"/>
              </w:rPr>
              <w:t xml:space="preserve">CONCLUSIONS &amp; </w:t>
            </w:r>
            <w:r w:rsidR="007F73AE" w:rsidRPr="006A25AA">
              <w:rPr>
                <w:rStyle w:val="Hyperlink"/>
                <w:caps/>
              </w:rPr>
              <w:t>Recommendations</w:t>
            </w:r>
            <w:r w:rsidR="007F73AE">
              <w:rPr>
                <w:webHidden/>
              </w:rPr>
              <w:tab/>
            </w:r>
            <w:r w:rsidR="00255E1E">
              <w:rPr>
                <w:webHidden/>
              </w:rPr>
              <w:fldChar w:fldCharType="begin"/>
            </w:r>
            <w:r w:rsidR="007F73AE">
              <w:rPr>
                <w:webHidden/>
              </w:rPr>
              <w:instrText xml:space="preserve"> PAGEREF _Toc361001936 \h </w:instrText>
            </w:r>
            <w:r w:rsidR="00255E1E">
              <w:rPr>
                <w:webHidden/>
              </w:rPr>
            </w:r>
            <w:r w:rsidR="00255E1E">
              <w:rPr>
                <w:webHidden/>
              </w:rPr>
              <w:fldChar w:fldCharType="separate"/>
            </w:r>
            <w:r w:rsidR="00726BBA">
              <w:rPr>
                <w:webHidden/>
              </w:rPr>
              <w:t>49</w:t>
            </w:r>
            <w:r w:rsidR="00255E1E">
              <w:rPr>
                <w:webHidden/>
              </w:rPr>
              <w:fldChar w:fldCharType="end"/>
            </w:r>
          </w:hyperlink>
        </w:p>
        <w:p w:rsidR="007F73AE" w:rsidRDefault="00AE75B8" w:rsidP="007F73AE">
          <w:pPr>
            <w:pStyle w:val="TOC2"/>
            <w:tabs>
              <w:tab w:val="right" w:leader="dot" w:pos="9360"/>
            </w:tabs>
            <w:rPr>
              <w:rFonts w:asciiTheme="minorHAnsi" w:eastAsiaTheme="minorEastAsia" w:hAnsiTheme="minorHAnsi" w:cstheme="minorBidi"/>
              <w:noProof/>
              <w:lang w:eastAsia="en-US"/>
            </w:rPr>
          </w:pPr>
          <w:hyperlink w:anchor="_Toc361001937" w:history="1">
            <w:r w:rsidR="007F73AE" w:rsidRPr="006A25AA">
              <w:rPr>
                <w:rStyle w:val="Hyperlink"/>
                <w:noProof/>
              </w:rPr>
              <w:t>5.1.</w:t>
            </w:r>
            <w:r w:rsidR="007F73AE">
              <w:rPr>
                <w:rFonts w:asciiTheme="minorHAnsi" w:eastAsiaTheme="minorEastAsia" w:hAnsiTheme="minorHAnsi" w:cstheme="minorBidi"/>
                <w:noProof/>
                <w:lang w:eastAsia="en-US"/>
              </w:rPr>
              <w:tab/>
            </w:r>
            <w:r w:rsidR="007F73AE" w:rsidRPr="006A25AA">
              <w:rPr>
                <w:rStyle w:val="Hyperlink"/>
                <w:noProof/>
              </w:rPr>
              <w:t>Conclusions</w:t>
            </w:r>
            <w:r w:rsidR="007F73AE">
              <w:rPr>
                <w:noProof/>
                <w:webHidden/>
              </w:rPr>
              <w:tab/>
            </w:r>
            <w:r w:rsidR="00255E1E">
              <w:rPr>
                <w:noProof/>
                <w:webHidden/>
              </w:rPr>
              <w:fldChar w:fldCharType="begin"/>
            </w:r>
            <w:r w:rsidR="007F73AE">
              <w:rPr>
                <w:noProof/>
                <w:webHidden/>
              </w:rPr>
              <w:instrText xml:space="preserve"> PAGEREF _Toc361001937 \h </w:instrText>
            </w:r>
            <w:r w:rsidR="00255E1E">
              <w:rPr>
                <w:noProof/>
                <w:webHidden/>
              </w:rPr>
            </w:r>
            <w:r w:rsidR="00255E1E">
              <w:rPr>
                <w:noProof/>
                <w:webHidden/>
              </w:rPr>
              <w:fldChar w:fldCharType="separate"/>
            </w:r>
            <w:r w:rsidR="00726BBA">
              <w:rPr>
                <w:noProof/>
                <w:webHidden/>
              </w:rPr>
              <w:t>49</w:t>
            </w:r>
            <w:r w:rsidR="00255E1E">
              <w:rPr>
                <w:noProof/>
                <w:webHidden/>
              </w:rPr>
              <w:fldChar w:fldCharType="end"/>
            </w:r>
          </w:hyperlink>
        </w:p>
        <w:p w:rsidR="007F73AE" w:rsidRDefault="00AE75B8" w:rsidP="007F73AE">
          <w:pPr>
            <w:pStyle w:val="TOC2"/>
            <w:tabs>
              <w:tab w:val="right" w:leader="dot" w:pos="9360"/>
            </w:tabs>
            <w:rPr>
              <w:rFonts w:asciiTheme="minorHAnsi" w:eastAsiaTheme="minorEastAsia" w:hAnsiTheme="minorHAnsi" w:cstheme="minorBidi"/>
              <w:noProof/>
              <w:lang w:eastAsia="en-US"/>
            </w:rPr>
          </w:pPr>
          <w:hyperlink w:anchor="_Toc361001938" w:history="1">
            <w:r w:rsidR="007F73AE" w:rsidRPr="006A25AA">
              <w:rPr>
                <w:rStyle w:val="Hyperlink"/>
                <w:noProof/>
              </w:rPr>
              <w:t>5.2.</w:t>
            </w:r>
            <w:r w:rsidR="007F73AE">
              <w:rPr>
                <w:rFonts w:asciiTheme="minorHAnsi" w:eastAsiaTheme="minorEastAsia" w:hAnsiTheme="minorHAnsi" w:cstheme="minorBidi"/>
                <w:noProof/>
                <w:lang w:eastAsia="en-US"/>
              </w:rPr>
              <w:tab/>
            </w:r>
            <w:r w:rsidR="007F73AE" w:rsidRPr="006A25AA">
              <w:rPr>
                <w:rStyle w:val="Hyperlink"/>
                <w:noProof/>
              </w:rPr>
              <w:t>Recommendations</w:t>
            </w:r>
            <w:r w:rsidR="007F73AE">
              <w:rPr>
                <w:noProof/>
                <w:webHidden/>
              </w:rPr>
              <w:tab/>
            </w:r>
            <w:r w:rsidR="00255E1E">
              <w:rPr>
                <w:noProof/>
                <w:webHidden/>
              </w:rPr>
              <w:fldChar w:fldCharType="begin"/>
            </w:r>
            <w:r w:rsidR="007F73AE">
              <w:rPr>
                <w:noProof/>
                <w:webHidden/>
              </w:rPr>
              <w:instrText xml:space="preserve"> PAGEREF _Toc361001938 \h </w:instrText>
            </w:r>
            <w:r w:rsidR="00255E1E">
              <w:rPr>
                <w:noProof/>
                <w:webHidden/>
              </w:rPr>
            </w:r>
            <w:r w:rsidR="00255E1E">
              <w:rPr>
                <w:noProof/>
                <w:webHidden/>
              </w:rPr>
              <w:fldChar w:fldCharType="separate"/>
            </w:r>
            <w:r w:rsidR="00726BBA">
              <w:rPr>
                <w:noProof/>
                <w:webHidden/>
              </w:rPr>
              <w:t>49</w:t>
            </w:r>
            <w:r w:rsidR="00255E1E">
              <w:rPr>
                <w:noProof/>
                <w:webHidden/>
              </w:rPr>
              <w:fldChar w:fldCharType="end"/>
            </w:r>
          </w:hyperlink>
        </w:p>
        <w:p w:rsidR="007F73AE" w:rsidRDefault="00AE75B8">
          <w:pPr>
            <w:pStyle w:val="TOC2"/>
            <w:tabs>
              <w:tab w:val="right" w:leader="dot" w:pos="9350"/>
            </w:tabs>
            <w:rPr>
              <w:rFonts w:asciiTheme="minorHAnsi" w:eastAsiaTheme="minorEastAsia" w:hAnsiTheme="minorHAnsi" w:cstheme="minorBidi"/>
              <w:noProof/>
              <w:lang w:eastAsia="en-US"/>
            </w:rPr>
          </w:pPr>
          <w:hyperlink w:anchor="_Toc361001939" w:history="1">
            <w:r w:rsidR="00726BBA" w:rsidRPr="00726BBA">
              <w:rPr>
                <w:rStyle w:val="Hyperlink"/>
                <w:rFonts w:eastAsia="Calibri"/>
                <w:lang w:eastAsia="en-US"/>
              </w:rPr>
              <w:t>_Toc361001939</w:t>
            </w:r>
          </w:hyperlink>
        </w:p>
        <w:p w:rsidR="000C16F6" w:rsidRDefault="00255E1E" w:rsidP="007F73AE">
          <w:pPr>
            <w:tabs>
              <w:tab w:val="right" w:leader="dot" w:pos="9360"/>
              <w:tab w:val="left" w:pos="9720"/>
            </w:tabs>
            <w:ind w:left="0" w:firstLine="0"/>
          </w:pPr>
          <w:r>
            <w:fldChar w:fldCharType="end"/>
          </w:r>
          <w:r w:rsidR="007F73AE" w:rsidRPr="007F73AE">
            <w:rPr>
              <w:b/>
            </w:rPr>
            <w:t xml:space="preserve"> </w:t>
          </w:r>
          <w:r w:rsidR="007F73AE" w:rsidRPr="000C16F6">
            <w:rPr>
              <w:b/>
            </w:rPr>
            <w:t>Annexes – Separately filed</w:t>
          </w:r>
        </w:p>
      </w:sdtContent>
    </w:sdt>
    <w:p w:rsidR="000C16F6" w:rsidRPr="000C16F6" w:rsidRDefault="000C16F6">
      <w:pPr>
        <w:rPr>
          <w:b/>
        </w:rPr>
      </w:pPr>
    </w:p>
    <w:p w:rsidR="00A00569" w:rsidRDefault="00A00569">
      <w:pPr>
        <w:spacing w:after="200" w:line="276" w:lineRule="auto"/>
        <w:ind w:left="0" w:firstLine="0"/>
        <w:jc w:val="left"/>
      </w:pPr>
      <w:r>
        <w:t>List of Boxes</w:t>
      </w:r>
    </w:p>
    <w:p w:rsidR="00A00569" w:rsidRDefault="00A00569">
      <w:pPr>
        <w:spacing w:after="200" w:line="276" w:lineRule="auto"/>
        <w:ind w:left="0" w:firstLine="0"/>
        <w:jc w:val="left"/>
      </w:pPr>
      <w:r>
        <w:t>List of Figures</w:t>
      </w:r>
    </w:p>
    <w:p w:rsidR="00D206C1" w:rsidRDefault="00A00569">
      <w:pPr>
        <w:spacing w:after="200" w:line="276" w:lineRule="auto"/>
        <w:ind w:left="0" w:firstLine="0"/>
        <w:jc w:val="left"/>
        <w:rPr>
          <w:rFonts w:ascii="Cambria" w:hAnsi="Cambria"/>
          <w:b/>
          <w:bCs/>
          <w:color w:val="365F91"/>
          <w:sz w:val="28"/>
          <w:szCs w:val="28"/>
          <w:lang w:eastAsia="zh-TW"/>
        </w:rPr>
      </w:pPr>
      <w:r>
        <w:t>List of Tables</w:t>
      </w:r>
      <w:r w:rsidR="00D206C1">
        <w:br w:type="page"/>
      </w:r>
    </w:p>
    <w:p w:rsidR="00A02382" w:rsidRPr="00E84043" w:rsidRDefault="00A02382" w:rsidP="00E84043">
      <w:pPr>
        <w:pStyle w:val="Heading1"/>
      </w:pPr>
      <w:bookmarkStart w:id="7" w:name="_Toc359187046"/>
      <w:bookmarkStart w:id="8" w:name="_Toc361001916"/>
      <w:bookmarkStart w:id="9" w:name="_Toc276658009"/>
      <w:bookmarkStart w:id="10" w:name="_Toc304383069"/>
      <w:bookmarkStart w:id="11" w:name="_Toc351230872"/>
      <w:bookmarkStart w:id="12" w:name="_Toc359167037"/>
      <w:r w:rsidRPr="00E84043">
        <w:lastRenderedPageBreak/>
        <w:t>EXECUTIVE SUMMARY</w:t>
      </w:r>
      <w:bookmarkEnd w:id="7"/>
      <w:bookmarkEnd w:id="8"/>
    </w:p>
    <w:p w:rsidR="00A02382" w:rsidRDefault="00A02382" w:rsidP="00A02382">
      <w:pPr>
        <w:ind w:left="0" w:firstLine="0"/>
      </w:pPr>
    </w:p>
    <w:p w:rsidR="00A02382" w:rsidRPr="00F95C8C" w:rsidRDefault="00A02382" w:rsidP="00A02382">
      <w:pPr>
        <w:ind w:left="0" w:firstLine="0"/>
        <w:rPr>
          <w:rFonts w:asciiTheme="minorHAnsi" w:hAnsiTheme="minorHAnsi" w:cstheme="minorHAnsi"/>
          <w:b/>
          <w:color w:val="002060"/>
        </w:rPr>
      </w:pPr>
      <w:r w:rsidRPr="00F95C8C">
        <w:rPr>
          <w:rFonts w:asciiTheme="minorHAnsi" w:hAnsiTheme="minorHAnsi" w:cstheme="minorHAnsi"/>
          <w:b/>
          <w:color w:val="002060"/>
        </w:rPr>
        <w:t>Introduction</w:t>
      </w:r>
    </w:p>
    <w:p w:rsidR="00991409" w:rsidRDefault="00A02382" w:rsidP="00A02382">
      <w:pPr>
        <w:ind w:left="0" w:firstLine="0"/>
        <w:rPr>
          <w:rFonts w:asciiTheme="minorHAnsi" w:hAnsiTheme="minorHAnsi" w:cstheme="minorHAnsi"/>
          <w:lang w:bidi="he-IL"/>
        </w:rPr>
      </w:pPr>
      <w:r w:rsidRPr="00F95C8C">
        <w:rPr>
          <w:rFonts w:asciiTheme="minorHAnsi" w:hAnsiTheme="minorHAnsi" w:cstheme="minorHAnsi"/>
        </w:rPr>
        <w:t>The Joint Programme on Gender Equality and Women‘s Empowerment (JP-GEWE) is a collaborative effort of the Ethiopian Government and the UN System in Ethiopia</w:t>
      </w:r>
      <w:r w:rsidRPr="00F95C8C">
        <w:rPr>
          <w:rFonts w:asciiTheme="minorHAnsi" w:hAnsiTheme="minorHAnsi" w:cstheme="minorHAnsi"/>
          <w:w w:val="106"/>
        </w:rPr>
        <w:t xml:space="preserve"> </w:t>
      </w:r>
      <w:r w:rsidRPr="00F95C8C">
        <w:rPr>
          <w:rFonts w:asciiTheme="minorHAnsi" w:hAnsiTheme="minorHAnsi" w:cstheme="minorHAnsi"/>
        </w:rPr>
        <w:t>to support the country address the critical need for</w:t>
      </w:r>
      <w:r w:rsidRPr="00F95C8C">
        <w:rPr>
          <w:rFonts w:asciiTheme="minorHAnsi" w:hAnsiTheme="minorHAnsi" w:cstheme="minorHAnsi"/>
          <w:lang w:bidi="he-IL"/>
        </w:rPr>
        <w:t xml:space="preserve">  systematic gender-mainstreaming and women empowerment, through harmonisation and alignment of processes and systems. </w:t>
      </w:r>
    </w:p>
    <w:p w:rsidR="00991409" w:rsidRDefault="00991409" w:rsidP="00A02382">
      <w:pPr>
        <w:ind w:left="0" w:firstLine="0"/>
        <w:rPr>
          <w:rFonts w:asciiTheme="minorHAnsi" w:hAnsiTheme="minorHAnsi" w:cstheme="minorHAnsi"/>
          <w:lang w:bidi="he-IL"/>
        </w:rPr>
      </w:pPr>
    </w:p>
    <w:p w:rsidR="00A02382" w:rsidRPr="00F95C8C" w:rsidRDefault="00A02382" w:rsidP="00A02382">
      <w:pPr>
        <w:ind w:left="0" w:firstLine="0"/>
        <w:rPr>
          <w:rFonts w:asciiTheme="minorHAnsi" w:hAnsiTheme="minorHAnsi" w:cstheme="minorHAnsi"/>
          <w:lang w:bidi="he-IL"/>
        </w:rPr>
      </w:pPr>
      <w:r w:rsidRPr="00F95C8C">
        <w:rPr>
          <w:rFonts w:asciiTheme="minorHAnsi" w:hAnsiTheme="minorHAnsi" w:cstheme="minorHAnsi"/>
          <w:lang w:bidi="he-IL"/>
        </w:rPr>
        <w:t>The joint programme has the following four focus areas at output level:</w:t>
      </w:r>
    </w:p>
    <w:p w:rsidR="00A25A43" w:rsidRDefault="00A02382">
      <w:pPr>
        <w:pStyle w:val="Default"/>
        <w:numPr>
          <w:ilvl w:val="0"/>
          <w:numId w:val="28"/>
        </w:numPr>
        <w:spacing w:before="120" w:after="120"/>
        <w:rPr>
          <w:rFonts w:ascii="Calibri" w:hAnsi="Calibri" w:cs="Calibri"/>
          <w:bCs/>
          <w:color w:val="002060"/>
          <w:sz w:val="20"/>
          <w:szCs w:val="20"/>
        </w:rPr>
      </w:pPr>
      <w:r w:rsidRPr="00A02382">
        <w:rPr>
          <w:rFonts w:ascii="Calibri" w:hAnsi="Calibri" w:cs="Calibri"/>
          <w:bCs/>
          <w:i/>
          <w:color w:val="002060"/>
          <w:sz w:val="20"/>
          <w:szCs w:val="20"/>
        </w:rPr>
        <w:t>Output 1</w:t>
      </w:r>
      <w:r w:rsidRPr="00A02382">
        <w:rPr>
          <w:rFonts w:ascii="Calibri" w:hAnsi="Calibri" w:cs="Calibri"/>
          <w:bCs/>
          <w:color w:val="002060"/>
          <w:sz w:val="20"/>
          <w:szCs w:val="20"/>
        </w:rPr>
        <w:t>:</w:t>
      </w:r>
      <w:r w:rsidRPr="00A02382">
        <w:rPr>
          <w:rFonts w:ascii="Calibri" w:hAnsi="Calibri" w:cs="Calibri"/>
          <w:i/>
          <w:color w:val="002060"/>
          <w:sz w:val="20"/>
          <w:szCs w:val="20"/>
        </w:rPr>
        <w:t xml:space="preserve"> Increased accessibility of financial &amp; non-financial services for economically disadvantaged women (</w:t>
      </w:r>
      <w:r w:rsidRPr="00A02382">
        <w:rPr>
          <w:rFonts w:ascii="Calibri" w:hAnsi="Calibri" w:cs="Calibri"/>
          <w:color w:val="002060"/>
          <w:sz w:val="20"/>
          <w:szCs w:val="20"/>
          <w:lang w:bidi="he-IL"/>
        </w:rPr>
        <w:t xml:space="preserve">Enhanced </w:t>
      </w:r>
      <w:r w:rsidRPr="00A02382">
        <w:rPr>
          <w:rFonts w:ascii="Calibri" w:hAnsi="Calibri" w:cs="Calibri"/>
          <w:i/>
          <w:color w:val="002060"/>
          <w:sz w:val="20"/>
          <w:szCs w:val="20"/>
          <w:lang w:bidi="he-IL"/>
        </w:rPr>
        <w:t>Economic empowerment of women)</w:t>
      </w:r>
      <w:r w:rsidRPr="00A02382">
        <w:rPr>
          <w:rFonts w:ascii="Calibri" w:hAnsi="Calibri" w:cs="Calibri"/>
          <w:i/>
          <w:color w:val="002060"/>
          <w:sz w:val="20"/>
          <w:szCs w:val="20"/>
        </w:rPr>
        <w:t>:</w:t>
      </w:r>
    </w:p>
    <w:p w:rsidR="00A25A43" w:rsidRDefault="00A02382">
      <w:pPr>
        <w:pStyle w:val="Default"/>
        <w:numPr>
          <w:ilvl w:val="0"/>
          <w:numId w:val="28"/>
        </w:numPr>
        <w:spacing w:before="120" w:after="120"/>
        <w:rPr>
          <w:rFonts w:ascii="Calibri" w:hAnsi="Calibri" w:cs="Calibri"/>
          <w:bCs/>
          <w:color w:val="002060"/>
          <w:sz w:val="20"/>
          <w:szCs w:val="20"/>
        </w:rPr>
      </w:pPr>
      <w:r w:rsidRPr="00A02382">
        <w:rPr>
          <w:rFonts w:ascii="Calibri" w:hAnsi="Calibri" w:cs="Calibri"/>
          <w:bCs/>
          <w:i/>
          <w:color w:val="002060"/>
          <w:sz w:val="20"/>
          <w:szCs w:val="20"/>
        </w:rPr>
        <w:t>Output 2</w:t>
      </w:r>
      <w:r w:rsidRPr="00A02382">
        <w:rPr>
          <w:rFonts w:ascii="Calibri" w:hAnsi="Calibri" w:cs="Calibri"/>
          <w:bCs/>
          <w:color w:val="002060"/>
          <w:sz w:val="20"/>
          <w:szCs w:val="20"/>
        </w:rPr>
        <w:t>:</w:t>
      </w:r>
      <w:r w:rsidRPr="00A02382">
        <w:rPr>
          <w:rFonts w:ascii="Calibri" w:hAnsi="Calibri" w:cs="Calibri"/>
          <w:i/>
          <w:color w:val="002060"/>
          <w:sz w:val="20"/>
          <w:szCs w:val="20"/>
        </w:rPr>
        <w:t xml:space="preserve"> Enabling environment created and support provided for girls and women to improve participation and access to secondary and tertiary education:</w:t>
      </w:r>
    </w:p>
    <w:p w:rsidR="00A25A43" w:rsidRDefault="00A02382">
      <w:pPr>
        <w:pStyle w:val="Default"/>
        <w:numPr>
          <w:ilvl w:val="0"/>
          <w:numId w:val="28"/>
        </w:numPr>
        <w:spacing w:before="120" w:after="120"/>
        <w:rPr>
          <w:rFonts w:ascii="Calibri" w:hAnsi="Calibri" w:cs="Calibri"/>
          <w:bCs/>
          <w:color w:val="002060"/>
          <w:sz w:val="20"/>
          <w:szCs w:val="20"/>
        </w:rPr>
      </w:pPr>
      <w:r w:rsidRPr="00A02382">
        <w:rPr>
          <w:rFonts w:ascii="Calibri" w:hAnsi="Calibri" w:cs="Calibri"/>
          <w:bCs/>
          <w:i/>
          <w:color w:val="002060"/>
          <w:sz w:val="20"/>
          <w:szCs w:val="20"/>
        </w:rPr>
        <w:t>Output 3</w:t>
      </w:r>
      <w:r w:rsidRPr="00A02382">
        <w:rPr>
          <w:rFonts w:ascii="Calibri" w:hAnsi="Calibri" w:cs="Calibri"/>
          <w:bCs/>
          <w:color w:val="002060"/>
          <w:sz w:val="20"/>
          <w:szCs w:val="20"/>
        </w:rPr>
        <w:t>:</w:t>
      </w:r>
      <w:r w:rsidRPr="00A02382">
        <w:rPr>
          <w:rFonts w:ascii="Calibri" w:hAnsi="Calibri" w:cs="Calibri"/>
          <w:i/>
          <w:color w:val="002060"/>
          <w:sz w:val="20"/>
          <w:szCs w:val="20"/>
        </w:rPr>
        <w:t xml:space="preserve"> Strengthened institutional capacity for gender mainstreaming:</w:t>
      </w:r>
    </w:p>
    <w:p w:rsidR="00A25A43" w:rsidRDefault="00A02382">
      <w:pPr>
        <w:pStyle w:val="ListParagraph"/>
        <w:numPr>
          <w:ilvl w:val="0"/>
          <w:numId w:val="28"/>
        </w:numPr>
        <w:spacing w:line="260" w:lineRule="atLeast"/>
        <w:rPr>
          <w:rFonts w:asciiTheme="minorHAnsi" w:hAnsiTheme="minorHAnsi" w:cstheme="minorHAnsi"/>
          <w:color w:val="002060"/>
          <w:lang w:bidi="he-IL"/>
        </w:rPr>
      </w:pPr>
      <w:r w:rsidRPr="00A02382">
        <w:rPr>
          <w:rFonts w:cs="Calibri"/>
          <w:bCs/>
          <w:i/>
          <w:color w:val="002060"/>
          <w:sz w:val="20"/>
          <w:szCs w:val="20"/>
        </w:rPr>
        <w:t>Output 4</w:t>
      </w:r>
      <w:r w:rsidRPr="00A02382">
        <w:rPr>
          <w:rFonts w:cs="Calibri"/>
          <w:bCs/>
          <w:color w:val="002060"/>
          <w:sz w:val="20"/>
          <w:szCs w:val="20"/>
        </w:rPr>
        <w:t>:</w:t>
      </w:r>
      <w:r w:rsidRPr="00A02382">
        <w:rPr>
          <w:rFonts w:asciiTheme="minorHAnsi" w:hAnsiTheme="minorHAnsi" w:cstheme="minorHAnsi"/>
          <w:i/>
          <w:color w:val="002060"/>
          <w:sz w:val="20"/>
          <w:szCs w:val="20"/>
        </w:rPr>
        <w:t xml:space="preserve"> Increased institutional capacity and community level knowledge to promote and protect the rights of women and girls</w:t>
      </w:r>
    </w:p>
    <w:p w:rsidR="00A02382" w:rsidRPr="00F95C8C" w:rsidRDefault="00A02382" w:rsidP="00A02382">
      <w:pPr>
        <w:ind w:left="0" w:firstLine="0"/>
        <w:rPr>
          <w:rFonts w:asciiTheme="minorHAnsi" w:hAnsiTheme="minorHAnsi" w:cstheme="minorHAnsi"/>
          <w:lang w:bidi="he-IL"/>
        </w:rPr>
      </w:pPr>
    </w:p>
    <w:p w:rsidR="00A02382" w:rsidRPr="00F95C8C" w:rsidRDefault="00A02382" w:rsidP="00A02382">
      <w:pPr>
        <w:ind w:left="0" w:firstLine="0"/>
        <w:rPr>
          <w:rFonts w:asciiTheme="minorHAnsi" w:hAnsiTheme="minorHAnsi" w:cstheme="minorHAnsi"/>
          <w:lang w:bidi="he-IL"/>
        </w:rPr>
      </w:pPr>
      <w:r w:rsidRPr="00F95C8C">
        <w:rPr>
          <w:rFonts w:asciiTheme="minorHAnsi" w:hAnsiTheme="minorHAnsi" w:cstheme="minorHAnsi"/>
        </w:rPr>
        <w:t xml:space="preserve">The first phase of the JP GEWE programme was initially planned to last for 18 months, from January 2011 </w:t>
      </w:r>
      <w:r w:rsidR="00991409">
        <w:rPr>
          <w:rFonts w:asciiTheme="minorHAnsi" w:hAnsiTheme="minorHAnsi" w:cstheme="minorHAnsi"/>
        </w:rPr>
        <w:t>to</w:t>
      </w:r>
      <w:r w:rsidR="00991409" w:rsidRPr="00F95C8C">
        <w:rPr>
          <w:rFonts w:asciiTheme="minorHAnsi" w:hAnsiTheme="minorHAnsi" w:cstheme="minorHAnsi"/>
        </w:rPr>
        <w:t xml:space="preserve"> </w:t>
      </w:r>
      <w:r w:rsidRPr="00F95C8C">
        <w:rPr>
          <w:rFonts w:asciiTheme="minorHAnsi" w:hAnsiTheme="minorHAnsi" w:cstheme="minorHAnsi"/>
        </w:rPr>
        <w:t>June 2012. However, the programme was extended to 30 June 2013 in order to allow for the completion of planned activities. The programme’s total budget for the 18-month initial Phase was US$ 21,989,225. However, the programme actually managed to mobilize US$ 11,960,930 and it faced a funding gap of US$ 10,028,295.</w:t>
      </w:r>
    </w:p>
    <w:p w:rsidR="00A02382" w:rsidRPr="00F95C8C" w:rsidRDefault="00A02382" w:rsidP="00A02382">
      <w:pPr>
        <w:ind w:left="0" w:firstLine="0"/>
        <w:rPr>
          <w:rFonts w:asciiTheme="minorHAnsi" w:hAnsiTheme="minorHAnsi" w:cstheme="minorHAnsi"/>
          <w:lang w:eastAsia="zh-TW"/>
        </w:rPr>
      </w:pPr>
    </w:p>
    <w:p w:rsidR="00A02382" w:rsidRPr="00F95C8C" w:rsidRDefault="00A02382" w:rsidP="00A02382">
      <w:pPr>
        <w:ind w:left="0" w:firstLine="0"/>
        <w:rPr>
          <w:rFonts w:asciiTheme="minorHAnsi" w:hAnsiTheme="minorHAnsi" w:cstheme="minorHAnsi"/>
          <w:b/>
          <w:color w:val="002060"/>
          <w:lang w:eastAsia="zh-TW"/>
        </w:rPr>
      </w:pPr>
      <w:r w:rsidRPr="00F95C8C">
        <w:rPr>
          <w:rFonts w:asciiTheme="minorHAnsi" w:hAnsiTheme="minorHAnsi" w:cstheme="minorHAnsi"/>
          <w:b/>
          <w:color w:val="002060"/>
          <w:lang w:eastAsia="zh-TW"/>
        </w:rPr>
        <w:t>Evaluation Purpose and Methodology</w:t>
      </w:r>
    </w:p>
    <w:p w:rsidR="00A02382" w:rsidRPr="00F95C8C" w:rsidRDefault="00A02382" w:rsidP="00A02382">
      <w:pPr>
        <w:ind w:left="0" w:firstLine="0"/>
        <w:rPr>
          <w:rFonts w:asciiTheme="minorHAnsi" w:hAnsiTheme="minorHAnsi" w:cstheme="minorHAnsi"/>
        </w:rPr>
      </w:pPr>
      <w:r w:rsidRPr="00F95C8C">
        <w:rPr>
          <w:rFonts w:asciiTheme="minorHAnsi" w:hAnsiTheme="minorHAnsi" w:cstheme="minorHAnsi"/>
        </w:rPr>
        <w:t>The purpose of the evaluation is the assessment of the management, operational and financial systems of the programme, the progress made in relation to programmatic interventions in the four stated Output Areas, determine if the programme is on track</w:t>
      </w:r>
      <w:r w:rsidR="00680806">
        <w:rPr>
          <w:rFonts w:asciiTheme="minorHAnsi" w:hAnsiTheme="minorHAnsi" w:cstheme="minorHAnsi"/>
        </w:rPr>
        <w:t>,</w:t>
      </w:r>
      <w:r w:rsidRPr="00F95C8C">
        <w:rPr>
          <w:rFonts w:asciiTheme="minorHAnsi" w:hAnsiTheme="minorHAnsi" w:cstheme="minorHAnsi"/>
        </w:rPr>
        <w:t xml:space="preserve"> and identify the challenges faced by the UN system and the Government of Ethiopia in the implementation of the programme. The evaluation was expected to provide evidence of the effectiveness of the programme and its delivery mechanisms including the One UN Fund, identify lessons and make recommendations for Phase 2 implementation.</w:t>
      </w:r>
    </w:p>
    <w:p w:rsidR="00A02382" w:rsidRPr="00F95C8C" w:rsidRDefault="00A02382" w:rsidP="00A02382">
      <w:pPr>
        <w:ind w:left="0" w:firstLine="0"/>
        <w:rPr>
          <w:rFonts w:asciiTheme="minorHAnsi" w:hAnsiTheme="minorHAnsi" w:cstheme="minorHAnsi"/>
        </w:rPr>
      </w:pPr>
    </w:p>
    <w:p w:rsidR="00A02382" w:rsidRPr="00F95C8C" w:rsidRDefault="00A02382" w:rsidP="00A02382">
      <w:pPr>
        <w:ind w:left="0" w:firstLine="0"/>
        <w:rPr>
          <w:rFonts w:asciiTheme="minorHAnsi" w:hAnsiTheme="minorHAnsi" w:cstheme="minorHAnsi"/>
        </w:rPr>
      </w:pPr>
      <w:r w:rsidRPr="00F95C8C">
        <w:rPr>
          <w:rFonts w:asciiTheme="minorHAnsi" w:hAnsiTheme="minorHAnsi" w:cstheme="minorHAnsi"/>
        </w:rPr>
        <w:t>A mixed methods approach characterized by the deployment of quantitative and qualitative methods was used to answer the evaluation questions. Data was collected using different methods that included desk review, key informant interview, survey, F</w:t>
      </w:r>
      <w:r w:rsidR="00680806">
        <w:rPr>
          <w:rFonts w:asciiTheme="minorHAnsi" w:hAnsiTheme="minorHAnsi" w:cstheme="minorHAnsi"/>
        </w:rPr>
        <w:t xml:space="preserve">ocus </w:t>
      </w:r>
      <w:r w:rsidRPr="00F95C8C">
        <w:rPr>
          <w:rFonts w:asciiTheme="minorHAnsi" w:hAnsiTheme="minorHAnsi" w:cstheme="minorHAnsi"/>
        </w:rPr>
        <w:t>G</w:t>
      </w:r>
      <w:r w:rsidR="00680806">
        <w:rPr>
          <w:rFonts w:asciiTheme="minorHAnsi" w:hAnsiTheme="minorHAnsi" w:cstheme="minorHAnsi"/>
        </w:rPr>
        <w:t xml:space="preserve">roup </w:t>
      </w:r>
      <w:r w:rsidRPr="00F95C8C">
        <w:rPr>
          <w:rFonts w:asciiTheme="minorHAnsi" w:hAnsiTheme="minorHAnsi" w:cstheme="minorHAnsi"/>
        </w:rPr>
        <w:t>D</w:t>
      </w:r>
      <w:r w:rsidR="00680806">
        <w:rPr>
          <w:rFonts w:asciiTheme="minorHAnsi" w:hAnsiTheme="minorHAnsi" w:cstheme="minorHAnsi"/>
        </w:rPr>
        <w:t>iscussion</w:t>
      </w:r>
      <w:r w:rsidRPr="00F95C8C">
        <w:rPr>
          <w:rFonts w:asciiTheme="minorHAnsi" w:hAnsiTheme="minorHAnsi" w:cstheme="minorHAnsi"/>
        </w:rPr>
        <w:t xml:space="preserve">s, participatory &amp; empowerment evaluation, and case stories. The sample for primary data collection comprised relevant federal level government institutions and UN agencies as well as stakeholders and beneficiaries in selected Woredas of three regions </w:t>
      </w:r>
      <w:r w:rsidR="00F407E9" w:rsidRPr="00F95C8C">
        <w:rPr>
          <w:rFonts w:asciiTheme="minorHAnsi" w:hAnsiTheme="minorHAnsi" w:cstheme="minorHAnsi"/>
        </w:rPr>
        <w:t>(Somali</w:t>
      </w:r>
      <w:r w:rsidRPr="00F95C8C">
        <w:rPr>
          <w:rFonts w:asciiTheme="minorHAnsi" w:hAnsiTheme="minorHAnsi" w:cstheme="minorHAnsi"/>
        </w:rPr>
        <w:t>, Tigray, Oromiya) and one city administration - Addis Ababa. More than 200 individuals in over 30 institutions were contacted in this evaluation.</w:t>
      </w:r>
    </w:p>
    <w:p w:rsidR="00A02382" w:rsidRPr="00F95C8C" w:rsidRDefault="00A02382" w:rsidP="00A02382">
      <w:pPr>
        <w:ind w:left="0" w:firstLine="0"/>
        <w:rPr>
          <w:rFonts w:asciiTheme="minorHAnsi" w:hAnsiTheme="minorHAnsi" w:cstheme="minorHAnsi"/>
          <w:b/>
        </w:rPr>
      </w:pPr>
    </w:p>
    <w:p w:rsidR="00A02382" w:rsidRPr="00F95C8C" w:rsidRDefault="00A02382" w:rsidP="00E659D1">
      <w:pPr>
        <w:spacing w:before="120"/>
        <w:ind w:left="0" w:firstLine="0"/>
        <w:rPr>
          <w:rFonts w:asciiTheme="minorHAnsi" w:hAnsiTheme="minorHAnsi" w:cstheme="minorHAnsi"/>
          <w:b/>
          <w:color w:val="002060"/>
        </w:rPr>
      </w:pPr>
      <w:r w:rsidRPr="00F95C8C">
        <w:rPr>
          <w:rFonts w:asciiTheme="minorHAnsi" w:hAnsiTheme="minorHAnsi" w:cstheme="minorHAnsi"/>
          <w:b/>
          <w:color w:val="002060"/>
        </w:rPr>
        <w:t>Major Findings</w:t>
      </w:r>
    </w:p>
    <w:p w:rsidR="00A02382" w:rsidRPr="00F95C8C" w:rsidRDefault="00A02382" w:rsidP="00E659D1">
      <w:pPr>
        <w:spacing w:before="120"/>
        <w:ind w:left="0" w:firstLine="0"/>
        <w:rPr>
          <w:rFonts w:asciiTheme="minorHAnsi" w:hAnsiTheme="minorHAnsi" w:cstheme="minorHAnsi"/>
          <w:b/>
          <w:color w:val="002060"/>
        </w:rPr>
      </w:pPr>
      <w:r w:rsidRPr="00F95C8C">
        <w:rPr>
          <w:rFonts w:asciiTheme="minorHAnsi" w:hAnsiTheme="minorHAnsi" w:cstheme="minorHAnsi"/>
          <w:b/>
          <w:color w:val="002060"/>
        </w:rPr>
        <w:t>Relevance</w:t>
      </w:r>
    </w:p>
    <w:p w:rsidR="00A02382" w:rsidRPr="00F95C8C" w:rsidRDefault="00A02382" w:rsidP="00A02382">
      <w:pPr>
        <w:ind w:left="0" w:firstLine="0"/>
        <w:rPr>
          <w:rFonts w:asciiTheme="minorHAnsi" w:hAnsiTheme="minorHAnsi" w:cstheme="minorHAnsi"/>
        </w:rPr>
      </w:pPr>
    </w:p>
    <w:p w:rsidR="00A02382" w:rsidRPr="00F95C8C" w:rsidRDefault="00A02382" w:rsidP="00A02382">
      <w:pPr>
        <w:ind w:left="0" w:firstLine="0"/>
        <w:rPr>
          <w:rFonts w:asciiTheme="minorHAnsi" w:hAnsiTheme="minorHAnsi" w:cstheme="minorHAnsi"/>
          <w:bCs/>
          <w:lang w:bidi="en-US"/>
        </w:rPr>
      </w:pPr>
      <w:r w:rsidRPr="00F95C8C">
        <w:rPr>
          <w:rFonts w:asciiTheme="minorHAnsi" w:hAnsiTheme="minorHAnsi" w:cstheme="minorHAnsi"/>
        </w:rPr>
        <w:t>The flagship programme is unequivocally relevant to the needs of the country and in particular those of vulnerable women.</w:t>
      </w:r>
      <w:r w:rsidRPr="00F95C8C">
        <w:rPr>
          <w:rFonts w:asciiTheme="minorHAnsi" w:hAnsiTheme="minorHAnsi" w:cstheme="minorHAnsi"/>
          <w:bCs/>
          <w:lang w:bidi="en-US"/>
        </w:rPr>
        <w:t xml:space="preserve"> Each of the outputs and result areas were found to be relevant to the policy and legal framework</w:t>
      </w:r>
      <w:r w:rsidR="00680806">
        <w:rPr>
          <w:rFonts w:asciiTheme="minorHAnsi" w:hAnsiTheme="minorHAnsi" w:cstheme="minorHAnsi"/>
          <w:bCs/>
          <w:lang w:bidi="en-US"/>
        </w:rPr>
        <w:t>s</w:t>
      </w:r>
      <w:r w:rsidRPr="00F95C8C">
        <w:rPr>
          <w:rFonts w:asciiTheme="minorHAnsi" w:hAnsiTheme="minorHAnsi" w:cstheme="minorHAnsi"/>
          <w:bCs/>
          <w:lang w:bidi="en-US"/>
        </w:rPr>
        <w:t xml:space="preserve"> as well as the situation </w:t>
      </w:r>
      <w:r w:rsidR="00680806">
        <w:rPr>
          <w:rFonts w:asciiTheme="minorHAnsi" w:hAnsiTheme="minorHAnsi" w:cstheme="minorHAnsi"/>
          <w:bCs/>
          <w:lang w:bidi="en-US"/>
        </w:rPr>
        <w:t>of the target women</w:t>
      </w:r>
      <w:r w:rsidRPr="00F95C8C">
        <w:rPr>
          <w:rFonts w:asciiTheme="minorHAnsi" w:hAnsiTheme="minorHAnsi" w:cstheme="minorHAnsi"/>
          <w:bCs/>
          <w:lang w:bidi="en-US"/>
        </w:rPr>
        <w:t xml:space="preserve">. The involvement of key government stakeholders at the federal level and participating UN agencies in the design of the programme as well </w:t>
      </w:r>
      <w:r w:rsidRPr="00F95C8C">
        <w:rPr>
          <w:rFonts w:asciiTheme="minorHAnsi" w:hAnsiTheme="minorHAnsi" w:cstheme="minorHAnsi"/>
          <w:bCs/>
          <w:lang w:bidi="en-US"/>
        </w:rPr>
        <w:lastRenderedPageBreak/>
        <w:t xml:space="preserve">as the regional consultations have ensured ownership of the programme by major stakeholders. </w:t>
      </w:r>
      <w:r w:rsidR="00402E5D" w:rsidRPr="00B65F92">
        <w:rPr>
          <w:bCs/>
          <w:lang w:bidi="en-US"/>
        </w:rPr>
        <w:t xml:space="preserve">However, </w:t>
      </w:r>
      <w:r w:rsidR="00402E5D">
        <w:rPr>
          <w:bCs/>
          <w:lang w:bidi="en-US"/>
        </w:rPr>
        <w:t xml:space="preserve">the limited participation of </w:t>
      </w:r>
      <w:r w:rsidR="00402E5D" w:rsidRPr="00B65F92">
        <w:rPr>
          <w:bCs/>
          <w:lang w:bidi="en-US"/>
        </w:rPr>
        <w:t>sector ministries and their counterparts at regional and woreda levels</w:t>
      </w:r>
      <w:r w:rsidR="00402E5D">
        <w:rPr>
          <w:bCs/>
          <w:lang w:bidi="en-US"/>
        </w:rPr>
        <w:t xml:space="preserve"> in the planning of the JP has affected the ownership of the programme.</w:t>
      </w:r>
      <w:r w:rsidR="00D06D42">
        <w:rPr>
          <w:rFonts w:asciiTheme="minorHAnsi" w:hAnsiTheme="minorHAnsi" w:cstheme="minorHAnsi"/>
          <w:bCs/>
          <w:lang w:bidi="en-US"/>
        </w:rPr>
        <w:t xml:space="preserve"> </w:t>
      </w:r>
      <w:r w:rsidR="00680806">
        <w:rPr>
          <w:rFonts w:asciiTheme="minorHAnsi" w:hAnsiTheme="minorHAnsi" w:cstheme="minorHAnsi"/>
          <w:bCs/>
          <w:lang w:bidi="en-US"/>
        </w:rPr>
        <w:t xml:space="preserve"> </w:t>
      </w:r>
      <w:r w:rsidR="00402E5D">
        <w:rPr>
          <w:rFonts w:asciiTheme="minorHAnsi" w:hAnsiTheme="minorHAnsi" w:cstheme="minorHAnsi"/>
          <w:bCs/>
          <w:lang w:bidi="en-US"/>
        </w:rPr>
        <w:t>Moreover</w:t>
      </w:r>
      <w:r w:rsidR="00680806">
        <w:rPr>
          <w:rFonts w:asciiTheme="minorHAnsi" w:hAnsiTheme="minorHAnsi" w:cstheme="minorHAnsi"/>
          <w:bCs/>
          <w:lang w:bidi="en-US"/>
        </w:rPr>
        <w:t>, t</w:t>
      </w:r>
      <w:r w:rsidRPr="00F95C8C">
        <w:rPr>
          <w:rFonts w:asciiTheme="minorHAnsi" w:hAnsiTheme="minorHAnsi" w:cstheme="minorHAnsi"/>
          <w:bCs/>
          <w:lang w:bidi="en-US"/>
        </w:rPr>
        <w:t>he evaluation identified concerns relating to limited common understanding of the joint programme concept by stakeholders. It also noted the need to accommodate the variability among regions and localities in programme planning and implementation.</w:t>
      </w:r>
    </w:p>
    <w:p w:rsidR="00A02382" w:rsidRPr="00F95C8C" w:rsidRDefault="00A02382" w:rsidP="00A02382">
      <w:pPr>
        <w:ind w:left="0" w:firstLine="0"/>
        <w:rPr>
          <w:rFonts w:asciiTheme="minorHAnsi" w:hAnsiTheme="minorHAnsi" w:cstheme="minorHAnsi"/>
          <w:bCs/>
          <w:lang w:bidi="en-US"/>
        </w:rPr>
      </w:pPr>
    </w:p>
    <w:p w:rsidR="00A02382" w:rsidRPr="00F95C8C" w:rsidRDefault="00A02382" w:rsidP="00A02382">
      <w:pPr>
        <w:ind w:left="0" w:firstLine="0"/>
        <w:rPr>
          <w:rFonts w:asciiTheme="minorHAnsi" w:hAnsiTheme="minorHAnsi" w:cstheme="minorHAnsi"/>
          <w:b/>
          <w:bCs/>
          <w:color w:val="002060"/>
          <w:lang w:bidi="en-US"/>
        </w:rPr>
      </w:pPr>
      <w:r w:rsidRPr="00F95C8C">
        <w:rPr>
          <w:rFonts w:asciiTheme="minorHAnsi" w:hAnsiTheme="minorHAnsi" w:cstheme="minorHAnsi"/>
          <w:b/>
          <w:bCs/>
          <w:color w:val="002060"/>
          <w:lang w:bidi="en-US"/>
        </w:rPr>
        <w:t>Programme Design</w:t>
      </w:r>
    </w:p>
    <w:p w:rsidR="00A02382" w:rsidRDefault="00A02382" w:rsidP="00A02382">
      <w:pPr>
        <w:ind w:left="0" w:firstLine="0"/>
        <w:rPr>
          <w:rFonts w:asciiTheme="minorHAnsi" w:hAnsiTheme="minorHAnsi" w:cstheme="minorHAnsi"/>
          <w:color w:val="000000"/>
        </w:rPr>
      </w:pPr>
      <w:r w:rsidRPr="00F95C8C">
        <w:rPr>
          <w:rFonts w:asciiTheme="minorHAnsi" w:hAnsiTheme="minorHAnsi" w:cstheme="minorHAnsi"/>
          <w:bCs/>
          <w:lang w:bidi="en-US"/>
        </w:rPr>
        <w:t xml:space="preserve">The JP was designed explicitly to contribute towards one of the </w:t>
      </w:r>
      <w:r w:rsidRPr="00F95C8C">
        <w:rPr>
          <w:rFonts w:asciiTheme="minorHAnsi" w:hAnsiTheme="minorHAnsi" w:cstheme="minorHAnsi"/>
          <w:color w:val="000000"/>
        </w:rPr>
        <w:t xml:space="preserve">pillars (pillar 4) </w:t>
      </w:r>
      <w:r w:rsidRPr="00F95C8C">
        <w:rPr>
          <w:rFonts w:asciiTheme="minorHAnsi" w:hAnsiTheme="minorHAnsi" w:cstheme="minorHAnsi"/>
          <w:bCs/>
          <w:lang w:bidi="en-US"/>
        </w:rPr>
        <w:t>of UNDAF and there is direct correspondence between programme outputs and the</w:t>
      </w:r>
      <w:r w:rsidRPr="00F95C8C">
        <w:rPr>
          <w:rFonts w:asciiTheme="minorHAnsi" w:hAnsiTheme="minorHAnsi" w:cstheme="minorHAnsi"/>
          <w:color w:val="000000"/>
        </w:rPr>
        <w:t xml:space="preserve"> UNDAF priority areas for pillar 4. While the design of the JP did not include a tailor-made situation analysis or gender analysis, it has benefited from existing data on relevant topics as well as the experiences of participating institutions. </w:t>
      </w:r>
      <w:r w:rsidR="00680806" w:rsidRPr="00F95C8C">
        <w:rPr>
          <w:rFonts w:asciiTheme="minorHAnsi" w:hAnsiTheme="minorHAnsi" w:cstheme="minorHAnsi"/>
          <w:color w:val="000000"/>
        </w:rPr>
        <w:t>The evaluation found clear conceptual linkages and coherence between the overall goal of the programme and the four outputs while the link among the outputs was somewhat weaker.</w:t>
      </w:r>
      <w:r w:rsidR="00680806">
        <w:rPr>
          <w:rFonts w:asciiTheme="minorHAnsi" w:hAnsiTheme="minorHAnsi" w:cstheme="minorHAnsi"/>
          <w:color w:val="000000"/>
        </w:rPr>
        <w:t xml:space="preserve"> The evaluation also noted </w:t>
      </w:r>
      <w:r w:rsidRPr="00F95C8C">
        <w:rPr>
          <w:rFonts w:asciiTheme="minorHAnsi" w:hAnsiTheme="minorHAnsi" w:cstheme="minorHAnsi"/>
          <w:color w:val="000000"/>
        </w:rPr>
        <w:t>gaps in terms of setting a baseline and identifying relevant indicators for programme monitoring. It also found that the indicators identified in the programme document and annual work plans were not adequately utilized in monitoring reports.</w:t>
      </w:r>
    </w:p>
    <w:p w:rsidR="00726BBA" w:rsidRDefault="00726BBA" w:rsidP="00A02382">
      <w:pPr>
        <w:ind w:left="0" w:firstLine="0"/>
        <w:rPr>
          <w:rFonts w:asciiTheme="minorHAnsi" w:hAnsiTheme="minorHAnsi" w:cstheme="minorHAnsi"/>
          <w:color w:val="000000"/>
        </w:rPr>
      </w:pPr>
    </w:p>
    <w:p w:rsidR="00726BBA" w:rsidRPr="00F95C8C" w:rsidRDefault="00726BBA" w:rsidP="00726BBA">
      <w:pPr>
        <w:ind w:left="0" w:firstLine="0"/>
        <w:rPr>
          <w:rFonts w:asciiTheme="minorHAnsi" w:hAnsiTheme="minorHAnsi" w:cstheme="minorHAnsi"/>
          <w:b/>
          <w:color w:val="002060"/>
        </w:rPr>
      </w:pPr>
      <w:r w:rsidRPr="00F95C8C">
        <w:rPr>
          <w:rFonts w:asciiTheme="minorHAnsi" w:hAnsiTheme="minorHAnsi" w:cstheme="minorHAnsi"/>
          <w:b/>
          <w:color w:val="002060"/>
        </w:rPr>
        <w:t>Coherence</w:t>
      </w:r>
    </w:p>
    <w:p w:rsidR="00726BBA" w:rsidRPr="00726BBA" w:rsidRDefault="00726BBA" w:rsidP="00A02382">
      <w:pPr>
        <w:ind w:left="0" w:firstLine="0"/>
        <w:rPr>
          <w:rFonts w:asciiTheme="minorHAnsi" w:hAnsiTheme="minorHAnsi" w:cstheme="minorHAnsi"/>
        </w:rPr>
      </w:pPr>
      <w:r w:rsidRPr="00F95C8C">
        <w:rPr>
          <w:rFonts w:asciiTheme="minorHAnsi" w:hAnsiTheme="minorHAnsi" w:cstheme="minorHAnsi"/>
          <w:spacing w:val="1"/>
        </w:rPr>
        <w:t xml:space="preserve">The evaluation found </w:t>
      </w:r>
      <w:r>
        <w:rPr>
          <w:rFonts w:asciiTheme="minorHAnsi" w:hAnsiTheme="minorHAnsi" w:cstheme="minorHAnsi"/>
          <w:spacing w:val="1"/>
        </w:rPr>
        <w:t xml:space="preserve">out </w:t>
      </w:r>
      <w:r w:rsidRPr="00F95C8C">
        <w:rPr>
          <w:rFonts w:asciiTheme="minorHAnsi" w:hAnsiTheme="minorHAnsi" w:cstheme="minorHAnsi"/>
          <w:spacing w:val="1"/>
        </w:rPr>
        <w:t xml:space="preserve">that for the most part the UN Partner Organisations and government offices involved in the implementation of the JP are </w:t>
      </w:r>
      <w:r w:rsidRPr="00F95C8C">
        <w:rPr>
          <w:rFonts w:asciiTheme="minorHAnsi" w:hAnsiTheme="minorHAnsi" w:cstheme="minorHAnsi"/>
          <w:spacing w:val="-1"/>
        </w:rPr>
        <w:t>w</w:t>
      </w:r>
      <w:r w:rsidRPr="00F95C8C">
        <w:rPr>
          <w:rFonts w:asciiTheme="minorHAnsi" w:hAnsiTheme="minorHAnsi" w:cstheme="minorHAnsi"/>
        </w:rPr>
        <w:t>or</w:t>
      </w:r>
      <w:r w:rsidRPr="00F95C8C">
        <w:rPr>
          <w:rFonts w:asciiTheme="minorHAnsi" w:hAnsiTheme="minorHAnsi" w:cstheme="minorHAnsi"/>
          <w:spacing w:val="-3"/>
        </w:rPr>
        <w:t>k</w:t>
      </w:r>
      <w:r w:rsidRPr="00F95C8C">
        <w:rPr>
          <w:rFonts w:asciiTheme="minorHAnsi" w:hAnsiTheme="minorHAnsi" w:cstheme="minorHAnsi"/>
          <w:spacing w:val="1"/>
        </w:rPr>
        <w:t>i</w:t>
      </w:r>
      <w:r w:rsidRPr="00F95C8C">
        <w:rPr>
          <w:rFonts w:asciiTheme="minorHAnsi" w:hAnsiTheme="minorHAnsi" w:cstheme="minorHAnsi"/>
          <w:spacing w:val="-1"/>
        </w:rPr>
        <w:t>n</w:t>
      </w:r>
      <w:r w:rsidRPr="00F95C8C">
        <w:rPr>
          <w:rFonts w:asciiTheme="minorHAnsi" w:hAnsiTheme="minorHAnsi" w:cstheme="minorHAnsi"/>
        </w:rPr>
        <w:t>g</w:t>
      </w:r>
      <w:r w:rsidRPr="00F95C8C">
        <w:rPr>
          <w:rFonts w:asciiTheme="minorHAnsi" w:hAnsiTheme="minorHAnsi" w:cstheme="minorHAnsi"/>
          <w:spacing w:val="-1"/>
        </w:rPr>
        <w:t xml:space="preserve"> t</w:t>
      </w:r>
      <w:r w:rsidRPr="00F95C8C">
        <w:rPr>
          <w:rFonts w:asciiTheme="minorHAnsi" w:hAnsiTheme="minorHAnsi" w:cstheme="minorHAnsi"/>
        </w:rPr>
        <w:t>owards</w:t>
      </w:r>
      <w:r w:rsidRPr="00F95C8C">
        <w:rPr>
          <w:rFonts w:asciiTheme="minorHAnsi" w:hAnsiTheme="minorHAnsi" w:cstheme="minorHAnsi"/>
          <w:spacing w:val="1"/>
        </w:rPr>
        <w:t xml:space="preserve"> </w:t>
      </w:r>
      <w:r w:rsidRPr="00F95C8C">
        <w:rPr>
          <w:rFonts w:asciiTheme="minorHAnsi" w:hAnsiTheme="minorHAnsi" w:cstheme="minorHAnsi"/>
          <w:spacing w:val="-3"/>
        </w:rPr>
        <w:t>t</w:t>
      </w:r>
      <w:r w:rsidRPr="00F95C8C">
        <w:rPr>
          <w:rFonts w:asciiTheme="minorHAnsi" w:hAnsiTheme="minorHAnsi" w:cstheme="minorHAnsi"/>
        </w:rPr>
        <w:t>he</w:t>
      </w:r>
      <w:r w:rsidRPr="00F95C8C">
        <w:rPr>
          <w:rFonts w:asciiTheme="minorHAnsi" w:hAnsiTheme="minorHAnsi" w:cstheme="minorHAnsi"/>
          <w:spacing w:val="1"/>
        </w:rPr>
        <w:t xml:space="preserve"> </w:t>
      </w:r>
      <w:r w:rsidRPr="00F95C8C">
        <w:rPr>
          <w:rFonts w:asciiTheme="minorHAnsi" w:hAnsiTheme="minorHAnsi" w:cstheme="minorHAnsi"/>
          <w:spacing w:val="-2"/>
        </w:rPr>
        <w:t>s</w:t>
      </w:r>
      <w:r w:rsidRPr="00F95C8C">
        <w:rPr>
          <w:rFonts w:asciiTheme="minorHAnsi" w:hAnsiTheme="minorHAnsi" w:cstheme="minorHAnsi"/>
        </w:rPr>
        <w:t>a</w:t>
      </w:r>
      <w:r w:rsidRPr="00F95C8C">
        <w:rPr>
          <w:rFonts w:asciiTheme="minorHAnsi" w:hAnsiTheme="minorHAnsi" w:cstheme="minorHAnsi"/>
          <w:spacing w:val="1"/>
        </w:rPr>
        <w:t>m</w:t>
      </w:r>
      <w:r w:rsidRPr="00F95C8C">
        <w:rPr>
          <w:rFonts w:asciiTheme="minorHAnsi" w:hAnsiTheme="minorHAnsi" w:cstheme="minorHAnsi"/>
        </w:rPr>
        <w:t>e overall r</w:t>
      </w:r>
      <w:r w:rsidRPr="00F95C8C">
        <w:rPr>
          <w:rFonts w:asciiTheme="minorHAnsi" w:hAnsiTheme="minorHAnsi" w:cstheme="minorHAnsi"/>
          <w:spacing w:val="-3"/>
        </w:rPr>
        <w:t>e</w:t>
      </w:r>
      <w:r w:rsidRPr="00F95C8C">
        <w:rPr>
          <w:rFonts w:asciiTheme="minorHAnsi" w:hAnsiTheme="minorHAnsi" w:cstheme="minorHAnsi"/>
          <w:spacing w:val="1"/>
        </w:rPr>
        <w:t>s</w:t>
      </w:r>
      <w:r w:rsidRPr="00F95C8C">
        <w:rPr>
          <w:rFonts w:asciiTheme="minorHAnsi" w:hAnsiTheme="minorHAnsi" w:cstheme="minorHAnsi"/>
          <w:spacing w:val="-2"/>
        </w:rPr>
        <w:t>u</w:t>
      </w:r>
      <w:r w:rsidRPr="00F95C8C">
        <w:rPr>
          <w:rFonts w:asciiTheme="minorHAnsi" w:hAnsiTheme="minorHAnsi" w:cstheme="minorHAnsi"/>
        </w:rPr>
        <w:t xml:space="preserve">lts, though the different stakeholders emphasize different components of the programme. Yet, the conceptual linkages or operational inter-relationships between the four outputs are not well articulated either in the programme document or in the reports. </w:t>
      </w:r>
      <w:r w:rsidRPr="00F95C8C">
        <w:rPr>
          <w:rFonts w:asciiTheme="minorHAnsi" w:hAnsiTheme="minorHAnsi" w:cstheme="minorHAnsi"/>
          <w:spacing w:val="1"/>
        </w:rPr>
        <w:t xml:space="preserve">The evaluation also identified disparities in the way that the gender equality, human rights and results based approaches are reflected in and applied in the JP programme. </w:t>
      </w:r>
    </w:p>
    <w:p w:rsidR="00A02382" w:rsidRPr="00F95C8C" w:rsidRDefault="00A02382" w:rsidP="00A02382">
      <w:pPr>
        <w:ind w:left="0" w:firstLine="0"/>
        <w:rPr>
          <w:rFonts w:asciiTheme="minorHAnsi" w:hAnsiTheme="minorHAnsi" w:cstheme="minorHAnsi"/>
        </w:rPr>
      </w:pPr>
    </w:p>
    <w:p w:rsidR="00A02382" w:rsidRPr="00F95C8C" w:rsidRDefault="00A02382" w:rsidP="00A02382">
      <w:pPr>
        <w:ind w:left="0" w:firstLine="0"/>
        <w:rPr>
          <w:rFonts w:asciiTheme="minorHAnsi" w:hAnsiTheme="minorHAnsi" w:cstheme="minorHAnsi"/>
          <w:b/>
          <w:color w:val="002060"/>
        </w:rPr>
      </w:pPr>
      <w:r w:rsidRPr="00F95C8C">
        <w:rPr>
          <w:rFonts w:asciiTheme="minorHAnsi" w:hAnsiTheme="minorHAnsi" w:cstheme="minorHAnsi"/>
          <w:b/>
          <w:color w:val="002060"/>
        </w:rPr>
        <w:t>Effectiveness</w:t>
      </w:r>
    </w:p>
    <w:p w:rsidR="00726BBA" w:rsidRDefault="00A02382" w:rsidP="00A02382">
      <w:pPr>
        <w:ind w:left="0" w:firstLine="0"/>
        <w:rPr>
          <w:rFonts w:asciiTheme="minorHAnsi" w:hAnsiTheme="minorHAnsi" w:cstheme="minorHAnsi"/>
          <w:color w:val="000000"/>
        </w:rPr>
      </w:pPr>
      <w:r w:rsidRPr="00F95C8C">
        <w:rPr>
          <w:rFonts w:asciiTheme="minorHAnsi" w:hAnsiTheme="minorHAnsi" w:cstheme="minorHAnsi"/>
          <w:lang w:eastAsia="zh-TW"/>
        </w:rPr>
        <w:t xml:space="preserve">The evaluation found sufficient implementation progress towards planned outputs. </w:t>
      </w:r>
      <w:r w:rsidRPr="00F95C8C">
        <w:rPr>
          <w:rFonts w:asciiTheme="minorHAnsi" w:hAnsiTheme="minorHAnsi" w:cstheme="minorHAnsi"/>
        </w:rPr>
        <w:t xml:space="preserve">The JP’s overall achievements could be rated as ‘adequate’ and it is on the right track. Most of the planned activities have been implemented and anticipated results have been achieved. In terms of economic empowerment of women, the JP has successfully implemented activities related to the provision of business development skills training and financial support and strengthening the institutional capacities of organizations providing financial &amp; non-financial services. Access to secondary and tertiary education for girls and women was promoted through the provision of financial support to economically disadvantaged girls and women, scholarships to female teachers and staffs of MoWCYA and organizing after school tutorial classes for girls. The establishment and strengthening of educational fora and counseling services for girls and women were also other achievements in this respect. </w:t>
      </w:r>
      <w:r w:rsidRPr="00F95C8C">
        <w:rPr>
          <w:rFonts w:asciiTheme="minorHAnsi" w:hAnsiTheme="minorHAnsi" w:cstheme="minorHAnsi"/>
          <w:bCs/>
        </w:rPr>
        <w:t xml:space="preserve">The development of </w:t>
      </w:r>
      <w:r w:rsidRPr="00F95C8C">
        <w:rPr>
          <w:rFonts w:asciiTheme="minorHAnsi" w:hAnsiTheme="minorHAnsi" w:cstheme="minorHAnsi"/>
        </w:rPr>
        <w:t>gender mainstreaming tools and guidelines, circulars on gender responsive budgeting and the assignment of focal persons for gender mainstreaming at the federal, regional and even woreda levels are among the most important achievements in relation to strengthening institutional capacity for gender mainstreaming. Finally, the drafting of the national strategy on H</w:t>
      </w:r>
      <w:r w:rsidR="009115E4">
        <w:rPr>
          <w:rFonts w:asciiTheme="minorHAnsi" w:hAnsiTheme="minorHAnsi" w:cstheme="minorHAnsi"/>
        </w:rPr>
        <w:t xml:space="preserve">armful and </w:t>
      </w:r>
      <w:r w:rsidRPr="00F95C8C">
        <w:rPr>
          <w:rFonts w:asciiTheme="minorHAnsi" w:hAnsiTheme="minorHAnsi" w:cstheme="minorHAnsi"/>
        </w:rPr>
        <w:t>T</w:t>
      </w:r>
      <w:r w:rsidR="009115E4">
        <w:rPr>
          <w:rFonts w:asciiTheme="minorHAnsi" w:hAnsiTheme="minorHAnsi" w:cstheme="minorHAnsi"/>
        </w:rPr>
        <w:t xml:space="preserve">raditional </w:t>
      </w:r>
      <w:r w:rsidRPr="00F95C8C">
        <w:rPr>
          <w:rFonts w:asciiTheme="minorHAnsi" w:hAnsiTheme="minorHAnsi" w:cstheme="minorHAnsi"/>
        </w:rPr>
        <w:t>P</w:t>
      </w:r>
      <w:r w:rsidR="009115E4">
        <w:rPr>
          <w:rFonts w:asciiTheme="minorHAnsi" w:hAnsiTheme="minorHAnsi" w:cstheme="minorHAnsi"/>
        </w:rPr>
        <w:t>ractices</w:t>
      </w:r>
      <w:r w:rsidR="00726BBA">
        <w:rPr>
          <w:rFonts w:asciiTheme="minorHAnsi" w:hAnsiTheme="minorHAnsi" w:cstheme="minorHAnsi"/>
        </w:rPr>
        <w:t xml:space="preserve"> </w:t>
      </w:r>
      <w:r w:rsidR="009115E4">
        <w:rPr>
          <w:rFonts w:asciiTheme="minorHAnsi" w:hAnsiTheme="minorHAnsi" w:cstheme="minorHAnsi"/>
        </w:rPr>
        <w:t>(HTPs)</w:t>
      </w:r>
      <w:r w:rsidRPr="00F95C8C">
        <w:rPr>
          <w:rFonts w:asciiTheme="minorHAnsi" w:hAnsiTheme="minorHAnsi" w:cstheme="minorHAnsi"/>
        </w:rPr>
        <w:t xml:space="preserve"> and the subsequent creation of a </w:t>
      </w:r>
      <w:r w:rsidRPr="00F95C8C">
        <w:rPr>
          <w:rFonts w:asciiTheme="minorHAnsi" w:hAnsiTheme="minorHAnsi" w:cstheme="minorHAnsi"/>
          <w:color w:val="000000"/>
        </w:rPr>
        <w:t>data collection system on HTP/VAW and GBV prevalence and trends and an action plan on</w:t>
      </w:r>
      <w:r w:rsidR="009115E4">
        <w:rPr>
          <w:rFonts w:asciiTheme="minorHAnsi" w:hAnsiTheme="minorHAnsi" w:cstheme="minorHAnsi"/>
          <w:color w:val="000000"/>
        </w:rPr>
        <w:t xml:space="preserve"> Female Genital Mutilation/Cutting</w:t>
      </w:r>
      <w:r w:rsidRPr="00F95C8C">
        <w:rPr>
          <w:rFonts w:asciiTheme="minorHAnsi" w:hAnsiTheme="minorHAnsi" w:cstheme="minorHAnsi"/>
          <w:color w:val="000000"/>
        </w:rPr>
        <w:t xml:space="preserve"> </w:t>
      </w:r>
      <w:r w:rsidR="009115E4">
        <w:rPr>
          <w:rFonts w:asciiTheme="minorHAnsi" w:hAnsiTheme="minorHAnsi" w:cstheme="minorHAnsi"/>
          <w:color w:val="000000"/>
        </w:rPr>
        <w:t>(</w:t>
      </w:r>
      <w:r w:rsidRPr="00F95C8C">
        <w:rPr>
          <w:rFonts w:asciiTheme="minorHAnsi" w:hAnsiTheme="minorHAnsi" w:cstheme="minorHAnsi"/>
          <w:color w:val="000000"/>
        </w:rPr>
        <w:t>FGM/C</w:t>
      </w:r>
      <w:r w:rsidR="009115E4">
        <w:rPr>
          <w:rFonts w:asciiTheme="minorHAnsi" w:hAnsiTheme="minorHAnsi" w:cstheme="minorHAnsi"/>
          <w:color w:val="000000"/>
        </w:rPr>
        <w:t>)</w:t>
      </w:r>
      <w:r w:rsidRPr="00F95C8C">
        <w:rPr>
          <w:rFonts w:asciiTheme="minorHAnsi" w:hAnsiTheme="minorHAnsi" w:cstheme="minorHAnsi"/>
          <w:color w:val="000000"/>
        </w:rPr>
        <w:t>, abduction and child marriage as well as the establishment of paralegal committees at the woreda level are essential achievements under the fourth output, i.e. promoting and protecting the rights of women and girls.</w:t>
      </w:r>
      <w:r w:rsidR="00F466FB">
        <w:rPr>
          <w:rFonts w:asciiTheme="minorHAnsi" w:hAnsiTheme="minorHAnsi" w:cstheme="minorHAnsi"/>
          <w:color w:val="000000"/>
        </w:rPr>
        <w:t xml:space="preserve"> </w:t>
      </w:r>
    </w:p>
    <w:p w:rsidR="00726BBA" w:rsidRDefault="00726BBA" w:rsidP="00A02382">
      <w:pPr>
        <w:ind w:left="0" w:firstLine="0"/>
        <w:rPr>
          <w:rFonts w:asciiTheme="minorHAnsi" w:hAnsiTheme="minorHAnsi" w:cstheme="minorHAnsi"/>
          <w:color w:val="000000"/>
        </w:rPr>
      </w:pPr>
    </w:p>
    <w:p w:rsidR="00BF0163" w:rsidRPr="00F466FB" w:rsidRDefault="00BF0163" w:rsidP="00A02382">
      <w:pPr>
        <w:ind w:left="0" w:firstLine="0"/>
        <w:rPr>
          <w:rFonts w:asciiTheme="minorHAnsi" w:hAnsiTheme="minorHAnsi" w:cstheme="minorHAnsi"/>
          <w:color w:val="000000"/>
        </w:rPr>
      </w:pPr>
      <w:r>
        <w:rPr>
          <w:rFonts w:cstheme="minorHAnsi"/>
        </w:rPr>
        <w:lastRenderedPageBreak/>
        <w:t>I</w:t>
      </w:r>
      <w:r w:rsidRPr="00846B3F">
        <w:rPr>
          <w:rFonts w:cstheme="minorHAnsi"/>
        </w:rPr>
        <w:t>nconsistent</w:t>
      </w:r>
      <w:r>
        <w:rPr>
          <w:rFonts w:cstheme="minorHAnsi"/>
        </w:rPr>
        <w:t xml:space="preserve"> targeting of beneficiaries</w:t>
      </w:r>
      <w:r w:rsidR="00F466FB">
        <w:rPr>
          <w:rFonts w:cstheme="minorHAnsi"/>
        </w:rPr>
        <w:t xml:space="preserve"> under output 1 &amp; 2 some in</w:t>
      </w:r>
      <w:r w:rsidR="00726BBA">
        <w:rPr>
          <w:rFonts w:cstheme="minorHAnsi"/>
        </w:rPr>
        <w:t xml:space="preserve"> </w:t>
      </w:r>
      <w:r w:rsidR="00F466FB">
        <w:rPr>
          <w:rFonts w:cstheme="minorHAnsi"/>
        </w:rPr>
        <w:t>some regions</w:t>
      </w:r>
      <w:r>
        <w:rPr>
          <w:rFonts w:cstheme="minorHAnsi"/>
        </w:rPr>
        <w:t xml:space="preserve">, limited coverage of the services provided to beneficiaries, </w:t>
      </w:r>
      <w:r w:rsidR="00F466FB">
        <w:rPr>
          <w:rFonts w:cstheme="minorHAnsi"/>
        </w:rPr>
        <w:t xml:space="preserve">and </w:t>
      </w:r>
      <w:r>
        <w:rPr>
          <w:rFonts w:cstheme="minorHAnsi"/>
        </w:rPr>
        <w:t xml:space="preserve">slow progress in </w:t>
      </w:r>
      <w:r w:rsidRPr="007958FD">
        <w:rPr>
          <w:rFonts w:cstheme="minorHAnsi"/>
        </w:rPr>
        <w:t xml:space="preserve">adapting the </w:t>
      </w:r>
      <w:r w:rsidR="00F466FB">
        <w:rPr>
          <w:rFonts w:cstheme="minorHAnsi"/>
        </w:rPr>
        <w:t>gender mainstreaming g</w:t>
      </w:r>
      <w:r w:rsidRPr="007958FD">
        <w:rPr>
          <w:rFonts w:cstheme="minorHAnsi"/>
        </w:rPr>
        <w:t>uideline</w:t>
      </w:r>
      <w:r>
        <w:rPr>
          <w:rFonts w:cstheme="minorHAnsi"/>
        </w:rPr>
        <w:t>s</w:t>
      </w:r>
      <w:r w:rsidRPr="007958FD">
        <w:rPr>
          <w:rFonts w:cstheme="minorHAnsi"/>
        </w:rPr>
        <w:t xml:space="preserve"> and accompanying tools </w:t>
      </w:r>
      <w:r w:rsidR="00F466FB">
        <w:rPr>
          <w:rFonts w:cstheme="minorHAnsi"/>
        </w:rPr>
        <w:t xml:space="preserve">by </w:t>
      </w:r>
      <w:r w:rsidR="00F466FB" w:rsidRPr="00520C96">
        <w:rPr>
          <w:rFonts w:cstheme="minorHAnsi"/>
          <w:color w:val="000000"/>
        </w:rPr>
        <w:t>sector ministries</w:t>
      </w:r>
      <w:r w:rsidR="00F466FB" w:rsidRPr="007958FD">
        <w:rPr>
          <w:rFonts w:cstheme="minorHAnsi"/>
        </w:rPr>
        <w:t xml:space="preserve"> </w:t>
      </w:r>
      <w:r w:rsidR="00F466FB">
        <w:rPr>
          <w:rFonts w:cstheme="minorHAnsi"/>
        </w:rPr>
        <w:t xml:space="preserve">and other stakeholders are some of the major challenges that affected programme effectiveness. </w:t>
      </w:r>
    </w:p>
    <w:p w:rsidR="00EA248C" w:rsidRPr="00F95C8C" w:rsidRDefault="00EA248C" w:rsidP="00A02382">
      <w:pPr>
        <w:ind w:left="0" w:firstLine="0"/>
        <w:rPr>
          <w:rFonts w:asciiTheme="minorHAnsi" w:hAnsiTheme="minorHAnsi" w:cstheme="minorHAnsi"/>
        </w:rPr>
      </w:pPr>
    </w:p>
    <w:p w:rsidR="00A02382" w:rsidRPr="00F95C8C" w:rsidRDefault="00A02382" w:rsidP="00A02382">
      <w:pPr>
        <w:ind w:left="0" w:firstLine="0"/>
        <w:rPr>
          <w:rFonts w:asciiTheme="minorHAnsi" w:hAnsiTheme="minorHAnsi" w:cstheme="minorHAnsi"/>
          <w:b/>
          <w:color w:val="002060"/>
        </w:rPr>
      </w:pPr>
      <w:r w:rsidRPr="00F95C8C">
        <w:rPr>
          <w:rFonts w:asciiTheme="minorHAnsi" w:hAnsiTheme="minorHAnsi" w:cstheme="minorHAnsi"/>
          <w:b/>
          <w:color w:val="002060"/>
        </w:rPr>
        <w:t>Efficiency</w:t>
      </w:r>
    </w:p>
    <w:p w:rsidR="00A02382" w:rsidRPr="00F95C8C" w:rsidRDefault="00A02382" w:rsidP="00A02382">
      <w:pPr>
        <w:ind w:left="0" w:firstLine="0"/>
        <w:rPr>
          <w:rFonts w:asciiTheme="minorHAnsi" w:hAnsiTheme="minorHAnsi" w:cstheme="minorHAnsi"/>
        </w:rPr>
      </w:pPr>
      <w:r w:rsidRPr="00F95C8C">
        <w:rPr>
          <w:rFonts w:asciiTheme="minorHAnsi" w:hAnsiTheme="minorHAnsi" w:cstheme="minorHAnsi"/>
        </w:rPr>
        <w:t xml:space="preserve">The inadequacy of funds allocated for the JP was evident from across sources of information utilized for this evaluation. While initial allocations were based on AWPs submitted by </w:t>
      </w:r>
      <w:r w:rsidR="009115E4">
        <w:rPr>
          <w:rFonts w:asciiTheme="minorHAnsi" w:hAnsiTheme="minorHAnsi" w:cstheme="minorHAnsi"/>
        </w:rPr>
        <w:t xml:space="preserve">implementing </w:t>
      </w:r>
      <w:r w:rsidRPr="00F95C8C">
        <w:rPr>
          <w:rFonts w:asciiTheme="minorHAnsi" w:hAnsiTheme="minorHAnsi" w:cstheme="minorHAnsi"/>
        </w:rPr>
        <w:t>P</w:t>
      </w:r>
      <w:r w:rsidR="009115E4">
        <w:rPr>
          <w:rFonts w:asciiTheme="minorHAnsi" w:hAnsiTheme="minorHAnsi" w:cstheme="minorHAnsi"/>
        </w:rPr>
        <w:t>artners</w:t>
      </w:r>
      <w:r w:rsidR="00726BBA">
        <w:rPr>
          <w:rFonts w:asciiTheme="minorHAnsi" w:hAnsiTheme="minorHAnsi" w:cstheme="minorHAnsi"/>
        </w:rPr>
        <w:t xml:space="preserve"> </w:t>
      </w:r>
      <w:r w:rsidR="009115E4">
        <w:rPr>
          <w:rFonts w:asciiTheme="minorHAnsi" w:hAnsiTheme="minorHAnsi" w:cstheme="minorHAnsi"/>
        </w:rPr>
        <w:t>(IPs)</w:t>
      </w:r>
      <w:r w:rsidRPr="00F95C8C">
        <w:rPr>
          <w:rFonts w:asciiTheme="minorHAnsi" w:hAnsiTheme="minorHAnsi" w:cstheme="minorHAnsi"/>
        </w:rPr>
        <w:t>, actual budget allocation was based on the availability of funds. This has forced IPs to revise their plans and prioritize planned activities in line with the finally committed budget.</w:t>
      </w:r>
    </w:p>
    <w:p w:rsidR="00A02382" w:rsidRPr="00F95C8C" w:rsidRDefault="00A02382" w:rsidP="00A02382">
      <w:pPr>
        <w:ind w:left="0" w:firstLine="0"/>
        <w:rPr>
          <w:rFonts w:asciiTheme="minorHAnsi" w:hAnsiTheme="minorHAnsi" w:cstheme="minorHAnsi"/>
        </w:rPr>
      </w:pPr>
    </w:p>
    <w:p w:rsidR="00A02382" w:rsidRPr="00F95C8C" w:rsidRDefault="00A02382" w:rsidP="00A02382">
      <w:pPr>
        <w:ind w:left="0" w:firstLine="0"/>
        <w:rPr>
          <w:rFonts w:asciiTheme="minorHAnsi" w:hAnsiTheme="minorHAnsi" w:cstheme="minorHAnsi"/>
          <w:bCs/>
          <w:iCs/>
        </w:rPr>
      </w:pPr>
      <w:r w:rsidRPr="00F95C8C">
        <w:rPr>
          <w:rFonts w:asciiTheme="minorHAnsi" w:hAnsiTheme="minorHAnsi" w:cstheme="minorHAnsi"/>
        </w:rPr>
        <w:t xml:space="preserve">The JP was designed to utilize the human resources available in the participating UN agencies, the government structures and relevant programmatic and operational areas of the UN system. However, the </w:t>
      </w:r>
      <w:r w:rsidRPr="00F95C8C">
        <w:rPr>
          <w:rFonts w:asciiTheme="minorHAnsi" w:hAnsiTheme="minorHAnsi" w:cstheme="minorHAnsi"/>
          <w:bCs/>
          <w:iCs/>
        </w:rPr>
        <w:t xml:space="preserve">gender machinery at all levels could not come up with the necessary personnel and expertise due to constraints relating to limited gender sensitive skills and attitudes among </w:t>
      </w:r>
      <w:r w:rsidRPr="00F95C8C">
        <w:rPr>
          <w:rFonts w:asciiTheme="minorHAnsi" w:hAnsiTheme="minorHAnsi" w:cstheme="minorHAnsi"/>
        </w:rPr>
        <w:t xml:space="preserve">the non-gender </w:t>
      </w:r>
      <w:r w:rsidRPr="00F95C8C">
        <w:rPr>
          <w:rFonts w:asciiTheme="minorHAnsi" w:hAnsiTheme="minorHAnsi" w:cstheme="minorHAnsi"/>
          <w:bCs/>
          <w:iCs/>
        </w:rPr>
        <w:t xml:space="preserve">departments and processes as well as a high turnover of experts. </w:t>
      </w:r>
    </w:p>
    <w:p w:rsidR="00A02382" w:rsidRPr="00F95C8C" w:rsidRDefault="00A02382" w:rsidP="00A02382">
      <w:pPr>
        <w:ind w:left="0" w:firstLine="0"/>
        <w:rPr>
          <w:rFonts w:asciiTheme="minorHAnsi" w:hAnsiTheme="minorHAnsi" w:cstheme="minorHAnsi"/>
          <w:bCs/>
          <w:iCs/>
        </w:rPr>
      </w:pPr>
    </w:p>
    <w:p w:rsidR="00A02382" w:rsidRPr="00F95C8C" w:rsidRDefault="00A02382" w:rsidP="00A02382">
      <w:pPr>
        <w:ind w:left="0" w:firstLine="0"/>
        <w:rPr>
          <w:rFonts w:asciiTheme="minorHAnsi" w:hAnsiTheme="minorHAnsi" w:cstheme="minorHAnsi"/>
        </w:rPr>
      </w:pPr>
      <w:r w:rsidRPr="00F95C8C">
        <w:rPr>
          <w:rFonts w:asciiTheme="minorHAnsi" w:hAnsiTheme="minorHAnsi" w:cstheme="minorHAnsi"/>
          <w:bCs/>
          <w:iCs/>
        </w:rPr>
        <w:t xml:space="preserve">The timely delivery of programme funds was among the evident gaps in the efficiency of the JP. In addition to the delays in the release of funds, inadequate or weak financial reporting systems and practices among the implementing institutions created further delays. Causes for delays have been identified at each stage of the programming process including in </w:t>
      </w:r>
      <w:r w:rsidRPr="00F95C8C">
        <w:rPr>
          <w:rFonts w:asciiTheme="minorHAnsi" w:hAnsiTheme="minorHAnsi" w:cstheme="minorHAnsi"/>
        </w:rPr>
        <w:t>the AWP development process, fund requests, cash transfers and reporting.</w:t>
      </w:r>
    </w:p>
    <w:p w:rsidR="00A02382" w:rsidRPr="00F95C8C" w:rsidRDefault="00A02382" w:rsidP="00A02382">
      <w:pPr>
        <w:ind w:left="0" w:firstLine="0"/>
        <w:rPr>
          <w:rFonts w:asciiTheme="minorHAnsi" w:hAnsiTheme="minorHAnsi" w:cstheme="minorHAnsi"/>
        </w:rPr>
      </w:pPr>
    </w:p>
    <w:p w:rsidR="00A02382" w:rsidRPr="00F95C8C" w:rsidRDefault="00A02382" w:rsidP="00A02382">
      <w:pPr>
        <w:ind w:left="0" w:firstLine="0"/>
        <w:rPr>
          <w:rFonts w:asciiTheme="minorHAnsi" w:hAnsiTheme="minorHAnsi" w:cstheme="minorHAnsi"/>
          <w:b/>
          <w:color w:val="002060"/>
        </w:rPr>
      </w:pPr>
      <w:r w:rsidRPr="00F95C8C">
        <w:rPr>
          <w:rFonts w:asciiTheme="minorHAnsi" w:hAnsiTheme="minorHAnsi" w:cstheme="minorHAnsi"/>
          <w:b/>
          <w:color w:val="002060"/>
        </w:rPr>
        <w:t>Sustainability</w:t>
      </w:r>
    </w:p>
    <w:p w:rsidR="00A02382" w:rsidRPr="00F95C8C" w:rsidRDefault="00A02382" w:rsidP="00A02382">
      <w:pPr>
        <w:ind w:left="0" w:firstLine="0"/>
        <w:rPr>
          <w:rFonts w:asciiTheme="minorHAnsi" w:hAnsiTheme="minorHAnsi" w:cstheme="minorHAnsi"/>
        </w:rPr>
      </w:pPr>
      <w:r w:rsidRPr="00F95C8C">
        <w:rPr>
          <w:rFonts w:asciiTheme="minorHAnsi" w:hAnsiTheme="minorHAnsi" w:cstheme="minorHAnsi"/>
        </w:rPr>
        <w:t>The JP was designed to ensure sustainability through four major approaches. These were: the direct engagement of government partners in design and implementation; wide stakeholder consultations at the design stage; capacity strengthening; and, community involvement in programme implementation. Although the programme design did not include an explicit exit strategy, the integration of programme components and processes in government institutions has been used to the same effect.</w:t>
      </w:r>
    </w:p>
    <w:p w:rsidR="00A02382" w:rsidRPr="00F95C8C" w:rsidRDefault="00A02382" w:rsidP="00A02382">
      <w:pPr>
        <w:ind w:left="0" w:firstLine="0"/>
        <w:rPr>
          <w:rFonts w:asciiTheme="minorHAnsi" w:hAnsiTheme="minorHAnsi" w:cstheme="minorHAnsi"/>
        </w:rPr>
      </w:pPr>
    </w:p>
    <w:p w:rsidR="00A02382" w:rsidRPr="00F95C8C" w:rsidRDefault="00A02382" w:rsidP="00A02382">
      <w:pPr>
        <w:ind w:left="0" w:firstLine="0"/>
        <w:rPr>
          <w:rFonts w:asciiTheme="minorHAnsi" w:hAnsiTheme="minorHAnsi" w:cstheme="minorHAnsi"/>
          <w:b/>
          <w:color w:val="002060"/>
        </w:rPr>
      </w:pPr>
      <w:r w:rsidRPr="00F95C8C">
        <w:rPr>
          <w:rFonts w:asciiTheme="minorHAnsi" w:hAnsiTheme="minorHAnsi" w:cstheme="minorHAnsi"/>
          <w:b/>
          <w:color w:val="002060"/>
        </w:rPr>
        <w:t>Management and Coordination</w:t>
      </w:r>
    </w:p>
    <w:p w:rsidR="00A02382" w:rsidRDefault="00A02382" w:rsidP="00A02382">
      <w:pPr>
        <w:ind w:left="0" w:firstLine="0"/>
        <w:rPr>
          <w:rFonts w:asciiTheme="minorHAnsi" w:hAnsiTheme="minorHAnsi" w:cstheme="minorHAnsi"/>
        </w:rPr>
      </w:pPr>
      <w:r w:rsidRPr="00F95C8C">
        <w:rPr>
          <w:rFonts w:asciiTheme="minorHAnsi" w:hAnsiTheme="minorHAnsi" w:cstheme="minorHAnsi"/>
        </w:rPr>
        <w:t>The delineation of roles and responsibilities is elaborated in the programme document although not so clearly in reality. The management structures for the JP, i.e. the H</w:t>
      </w:r>
      <w:r w:rsidR="009115E4">
        <w:rPr>
          <w:rFonts w:asciiTheme="minorHAnsi" w:hAnsiTheme="minorHAnsi" w:cstheme="minorHAnsi"/>
        </w:rPr>
        <w:t xml:space="preserve">igh </w:t>
      </w:r>
      <w:r w:rsidRPr="00F95C8C">
        <w:rPr>
          <w:rFonts w:asciiTheme="minorHAnsi" w:hAnsiTheme="minorHAnsi" w:cstheme="minorHAnsi"/>
        </w:rPr>
        <w:t>L</w:t>
      </w:r>
      <w:r w:rsidR="009115E4">
        <w:rPr>
          <w:rFonts w:asciiTheme="minorHAnsi" w:hAnsiTheme="minorHAnsi" w:cstheme="minorHAnsi"/>
        </w:rPr>
        <w:t xml:space="preserve">evel </w:t>
      </w:r>
      <w:r w:rsidRPr="00F95C8C">
        <w:rPr>
          <w:rFonts w:asciiTheme="minorHAnsi" w:hAnsiTheme="minorHAnsi" w:cstheme="minorHAnsi"/>
        </w:rPr>
        <w:t>S</w:t>
      </w:r>
      <w:r w:rsidR="009115E4">
        <w:rPr>
          <w:rFonts w:asciiTheme="minorHAnsi" w:hAnsiTheme="minorHAnsi" w:cstheme="minorHAnsi"/>
        </w:rPr>
        <w:t xml:space="preserve">teering </w:t>
      </w:r>
      <w:r w:rsidRPr="00F95C8C">
        <w:rPr>
          <w:rFonts w:asciiTheme="minorHAnsi" w:hAnsiTheme="minorHAnsi" w:cstheme="minorHAnsi"/>
        </w:rPr>
        <w:t>C</w:t>
      </w:r>
      <w:r w:rsidR="009115E4">
        <w:rPr>
          <w:rFonts w:asciiTheme="minorHAnsi" w:hAnsiTheme="minorHAnsi" w:cstheme="minorHAnsi"/>
        </w:rPr>
        <w:t>ommittee (HLSC)</w:t>
      </w:r>
      <w:r w:rsidRPr="00F95C8C">
        <w:rPr>
          <w:rFonts w:asciiTheme="minorHAnsi" w:hAnsiTheme="minorHAnsi" w:cstheme="minorHAnsi"/>
        </w:rPr>
        <w:t>, P</w:t>
      </w:r>
      <w:r w:rsidR="009115E4">
        <w:rPr>
          <w:rFonts w:asciiTheme="minorHAnsi" w:hAnsiTheme="minorHAnsi" w:cstheme="minorHAnsi"/>
        </w:rPr>
        <w:t xml:space="preserve">rogramme </w:t>
      </w:r>
      <w:r w:rsidRPr="00F95C8C">
        <w:rPr>
          <w:rFonts w:asciiTheme="minorHAnsi" w:hAnsiTheme="minorHAnsi" w:cstheme="minorHAnsi"/>
        </w:rPr>
        <w:t>M</w:t>
      </w:r>
      <w:r w:rsidR="009115E4">
        <w:rPr>
          <w:rFonts w:asciiTheme="minorHAnsi" w:hAnsiTheme="minorHAnsi" w:cstheme="minorHAnsi"/>
        </w:rPr>
        <w:t>anagement committee (PMC)</w:t>
      </w:r>
      <w:r w:rsidRPr="00F95C8C">
        <w:rPr>
          <w:rFonts w:asciiTheme="minorHAnsi" w:hAnsiTheme="minorHAnsi" w:cstheme="minorHAnsi"/>
        </w:rPr>
        <w:t>, T</w:t>
      </w:r>
      <w:r w:rsidR="009115E4">
        <w:rPr>
          <w:rFonts w:asciiTheme="minorHAnsi" w:hAnsiTheme="minorHAnsi" w:cstheme="minorHAnsi"/>
        </w:rPr>
        <w:t xml:space="preserve">echnical </w:t>
      </w:r>
      <w:r w:rsidRPr="00F95C8C">
        <w:rPr>
          <w:rFonts w:asciiTheme="minorHAnsi" w:hAnsiTheme="minorHAnsi" w:cstheme="minorHAnsi"/>
        </w:rPr>
        <w:t>W</w:t>
      </w:r>
      <w:r w:rsidR="009115E4">
        <w:rPr>
          <w:rFonts w:asciiTheme="minorHAnsi" w:hAnsiTheme="minorHAnsi" w:cstheme="minorHAnsi"/>
        </w:rPr>
        <w:t xml:space="preserve">orking </w:t>
      </w:r>
      <w:r w:rsidRPr="00F95C8C">
        <w:rPr>
          <w:rFonts w:asciiTheme="minorHAnsi" w:hAnsiTheme="minorHAnsi" w:cstheme="minorHAnsi"/>
        </w:rPr>
        <w:t>G</w:t>
      </w:r>
      <w:r w:rsidR="009115E4">
        <w:rPr>
          <w:rFonts w:asciiTheme="minorHAnsi" w:hAnsiTheme="minorHAnsi" w:cstheme="minorHAnsi"/>
        </w:rPr>
        <w:t>roup (TWG)</w:t>
      </w:r>
      <w:r w:rsidRPr="00F95C8C">
        <w:rPr>
          <w:rFonts w:asciiTheme="minorHAnsi" w:hAnsiTheme="minorHAnsi" w:cstheme="minorHAnsi"/>
        </w:rPr>
        <w:t xml:space="preserve"> and E</w:t>
      </w:r>
      <w:r w:rsidR="009115E4">
        <w:rPr>
          <w:rFonts w:asciiTheme="minorHAnsi" w:hAnsiTheme="minorHAnsi" w:cstheme="minorHAnsi"/>
        </w:rPr>
        <w:t xml:space="preserve">valuation </w:t>
      </w:r>
      <w:r w:rsidRPr="00F95C8C">
        <w:rPr>
          <w:rFonts w:asciiTheme="minorHAnsi" w:hAnsiTheme="minorHAnsi" w:cstheme="minorHAnsi"/>
        </w:rPr>
        <w:t>R</w:t>
      </w:r>
      <w:r w:rsidR="009115E4">
        <w:rPr>
          <w:rFonts w:asciiTheme="minorHAnsi" w:hAnsiTheme="minorHAnsi" w:cstheme="minorHAnsi"/>
        </w:rPr>
        <w:t xml:space="preserve">eference </w:t>
      </w:r>
      <w:r w:rsidRPr="00F95C8C">
        <w:rPr>
          <w:rFonts w:asciiTheme="minorHAnsi" w:hAnsiTheme="minorHAnsi" w:cstheme="minorHAnsi"/>
        </w:rPr>
        <w:t>G</w:t>
      </w:r>
      <w:r w:rsidR="009115E4">
        <w:rPr>
          <w:rFonts w:asciiTheme="minorHAnsi" w:hAnsiTheme="minorHAnsi" w:cstheme="minorHAnsi"/>
        </w:rPr>
        <w:t>roup (ERG)</w:t>
      </w:r>
      <w:r w:rsidRPr="00F95C8C">
        <w:rPr>
          <w:rFonts w:asciiTheme="minorHAnsi" w:hAnsiTheme="minorHAnsi" w:cstheme="minorHAnsi"/>
        </w:rPr>
        <w:t>, have been established and operational. At the regional level, on the other hand, the technical committees sometimes merged with management committees to deal with all UN assisted programmes including JP GEWE.</w:t>
      </w:r>
    </w:p>
    <w:p w:rsidR="00383A5F" w:rsidRDefault="00383A5F" w:rsidP="00383A5F">
      <w:pPr>
        <w:ind w:left="360" w:firstLine="0"/>
      </w:pPr>
    </w:p>
    <w:p w:rsidR="00383A5F" w:rsidRPr="00682097" w:rsidRDefault="00383A5F" w:rsidP="00726BBA">
      <w:pPr>
        <w:ind w:left="0" w:firstLine="0"/>
      </w:pPr>
      <w:r>
        <w:t xml:space="preserve">In general the </w:t>
      </w:r>
      <w:r w:rsidRPr="00A50754">
        <w:t>coordination and management of the JP is not very clear and well structured.</w:t>
      </w:r>
      <w:r>
        <w:t xml:space="preserve"> </w:t>
      </w:r>
      <w:r w:rsidRPr="00A50754">
        <w:t xml:space="preserve">The working of the </w:t>
      </w:r>
      <w:r>
        <w:t xml:space="preserve">PMC and </w:t>
      </w:r>
      <w:r w:rsidRPr="00A50754">
        <w:t>TWG as well as the overall coordination of the JP is best characterized by issue-based meeting</w:t>
      </w:r>
      <w:r>
        <w:t>s</w:t>
      </w:r>
      <w:r w:rsidRPr="00A50754">
        <w:t xml:space="preserve"> and coordination.  The roles of agencies responsible for the overall coordination are not clearly </w:t>
      </w:r>
      <w:r>
        <w:t>and sufficiently provided</w:t>
      </w:r>
      <w:r w:rsidRPr="00A50754">
        <w:t xml:space="preserve">. </w:t>
      </w:r>
      <w:r>
        <w:t>For instance, the programme has not established clear coordination and reporting mechanisms between the MoWCYA, as the lead coordinating and implementation agency, and its regional counterparts. Moreover</w:t>
      </w:r>
      <w:r w:rsidRPr="00A50754">
        <w:t xml:space="preserve">, </w:t>
      </w:r>
      <w:r>
        <w:t>output l</w:t>
      </w:r>
      <w:r w:rsidRPr="00A50754">
        <w:t xml:space="preserve">ead </w:t>
      </w:r>
      <w:r>
        <w:t xml:space="preserve">UN </w:t>
      </w:r>
      <w:r w:rsidRPr="00A50754">
        <w:t xml:space="preserve">agency role is not significant and not clear as well. No </w:t>
      </w:r>
      <w:r>
        <w:t xml:space="preserve">clear </w:t>
      </w:r>
      <w:r w:rsidRPr="00A50754">
        <w:t xml:space="preserve">responsibility for coordinating or monitoring the </w:t>
      </w:r>
      <w:r>
        <w:t>outputs</w:t>
      </w:r>
      <w:r w:rsidRPr="00A50754">
        <w:t xml:space="preserve"> as a unit</w:t>
      </w:r>
      <w:r>
        <w:t>. There has not been</w:t>
      </w:r>
      <w:r w:rsidRPr="00A50754">
        <w:t xml:space="preserve"> collection of regular reports from contributing agencies, except when reports are requested by donors. </w:t>
      </w:r>
      <w:r>
        <w:t xml:space="preserve">Besides, the management and coordination system of the JP WEGE has not established clear accountability mechanisms. </w:t>
      </w:r>
      <w:r w:rsidRPr="00682097">
        <w:t xml:space="preserve">  </w:t>
      </w:r>
    </w:p>
    <w:p w:rsidR="00A02382" w:rsidRPr="00F95C8C" w:rsidRDefault="00A02382" w:rsidP="00A02382">
      <w:pPr>
        <w:ind w:left="0" w:firstLine="0"/>
        <w:rPr>
          <w:rFonts w:asciiTheme="minorHAnsi" w:hAnsiTheme="minorHAnsi" w:cstheme="minorHAnsi"/>
          <w:b/>
        </w:rPr>
      </w:pPr>
    </w:p>
    <w:p w:rsidR="00A02382" w:rsidRPr="00F95C8C" w:rsidRDefault="00A02382" w:rsidP="00A02382">
      <w:pPr>
        <w:ind w:left="0" w:firstLine="0"/>
        <w:rPr>
          <w:rFonts w:asciiTheme="minorHAnsi" w:hAnsiTheme="minorHAnsi" w:cstheme="minorHAnsi"/>
          <w:b/>
          <w:color w:val="002060"/>
        </w:rPr>
      </w:pPr>
      <w:r w:rsidRPr="00F95C8C">
        <w:rPr>
          <w:rFonts w:asciiTheme="minorHAnsi" w:hAnsiTheme="minorHAnsi" w:cstheme="minorHAnsi"/>
          <w:b/>
          <w:color w:val="002060"/>
        </w:rPr>
        <w:t>Lessons Learnt</w:t>
      </w:r>
      <w:r w:rsidR="00183418">
        <w:rPr>
          <w:rFonts w:asciiTheme="minorHAnsi" w:hAnsiTheme="minorHAnsi" w:cstheme="minorHAnsi"/>
          <w:b/>
          <w:color w:val="002060"/>
        </w:rPr>
        <w:t xml:space="preserve"> and Best Practices</w:t>
      </w:r>
    </w:p>
    <w:p w:rsidR="00A02382" w:rsidRDefault="00A02382" w:rsidP="00A02382">
      <w:pPr>
        <w:ind w:left="0" w:firstLine="0"/>
        <w:rPr>
          <w:rFonts w:asciiTheme="minorHAnsi" w:hAnsiTheme="minorHAnsi" w:cstheme="minorHAnsi"/>
        </w:rPr>
      </w:pPr>
      <w:r w:rsidRPr="00F95C8C">
        <w:rPr>
          <w:rFonts w:asciiTheme="minorHAnsi" w:hAnsiTheme="minorHAnsi" w:cstheme="minorHAnsi"/>
        </w:rPr>
        <w:t>The evaluation has identified a number of important lessons in relation to the design and implementation of the JP programme as a whole. Specific lessons pertaining to each of the four outputs as well as programme execution, coordination and management have also been identified. Major lessons drawn at the general level include</w:t>
      </w:r>
      <w:r w:rsidR="009115E4">
        <w:rPr>
          <w:rFonts w:asciiTheme="minorHAnsi" w:hAnsiTheme="minorHAnsi" w:cstheme="minorHAnsi"/>
        </w:rPr>
        <w:t>; i)</w:t>
      </w:r>
      <w:r w:rsidRPr="00F95C8C">
        <w:rPr>
          <w:rFonts w:asciiTheme="minorHAnsi" w:hAnsiTheme="minorHAnsi" w:cstheme="minorHAnsi"/>
        </w:rPr>
        <w:t xml:space="preserve"> the high short term costs of </w:t>
      </w:r>
      <w:r w:rsidR="00383A5F">
        <w:rPr>
          <w:rFonts w:asciiTheme="minorHAnsi" w:hAnsiTheme="minorHAnsi" w:cstheme="minorHAnsi"/>
        </w:rPr>
        <w:t xml:space="preserve">a </w:t>
      </w:r>
      <w:r w:rsidRPr="00F95C8C">
        <w:rPr>
          <w:rFonts w:asciiTheme="minorHAnsi" w:hAnsiTheme="minorHAnsi" w:cstheme="minorHAnsi"/>
        </w:rPr>
        <w:t xml:space="preserve">joint programme, </w:t>
      </w:r>
      <w:r w:rsidR="00183418">
        <w:rPr>
          <w:rFonts w:asciiTheme="minorHAnsi" w:hAnsiTheme="minorHAnsi" w:cstheme="minorHAnsi"/>
        </w:rPr>
        <w:t xml:space="preserve">ii) </w:t>
      </w:r>
      <w:r w:rsidRPr="00F95C8C">
        <w:rPr>
          <w:rFonts w:asciiTheme="minorHAnsi" w:hAnsiTheme="minorHAnsi" w:cstheme="minorHAnsi"/>
        </w:rPr>
        <w:t xml:space="preserve">the critical importance of appropriate programme design, </w:t>
      </w:r>
      <w:r w:rsidR="00183418">
        <w:rPr>
          <w:rFonts w:asciiTheme="minorHAnsi" w:hAnsiTheme="minorHAnsi" w:cstheme="minorHAnsi"/>
        </w:rPr>
        <w:t xml:space="preserve">iii) </w:t>
      </w:r>
      <w:r w:rsidRPr="00F95C8C">
        <w:rPr>
          <w:rFonts w:asciiTheme="minorHAnsi" w:hAnsiTheme="minorHAnsi" w:cstheme="minorHAnsi"/>
        </w:rPr>
        <w:t xml:space="preserve">the need for extensive consultations to establish a common understanding of the joint programme concept, </w:t>
      </w:r>
      <w:r w:rsidR="00183418">
        <w:rPr>
          <w:rFonts w:asciiTheme="minorHAnsi" w:hAnsiTheme="minorHAnsi" w:cstheme="minorHAnsi"/>
        </w:rPr>
        <w:t xml:space="preserve">iv) </w:t>
      </w:r>
      <w:r w:rsidRPr="00F95C8C">
        <w:rPr>
          <w:rFonts w:asciiTheme="minorHAnsi" w:hAnsiTheme="minorHAnsi" w:cstheme="minorHAnsi"/>
        </w:rPr>
        <w:t xml:space="preserve">recognition of contextual influences as important factors warranting regular review throughout the programme stages, and </w:t>
      </w:r>
      <w:r w:rsidR="00183418">
        <w:rPr>
          <w:rFonts w:asciiTheme="minorHAnsi" w:hAnsiTheme="minorHAnsi" w:cstheme="minorHAnsi"/>
        </w:rPr>
        <w:t xml:space="preserve">v) </w:t>
      </w:r>
      <w:r w:rsidRPr="00F95C8C">
        <w:rPr>
          <w:rFonts w:asciiTheme="minorHAnsi" w:hAnsiTheme="minorHAnsi" w:cstheme="minorHAnsi"/>
        </w:rPr>
        <w:t xml:space="preserve">the critical role of qualified staff and capacity building for the implementation of programme </w:t>
      </w:r>
      <w:r w:rsidR="00183418">
        <w:rPr>
          <w:rFonts w:asciiTheme="minorHAnsi" w:hAnsiTheme="minorHAnsi" w:cstheme="minorHAnsi"/>
        </w:rPr>
        <w:t>management structures</w:t>
      </w:r>
      <w:r w:rsidR="00183418" w:rsidRPr="00F95C8C">
        <w:rPr>
          <w:rFonts w:asciiTheme="minorHAnsi" w:hAnsiTheme="minorHAnsi" w:cstheme="minorHAnsi"/>
        </w:rPr>
        <w:t xml:space="preserve"> </w:t>
      </w:r>
      <w:r w:rsidRPr="00F95C8C">
        <w:rPr>
          <w:rFonts w:asciiTheme="minorHAnsi" w:hAnsiTheme="minorHAnsi" w:cstheme="minorHAnsi"/>
        </w:rPr>
        <w:t>identified in programme documents.</w:t>
      </w:r>
    </w:p>
    <w:p w:rsidR="00183418" w:rsidRDefault="00183418" w:rsidP="00A02382">
      <w:pPr>
        <w:ind w:left="0" w:firstLine="0"/>
        <w:rPr>
          <w:rFonts w:asciiTheme="minorHAnsi" w:hAnsiTheme="minorHAnsi" w:cstheme="minorHAnsi"/>
        </w:rPr>
      </w:pPr>
    </w:p>
    <w:p w:rsidR="00183418" w:rsidRDefault="00183418" w:rsidP="00A02382">
      <w:pPr>
        <w:ind w:left="0" w:firstLine="0"/>
        <w:rPr>
          <w:rFonts w:asciiTheme="minorHAnsi" w:hAnsiTheme="minorHAnsi" w:cstheme="minorHAnsi"/>
        </w:rPr>
      </w:pPr>
      <w:r>
        <w:rPr>
          <w:rFonts w:asciiTheme="minorHAnsi" w:hAnsiTheme="minorHAnsi" w:cstheme="minorHAnsi"/>
        </w:rPr>
        <w:t>A number of best practices were identified and a few can be highlighted as follows:</w:t>
      </w:r>
    </w:p>
    <w:p w:rsidR="00D06D42" w:rsidRDefault="00183418">
      <w:pPr>
        <w:pStyle w:val="ListParagraph"/>
        <w:numPr>
          <w:ilvl w:val="0"/>
          <w:numId w:val="55"/>
        </w:numPr>
        <w:rPr>
          <w:rFonts w:asciiTheme="minorHAnsi" w:hAnsiTheme="minorHAnsi" w:cstheme="minorHAnsi"/>
        </w:rPr>
      </w:pPr>
      <w:r>
        <w:rPr>
          <w:rFonts w:asciiTheme="minorHAnsi" w:hAnsiTheme="minorHAnsi" w:cstheme="minorHAnsi"/>
        </w:rPr>
        <w:t>Creating access to financial sources for women increases the likelihood of increased household income, ultimately contributing to improved livelihood security and basic necessities.</w:t>
      </w:r>
    </w:p>
    <w:p w:rsidR="00D06D42" w:rsidRDefault="00183418">
      <w:pPr>
        <w:pStyle w:val="ListParagraph"/>
        <w:numPr>
          <w:ilvl w:val="0"/>
          <w:numId w:val="55"/>
        </w:numPr>
        <w:rPr>
          <w:rFonts w:asciiTheme="minorHAnsi" w:hAnsiTheme="minorHAnsi" w:cstheme="minorHAnsi"/>
        </w:rPr>
      </w:pPr>
      <w:r>
        <w:rPr>
          <w:rFonts w:asciiTheme="minorHAnsi" w:hAnsiTheme="minorHAnsi" w:cstheme="minorHAnsi"/>
        </w:rPr>
        <w:t>Collaboration of Government IPs and financial institutions (e.g. Coop Bank of Oromiya) in jointly managing repayment of the Revolving Loan Fund (RLF) by women beneficiaries is working well.</w:t>
      </w:r>
    </w:p>
    <w:p w:rsidR="00D06D42" w:rsidRDefault="00D94DEA">
      <w:pPr>
        <w:pStyle w:val="ListParagraph"/>
        <w:numPr>
          <w:ilvl w:val="0"/>
          <w:numId w:val="55"/>
        </w:numPr>
        <w:rPr>
          <w:rFonts w:asciiTheme="minorHAnsi" w:hAnsiTheme="minorHAnsi" w:cstheme="minorHAnsi"/>
        </w:rPr>
      </w:pPr>
      <w:r>
        <w:rPr>
          <w:rFonts w:asciiTheme="minorHAnsi" w:hAnsiTheme="minorHAnsi" w:cstheme="minorHAnsi"/>
        </w:rPr>
        <w:t>The JP fellowship has created access to thousands of needy girls, who otherwise would have stopped their higher level education. A few of the JP sponsored students have actually become caretakers of their households/supporting siblings (in case of orphans).</w:t>
      </w:r>
    </w:p>
    <w:p w:rsidR="00D06D42" w:rsidRDefault="00D94DEA">
      <w:pPr>
        <w:pStyle w:val="ListParagraph"/>
        <w:numPr>
          <w:ilvl w:val="0"/>
          <w:numId w:val="55"/>
        </w:numPr>
        <w:rPr>
          <w:rFonts w:asciiTheme="minorHAnsi" w:hAnsiTheme="minorHAnsi" w:cstheme="minorHAnsi"/>
        </w:rPr>
      </w:pPr>
      <w:r>
        <w:rPr>
          <w:rFonts w:asciiTheme="minorHAnsi" w:hAnsiTheme="minorHAnsi" w:cstheme="minorHAnsi"/>
        </w:rPr>
        <w:t>The Government structures, especially the Gender Machineries operating at the regional level have become conversant to the needs of women and gender mainstreaming in their respective contexts.</w:t>
      </w:r>
    </w:p>
    <w:p w:rsidR="00D06D42" w:rsidRDefault="00D94DEA">
      <w:pPr>
        <w:pStyle w:val="ListParagraph"/>
        <w:numPr>
          <w:ilvl w:val="0"/>
          <w:numId w:val="55"/>
        </w:numPr>
        <w:rPr>
          <w:rFonts w:asciiTheme="minorHAnsi" w:hAnsiTheme="minorHAnsi" w:cstheme="minorHAnsi"/>
        </w:rPr>
      </w:pPr>
      <w:r>
        <w:rPr>
          <w:rFonts w:asciiTheme="minorHAnsi" w:hAnsiTheme="minorHAnsi" w:cstheme="minorHAnsi"/>
        </w:rPr>
        <w:t>Community based institutions (e.g. Paralegals, Bishoftu) are instrumental in addressing GBV and related social factors with min</w:t>
      </w:r>
      <w:r w:rsidR="00726BBA">
        <w:rPr>
          <w:rFonts w:asciiTheme="minorHAnsi" w:hAnsiTheme="minorHAnsi" w:cstheme="minorHAnsi"/>
        </w:rPr>
        <w:t>imum</w:t>
      </w:r>
      <w:r>
        <w:rPr>
          <w:rFonts w:asciiTheme="minorHAnsi" w:hAnsiTheme="minorHAnsi" w:cstheme="minorHAnsi"/>
        </w:rPr>
        <w:t xml:space="preserve"> technical and </w:t>
      </w:r>
      <w:r w:rsidR="00726BBA">
        <w:rPr>
          <w:rFonts w:asciiTheme="minorHAnsi" w:hAnsiTheme="minorHAnsi" w:cstheme="minorHAnsi"/>
        </w:rPr>
        <w:t>material</w:t>
      </w:r>
      <w:r>
        <w:rPr>
          <w:rFonts w:asciiTheme="minorHAnsi" w:hAnsiTheme="minorHAnsi" w:cstheme="minorHAnsi"/>
        </w:rPr>
        <w:t xml:space="preserve"> support.  For example cases of GBV related incidences have decreased in the Bishoftu area.</w:t>
      </w:r>
    </w:p>
    <w:p w:rsidR="00D06D42" w:rsidRDefault="00D94DEA">
      <w:pPr>
        <w:pStyle w:val="ListParagraph"/>
        <w:numPr>
          <w:ilvl w:val="0"/>
          <w:numId w:val="55"/>
        </w:numPr>
        <w:rPr>
          <w:rFonts w:asciiTheme="minorHAnsi" w:hAnsiTheme="minorHAnsi" w:cstheme="minorHAnsi"/>
        </w:rPr>
      </w:pPr>
      <w:r>
        <w:rPr>
          <w:rFonts w:asciiTheme="minorHAnsi" w:hAnsiTheme="minorHAnsi" w:cstheme="minorHAnsi"/>
        </w:rPr>
        <w:t>Commitment of political leaders among IPs at all levels is an essential factor for success that will help bring substantial change in the lives of participant girls and women – as demonstrated in the Bishoftu PC.</w:t>
      </w:r>
    </w:p>
    <w:p w:rsidR="00A02382" w:rsidRDefault="00A02382" w:rsidP="00A02382">
      <w:pPr>
        <w:ind w:left="0" w:firstLine="0"/>
        <w:rPr>
          <w:rFonts w:asciiTheme="minorHAnsi" w:hAnsiTheme="minorHAnsi" w:cstheme="minorHAnsi"/>
        </w:rPr>
      </w:pPr>
    </w:p>
    <w:p w:rsidR="00183418" w:rsidRPr="00F95C8C" w:rsidRDefault="00183418" w:rsidP="00183418">
      <w:pPr>
        <w:ind w:left="0" w:firstLine="0"/>
        <w:rPr>
          <w:rFonts w:asciiTheme="minorHAnsi" w:hAnsiTheme="minorHAnsi" w:cstheme="minorHAnsi"/>
          <w:b/>
          <w:color w:val="002060"/>
        </w:rPr>
      </w:pPr>
      <w:r w:rsidRPr="00F95C8C">
        <w:rPr>
          <w:rFonts w:asciiTheme="minorHAnsi" w:hAnsiTheme="minorHAnsi" w:cstheme="minorHAnsi"/>
          <w:b/>
          <w:color w:val="002060"/>
        </w:rPr>
        <w:t>Recommendations</w:t>
      </w:r>
    </w:p>
    <w:p w:rsidR="00183418" w:rsidRDefault="00183418" w:rsidP="00A02382">
      <w:pPr>
        <w:ind w:left="0" w:firstLine="0"/>
        <w:rPr>
          <w:rFonts w:asciiTheme="minorHAnsi" w:hAnsiTheme="minorHAnsi" w:cstheme="minorHAnsi"/>
        </w:rPr>
      </w:pPr>
      <w:r>
        <w:rPr>
          <w:rFonts w:asciiTheme="minorHAnsi" w:hAnsiTheme="minorHAnsi" w:cstheme="minorHAnsi"/>
        </w:rPr>
        <w:t>Based on the key results, best practices identified and key lessons learnt the evaluation proposed the following recommendations to guide the design, management and implementation of the follow up phase of the JP:</w:t>
      </w:r>
    </w:p>
    <w:p w:rsidR="00C52E31" w:rsidRPr="00D42791" w:rsidRDefault="00C52E31" w:rsidP="00C52E31">
      <w:pPr>
        <w:pStyle w:val="ListParagraph"/>
        <w:numPr>
          <w:ilvl w:val="0"/>
          <w:numId w:val="56"/>
        </w:numPr>
        <w:rPr>
          <w:rFonts w:asciiTheme="minorHAnsi" w:hAnsiTheme="minorHAnsi" w:cstheme="minorHAnsi"/>
        </w:rPr>
      </w:pPr>
      <w:r w:rsidRPr="00D42791">
        <w:rPr>
          <w:rFonts w:asciiTheme="minorHAnsi" w:hAnsiTheme="minorHAnsi" w:cstheme="minorHAnsi"/>
        </w:rPr>
        <w:t>Design of JP Phase II to employ a Participatory “Programme” Planning Approach and builds on Lessons Learnt and Best Practices generated from JP Phase I.</w:t>
      </w:r>
    </w:p>
    <w:p w:rsidR="00C52E31" w:rsidRPr="00D42791" w:rsidRDefault="00C52E31" w:rsidP="00C52E31">
      <w:pPr>
        <w:pStyle w:val="ListParagraph"/>
        <w:numPr>
          <w:ilvl w:val="0"/>
          <w:numId w:val="56"/>
        </w:numPr>
        <w:jc w:val="left"/>
        <w:rPr>
          <w:rFonts w:asciiTheme="minorHAnsi" w:hAnsiTheme="minorHAnsi" w:cstheme="minorHAnsi"/>
        </w:rPr>
      </w:pPr>
      <w:r>
        <w:rPr>
          <w:rFonts w:asciiTheme="minorHAnsi" w:hAnsiTheme="minorHAnsi" w:cstheme="minorHAnsi"/>
        </w:rPr>
        <w:t xml:space="preserve"> The </w:t>
      </w:r>
      <w:r w:rsidR="00726BBA" w:rsidRPr="00D42791">
        <w:rPr>
          <w:rFonts w:asciiTheme="minorHAnsi" w:hAnsiTheme="minorHAnsi" w:cstheme="minorHAnsi"/>
        </w:rPr>
        <w:t>Results Framework</w:t>
      </w:r>
      <w:r w:rsidRPr="00D42791">
        <w:rPr>
          <w:rFonts w:asciiTheme="minorHAnsi" w:hAnsiTheme="minorHAnsi" w:cstheme="minorHAnsi"/>
        </w:rPr>
        <w:t xml:space="preserve"> for Phase II to be improved through establishing logical linkages between objectives hierarchies and with objectively verifiable indicators.</w:t>
      </w:r>
    </w:p>
    <w:p w:rsidR="00C52E31" w:rsidRPr="00D42791" w:rsidRDefault="00C52E31" w:rsidP="00C52E31">
      <w:pPr>
        <w:pStyle w:val="ListParagraph"/>
        <w:numPr>
          <w:ilvl w:val="0"/>
          <w:numId w:val="56"/>
        </w:numPr>
        <w:jc w:val="left"/>
        <w:rPr>
          <w:rFonts w:asciiTheme="minorHAnsi" w:hAnsiTheme="minorHAnsi" w:cstheme="minorHAnsi"/>
        </w:rPr>
      </w:pPr>
      <w:r w:rsidRPr="00D42791">
        <w:rPr>
          <w:rFonts w:asciiTheme="minorHAnsi" w:hAnsiTheme="minorHAnsi" w:cstheme="minorHAnsi"/>
        </w:rPr>
        <w:t xml:space="preserve">Create a </w:t>
      </w:r>
      <w:r w:rsidRPr="00D42791">
        <w:rPr>
          <w:rFonts w:asciiTheme="minorHAnsi" w:hAnsiTheme="minorHAnsi" w:cstheme="minorHAnsi"/>
          <w:i/>
        </w:rPr>
        <w:t>Central Programme Coordination Unit (CPCU)</w:t>
      </w:r>
      <w:r w:rsidRPr="00D42791">
        <w:rPr>
          <w:rFonts w:asciiTheme="minorHAnsi" w:hAnsiTheme="minorHAnsi" w:cstheme="minorHAnsi"/>
        </w:rPr>
        <w:t xml:space="preserve"> under UN Women to ensure adequate capacity to coordinate all activities of the JP to be executed by the different stakeholders, support planning and capacity building of IPs, monitor, track results; and report on.</w:t>
      </w:r>
    </w:p>
    <w:p w:rsidR="00C52E31" w:rsidRPr="00D42791" w:rsidRDefault="00C52E31" w:rsidP="00C52E31">
      <w:pPr>
        <w:pStyle w:val="ListParagraph"/>
        <w:numPr>
          <w:ilvl w:val="0"/>
          <w:numId w:val="56"/>
        </w:numPr>
        <w:jc w:val="left"/>
        <w:rPr>
          <w:rFonts w:asciiTheme="minorHAnsi" w:hAnsiTheme="minorHAnsi" w:cstheme="minorHAnsi"/>
        </w:rPr>
      </w:pPr>
      <w:r w:rsidRPr="00D42791">
        <w:rPr>
          <w:rFonts w:asciiTheme="minorHAnsi" w:hAnsiTheme="minorHAnsi" w:cstheme="minorHAnsi"/>
        </w:rPr>
        <w:t>Build capacities for Results Based Management (RBM) for all key stakeholders and in particular CPCU staff and all the IPs.</w:t>
      </w:r>
    </w:p>
    <w:p w:rsidR="00C52E31" w:rsidRPr="00D42791" w:rsidRDefault="00C52E31" w:rsidP="00C52E31">
      <w:pPr>
        <w:pStyle w:val="ListParagraph"/>
        <w:numPr>
          <w:ilvl w:val="0"/>
          <w:numId w:val="56"/>
        </w:numPr>
        <w:jc w:val="left"/>
        <w:rPr>
          <w:rFonts w:asciiTheme="minorHAnsi" w:hAnsiTheme="minorHAnsi" w:cstheme="minorHAnsi"/>
          <w:lang w:eastAsia="zh-TW"/>
        </w:rPr>
      </w:pPr>
      <w:r w:rsidRPr="00D42791">
        <w:rPr>
          <w:rFonts w:asciiTheme="minorHAnsi" w:hAnsiTheme="minorHAnsi" w:cstheme="minorHAnsi"/>
          <w:lang w:eastAsia="zh-TW"/>
        </w:rPr>
        <w:t>Enhanced and joint Resource Mobilization under the leadership of the MoFED and the UN Resident Coordinator.</w:t>
      </w:r>
    </w:p>
    <w:p w:rsidR="00C52E31" w:rsidRPr="00D42791" w:rsidRDefault="00C52E31" w:rsidP="00C52E31">
      <w:pPr>
        <w:pStyle w:val="ListParagraph"/>
        <w:numPr>
          <w:ilvl w:val="0"/>
          <w:numId w:val="56"/>
        </w:numPr>
        <w:jc w:val="left"/>
        <w:rPr>
          <w:rFonts w:asciiTheme="minorHAnsi" w:hAnsiTheme="minorHAnsi" w:cstheme="minorHAnsi"/>
        </w:rPr>
      </w:pPr>
      <w:r w:rsidRPr="00D42791">
        <w:rPr>
          <w:rFonts w:asciiTheme="minorHAnsi" w:hAnsiTheme="minorHAnsi" w:cstheme="minorHAnsi"/>
        </w:rPr>
        <w:t>Establish, Operationalize and Maintain an Efficient Management Information System (MIS) for the JP.</w:t>
      </w:r>
    </w:p>
    <w:p w:rsidR="00C52E31" w:rsidRPr="00D42791" w:rsidRDefault="00C52E31" w:rsidP="00C52E31">
      <w:pPr>
        <w:pStyle w:val="ListParagraph"/>
        <w:numPr>
          <w:ilvl w:val="0"/>
          <w:numId w:val="56"/>
        </w:numPr>
        <w:jc w:val="left"/>
        <w:rPr>
          <w:rFonts w:asciiTheme="minorHAnsi" w:hAnsiTheme="minorHAnsi" w:cstheme="minorHAnsi"/>
        </w:rPr>
      </w:pPr>
      <w:r w:rsidRPr="00D42791">
        <w:rPr>
          <w:rFonts w:asciiTheme="minorHAnsi" w:hAnsiTheme="minorHAnsi" w:cstheme="minorHAnsi"/>
        </w:rPr>
        <w:lastRenderedPageBreak/>
        <w:t>Strengthen Coordination &amp; Management by Replicating the Federal Level Coordinating Mechanisms at Regional and Woreda Levels.</w:t>
      </w:r>
    </w:p>
    <w:p w:rsidR="00C52E31" w:rsidRPr="00D42791" w:rsidRDefault="00C52E31" w:rsidP="00C52E31">
      <w:pPr>
        <w:pStyle w:val="BodyText0"/>
        <w:numPr>
          <w:ilvl w:val="0"/>
          <w:numId w:val="56"/>
        </w:numPr>
        <w:spacing w:after="0"/>
        <w:rPr>
          <w:rFonts w:asciiTheme="minorHAnsi" w:hAnsiTheme="minorHAnsi" w:cstheme="minorHAnsi"/>
        </w:rPr>
      </w:pPr>
      <w:r w:rsidRPr="00D42791">
        <w:rPr>
          <w:rFonts w:asciiTheme="minorHAnsi" w:hAnsiTheme="minorHAnsi" w:cstheme="minorHAnsi"/>
        </w:rPr>
        <w:t>Enhance Multi-Sector collaboration and action to achieve the JP results.</w:t>
      </w:r>
    </w:p>
    <w:p w:rsidR="00C52E31" w:rsidRPr="00D42791" w:rsidRDefault="00C52E31" w:rsidP="00C52E31">
      <w:pPr>
        <w:pStyle w:val="ListParagraph"/>
        <w:numPr>
          <w:ilvl w:val="0"/>
          <w:numId w:val="56"/>
        </w:numPr>
        <w:rPr>
          <w:rFonts w:asciiTheme="minorHAnsi" w:hAnsiTheme="minorHAnsi" w:cstheme="minorHAnsi"/>
        </w:rPr>
      </w:pPr>
      <w:r w:rsidRPr="00D42791">
        <w:rPr>
          <w:rFonts w:asciiTheme="minorHAnsi" w:hAnsiTheme="minorHAnsi" w:cstheme="minorHAnsi"/>
        </w:rPr>
        <w:t>A standardized, clear and transparent beneficiary selection criteria/ procedure targeting inclusive of the “poorest of the poor” developed and applied.</w:t>
      </w:r>
    </w:p>
    <w:p w:rsidR="00C52E31" w:rsidRPr="00D42791" w:rsidRDefault="00C52E31" w:rsidP="00C52E31">
      <w:pPr>
        <w:pStyle w:val="Default"/>
        <w:numPr>
          <w:ilvl w:val="0"/>
          <w:numId w:val="56"/>
        </w:numPr>
        <w:jc w:val="both"/>
        <w:rPr>
          <w:rFonts w:asciiTheme="minorHAnsi" w:hAnsiTheme="minorHAnsi" w:cstheme="minorHAnsi"/>
          <w:color w:val="auto"/>
          <w:sz w:val="22"/>
          <w:szCs w:val="22"/>
        </w:rPr>
      </w:pPr>
      <w:r w:rsidRPr="00D42791">
        <w:rPr>
          <w:rFonts w:asciiTheme="minorHAnsi" w:hAnsiTheme="minorHAnsi" w:cstheme="minorHAnsi"/>
          <w:color w:val="auto"/>
          <w:sz w:val="22"/>
          <w:szCs w:val="22"/>
        </w:rPr>
        <w:t>Expanding Capacity Development and Business Development Support to women engaging in Income Generation Projects.</w:t>
      </w:r>
    </w:p>
    <w:p w:rsidR="00C52E31" w:rsidRPr="00D42791" w:rsidRDefault="00C52E31" w:rsidP="00C52E31">
      <w:pPr>
        <w:pStyle w:val="Default"/>
        <w:numPr>
          <w:ilvl w:val="0"/>
          <w:numId w:val="56"/>
        </w:numPr>
        <w:jc w:val="both"/>
        <w:rPr>
          <w:rFonts w:asciiTheme="minorHAnsi" w:hAnsiTheme="minorHAnsi" w:cstheme="minorHAnsi"/>
          <w:color w:val="auto"/>
          <w:sz w:val="22"/>
          <w:szCs w:val="22"/>
        </w:rPr>
      </w:pPr>
      <w:r w:rsidRPr="00D42791">
        <w:rPr>
          <w:rFonts w:asciiTheme="minorHAnsi" w:hAnsiTheme="minorHAnsi" w:cstheme="minorHAnsi"/>
          <w:color w:val="auto"/>
          <w:sz w:val="22"/>
          <w:szCs w:val="22"/>
        </w:rPr>
        <w:t>Develop and Enforce a Common/Standard and Legally Binding Credit Delivery System.</w:t>
      </w:r>
    </w:p>
    <w:p w:rsidR="00C52E31" w:rsidRPr="00D42791" w:rsidRDefault="00C52E31" w:rsidP="00C52E31">
      <w:pPr>
        <w:pStyle w:val="ListParagraph"/>
        <w:numPr>
          <w:ilvl w:val="0"/>
          <w:numId w:val="56"/>
        </w:numPr>
        <w:jc w:val="left"/>
        <w:rPr>
          <w:rFonts w:asciiTheme="minorHAnsi" w:hAnsiTheme="minorHAnsi" w:cstheme="minorHAnsi"/>
        </w:rPr>
      </w:pPr>
      <w:r w:rsidRPr="00D42791">
        <w:rPr>
          <w:rFonts w:asciiTheme="minorHAnsi" w:hAnsiTheme="minorHAnsi" w:cstheme="minorHAnsi"/>
        </w:rPr>
        <w:t>Considering complementary among programme Outputs while targeting beneficiaries for synergistic effect.</w:t>
      </w:r>
    </w:p>
    <w:p w:rsidR="00C52E31" w:rsidRPr="00D42791" w:rsidRDefault="00C52E31" w:rsidP="00C52E31">
      <w:pPr>
        <w:pStyle w:val="ListParagraph"/>
        <w:numPr>
          <w:ilvl w:val="0"/>
          <w:numId w:val="56"/>
        </w:numPr>
        <w:jc w:val="left"/>
        <w:rPr>
          <w:rFonts w:asciiTheme="minorHAnsi" w:hAnsiTheme="minorHAnsi" w:cstheme="minorHAnsi"/>
        </w:rPr>
      </w:pPr>
      <w:r w:rsidRPr="00D42791">
        <w:rPr>
          <w:rFonts w:asciiTheme="minorHAnsi" w:hAnsiTheme="minorHAnsi" w:cstheme="minorHAnsi"/>
        </w:rPr>
        <w:t>Forge Private/Public Sector Partnerships to Fund Tutorial Classes.</w:t>
      </w:r>
    </w:p>
    <w:p w:rsidR="00C52E31" w:rsidRPr="00D42791" w:rsidRDefault="00C52E31" w:rsidP="00C52E31">
      <w:pPr>
        <w:pStyle w:val="Default"/>
        <w:numPr>
          <w:ilvl w:val="0"/>
          <w:numId w:val="56"/>
        </w:numPr>
        <w:jc w:val="both"/>
        <w:rPr>
          <w:rFonts w:asciiTheme="minorHAnsi" w:hAnsiTheme="minorHAnsi" w:cstheme="minorHAnsi"/>
          <w:color w:val="auto"/>
          <w:sz w:val="22"/>
          <w:szCs w:val="22"/>
        </w:rPr>
      </w:pPr>
      <w:r w:rsidRPr="00D42791">
        <w:rPr>
          <w:rFonts w:asciiTheme="minorHAnsi" w:hAnsiTheme="minorHAnsi" w:cstheme="minorHAnsi"/>
          <w:color w:val="auto"/>
          <w:sz w:val="22"/>
          <w:szCs w:val="22"/>
        </w:rPr>
        <w:t xml:space="preserve">Enhance the application of the Gender Mainstreaming Tools for the Gender Machinery and training for other Sectors at Federal, Regional and Woreda levels. </w:t>
      </w:r>
    </w:p>
    <w:p w:rsidR="00C52E31" w:rsidRPr="00D42791" w:rsidRDefault="00C52E31" w:rsidP="00C52E31">
      <w:pPr>
        <w:pStyle w:val="BodyText0"/>
        <w:numPr>
          <w:ilvl w:val="0"/>
          <w:numId w:val="56"/>
        </w:numPr>
        <w:spacing w:after="0"/>
        <w:rPr>
          <w:rFonts w:asciiTheme="minorHAnsi" w:hAnsiTheme="minorHAnsi" w:cstheme="minorHAnsi"/>
        </w:rPr>
      </w:pPr>
      <w:r w:rsidRPr="00D42791">
        <w:rPr>
          <w:rFonts w:asciiTheme="minorHAnsi" w:hAnsiTheme="minorHAnsi" w:cstheme="minorHAnsi"/>
        </w:rPr>
        <w:t>Enforce the Implementation of the “Levelling Tool” to enhance accountability for delivering on gender equality at all levels.</w:t>
      </w:r>
    </w:p>
    <w:p w:rsidR="00C52E31" w:rsidRPr="00D42791" w:rsidRDefault="00C52E31" w:rsidP="00C52E31">
      <w:pPr>
        <w:pStyle w:val="ListParagraph"/>
        <w:numPr>
          <w:ilvl w:val="0"/>
          <w:numId w:val="56"/>
        </w:numPr>
        <w:rPr>
          <w:rFonts w:asciiTheme="minorHAnsi" w:hAnsiTheme="minorHAnsi" w:cstheme="minorHAnsi"/>
        </w:rPr>
      </w:pPr>
      <w:r w:rsidRPr="00D42791">
        <w:rPr>
          <w:rFonts w:asciiTheme="minorHAnsi" w:hAnsiTheme="minorHAnsi" w:cstheme="minorHAnsi"/>
        </w:rPr>
        <w:t xml:space="preserve">Establish and strengthen working relationship between CBOs, LNGOs and the local Justice System towards mutual support and </w:t>
      </w:r>
      <w:r w:rsidR="00726BBA" w:rsidRPr="00D42791">
        <w:rPr>
          <w:rFonts w:asciiTheme="minorHAnsi" w:hAnsiTheme="minorHAnsi" w:cstheme="minorHAnsi"/>
        </w:rPr>
        <w:t>fulfilment</w:t>
      </w:r>
      <w:r w:rsidRPr="00D42791">
        <w:rPr>
          <w:rFonts w:asciiTheme="minorHAnsi" w:hAnsiTheme="minorHAnsi" w:cstheme="minorHAnsi"/>
        </w:rPr>
        <w:t xml:space="preserve"> of accountabilities</w:t>
      </w:r>
      <w:r>
        <w:rPr>
          <w:rFonts w:asciiTheme="minorHAnsi" w:hAnsiTheme="minorHAnsi" w:cstheme="minorHAnsi"/>
        </w:rPr>
        <w:t xml:space="preserve"> for promoting and protecting the rights of women and girls</w:t>
      </w:r>
      <w:r w:rsidRPr="00D42791">
        <w:rPr>
          <w:rFonts w:asciiTheme="minorHAnsi" w:hAnsiTheme="minorHAnsi" w:cstheme="minorHAnsi"/>
        </w:rPr>
        <w:t xml:space="preserve">.  </w:t>
      </w:r>
    </w:p>
    <w:p w:rsidR="00726BBA" w:rsidRDefault="00726BBA" w:rsidP="00A02382">
      <w:pPr>
        <w:ind w:left="0" w:firstLine="0"/>
        <w:rPr>
          <w:rFonts w:asciiTheme="minorHAnsi" w:hAnsiTheme="minorHAnsi" w:cstheme="minorHAnsi"/>
          <w:b/>
          <w:color w:val="002060"/>
        </w:rPr>
      </w:pPr>
    </w:p>
    <w:p w:rsidR="00726BBA" w:rsidRDefault="00A02382" w:rsidP="00A02382">
      <w:pPr>
        <w:ind w:left="0" w:firstLine="0"/>
        <w:rPr>
          <w:rFonts w:asciiTheme="minorHAnsi" w:hAnsiTheme="minorHAnsi" w:cstheme="minorHAnsi"/>
          <w:b/>
          <w:color w:val="002060"/>
        </w:rPr>
      </w:pPr>
      <w:r w:rsidRPr="00F95C8C">
        <w:rPr>
          <w:rFonts w:asciiTheme="minorHAnsi" w:hAnsiTheme="minorHAnsi" w:cstheme="minorHAnsi"/>
          <w:b/>
          <w:color w:val="002060"/>
        </w:rPr>
        <w:t xml:space="preserve">Conclusions </w:t>
      </w:r>
    </w:p>
    <w:p w:rsidR="00A02382" w:rsidRPr="00F95C8C" w:rsidRDefault="00A02382" w:rsidP="00A02382">
      <w:pPr>
        <w:ind w:left="0" w:firstLine="0"/>
        <w:rPr>
          <w:rFonts w:asciiTheme="minorHAnsi" w:hAnsiTheme="minorHAnsi" w:cstheme="minorHAnsi"/>
          <w:lang w:eastAsia="zh-TW"/>
        </w:rPr>
      </w:pPr>
      <w:r w:rsidRPr="00F95C8C">
        <w:rPr>
          <w:rFonts w:asciiTheme="minorHAnsi" w:hAnsiTheme="minorHAnsi" w:cstheme="minorHAnsi"/>
        </w:rPr>
        <w:t xml:space="preserve">This evaluation found that the current focus areas of the JP GEWE, as reflected in the programme outputs and result areas, are relevant to the situation of girls and women in all parts of the country despite differences in regional and or local contexts. </w:t>
      </w:r>
      <w:r w:rsidRPr="00F95C8C">
        <w:rPr>
          <w:rFonts w:asciiTheme="minorHAnsi" w:hAnsiTheme="minorHAnsi" w:cstheme="minorHAnsi"/>
          <w:lang w:eastAsia="zh-TW"/>
        </w:rPr>
        <w:t xml:space="preserve">In spite of a major funding gap, JP GEWE has been successful in simultaneously engaging and working at the high political end and at the community and individual levels, showing how it is possible to use a bottom-up as well as a top-down implementation strategy in one and the same programme to good effect. This has been made possible by multiple UN agencies working together to address different but related dimensions of one programme and using existing government systems and structures. This JP has shown the true benefit of a joint programme as well as its difficulties and shortcomings. Accordingly, phase 1 of the JP programe has been a valuable learning experience and a successful pilot. </w:t>
      </w:r>
      <w:r w:rsidRPr="00F95C8C">
        <w:rPr>
          <w:rFonts w:asciiTheme="minorHAnsi" w:hAnsiTheme="minorHAnsi" w:cstheme="minorHAnsi"/>
        </w:rPr>
        <w:t xml:space="preserve">It is thus recommended that the programme receive further and more funding in order to assure the intended results of making gender equality and women’s empowerment attainable in Ethiopia. </w:t>
      </w:r>
    </w:p>
    <w:p w:rsidR="00A02382" w:rsidRDefault="00A02382">
      <w:pPr>
        <w:ind w:left="0" w:firstLine="0"/>
        <w:jc w:val="left"/>
        <w:rPr>
          <w:rFonts w:ascii="Cambria" w:eastAsia="PMingLiU" w:hAnsi="Cambria"/>
          <w:b/>
          <w:bCs/>
          <w:color w:val="0070C0"/>
          <w:sz w:val="28"/>
          <w:szCs w:val="28"/>
          <w:lang w:eastAsia="zh-TW"/>
        </w:rPr>
      </w:pPr>
      <w:r>
        <w:rPr>
          <w:rFonts w:eastAsia="PMingLiU"/>
          <w:color w:val="0070C0"/>
        </w:rPr>
        <w:br w:type="page"/>
      </w:r>
    </w:p>
    <w:p w:rsidR="00D206C1" w:rsidRPr="00E84043" w:rsidRDefault="00D206C1" w:rsidP="00E84043">
      <w:pPr>
        <w:pStyle w:val="Heading1"/>
        <w:rPr>
          <w:rFonts w:eastAsia="PMingLiU"/>
        </w:rPr>
      </w:pPr>
      <w:bookmarkStart w:id="13" w:name="_Toc361001917"/>
      <w:r w:rsidRPr="00E84043">
        <w:rPr>
          <w:rFonts w:eastAsia="PMingLiU"/>
        </w:rPr>
        <w:lastRenderedPageBreak/>
        <w:t>INTRODUCTION</w:t>
      </w:r>
      <w:bookmarkEnd w:id="9"/>
      <w:bookmarkEnd w:id="10"/>
      <w:bookmarkEnd w:id="11"/>
      <w:bookmarkEnd w:id="12"/>
      <w:bookmarkEnd w:id="13"/>
    </w:p>
    <w:p w:rsidR="00D206C1" w:rsidRDefault="00D206C1" w:rsidP="007A2D16">
      <w:pPr>
        <w:rPr>
          <w:lang w:eastAsia="zh-TW"/>
        </w:rPr>
      </w:pPr>
    </w:p>
    <w:p w:rsidR="000B7B7C" w:rsidRPr="00641D47" w:rsidRDefault="000B7B7C" w:rsidP="000B7B7C">
      <w:pPr>
        <w:ind w:left="0" w:firstLine="0"/>
      </w:pPr>
      <w:bookmarkStart w:id="14" w:name="_Toc351230873"/>
      <w:r>
        <w:rPr>
          <w:lang w:eastAsia="zh-TW"/>
        </w:rPr>
        <w:t xml:space="preserve">This is the report of the evaluation of the first Joint Programme in Ethiopia on Gender Equality and Women’s Empowerment (JP GEWE) launched in January 2011. A team of three consultants was engaged between February and </w:t>
      </w:r>
      <w:r w:rsidR="00034C6F">
        <w:rPr>
          <w:lang w:eastAsia="zh-TW"/>
        </w:rPr>
        <w:t xml:space="preserve">March </w:t>
      </w:r>
      <w:r>
        <w:rPr>
          <w:lang w:eastAsia="zh-TW"/>
        </w:rPr>
        <w:t xml:space="preserve">2013 to evaluate this first phase of an experimental programme under the umbrella of the Ethiopia One Fund initiative. </w:t>
      </w:r>
      <w:r>
        <w:t xml:space="preserve">The </w:t>
      </w:r>
      <w:r w:rsidR="004C4274">
        <w:t>latter</w:t>
      </w:r>
      <w:r>
        <w:t xml:space="preserve"> was established in January 2011</w:t>
      </w:r>
      <w:r w:rsidRPr="00842535">
        <w:rPr>
          <w:rStyle w:val="FootnoteReference"/>
          <w:sz w:val="22"/>
        </w:rPr>
        <w:footnoteReference w:id="1"/>
      </w:r>
      <w:r>
        <w:t xml:space="preserve"> with the aim of facilitating the realization of One UN Programme outcomes by strengthening planning and coordination, aligning funding allocations to the needs of the One UN Programme in Ethiopia and channeling funds toward the highest priorities of the country.</w:t>
      </w:r>
      <w:r w:rsidRPr="00567E63">
        <w:t xml:space="preserve"> </w:t>
      </w:r>
      <w:r>
        <w:t xml:space="preserve">The JP GEWE is one of three Flagship Joint Programmes in high priority areas for the achievement of the Millennium Development Goals (MDGs), where the UN has a comparative advantage and which are under supported by other donors.  </w:t>
      </w:r>
      <w:r w:rsidRPr="00641D47">
        <w:t>Et</w:t>
      </w:r>
      <w:r w:rsidRPr="00641D47">
        <w:rPr>
          <w:spacing w:val="-2"/>
        </w:rPr>
        <w:t>h</w:t>
      </w:r>
      <w:r w:rsidRPr="00641D47">
        <w:rPr>
          <w:spacing w:val="1"/>
        </w:rPr>
        <w:t>i</w:t>
      </w:r>
      <w:r w:rsidRPr="00641D47">
        <w:t>o</w:t>
      </w:r>
      <w:r w:rsidRPr="00641D47">
        <w:rPr>
          <w:spacing w:val="-2"/>
        </w:rPr>
        <w:t>p</w:t>
      </w:r>
      <w:r w:rsidRPr="00641D47">
        <w:rPr>
          <w:spacing w:val="1"/>
        </w:rPr>
        <w:t>i</w:t>
      </w:r>
      <w:r w:rsidRPr="00641D47">
        <w:t>a</w:t>
      </w:r>
      <w:r w:rsidRPr="00641D47">
        <w:rPr>
          <w:spacing w:val="2"/>
        </w:rPr>
        <w:t xml:space="preserve"> </w:t>
      </w:r>
      <w:r>
        <w:rPr>
          <w:spacing w:val="2"/>
        </w:rPr>
        <w:t xml:space="preserve">is a </w:t>
      </w:r>
      <w:r w:rsidRPr="00641D47">
        <w:rPr>
          <w:spacing w:val="-2"/>
        </w:rPr>
        <w:t>D</w:t>
      </w:r>
      <w:r w:rsidRPr="00641D47">
        <w:t>el</w:t>
      </w:r>
      <w:r w:rsidRPr="00641D47">
        <w:rPr>
          <w:spacing w:val="1"/>
        </w:rPr>
        <w:t>i</w:t>
      </w:r>
      <w:r w:rsidRPr="00641D47">
        <w:rPr>
          <w:spacing w:val="-1"/>
        </w:rPr>
        <w:t>v</w:t>
      </w:r>
      <w:r w:rsidRPr="00641D47">
        <w:rPr>
          <w:spacing w:val="-2"/>
        </w:rPr>
        <w:t>e</w:t>
      </w:r>
      <w:r w:rsidRPr="00641D47">
        <w:t>r</w:t>
      </w:r>
      <w:r w:rsidRPr="00641D47">
        <w:rPr>
          <w:spacing w:val="1"/>
        </w:rPr>
        <w:t>i</w:t>
      </w:r>
      <w:r w:rsidRPr="00641D47">
        <w:rPr>
          <w:spacing w:val="-1"/>
        </w:rPr>
        <w:t>n</w:t>
      </w:r>
      <w:r w:rsidRPr="00641D47">
        <w:t>g</w:t>
      </w:r>
      <w:r w:rsidRPr="00641D47">
        <w:rPr>
          <w:spacing w:val="1"/>
        </w:rPr>
        <w:t xml:space="preserve"> </w:t>
      </w:r>
      <w:r w:rsidRPr="00641D47">
        <w:rPr>
          <w:spacing w:val="-2"/>
        </w:rPr>
        <w:t>a</w:t>
      </w:r>
      <w:r w:rsidRPr="00641D47">
        <w:t>s</w:t>
      </w:r>
      <w:r w:rsidRPr="00641D47">
        <w:rPr>
          <w:spacing w:val="3"/>
        </w:rPr>
        <w:t xml:space="preserve"> </w:t>
      </w:r>
      <w:r w:rsidRPr="00641D47">
        <w:t>O</w:t>
      </w:r>
      <w:r w:rsidRPr="00641D47">
        <w:rPr>
          <w:spacing w:val="-1"/>
        </w:rPr>
        <w:t>n</w:t>
      </w:r>
      <w:r w:rsidRPr="00641D47">
        <w:t>e</w:t>
      </w:r>
      <w:r w:rsidRPr="00641D47">
        <w:rPr>
          <w:spacing w:val="2"/>
        </w:rPr>
        <w:t xml:space="preserve"> </w:t>
      </w:r>
      <w:r w:rsidRPr="00641D47">
        <w:rPr>
          <w:spacing w:val="1"/>
        </w:rPr>
        <w:t>s</w:t>
      </w:r>
      <w:r w:rsidRPr="00641D47">
        <w:rPr>
          <w:spacing w:val="-2"/>
        </w:rPr>
        <w:t>e</w:t>
      </w:r>
      <w:r w:rsidRPr="00641D47">
        <w:t>lf</w:t>
      </w:r>
      <w:r w:rsidRPr="00641D47">
        <w:rPr>
          <w:spacing w:val="2"/>
        </w:rPr>
        <w:t xml:space="preserve"> </w:t>
      </w:r>
      <w:r w:rsidRPr="00641D47">
        <w:rPr>
          <w:spacing w:val="1"/>
        </w:rPr>
        <w:t>s</w:t>
      </w:r>
      <w:r w:rsidRPr="00641D47">
        <w:t>t</w:t>
      </w:r>
      <w:r w:rsidRPr="00641D47">
        <w:rPr>
          <w:spacing w:val="-2"/>
        </w:rPr>
        <w:t>a</w:t>
      </w:r>
      <w:r w:rsidRPr="00641D47">
        <w:t>rter</w:t>
      </w:r>
      <w:r w:rsidRPr="00641D47">
        <w:rPr>
          <w:spacing w:val="1"/>
        </w:rPr>
        <w:t xml:space="preserve"> </w:t>
      </w:r>
      <w:r w:rsidRPr="00641D47">
        <w:t>and</w:t>
      </w:r>
      <w:r w:rsidRPr="00641D47">
        <w:rPr>
          <w:spacing w:val="1"/>
        </w:rPr>
        <w:t xml:space="preserve"> </w:t>
      </w:r>
      <w:r w:rsidRPr="00641D47">
        <w:t xml:space="preserve">the </w:t>
      </w:r>
      <w:r>
        <w:t xml:space="preserve">expectation is that the Joint Programmes would </w:t>
      </w:r>
      <w:r w:rsidRPr="00641D47">
        <w:t>dr</w:t>
      </w:r>
      <w:r w:rsidRPr="00641D47">
        <w:rPr>
          <w:spacing w:val="1"/>
        </w:rPr>
        <w:t>i</w:t>
      </w:r>
      <w:r w:rsidRPr="00641D47">
        <w:rPr>
          <w:spacing w:val="-1"/>
        </w:rPr>
        <w:t>v</w:t>
      </w:r>
      <w:r w:rsidRPr="00641D47">
        <w:t>e</w:t>
      </w:r>
      <w:r w:rsidRPr="00641D47">
        <w:rPr>
          <w:spacing w:val="26"/>
        </w:rPr>
        <w:t xml:space="preserve"> </w:t>
      </w:r>
      <w:r>
        <w:rPr>
          <w:spacing w:val="26"/>
        </w:rPr>
        <w:t xml:space="preserve">and inspire </w:t>
      </w:r>
      <w:r w:rsidRPr="00641D47">
        <w:rPr>
          <w:spacing w:val="1"/>
        </w:rPr>
        <w:t>i</w:t>
      </w:r>
      <w:r w:rsidRPr="00641D47">
        <w:rPr>
          <w:spacing w:val="-1"/>
        </w:rPr>
        <w:t>nn</w:t>
      </w:r>
      <w:r w:rsidRPr="00641D47">
        <w:t>ov</w:t>
      </w:r>
      <w:r w:rsidRPr="00641D47">
        <w:rPr>
          <w:spacing w:val="-3"/>
        </w:rPr>
        <w:t>a</w:t>
      </w:r>
      <w:r w:rsidRPr="00641D47">
        <w:t>t</w:t>
      </w:r>
      <w:r w:rsidRPr="00641D47">
        <w:rPr>
          <w:spacing w:val="1"/>
        </w:rPr>
        <w:t>i</w:t>
      </w:r>
      <w:r w:rsidRPr="00641D47">
        <w:rPr>
          <w:spacing w:val="4"/>
        </w:rPr>
        <w:t>o</w:t>
      </w:r>
      <w:r w:rsidRPr="00641D47">
        <w:t>n</w:t>
      </w:r>
      <w:r w:rsidRPr="00641D47">
        <w:rPr>
          <w:spacing w:val="24"/>
        </w:rPr>
        <w:t xml:space="preserve"> </w:t>
      </w:r>
      <w:r w:rsidRPr="00641D47">
        <w:rPr>
          <w:spacing w:val="1"/>
        </w:rPr>
        <w:t>i</w:t>
      </w:r>
      <w:r w:rsidRPr="00641D47">
        <w:t>n</w:t>
      </w:r>
      <w:r w:rsidRPr="00641D47">
        <w:rPr>
          <w:spacing w:val="24"/>
        </w:rPr>
        <w:t xml:space="preserve"> </w:t>
      </w:r>
      <w:r w:rsidRPr="00641D47">
        <w:t>opera</w:t>
      </w:r>
      <w:r w:rsidRPr="00641D47">
        <w:rPr>
          <w:spacing w:val="-2"/>
        </w:rPr>
        <w:t>t</w:t>
      </w:r>
      <w:r w:rsidRPr="00641D47">
        <w:rPr>
          <w:spacing w:val="1"/>
        </w:rPr>
        <w:t>i</w:t>
      </w:r>
      <w:r w:rsidRPr="00641D47">
        <w:t>onal</w:t>
      </w:r>
      <w:r w:rsidRPr="00641D47">
        <w:rPr>
          <w:spacing w:val="23"/>
        </w:rPr>
        <w:t xml:space="preserve"> </w:t>
      </w:r>
      <w:r w:rsidRPr="00641D47">
        <w:rPr>
          <w:spacing w:val="1"/>
        </w:rPr>
        <w:t>m</w:t>
      </w:r>
      <w:r w:rsidRPr="00641D47">
        <w:t>od</w:t>
      </w:r>
      <w:r w:rsidRPr="00641D47">
        <w:rPr>
          <w:spacing w:val="-2"/>
        </w:rPr>
        <w:t>a</w:t>
      </w:r>
      <w:r w:rsidRPr="00641D47">
        <w:t>l</w:t>
      </w:r>
      <w:r w:rsidRPr="00641D47">
        <w:rPr>
          <w:spacing w:val="1"/>
        </w:rPr>
        <w:t>i</w:t>
      </w:r>
      <w:r w:rsidRPr="00641D47">
        <w:t>t</w:t>
      </w:r>
      <w:r w:rsidRPr="00641D47">
        <w:rPr>
          <w:spacing w:val="1"/>
        </w:rPr>
        <w:t>i</w:t>
      </w:r>
      <w:r w:rsidRPr="00641D47">
        <w:rPr>
          <w:spacing w:val="-2"/>
        </w:rPr>
        <w:t>e</w:t>
      </w:r>
      <w:r w:rsidRPr="00641D47">
        <w:t>s</w:t>
      </w:r>
      <w:r w:rsidRPr="00641D47">
        <w:rPr>
          <w:spacing w:val="26"/>
        </w:rPr>
        <w:t xml:space="preserve"> </w:t>
      </w:r>
      <w:r w:rsidRPr="00641D47">
        <w:t>towar</w:t>
      </w:r>
      <w:r w:rsidRPr="00641D47">
        <w:rPr>
          <w:spacing w:val="-3"/>
        </w:rPr>
        <w:t>d</w:t>
      </w:r>
      <w:r w:rsidRPr="00641D47">
        <w:t>s</w:t>
      </w:r>
      <w:r w:rsidRPr="00641D47">
        <w:rPr>
          <w:spacing w:val="26"/>
        </w:rPr>
        <w:t xml:space="preserve"> </w:t>
      </w:r>
      <w:r w:rsidRPr="00641D47">
        <w:rPr>
          <w:spacing w:val="1"/>
        </w:rPr>
        <w:t>i</w:t>
      </w:r>
      <w:r w:rsidRPr="00641D47">
        <w:rPr>
          <w:spacing w:val="-3"/>
        </w:rPr>
        <w:t>n</w:t>
      </w:r>
      <w:r w:rsidRPr="00641D47">
        <w:rPr>
          <w:spacing w:val="1"/>
        </w:rPr>
        <w:t>c</w:t>
      </w:r>
      <w:r w:rsidRPr="00641D47">
        <w:t>re</w:t>
      </w:r>
      <w:r w:rsidRPr="00641D47">
        <w:rPr>
          <w:spacing w:val="-2"/>
        </w:rPr>
        <w:t>a</w:t>
      </w:r>
      <w:r w:rsidRPr="00641D47">
        <w:rPr>
          <w:spacing w:val="1"/>
        </w:rPr>
        <w:t>s</w:t>
      </w:r>
      <w:r w:rsidRPr="00641D47">
        <w:t>ed</w:t>
      </w:r>
      <w:r w:rsidRPr="00641D47">
        <w:rPr>
          <w:spacing w:val="24"/>
        </w:rPr>
        <w:t xml:space="preserve"> </w:t>
      </w:r>
      <w:r w:rsidRPr="00641D47">
        <w:t>al</w:t>
      </w:r>
      <w:r w:rsidRPr="00641D47">
        <w:rPr>
          <w:spacing w:val="1"/>
        </w:rPr>
        <w:t>i</w:t>
      </w:r>
      <w:r w:rsidRPr="00641D47">
        <w:rPr>
          <w:spacing w:val="-1"/>
        </w:rPr>
        <w:t>gn</w:t>
      </w:r>
      <w:r w:rsidRPr="00641D47">
        <w:rPr>
          <w:spacing w:val="1"/>
        </w:rPr>
        <w:t>m</w:t>
      </w:r>
      <w:r w:rsidRPr="00641D47">
        <w:t>e</w:t>
      </w:r>
      <w:r w:rsidRPr="00641D47">
        <w:rPr>
          <w:spacing w:val="-3"/>
        </w:rPr>
        <w:t>n</w:t>
      </w:r>
      <w:r w:rsidRPr="00641D47">
        <w:t>t and</w:t>
      </w:r>
      <w:r w:rsidRPr="00641D47">
        <w:rPr>
          <w:spacing w:val="-1"/>
        </w:rPr>
        <w:t xml:space="preserve"> </w:t>
      </w:r>
      <w:r w:rsidRPr="00641D47">
        <w:t>eff</w:t>
      </w:r>
      <w:r w:rsidRPr="00641D47">
        <w:rPr>
          <w:spacing w:val="-2"/>
        </w:rPr>
        <w:t>e</w:t>
      </w:r>
      <w:r w:rsidRPr="00641D47">
        <w:rPr>
          <w:spacing w:val="1"/>
        </w:rPr>
        <w:t>c</w:t>
      </w:r>
      <w:r w:rsidRPr="00641D47">
        <w:t>t</w:t>
      </w:r>
      <w:r w:rsidRPr="00641D47">
        <w:rPr>
          <w:spacing w:val="1"/>
        </w:rPr>
        <w:t>i</w:t>
      </w:r>
      <w:r w:rsidRPr="00641D47">
        <w:rPr>
          <w:spacing w:val="-1"/>
        </w:rPr>
        <w:t>v</w:t>
      </w:r>
      <w:r w:rsidRPr="00641D47">
        <w:t>en</w:t>
      </w:r>
      <w:r w:rsidRPr="00641D47">
        <w:rPr>
          <w:spacing w:val="-3"/>
        </w:rPr>
        <w:t>e</w:t>
      </w:r>
      <w:r w:rsidRPr="00641D47">
        <w:rPr>
          <w:spacing w:val="-1"/>
        </w:rPr>
        <w:t>s</w:t>
      </w:r>
      <w:r w:rsidRPr="00641D47">
        <w:t>s</w:t>
      </w:r>
      <w:r>
        <w:t>.</w:t>
      </w:r>
      <w:r w:rsidRPr="00641D47">
        <w:t xml:space="preserve"> </w:t>
      </w:r>
    </w:p>
    <w:p w:rsidR="000B7B7C" w:rsidRDefault="000B7B7C" w:rsidP="00FC3B35"/>
    <w:p w:rsidR="00AA7127" w:rsidRPr="001770B5" w:rsidRDefault="000B7B7C" w:rsidP="00FC3B35">
      <w:pPr>
        <w:ind w:left="0" w:firstLine="0"/>
      </w:pPr>
      <w:r w:rsidRPr="005926CB">
        <w:t xml:space="preserve">The </w:t>
      </w:r>
      <w:r>
        <w:t xml:space="preserve">JP </w:t>
      </w:r>
      <w:r w:rsidRPr="005926CB">
        <w:rPr>
          <w:spacing w:val="-3"/>
        </w:rPr>
        <w:t>G</w:t>
      </w:r>
      <w:r w:rsidRPr="005926CB">
        <w:t>E</w:t>
      </w:r>
      <w:r w:rsidRPr="005926CB">
        <w:rPr>
          <w:spacing w:val="1"/>
        </w:rPr>
        <w:t>W</w:t>
      </w:r>
      <w:r w:rsidRPr="005926CB">
        <w:t>E</w:t>
      </w:r>
      <w:r w:rsidRPr="005926CB">
        <w:rPr>
          <w:spacing w:val="26"/>
        </w:rPr>
        <w:t xml:space="preserve"> </w:t>
      </w:r>
      <w:r w:rsidRPr="005926CB">
        <w:t>w</w:t>
      </w:r>
      <w:r w:rsidRPr="005926CB">
        <w:rPr>
          <w:spacing w:val="-3"/>
        </w:rPr>
        <w:t>a</w:t>
      </w:r>
      <w:r w:rsidRPr="005926CB">
        <w:t>s</w:t>
      </w:r>
      <w:r w:rsidRPr="005926CB">
        <w:rPr>
          <w:spacing w:val="26"/>
        </w:rPr>
        <w:t xml:space="preserve"> </w:t>
      </w:r>
      <w:r w:rsidRPr="005926CB">
        <w:t>d</w:t>
      </w:r>
      <w:r w:rsidRPr="005926CB">
        <w:rPr>
          <w:spacing w:val="-2"/>
        </w:rPr>
        <w:t>e</w:t>
      </w:r>
      <w:r w:rsidRPr="005926CB">
        <w:rPr>
          <w:spacing w:val="-1"/>
        </w:rPr>
        <w:t>sign</w:t>
      </w:r>
      <w:r w:rsidRPr="005926CB">
        <w:t xml:space="preserve">ed initially as a </w:t>
      </w:r>
      <w:r w:rsidRPr="005926CB">
        <w:rPr>
          <w:spacing w:val="-1"/>
        </w:rPr>
        <w:t>‘b</w:t>
      </w:r>
      <w:r w:rsidRPr="005926CB">
        <w:t>r</w:t>
      </w:r>
      <w:r w:rsidRPr="005926CB">
        <w:rPr>
          <w:spacing w:val="1"/>
        </w:rPr>
        <w:t>i</w:t>
      </w:r>
      <w:r w:rsidRPr="005926CB">
        <w:t>d</w:t>
      </w:r>
      <w:r w:rsidRPr="005926CB">
        <w:rPr>
          <w:spacing w:val="-1"/>
        </w:rPr>
        <w:t>g</w:t>
      </w:r>
      <w:r w:rsidRPr="005926CB">
        <w:rPr>
          <w:spacing w:val="1"/>
        </w:rPr>
        <w:t>i</w:t>
      </w:r>
      <w:r w:rsidRPr="005926CB">
        <w:rPr>
          <w:spacing w:val="-1"/>
        </w:rPr>
        <w:t>ng</w:t>
      </w:r>
      <w:r w:rsidRPr="005926CB">
        <w:t>’</w:t>
      </w:r>
      <w:r w:rsidRPr="005926CB">
        <w:rPr>
          <w:spacing w:val="1"/>
        </w:rPr>
        <w:t xml:space="preserve"> </w:t>
      </w:r>
      <w:r w:rsidR="00F407E9">
        <w:t>p</w:t>
      </w:r>
      <w:r w:rsidR="00F407E9" w:rsidRPr="005926CB">
        <w:t>ha</w:t>
      </w:r>
      <w:r w:rsidR="00F407E9" w:rsidRPr="005926CB">
        <w:rPr>
          <w:spacing w:val="1"/>
        </w:rPr>
        <w:t>s</w:t>
      </w:r>
      <w:r w:rsidR="00F407E9" w:rsidRPr="005926CB">
        <w:t>e</w:t>
      </w:r>
      <w:r w:rsidR="00F407E9" w:rsidRPr="005926CB">
        <w:rPr>
          <w:spacing w:val="2"/>
        </w:rPr>
        <w:t xml:space="preserve"> (</w:t>
      </w:r>
      <w:r w:rsidRPr="005926CB">
        <w:t>1</w:t>
      </w:r>
      <w:r w:rsidRPr="005926CB">
        <w:rPr>
          <w:spacing w:val="2"/>
        </w:rPr>
        <w:t xml:space="preserve"> </w:t>
      </w:r>
      <w:r w:rsidRPr="005926CB">
        <w:t>Ja</w:t>
      </w:r>
      <w:r w:rsidRPr="005926CB">
        <w:rPr>
          <w:spacing w:val="-4"/>
        </w:rPr>
        <w:t>n</w:t>
      </w:r>
      <w:r w:rsidRPr="005926CB">
        <w:rPr>
          <w:spacing w:val="-2"/>
        </w:rPr>
        <w:t>u</w:t>
      </w:r>
      <w:r w:rsidRPr="005926CB">
        <w:t>ary</w:t>
      </w:r>
      <w:r w:rsidRPr="005926CB">
        <w:rPr>
          <w:spacing w:val="1"/>
        </w:rPr>
        <w:t xml:space="preserve"> </w:t>
      </w:r>
      <w:r w:rsidRPr="005926CB">
        <w:t>201</w:t>
      </w:r>
      <w:r w:rsidRPr="005926CB">
        <w:rPr>
          <w:spacing w:val="1"/>
        </w:rPr>
        <w:t>1-</w:t>
      </w:r>
      <w:r w:rsidRPr="005926CB">
        <w:t>30</w:t>
      </w:r>
      <w:r w:rsidRPr="005926CB">
        <w:rPr>
          <w:spacing w:val="2"/>
        </w:rPr>
        <w:t xml:space="preserve"> </w:t>
      </w:r>
      <w:r w:rsidRPr="005926CB">
        <w:t>Ju</w:t>
      </w:r>
      <w:r w:rsidRPr="005926CB">
        <w:rPr>
          <w:spacing w:val="-1"/>
        </w:rPr>
        <w:t>n</w:t>
      </w:r>
      <w:r w:rsidRPr="005926CB">
        <w:t>e</w:t>
      </w:r>
      <w:r w:rsidRPr="005926CB">
        <w:rPr>
          <w:spacing w:val="2"/>
        </w:rPr>
        <w:t xml:space="preserve"> </w:t>
      </w:r>
      <w:r w:rsidRPr="005926CB">
        <w:rPr>
          <w:spacing w:val="-2"/>
        </w:rPr>
        <w:t>2</w:t>
      </w:r>
      <w:r w:rsidRPr="005926CB">
        <w:t>012)</w:t>
      </w:r>
      <w:r w:rsidR="00927BB9">
        <w:t>to</w:t>
      </w:r>
      <w:r w:rsidRPr="005926CB">
        <w:rPr>
          <w:spacing w:val="4"/>
        </w:rPr>
        <w:t xml:space="preserve"> </w:t>
      </w:r>
      <w:r w:rsidRPr="005926CB">
        <w:rPr>
          <w:spacing w:val="-1"/>
        </w:rPr>
        <w:t>b</w:t>
      </w:r>
      <w:r w:rsidRPr="005926CB">
        <w:t>e</w:t>
      </w:r>
      <w:r w:rsidRPr="005926CB">
        <w:rPr>
          <w:spacing w:val="2"/>
        </w:rPr>
        <w:t xml:space="preserve"> </w:t>
      </w:r>
      <w:r w:rsidRPr="005926CB">
        <w:rPr>
          <w:spacing w:val="-2"/>
        </w:rPr>
        <w:t>u</w:t>
      </w:r>
      <w:r w:rsidRPr="005926CB">
        <w:rPr>
          <w:spacing w:val="1"/>
        </w:rPr>
        <w:t>s</w:t>
      </w:r>
      <w:r w:rsidRPr="005926CB">
        <w:t>ed</w:t>
      </w:r>
      <w:r w:rsidRPr="005926CB">
        <w:rPr>
          <w:spacing w:val="2"/>
        </w:rPr>
        <w:t xml:space="preserve"> </w:t>
      </w:r>
      <w:r w:rsidRPr="005926CB">
        <w:t xml:space="preserve">to </w:t>
      </w:r>
      <w:r w:rsidRPr="005926CB">
        <w:rPr>
          <w:spacing w:val="-1"/>
        </w:rPr>
        <w:t>i</w:t>
      </w:r>
      <w:r w:rsidRPr="005926CB">
        <w:t>de</w:t>
      </w:r>
      <w:r w:rsidRPr="005926CB">
        <w:rPr>
          <w:spacing w:val="-1"/>
        </w:rPr>
        <w:t>n</w:t>
      </w:r>
      <w:r w:rsidRPr="005926CB">
        <w:t>t</w:t>
      </w:r>
      <w:r w:rsidRPr="005926CB">
        <w:rPr>
          <w:spacing w:val="1"/>
        </w:rPr>
        <w:t>i</w:t>
      </w:r>
      <w:r w:rsidRPr="005926CB">
        <w:t>fy</w:t>
      </w:r>
      <w:r w:rsidRPr="005926CB">
        <w:rPr>
          <w:spacing w:val="1"/>
        </w:rPr>
        <w:t xml:space="preserve"> </w:t>
      </w:r>
      <w:r w:rsidRPr="005926CB">
        <w:rPr>
          <w:spacing w:val="-1"/>
        </w:rPr>
        <w:t>b</w:t>
      </w:r>
      <w:r w:rsidRPr="005926CB">
        <w:t>e</w:t>
      </w:r>
      <w:r w:rsidRPr="005926CB">
        <w:rPr>
          <w:spacing w:val="1"/>
        </w:rPr>
        <w:t>s</w:t>
      </w:r>
      <w:r w:rsidRPr="005926CB">
        <w:t>t</w:t>
      </w:r>
      <w:r w:rsidRPr="005926CB">
        <w:rPr>
          <w:spacing w:val="2"/>
        </w:rPr>
        <w:t xml:space="preserve"> </w:t>
      </w:r>
      <w:r w:rsidRPr="005926CB">
        <w:t>p</w:t>
      </w:r>
      <w:r w:rsidRPr="005926CB">
        <w:rPr>
          <w:spacing w:val="-3"/>
        </w:rPr>
        <w:t>r</w:t>
      </w:r>
      <w:r w:rsidRPr="005926CB">
        <w:t>a</w:t>
      </w:r>
      <w:r w:rsidRPr="005926CB">
        <w:rPr>
          <w:spacing w:val="1"/>
        </w:rPr>
        <w:t>c</w:t>
      </w:r>
      <w:r w:rsidRPr="005926CB">
        <w:rPr>
          <w:spacing w:val="-3"/>
        </w:rPr>
        <w:t>t</w:t>
      </w:r>
      <w:r w:rsidRPr="005926CB">
        <w:rPr>
          <w:spacing w:val="1"/>
        </w:rPr>
        <w:t>i</w:t>
      </w:r>
      <w:r w:rsidRPr="005926CB">
        <w:rPr>
          <w:spacing w:val="-1"/>
        </w:rPr>
        <w:t>c</w:t>
      </w:r>
      <w:r w:rsidRPr="005926CB">
        <w:t>es</w:t>
      </w:r>
      <w:r w:rsidRPr="005926CB">
        <w:rPr>
          <w:spacing w:val="3"/>
        </w:rPr>
        <w:t xml:space="preserve"> </w:t>
      </w:r>
      <w:r w:rsidRPr="005926CB">
        <w:t xml:space="preserve">and </w:t>
      </w:r>
      <w:r w:rsidRPr="005926CB">
        <w:rPr>
          <w:spacing w:val="8"/>
        </w:rPr>
        <w:t>effective</w:t>
      </w:r>
      <w:r w:rsidRPr="005926CB">
        <w:t xml:space="preserve"> part</w:t>
      </w:r>
      <w:r w:rsidRPr="005926CB">
        <w:rPr>
          <w:spacing w:val="-1"/>
        </w:rPr>
        <w:t>n</w:t>
      </w:r>
      <w:r w:rsidRPr="005926CB">
        <w:t>er</w:t>
      </w:r>
      <w:r w:rsidRPr="005926CB">
        <w:rPr>
          <w:spacing w:val="-1"/>
        </w:rPr>
        <w:t>s</w:t>
      </w:r>
      <w:r w:rsidRPr="005926CB">
        <w:t>h</w:t>
      </w:r>
      <w:r w:rsidRPr="005926CB">
        <w:rPr>
          <w:spacing w:val="1"/>
        </w:rPr>
        <w:t>i</w:t>
      </w:r>
      <w:r w:rsidRPr="005926CB">
        <w:rPr>
          <w:spacing w:val="-3"/>
        </w:rPr>
        <w:t>p</w:t>
      </w:r>
      <w:r w:rsidRPr="005926CB">
        <w:rPr>
          <w:spacing w:val="1"/>
        </w:rPr>
        <w:t>s</w:t>
      </w:r>
      <w:r w:rsidRPr="005926CB">
        <w:t>,</w:t>
      </w:r>
      <w:r w:rsidRPr="005926CB">
        <w:rPr>
          <w:spacing w:val="2"/>
        </w:rPr>
        <w:t xml:space="preserve"> </w:t>
      </w:r>
      <w:r w:rsidRPr="005926CB">
        <w:t>to</w:t>
      </w:r>
      <w:r w:rsidRPr="005926CB">
        <w:rPr>
          <w:spacing w:val="2"/>
        </w:rPr>
        <w:t xml:space="preserve"> </w:t>
      </w:r>
      <w:r w:rsidRPr="005926CB">
        <w:rPr>
          <w:spacing w:val="1"/>
        </w:rPr>
        <w:t>s</w:t>
      </w:r>
      <w:r w:rsidRPr="005926CB">
        <w:t>tre</w:t>
      </w:r>
      <w:r w:rsidRPr="005926CB">
        <w:rPr>
          <w:spacing w:val="-1"/>
        </w:rPr>
        <w:t>ng</w:t>
      </w:r>
      <w:r w:rsidRPr="005926CB">
        <w:t>t</w:t>
      </w:r>
      <w:r w:rsidRPr="005926CB">
        <w:rPr>
          <w:spacing w:val="-2"/>
        </w:rPr>
        <w:t>h</w:t>
      </w:r>
      <w:r w:rsidRPr="005926CB">
        <w:t>en</w:t>
      </w:r>
      <w:r w:rsidRPr="005926CB">
        <w:rPr>
          <w:spacing w:val="1"/>
        </w:rPr>
        <w:t xml:space="preserve"> </w:t>
      </w:r>
      <w:r>
        <w:rPr>
          <w:spacing w:val="1"/>
        </w:rPr>
        <w:t xml:space="preserve">alliances and collaboration as well as </w:t>
      </w:r>
      <w:r w:rsidRPr="005926CB">
        <w:rPr>
          <w:spacing w:val="1"/>
        </w:rPr>
        <w:t>s</w:t>
      </w:r>
      <w:r w:rsidRPr="005926CB">
        <w:t>trate</w:t>
      </w:r>
      <w:r w:rsidRPr="005926CB">
        <w:rPr>
          <w:spacing w:val="-1"/>
        </w:rPr>
        <w:t>gi</w:t>
      </w:r>
      <w:r w:rsidRPr="005926CB">
        <w:t>c</w:t>
      </w:r>
      <w:r w:rsidRPr="005926CB">
        <w:rPr>
          <w:spacing w:val="2"/>
        </w:rPr>
        <w:t xml:space="preserve"> partnerships and improve </w:t>
      </w:r>
      <w:r w:rsidRPr="005926CB">
        <w:rPr>
          <w:spacing w:val="-3"/>
        </w:rPr>
        <w:t>d</w:t>
      </w:r>
      <w:r w:rsidRPr="005926CB">
        <w:t>ata</w:t>
      </w:r>
      <w:r w:rsidRPr="005926CB">
        <w:rPr>
          <w:spacing w:val="2"/>
        </w:rPr>
        <w:t xml:space="preserve"> </w:t>
      </w:r>
      <w:r w:rsidRPr="005926CB">
        <w:t>availa</w:t>
      </w:r>
      <w:r w:rsidRPr="005926CB">
        <w:rPr>
          <w:spacing w:val="-3"/>
        </w:rPr>
        <w:t>b</w:t>
      </w:r>
      <w:r w:rsidRPr="005926CB">
        <w:rPr>
          <w:spacing w:val="1"/>
        </w:rPr>
        <w:t>i</w:t>
      </w:r>
      <w:r w:rsidRPr="005926CB">
        <w:t>l</w:t>
      </w:r>
      <w:r w:rsidRPr="005926CB">
        <w:rPr>
          <w:spacing w:val="1"/>
        </w:rPr>
        <w:t>i</w:t>
      </w:r>
      <w:r w:rsidRPr="005926CB">
        <w:t>ty as a basis for adequate and appropriate pro</w:t>
      </w:r>
      <w:r w:rsidRPr="005926CB">
        <w:rPr>
          <w:spacing w:val="-1"/>
        </w:rPr>
        <w:t>g</w:t>
      </w:r>
      <w:r w:rsidRPr="005926CB">
        <w:rPr>
          <w:spacing w:val="-3"/>
        </w:rPr>
        <w:t>r</w:t>
      </w:r>
      <w:r w:rsidRPr="005926CB">
        <w:t>a</w:t>
      </w:r>
      <w:r w:rsidRPr="005926CB">
        <w:rPr>
          <w:spacing w:val="-1"/>
        </w:rPr>
        <w:t>m</w:t>
      </w:r>
      <w:r w:rsidRPr="005926CB">
        <w:rPr>
          <w:spacing w:val="1"/>
        </w:rPr>
        <w:t>mi</w:t>
      </w:r>
      <w:r w:rsidRPr="005926CB">
        <w:rPr>
          <w:spacing w:val="-1"/>
        </w:rPr>
        <w:t>n</w:t>
      </w:r>
      <w:r w:rsidRPr="005926CB">
        <w:t xml:space="preserve">g in </w:t>
      </w:r>
      <w:r w:rsidRPr="005926CB">
        <w:rPr>
          <w:spacing w:val="-1"/>
        </w:rPr>
        <w:t>g</w:t>
      </w:r>
      <w:r w:rsidRPr="005926CB">
        <w:t>en</w:t>
      </w:r>
      <w:r w:rsidRPr="005926CB">
        <w:rPr>
          <w:spacing w:val="-1"/>
        </w:rPr>
        <w:t>d</w:t>
      </w:r>
      <w:r w:rsidRPr="005926CB">
        <w:t>er</w:t>
      </w:r>
      <w:r w:rsidRPr="005926CB">
        <w:rPr>
          <w:spacing w:val="2"/>
        </w:rPr>
        <w:t xml:space="preserve"> </w:t>
      </w:r>
      <w:r w:rsidRPr="005926CB">
        <w:t>equ</w:t>
      </w:r>
      <w:r w:rsidRPr="005926CB">
        <w:rPr>
          <w:spacing w:val="-2"/>
        </w:rPr>
        <w:t>a</w:t>
      </w:r>
      <w:r w:rsidRPr="005926CB">
        <w:t>l</w:t>
      </w:r>
      <w:r w:rsidRPr="005926CB">
        <w:rPr>
          <w:spacing w:val="1"/>
        </w:rPr>
        <w:t>i</w:t>
      </w:r>
      <w:r w:rsidRPr="005926CB">
        <w:t>ty and wo</w:t>
      </w:r>
      <w:r w:rsidRPr="005926CB">
        <w:rPr>
          <w:spacing w:val="1"/>
        </w:rPr>
        <w:t>m</w:t>
      </w:r>
      <w:r w:rsidRPr="005926CB">
        <w:t>en</w:t>
      </w:r>
      <w:r w:rsidRPr="005926CB">
        <w:rPr>
          <w:spacing w:val="-4"/>
        </w:rPr>
        <w:t>’</w:t>
      </w:r>
      <w:r w:rsidRPr="005926CB">
        <w:t>s</w:t>
      </w:r>
      <w:r w:rsidRPr="005926CB">
        <w:rPr>
          <w:spacing w:val="5"/>
        </w:rPr>
        <w:t xml:space="preserve"> </w:t>
      </w:r>
      <w:r w:rsidRPr="005926CB">
        <w:rPr>
          <w:spacing w:val="-2"/>
        </w:rPr>
        <w:t>e</w:t>
      </w:r>
      <w:r w:rsidRPr="005926CB">
        <w:rPr>
          <w:spacing w:val="1"/>
        </w:rPr>
        <w:t>m</w:t>
      </w:r>
      <w:r w:rsidRPr="005926CB">
        <w:t>pow</w:t>
      </w:r>
      <w:r w:rsidRPr="005926CB">
        <w:rPr>
          <w:spacing w:val="-3"/>
        </w:rPr>
        <w:t>e</w:t>
      </w:r>
      <w:r w:rsidRPr="005926CB">
        <w:t>r</w:t>
      </w:r>
      <w:r w:rsidRPr="005926CB">
        <w:rPr>
          <w:spacing w:val="-2"/>
        </w:rPr>
        <w:t>m</w:t>
      </w:r>
      <w:r w:rsidRPr="005926CB">
        <w:t>en</w:t>
      </w:r>
      <w:r w:rsidRPr="005926CB">
        <w:rPr>
          <w:spacing w:val="-1"/>
        </w:rPr>
        <w:t xml:space="preserve">t. </w:t>
      </w:r>
      <w:r w:rsidRPr="005926CB">
        <w:rPr>
          <w:spacing w:val="1"/>
        </w:rPr>
        <w:t>T</w:t>
      </w:r>
      <w:r w:rsidRPr="005926CB">
        <w:rPr>
          <w:spacing w:val="-2"/>
        </w:rPr>
        <w:t>h</w:t>
      </w:r>
      <w:r w:rsidRPr="005926CB">
        <w:t xml:space="preserve">e </w:t>
      </w:r>
      <w:r w:rsidRPr="005926CB">
        <w:rPr>
          <w:spacing w:val="1"/>
        </w:rPr>
        <w:t>s</w:t>
      </w:r>
      <w:r w:rsidRPr="005926CB">
        <w:t>ub</w:t>
      </w:r>
      <w:r w:rsidRPr="005926CB">
        <w:rPr>
          <w:spacing w:val="-2"/>
        </w:rPr>
        <w:t>s</w:t>
      </w:r>
      <w:r w:rsidRPr="005926CB">
        <w:t>equent</w:t>
      </w:r>
      <w:r w:rsidRPr="005926CB">
        <w:rPr>
          <w:spacing w:val="1"/>
        </w:rPr>
        <w:t xml:space="preserve"> follow-on </w:t>
      </w:r>
      <w:r w:rsidRPr="005926CB">
        <w:t>p</w:t>
      </w:r>
      <w:r w:rsidRPr="005926CB">
        <w:rPr>
          <w:spacing w:val="-2"/>
        </w:rPr>
        <w:t>h</w:t>
      </w:r>
      <w:r w:rsidRPr="005926CB">
        <w:t>a</w:t>
      </w:r>
      <w:r w:rsidRPr="005926CB">
        <w:rPr>
          <w:spacing w:val="1"/>
        </w:rPr>
        <w:t>s</w:t>
      </w:r>
      <w:r w:rsidRPr="005926CB">
        <w:t>e</w:t>
      </w:r>
      <w:r w:rsidRPr="005926CB">
        <w:rPr>
          <w:spacing w:val="1"/>
        </w:rPr>
        <w:t xml:space="preserve"> would </w:t>
      </w:r>
      <w:r w:rsidRPr="005926CB">
        <w:rPr>
          <w:spacing w:val="-1"/>
        </w:rPr>
        <w:t>b</w:t>
      </w:r>
      <w:r w:rsidRPr="005926CB">
        <w:t>u</w:t>
      </w:r>
      <w:r w:rsidRPr="005926CB">
        <w:rPr>
          <w:spacing w:val="1"/>
        </w:rPr>
        <w:t>i</w:t>
      </w:r>
      <w:r w:rsidRPr="005926CB">
        <w:t>ld</w:t>
      </w:r>
      <w:r w:rsidRPr="005926CB">
        <w:rPr>
          <w:spacing w:val="2"/>
        </w:rPr>
        <w:t xml:space="preserve"> </w:t>
      </w:r>
      <w:r w:rsidRPr="005926CB">
        <w:t>on</w:t>
      </w:r>
      <w:r w:rsidRPr="005926CB">
        <w:rPr>
          <w:spacing w:val="2"/>
        </w:rPr>
        <w:t xml:space="preserve"> </w:t>
      </w:r>
      <w:r w:rsidRPr="005926CB">
        <w:rPr>
          <w:spacing w:val="3"/>
        </w:rPr>
        <w:t xml:space="preserve"> </w:t>
      </w:r>
      <w:r w:rsidRPr="005926CB">
        <w:rPr>
          <w:spacing w:val="-1"/>
        </w:rPr>
        <w:t>‘</w:t>
      </w:r>
      <w:r w:rsidRPr="005926CB">
        <w:t>le</w:t>
      </w:r>
      <w:r w:rsidRPr="005926CB">
        <w:rPr>
          <w:spacing w:val="-1"/>
        </w:rPr>
        <w:t>s</w:t>
      </w:r>
      <w:r w:rsidRPr="005926CB">
        <w:rPr>
          <w:spacing w:val="1"/>
        </w:rPr>
        <w:t>s</w:t>
      </w:r>
      <w:r w:rsidRPr="005926CB">
        <w:t>o</w:t>
      </w:r>
      <w:r w:rsidRPr="005926CB">
        <w:rPr>
          <w:spacing w:val="-3"/>
        </w:rPr>
        <w:t>n</w:t>
      </w:r>
      <w:r w:rsidRPr="005926CB">
        <w:t>s</w:t>
      </w:r>
      <w:r w:rsidRPr="005926CB">
        <w:rPr>
          <w:spacing w:val="3"/>
        </w:rPr>
        <w:t xml:space="preserve"> </w:t>
      </w:r>
      <w:r w:rsidRPr="005926CB">
        <w:t>lea</w:t>
      </w:r>
      <w:r w:rsidRPr="005926CB">
        <w:rPr>
          <w:spacing w:val="-3"/>
        </w:rPr>
        <w:t>r</w:t>
      </w:r>
      <w:r w:rsidRPr="005926CB">
        <w:rPr>
          <w:spacing w:val="-1"/>
        </w:rPr>
        <w:t>n</w:t>
      </w:r>
      <w:r w:rsidRPr="005926CB">
        <w:t>ed’</w:t>
      </w:r>
      <w:r w:rsidRPr="005926CB">
        <w:rPr>
          <w:spacing w:val="2"/>
        </w:rPr>
        <w:t xml:space="preserve"> during the exploratory phase while the </w:t>
      </w:r>
      <w:r w:rsidRPr="005926CB">
        <w:t>pro</w:t>
      </w:r>
      <w:r w:rsidRPr="005926CB">
        <w:rPr>
          <w:spacing w:val="-1"/>
        </w:rPr>
        <w:t>g</w:t>
      </w:r>
      <w:r w:rsidRPr="005926CB">
        <w:t>re</w:t>
      </w:r>
      <w:r w:rsidRPr="005926CB">
        <w:rPr>
          <w:spacing w:val="-1"/>
        </w:rPr>
        <w:t>s</w:t>
      </w:r>
      <w:r w:rsidRPr="005926CB">
        <w:t>s</w:t>
      </w:r>
      <w:r w:rsidRPr="005926CB">
        <w:rPr>
          <w:spacing w:val="3"/>
        </w:rPr>
        <w:t xml:space="preserve"> </w:t>
      </w:r>
      <w:r w:rsidRPr="005926CB">
        <w:rPr>
          <w:spacing w:val="1"/>
        </w:rPr>
        <w:t>i</w:t>
      </w:r>
      <w:r w:rsidRPr="005926CB">
        <w:t>n</w:t>
      </w:r>
      <w:r w:rsidRPr="005926CB">
        <w:rPr>
          <w:spacing w:val="2"/>
        </w:rPr>
        <w:t xml:space="preserve"> </w:t>
      </w:r>
      <w:r w:rsidRPr="005926CB">
        <w:t>op</w:t>
      </w:r>
      <w:r w:rsidRPr="005926CB">
        <w:rPr>
          <w:spacing w:val="-2"/>
        </w:rPr>
        <w:t>e</w:t>
      </w:r>
      <w:r w:rsidRPr="005926CB">
        <w:t>rat</w:t>
      </w:r>
      <w:r w:rsidRPr="005926CB">
        <w:rPr>
          <w:spacing w:val="1"/>
        </w:rPr>
        <w:t>i</w:t>
      </w:r>
      <w:r w:rsidRPr="005926CB">
        <w:t>onal ef</w:t>
      </w:r>
      <w:r w:rsidRPr="005926CB">
        <w:rPr>
          <w:spacing w:val="1"/>
        </w:rPr>
        <w:t>f</w:t>
      </w:r>
      <w:r w:rsidRPr="005926CB">
        <w:rPr>
          <w:spacing w:val="-2"/>
        </w:rPr>
        <w:t>e</w:t>
      </w:r>
      <w:r w:rsidRPr="005926CB">
        <w:rPr>
          <w:spacing w:val="1"/>
        </w:rPr>
        <w:t>c</w:t>
      </w:r>
      <w:r w:rsidRPr="005926CB">
        <w:t>t</w:t>
      </w:r>
      <w:r w:rsidRPr="005926CB">
        <w:rPr>
          <w:spacing w:val="1"/>
        </w:rPr>
        <w:t>i</w:t>
      </w:r>
      <w:r w:rsidRPr="005926CB">
        <w:rPr>
          <w:spacing w:val="-1"/>
        </w:rPr>
        <w:t>v</w:t>
      </w:r>
      <w:r w:rsidRPr="005926CB">
        <w:t>e</w:t>
      </w:r>
      <w:r w:rsidRPr="005926CB">
        <w:rPr>
          <w:spacing w:val="-3"/>
        </w:rPr>
        <w:t>n</w:t>
      </w:r>
      <w:r w:rsidRPr="005926CB">
        <w:t>e</w:t>
      </w:r>
      <w:r w:rsidRPr="005926CB">
        <w:rPr>
          <w:spacing w:val="-1"/>
        </w:rPr>
        <w:t>s</w:t>
      </w:r>
      <w:r w:rsidRPr="005926CB">
        <w:t>s</w:t>
      </w:r>
      <w:r w:rsidRPr="005926CB">
        <w:rPr>
          <w:spacing w:val="3"/>
        </w:rPr>
        <w:t xml:space="preserve"> would </w:t>
      </w:r>
      <w:r w:rsidRPr="005926CB">
        <w:rPr>
          <w:spacing w:val="1"/>
        </w:rPr>
        <w:t xml:space="preserve"> </w:t>
      </w:r>
      <w:r w:rsidRPr="005926CB">
        <w:t>pro</w:t>
      </w:r>
      <w:r w:rsidRPr="005926CB">
        <w:rPr>
          <w:spacing w:val="-1"/>
        </w:rPr>
        <w:t>v</w:t>
      </w:r>
      <w:r w:rsidRPr="005926CB">
        <w:rPr>
          <w:spacing w:val="1"/>
        </w:rPr>
        <w:t>i</w:t>
      </w:r>
      <w:r w:rsidRPr="005926CB">
        <w:t>de</w:t>
      </w:r>
      <w:r w:rsidRPr="005926CB">
        <w:rPr>
          <w:spacing w:val="1"/>
        </w:rPr>
        <w:t xml:space="preserve"> </w:t>
      </w:r>
      <w:r w:rsidRPr="005926CB">
        <w:t xml:space="preserve">a </w:t>
      </w:r>
      <w:r w:rsidRPr="005926CB">
        <w:rPr>
          <w:spacing w:val="1"/>
        </w:rPr>
        <w:t>m</w:t>
      </w:r>
      <w:r w:rsidRPr="005926CB">
        <w:t>ul</w:t>
      </w:r>
      <w:r w:rsidRPr="005926CB">
        <w:rPr>
          <w:spacing w:val="-3"/>
        </w:rPr>
        <w:t>t</w:t>
      </w:r>
      <w:r w:rsidRPr="005926CB">
        <w:rPr>
          <w:spacing w:val="2"/>
        </w:rPr>
        <w:t>i</w:t>
      </w:r>
      <w:r w:rsidRPr="005926CB">
        <w:rPr>
          <w:spacing w:val="1"/>
        </w:rPr>
        <w:t>-</w:t>
      </w:r>
      <w:r w:rsidRPr="005926CB">
        <w:rPr>
          <w:spacing w:val="-1"/>
        </w:rPr>
        <w:t>y</w:t>
      </w:r>
      <w:r w:rsidRPr="005926CB">
        <w:rPr>
          <w:spacing w:val="-2"/>
        </w:rPr>
        <w:t>e</w:t>
      </w:r>
      <w:r w:rsidRPr="005926CB">
        <w:t>ar</w:t>
      </w:r>
      <w:r w:rsidRPr="005926CB">
        <w:rPr>
          <w:spacing w:val="2"/>
        </w:rPr>
        <w:t xml:space="preserve"> </w:t>
      </w:r>
      <w:r w:rsidRPr="005926CB">
        <w:t>pro</w:t>
      </w:r>
      <w:r w:rsidRPr="005926CB">
        <w:rPr>
          <w:spacing w:val="-1"/>
        </w:rPr>
        <w:t>g</w:t>
      </w:r>
      <w:r w:rsidRPr="005926CB">
        <w:t>r</w:t>
      </w:r>
      <w:r w:rsidRPr="005926CB">
        <w:rPr>
          <w:spacing w:val="-2"/>
        </w:rPr>
        <w:t>a</w:t>
      </w:r>
      <w:r w:rsidRPr="005926CB">
        <w:rPr>
          <w:spacing w:val="1"/>
        </w:rPr>
        <w:t>m</w:t>
      </w:r>
      <w:r w:rsidRPr="005926CB">
        <w:rPr>
          <w:spacing w:val="-1"/>
        </w:rPr>
        <w:t>m</w:t>
      </w:r>
      <w:r w:rsidRPr="005926CB">
        <w:rPr>
          <w:spacing w:val="1"/>
        </w:rPr>
        <w:t>i</w:t>
      </w:r>
      <w:r w:rsidRPr="005926CB">
        <w:rPr>
          <w:spacing w:val="-1"/>
        </w:rPr>
        <w:t>n</w:t>
      </w:r>
      <w:r w:rsidRPr="005926CB">
        <w:t>g</w:t>
      </w:r>
      <w:r w:rsidRPr="005926CB">
        <w:rPr>
          <w:spacing w:val="1"/>
        </w:rPr>
        <w:t xml:space="preserve"> </w:t>
      </w:r>
      <w:r w:rsidRPr="005926CB">
        <w:t>fra</w:t>
      </w:r>
      <w:r w:rsidRPr="005926CB">
        <w:rPr>
          <w:spacing w:val="1"/>
        </w:rPr>
        <w:t>m</w:t>
      </w:r>
      <w:r w:rsidRPr="005926CB">
        <w:t>e</w:t>
      </w:r>
      <w:r w:rsidRPr="005926CB">
        <w:rPr>
          <w:spacing w:val="-3"/>
        </w:rPr>
        <w:t>w</w:t>
      </w:r>
      <w:r w:rsidRPr="005926CB">
        <w:t>o</w:t>
      </w:r>
      <w:r w:rsidRPr="005926CB">
        <w:rPr>
          <w:spacing w:val="2"/>
        </w:rPr>
        <w:t>r</w:t>
      </w:r>
      <w:r w:rsidRPr="005926CB">
        <w:t>k</w:t>
      </w:r>
      <w:r w:rsidRPr="005926CB">
        <w:rPr>
          <w:spacing w:val="2"/>
        </w:rPr>
        <w:t xml:space="preserve"> </w:t>
      </w:r>
      <w:r>
        <w:rPr>
          <w:spacing w:val="2"/>
        </w:rPr>
        <w:t xml:space="preserve">as well as </w:t>
      </w:r>
      <w:r w:rsidRPr="005926CB">
        <w:rPr>
          <w:spacing w:val="1"/>
        </w:rPr>
        <w:t>m</w:t>
      </w:r>
      <w:r w:rsidRPr="005926CB">
        <w:rPr>
          <w:spacing w:val="-2"/>
        </w:rPr>
        <w:t>e</w:t>
      </w:r>
      <w:r w:rsidRPr="005926CB">
        <w:rPr>
          <w:spacing w:val="1"/>
        </w:rPr>
        <w:t>c</w:t>
      </w:r>
      <w:r w:rsidRPr="005926CB">
        <w:t>h</w:t>
      </w:r>
      <w:r w:rsidRPr="005926CB">
        <w:rPr>
          <w:spacing w:val="-2"/>
        </w:rPr>
        <w:t>a</w:t>
      </w:r>
      <w:r w:rsidRPr="005926CB">
        <w:rPr>
          <w:spacing w:val="-1"/>
        </w:rPr>
        <w:t>n</w:t>
      </w:r>
      <w:r w:rsidRPr="005926CB">
        <w:rPr>
          <w:spacing w:val="1"/>
        </w:rPr>
        <w:t>i</w:t>
      </w:r>
      <w:r w:rsidRPr="005926CB">
        <w:rPr>
          <w:spacing w:val="-1"/>
        </w:rPr>
        <w:t>s</w:t>
      </w:r>
      <w:r w:rsidRPr="005926CB">
        <w:rPr>
          <w:spacing w:val="1"/>
        </w:rPr>
        <w:t>m</w:t>
      </w:r>
      <w:r w:rsidRPr="005926CB">
        <w:t>s</w:t>
      </w:r>
      <w:r w:rsidRPr="005926CB">
        <w:rPr>
          <w:spacing w:val="2"/>
        </w:rPr>
        <w:t xml:space="preserve"> </w:t>
      </w:r>
      <w:r w:rsidRPr="005926CB">
        <w:rPr>
          <w:spacing w:val="-2"/>
        </w:rPr>
        <w:t>f</w:t>
      </w:r>
      <w:r w:rsidRPr="005926CB">
        <w:t>or</w:t>
      </w:r>
      <w:r w:rsidRPr="005926CB">
        <w:rPr>
          <w:spacing w:val="3"/>
        </w:rPr>
        <w:t xml:space="preserve"> </w:t>
      </w:r>
      <w:r w:rsidRPr="005926CB">
        <w:rPr>
          <w:spacing w:val="1"/>
        </w:rPr>
        <w:t>m</w:t>
      </w:r>
      <w:r w:rsidRPr="005926CB">
        <w:t>e</w:t>
      </w:r>
      <w:r w:rsidRPr="005926CB">
        <w:rPr>
          <w:spacing w:val="-2"/>
        </w:rPr>
        <w:t>d</w:t>
      </w:r>
      <w:r w:rsidRPr="005926CB">
        <w:rPr>
          <w:spacing w:val="-1"/>
        </w:rPr>
        <w:t>i</w:t>
      </w:r>
      <w:r w:rsidRPr="005926CB">
        <w:t>u</w:t>
      </w:r>
      <w:r w:rsidRPr="005926CB">
        <w:rPr>
          <w:spacing w:val="3"/>
        </w:rPr>
        <w:t>m</w:t>
      </w:r>
      <w:r w:rsidRPr="005926CB">
        <w:rPr>
          <w:spacing w:val="1"/>
        </w:rPr>
        <w:t>-</w:t>
      </w:r>
      <w:r w:rsidRPr="005926CB">
        <w:t>te</w:t>
      </w:r>
      <w:r w:rsidRPr="005926CB">
        <w:rPr>
          <w:spacing w:val="-3"/>
        </w:rPr>
        <w:t>r</w:t>
      </w:r>
      <w:r w:rsidRPr="005926CB">
        <w:t>m</w:t>
      </w:r>
      <w:r w:rsidRPr="005926CB">
        <w:rPr>
          <w:spacing w:val="3"/>
        </w:rPr>
        <w:t xml:space="preserve"> </w:t>
      </w:r>
      <w:r w:rsidRPr="005926CB">
        <w:rPr>
          <w:spacing w:val="1"/>
        </w:rPr>
        <w:t>m</w:t>
      </w:r>
      <w:r w:rsidRPr="005926CB">
        <w:t>o</w:t>
      </w:r>
      <w:r w:rsidRPr="005926CB">
        <w:rPr>
          <w:spacing w:val="-3"/>
        </w:rPr>
        <w:t>n</w:t>
      </w:r>
      <w:r w:rsidRPr="005926CB">
        <w:rPr>
          <w:spacing w:val="1"/>
        </w:rPr>
        <w:t>i</w:t>
      </w:r>
      <w:r w:rsidRPr="005926CB">
        <w:t>to</w:t>
      </w:r>
      <w:r w:rsidRPr="005926CB">
        <w:rPr>
          <w:spacing w:val="-2"/>
        </w:rPr>
        <w:t>r</w:t>
      </w:r>
      <w:r w:rsidRPr="005926CB">
        <w:rPr>
          <w:spacing w:val="1"/>
        </w:rPr>
        <w:t>i</w:t>
      </w:r>
      <w:r w:rsidRPr="005926CB">
        <w:rPr>
          <w:spacing w:val="-1"/>
        </w:rPr>
        <w:t>n</w:t>
      </w:r>
      <w:r w:rsidRPr="005926CB">
        <w:t>g</w:t>
      </w:r>
      <w:r w:rsidRPr="005926CB">
        <w:rPr>
          <w:spacing w:val="1"/>
        </w:rPr>
        <w:t xml:space="preserve"> </w:t>
      </w:r>
      <w:r w:rsidRPr="005926CB">
        <w:t>al</w:t>
      </w:r>
      <w:r w:rsidRPr="005926CB">
        <w:rPr>
          <w:spacing w:val="1"/>
        </w:rPr>
        <w:t>i</w:t>
      </w:r>
      <w:r w:rsidRPr="005926CB">
        <w:rPr>
          <w:spacing w:val="-4"/>
        </w:rPr>
        <w:t>g</w:t>
      </w:r>
      <w:r w:rsidRPr="005926CB">
        <w:rPr>
          <w:spacing w:val="-1"/>
        </w:rPr>
        <w:t>n</w:t>
      </w:r>
      <w:r w:rsidRPr="005926CB">
        <w:t>ed</w:t>
      </w:r>
      <w:r w:rsidRPr="005926CB">
        <w:rPr>
          <w:spacing w:val="3"/>
        </w:rPr>
        <w:t xml:space="preserve"> </w:t>
      </w:r>
      <w:r w:rsidRPr="005926CB">
        <w:t>to</w:t>
      </w:r>
      <w:r w:rsidRPr="005926CB">
        <w:rPr>
          <w:spacing w:val="2"/>
        </w:rPr>
        <w:t xml:space="preserve"> </w:t>
      </w:r>
      <w:r w:rsidRPr="005926CB">
        <w:t xml:space="preserve">the </w:t>
      </w:r>
      <w:r w:rsidRPr="005926CB">
        <w:rPr>
          <w:spacing w:val="1"/>
        </w:rPr>
        <w:t>U</w:t>
      </w:r>
      <w:r w:rsidRPr="005926CB">
        <w:rPr>
          <w:spacing w:val="-1"/>
        </w:rPr>
        <w:t>N</w:t>
      </w:r>
      <w:r w:rsidRPr="005926CB">
        <w:t>DAF</w:t>
      </w:r>
      <w:r w:rsidRPr="005926CB">
        <w:rPr>
          <w:spacing w:val="-1"/>
        </w:rPr>
        <w:t xml:space="preserve"> </w:t>
      </w:r>
      <w:r w:rsidRPr="005926CB">
        <w:t>201</w:t>
      </w:r>
      <w:r w:rsidRPr="005926CB">
        <w:rPr>
          <w:spacing w:val="-2"/>
        </w:rPr>
        <w:t>2</w:t>
      </w:r>
      <w:r w:rsidRPr="005926CB">
        <w:rPr>
          <w:spacing w:val="1"/>
        </w:rPr>
        <w:t>-</w:t>
      </w:r>
      <w:r w:rsidRPr="005926CB">
        <w:t>20</w:t>
      </w:r>
      <w:r w:rsidRPr="005926CB">
        <w:rPr>
          <w:spacing w:val="-2"/>
        </w:rPr>
        <w:t>1</w:t>
      </w:r>
      <w:r w:rsidRPr="005926CB">
        <w:t xml:space="preserve">5 </w:t>
      </w:r>
      <w:r>
        <w:t xml:space="preserve">on one hand, </w:t>
      </w:r>
      <w:r w:rsidRPr="005926CB">
        <w:t>a</w:t>
      </w:r>
      <w:r w:rsidRPr="005926CB">
        <w:rPr>
          <w:spacing w:val="-1"/>
        </w:rPr>
        <w:t>n</w:t>
      </w:r>
      <w:r w:rsidRPr="005926CB">
        <w:t>d t</w:t>
      </w:r>
      <w:r w:rsidRPr="005926CB">
        <w:rPr>
          <w:spacing w:val="-2"/>
        </w:rPr>
        <w:t>h</w:t>
      </w:r>
      <w:r w:rsidRPr="005926CB">
        <w:t xml:space="preserve">e </w:t>
      </w:r>
      <w:r w:rsidRPr="005926CB">
        <w:rPr>
          <w:spacing w:val="-1"/>
        </w:rPr>
        <w:t>G</w:t>
      </w:r>
      <w:r w:rsidRPr="005926CB">
        <w:t>rowth a</w:t>
      </w:r>
      <w:r w:rsidRPr="005926CB">
        <w:rPr>
          <w:spacing w:val="-1"/>
        </w:rPr>
        <w:t>n</w:t>
      </w:r>
      <w:r w:rsidRPr="005926CB">
        <w:t xml:space="preserve">d </w:t>
      </w:r>
      <w:r w:rsidRPr="005926CB">
        <w:rPr>
          <w:spacing w:val="-1"/>
        </w:rPr>
        <w:t>T</w:t>
      </w:r>
      <w:r w:rsidRPr="005926CB">
        <w:t>ra</w:t>
      </w:r>
      <w:r w:rsidRPr="005926CB">
        <w:rPr>
          <w:spacing w:val="-1"/>
        </w:rPr>
        <w:t>n</w:t>
      </w:r>
      <w:r w:rsidRPr="005926CB">
        <w:rPr>
          <w:spacing w:val="1"/>
        </w:rPr>
        <w:t>s</w:t>
      </w:r>
      <w:r w:rsidRPr="005926CB">
        <w:rPr>
          <w:spacing w:val="-2"/>
        </w:rPr>
        <w:t>f</w:t>
      </w:r>
      <w:r w:rsidRPr="005926CB">
        <w:t>o</w:t>
      </w:r>
      <w:r w:rsidRPr="005926CB">
        <w:rPr>
          <w:spacing w:val="-2"/>
        </w:rPr>
        <w:t>r</w:t>
      </w:r>
      <w:r w:rsidRPr="005926CB">
        <w:rPr>
          <w:spacing w:val="1"/>
        </w:rPr>
        <w:t>m</w:t>
      </w:r>
      <w:r w:rsidRPr="005926CB">
        <w:rPr>
          <w:spacing w:val="-2"/>
        </w:rPr>
        <w:t>a</w:t>
      </w:r>
      <w:r w:rsidRPr="005926CB">
        <w:t>t</w:t>
      </w:r>
      <w:r w:rsidRPr="005926CB">
        <w:rPr>
          <w:spacing w:val="1"/>
        </w:rPr>
        <w:t>i</w:t>
      </w:r>
      <w:r w:rsidRPr="005926CB">
        <w:t>on</w:t>
      </w:r>
      <w:r w:rsidRPr="005926CB">
        <w:rPr>
          <w:spacing w:val="-1"/>
        </w:rPr>
        <w:t xml:space="preserve"> </w:t>
      </w:r>
      <w:r w:rsidRPr="005926CB">
        <w:t>Plan</w:t>
      </w:r>
      <w:r w:rsidRPr="005926CB">
        <w:rPr>
          <w:spacing w:val="-1"/>
        </w:rPr>
        <w:t xml:space="preserve"> </w:t>
      </w:r>
      <w:r w:rsidRPr="001770B5">
        <w:rPr>
          <w:spacing w:val="-1"/>
        </w:rPr>
        <w:t>(</w:t>
      </w:r>
      <w:r w:rsidRPr="001770B5">
        <w:t>GTP)</w:t>
      </w:r>
      <w:r w:rsidRPr="001770B5">
        <w:rPr>
          <w:spacing w:val="-1"/>
        </w:rPr>
        <w:t xml:space="preserve"> </w:t>
      </w:r>
      <w:r w:rsidRPr="001770B5">
        <w:t>2</w:t>
      </w:r>
      <w:r w:rsidRPr="001770B5">
        <w:rPr>
          <w:spacing w:val="-2"/>
        </w:rPr>
        <w:t>0</w:t>
      </w:r>
      <w:r w:rsidRPr="001770B5">
        <w:t>10/1</w:t>
      </w:r>
      <w:r w:rsidRPr="001770B5">
        <w:rPr>
          <w:spacing w:val="-1"/>
        </w:rPr>
        <w:t>1-</w:t>
      </w:r>
      <w:r w:rsidRPr="001770B5">
        <w:t>2014/15</w:t>
      </w:r>
      <w:r w:rsidRPr="001770B5">
        <w:rPr>
          <w:spacing w:val="1"/>
        </w:rPr>
        <w:t xml:space="preserve"> </w:t>
      </w:r>
      <w:r w:rsidRPr="001770B5">
        <w:rPr>
          <w:spacing w:val="-3"/>
        </w:rPr>
        <w:t>r</w:t>
      </w:r>
      <w:r w:rsidRPr="001770B5">
        <w:t>e</w:t>
      </w:r>
      <w:r w:rsidRPr="001770B5">
        <w:rPr>
          <w:spacing w:val="-1"/>
        </w:rPr>
        <w:t>s</w:t>
      </w:r>
      <w:r w:rsidRPr="001770B5">
        <w:t>ults</w:t>
      </w:r>
      <w:r w:rsidRPr="001770B5">
        <w:rPr>
          <w:spacing w:val="1"/>
        </w:rPr>
        <w:t xml:space="preserve"> </w:t>
      </w:r>
      <w:r w:rsidRPr="001770B5">
        <w:rPr>
          <w:spacing w:val="-3"/>
        </w:rPr>
        <w:t>f</w:t>
      </w:r>
      <w:r w:rsidRPr="001770B5">
        <w:t>ra</w:t>
      </w:r>
      <w:r w:rsidRPr="001770B5">
        <w:rPr>
          <w:spacing w:val="-1"/>
        </w:rPr>
        <w:t>m</w:t>
      </w:r>
      <w:r w:rsidRPr="001770B5">
        <w:t>ew</w:t>
      </w:r>
      <w:r w:rsidRPr="001770B5">
        <w:rPr>
          <w:spacing w:val="-2"/>
        </w:rPr>
        <w:t>o</w:t>
      </w:r>
      <w:r w:rsidRPr="001770B5">
        <w:t>r</w:t>
      </w:r>
      <w:r w:rsidRPr="001770B5">
        <w:rPr>
          <w:spacing w:val="-1"/>
        </w:rPr>
        <w:t>k, on the other</w:t>
      </w:r>
      <w:r w:rsidRPr="001770B5">
        <w:t xml:space="preserve">. </w:t>
      </w:r>
    </w:p>
    <w:p w:rsidR="00E05B27" w:rsidRPr="001770B5" w:rsidRDefault="00E05B27" w:rsidP="00FC3B35">
      <w:pPr>
        <w:ind w:left="0" w:firstLine="0"/>
      </w:pPr>
    </w:p>
    <w:p w:rsidR="00E05B27" w:rsidRPr="001770B5" w:rsidRDefault="00E05B27" w:rsidP="00FC3B35">
      <w:pPr>
        <w:ind w:left="0" w:firstLine="0"/>
      </w:pPr>
      <w:r w:rsidRPr="001770B5">
        <w:t xml:space="preserve">The evaluation team would like to apologize to all regions </w:t>
      </w:r>
      <w:r w:rsidR="00F407E9">
        <w:t xml:space="preserve">as well as stakeholders </w:t>
      </w:r>
      <w:r w:rsidRPr="001770B5">
        <w:t xml:space="preserve">that weren’t included in the sample. </w:t>
      </w:r>
      <w:r w:rsidR="00F2235D" w:rsidRPr="001770B5">
        <w:t>A</w:t>
      </w:r>
      <w:r w:rsidR="00F2235D">
        <w:t xml:space="preserve">lthough </w:t>
      </w:r>
      <w:r w:rsidR="00F2235D" w:rsidRPr="001770B5">
        <w:t>data</w:t>
      </w:r>
      <w:r w:rsidRPr="001770B5">
        <w:t xml:space="preserve"> from available secondary sources </w:t>
      </w:r>
      <w:r w:rsidR="001770B5" w:rsidRPr="001770B5">
        <w:t xml:space="preserve">from most of the regions </w:t>
      </w:r>
      <w:r w:rsidRPr="001770B5">
        <w:t xml:space="preserve">were used </w:t>
      </w:r>
      <w:r w:rsidR="001770B5" w:rsidRPr="001770B5">
        <w:t>in the process</w:t>
      </w:r>
      <w:r w:rsidR="00F2235D">
        <w:t>, we acknowledge that</w:t>
      </w:r>
      <w:r w:rsidR="001770B5" w:rsidRPr="001770B5">
        <w:t xml:space="preserve"> </w:t>
      </w:r>
      <w:r w:rsidRPr="001770B5">
        <w:t>the data presented in th</w:t>
      </w:r>
      <w:r w:rsidR="001770B5" w:rsidRPr="001770B5">
        <w:t>is</w:t>
      </w:r>
      <w:r w:rsidRPr="001770B5">
        <w:t xml:space="preserve"> report are</w:t>
      </w:r>
      <w:r w:rsidR="00F407E9">
        <w:t>n’t</w:t>
      </w:r>
      <w:r w:rsidRPr="001770B5">
        <w:t xml:space="preserve"> complete</w:t>
      </w:r>
      <w:r w:rsidR="00F407E9">
        <w:t xml:space="preserve"> enough for generalization/</w:t>
      </w:r>
      <w:r w:rsidRPr="001770B5">
        <w:t xml:space="preserve"> extrapolate </w:t>
      </w:r>
      <w:r w:rsidR="00F407E9">
        <w:t>at Programme level.</w:t>
      </w:r>
      <w:r w:rsidRPr="001770B5">
        <w:t xml:space="preserve"> </w:t>
      </w:r>
      <w:r w:rsidR="00F2235D">
        <w:t>On the other hand</w:t>
      </w:r>
      <w:r w:rsidR="00F2235D" w:rsidRPr="00F2235D">
        <w:t>, it is the conviction of the evaluation team that achievements are more than the indicated figures; but not timely or properly communicated.</w:t>
      </w:r>
    </w:p>
    <w:p w:rsidR="00AA7127" w:rsidRPr="001770B5" w:rsidRDefault="00AA7127" w:rsidP="00FC3B35">
      <w:pPr>
        <w:ind w:left="0" w:firstLine="0"/>
      </w:pPr>
    </w:p>
    <w:p w:rsidR="001770B5" w:rsidRDefault="00696ABB" w:rsidP="00FC3B35">
      <w:pPr>
        <w:ind w:left="0" w:firstLine="0"/>
      </w:pPr>
      <w:r w:rsidRPr="001770B5">
        <w:t>T</w:t>
      </w:r>
      <w:r w:rsidRPr="001770B5">
        <w:rPr>
          <w:spacing w:val="-2"/>
        </w:rPr>
        <w:t>h</w:t>
      </w:r>
      <w:r w:rsidRPr="001770B5">
        <w:t xml:space="preserve">e </w:t>
      </w:r>
      <w:r w:rsidR="000B7B7C" w:rsidRPr="001770B5">
        <w:t>report presents the findings of the eva</w:t>
      </w:r>
      <w:r w:rsidR="000B7B7C" w:rsidRPr="001770B5">
        <w:rPr>
          <w:spacing w:val="-3"/>
        </w:rPr>
        <w:t>l</w:t>
      </w:r>
      <w:r w:rsidR="000B7B7C" w:rsidRPr="001770B5">
        <w:t>uat</w:t>
      </w:r>
      <w:r w:rsidR="000B7B7C" w:rsidRPr="001770B5">
        <w:rPr>
          <w:spacing w:val="-2"/>
        </w:rPr>
        <w:t>i</w:t>
      </w:r>
      <w:r w:rsidR="000B7B7C" w:rsidRPr="001770B5">
        <w:t xml:space="preserve">on conducted from February to May 2013. </w:t>
      </w:r>
      <w:r w:rsidR="006E2DCE">
        <w:t>F</w:t>
      </w:r>
      <w:r w:rsidR="006E2DCE" w:rsidRPr="001770B5">
        <w:t>o</w:t>
      </w:r>
      <w:r w:rsidR="006E2DCE">
        <w:t>r</w:t>
      </w:r>
      <w:r w:rsidR="006E2DCE" w:rsidRPr="001770B5">
        <w:t xml:space="preserve"> </w:t>
      </w:r>
      <w:r w:rsidR="00E05B27" w:rsidRPr="001770B5">
        <w:t xml:space="preserve">ease </w:t>
      </w:r>
      <w:r w:rsidR="006E2DCE">
        <w:t xml:space="preserve">of </w:t>
      </w:r>
      <w:r w:rsidR="00E05B27" w:rsidRPr="001770B5">
        <w:t>its dissemination</w:t>
      </w:r>
      <w:r w:rsidR="006E2DCE">
        <w:t xml:space="preserve"> to wider audiences</w:t>
      </w:r>
      <w:r w:rsidR="00E05B27" w:rsidRPr="001770B5">
        <w:t>, annexes to this report are separately filed</w:t>
      </w:r>
      <w:r w:rsidR="006E2DCE">
        <w:t xml:space="preserve"> </w:t>
      </w:r>
      <w:r w:rsidR="00E05B27" w:rsidRPr="001770B5">
        <w:t>/</w:t>
      </w:r>
      <w:r w:rsidR="006E2DCE">
        <w:t xml:space="preserve"> </w:t>
      </w:r>
      <w:r w:rsidR="00E05B27" w:rsidRPr="001770B5">
        <w:t>documented</w:t>
      </w:r>
      <w:r w:rsidR="001770B5">
        <w:t>.</w:t>
      </w:r>
    </w:p>
    <w:p w:rsidR="001770B5" w:rsidRDefault="001770B5" w:rsidP="00FC3B35">
      <w:pPr>
        <w:ind w:left="0" w:firstLine="0"/>
      </w:pPr>
    </w:p>
    <w:p w:rsidR="00826C37" w:rsidRPr="001770B5" w:rsidRDefault="001770B5" w:rsidP="00FC3B35">
      <w:pPr>
        <w:ind w:left="0" w:firstLine="0"/>
      </w:pPr>
      <w:r>
        <w:t>The Consultants’ Team</w:t>
      </w:r>
      <w:r w:rsidR="00E05B27" w:rsidRPr="001770B5">
        <w:t xml:space="preserve"> </w:t>
      </w:r>
    </w:p>
    <w:p w:rsidR="00AA7127" w:rsidRDefault="00AA7127" w:rsidP="00FC3B35">
      <w:pPr>
        <w:ind w:left="0" w:firstLine="0"/>
        <w:rPr>
          <w:rFonts w:eastAsia="PMingLiU"/>
          <w:color w:val="0070C0"/>
        </w:rPr>
      </w:pPr>
    </w:p>
    <w:p w:rsidR="0010295D" w:rsidRDefault="0010295D">
      <w:pPr>
        <w:ind w:left="0" w:firstLine="0"/>
        <w:jc w:val="left"/>
        <w:rPr>
          <w:rFonts w:ascii="Cambria" w:eastAsia="PMingLiU" w:hAnsi="Cambria"/>
          <w:b/>
          <w:bCs/>
          <w:color w:val="365F91"/>
          <w:sz w:val="28"/>
          <w:szCs w:val="28"/>
          <w:lang w:eastAsia="zh-TW"/>
        </w:rPr>
      </w:pPr>
      <w:bookmarkStart w:id="15" w:name="_Toc359167038"/>
      <w:r>
        <w:rPr>
          <w:rFonts w:eastAsia="PMingLiU"/>
        </w:rPr>
        <w:br w:type="page"/>
      </w:r>
    </w:p>
    <w:p w:rsidR="00A25A43" w:rsidRDefault="00711C87">
      <w:pPr>
        <w:pStyle w:val="Heading1"/>
        <w:numPr>
          <w:ilvl w:val="0"/>
          <w:numId w:val="2"/>
        </w:numPr>
        <w:rPr>
          <w:rFonts w:eastAsia="PMingLiU"/>
        </w:rPr>
      </w:pPr>
      <w:bookmarkStart w:id="16" w:name="_Toc361001918"/>
      <w:r w:rsidRPr="00711C87">
        <w:rPr>
          <w:rFonts w:eastAsia="PMingLiU"/>
          <w:caps/>
        </w:rPr>
        <w:lastRenderedPageBreak/>
        <w:t xml:space="preserve">Programme </w:t>
      </w:r>
      <w:r w:rsidR="00D206C1" w:rsidRPr="0010295D">
        <w:rPr>
          <w:rFonts w:eastAsia="PMingLiU"/>
        </w:rPr>
        <w:t xml:space="preserve">BACKGROUND </w:t>
      </w:r>
      <w:r>
        <w:rPr>
          <w:rFonts w:eastAsia="PMingLiU"/>
        </w:rPr>
        <w:t>&amp;</w:t>
      </w:r>
      <w:r w:rsidRPr="0010295D">
        <w:rPr>
          <w:rFonts w:eastAsia="PMingLiU"/>
        </w:rPr>
        <w:t xml:space="preserve"> </w:t>
      </w:r>
      <w:r w:rsidR="00D206C1" w:rsidRPr="0010295D">
        <w:rPr>
          <w:rFonts w:eastAsia="PMingLiU"/>
        </w:rPr>
        <w:t>CONTEXT</w:t>
      </w:r>
      <w:bookmarkEnd w:id="14"/>
      <w:bookmarkEnd w:id="15"/>
      <w:bookmarkEnd w:id="16"/>
      <w:r w:rsidR="00D206C1" w:rsidRPr="0010295D">
        <w:rPr>
          <w:rFonts w:eastAsia="PMingLiU"/>
        </w:rPr>
        <w:t xml:space="preserve"> </w:t>
      </w:r>
    </w:p>
    <w:p w:rsidR="00A25A43" w:rsidRDefault="000B7B7C">
      <w:pPr>
        <w:pStyle w:val="Heading2"/>
        <w:numPr>
          <w:ilvl w:val="1"/>
          <w:numId w:val="2"/>
        </w:numPr>
        <w:spacing w:after="240"/>
      </w:pPr>
      <w:bookmarkStart w:id="17" w:name="_Toc351230874"/>
      <w:bookmarkStart w:id="18" w:name="_Toc353838742"/>
      <w:bookmarkStart w:id="19" w:name="_Toc359043531"/>
      <w:bookmarkStart w:id="20" w:name="_Toc359167039"/>
      <w:bookmarkStart w:id="21" w:name="_Toc361001919"/>
      <w:r w:rsidRPr="00021AC3">
        <w:t>Country Situation</w:t>
      </w:r>
      <w:bookmarkEnd w:id="17"/>
      <w:bookmarkEnd w:id="18"/>
      <w:bookmarkEnd w:id="19"/>
      <w:bookmarkEnd w:id="20"/>
      <w:bookmarkEnd w:id="21"/>
    </w:p>
    <w:p w:rsidR="00FE3DFB" w:rsidRPr="00A364AE" w:rsidRDefault="00FE3DFB" w:rsidP="00FE3DFB">
      <w:pPr>
        <w:ind w:left="0" w:firstLine="0"/>
      </w:pPr>
      <w:r w:rsidRPr="00663B06">
        <w:t>Ethiopia has an estimated total population of 84,320,987 (42,556,999 males and 41,763,988 females) in 2012</w:t>
      </w:r>
      <w:r>
        <w:t>.</w:t>
      </w:r>
      <w:r w:rsidRPr="00663B06">
        <w:rPr>
          <w:rStyle w:val="FootnoteReference"/>
          <w:rFonts w:cs="Arial"/>
        </w:rPr>
        <w:footnoteReference w:id="2"/>
      </w:r>
      <w:r w:rsidRPr="00663B06">
        <w:t xml:space="preserve"> </w:t>
      </w:r>
      <w:r>
        <w:rPr>
          <w:lang w:eastAsia="fr-BE"/>
        </w:rPr>
        <w:t>The country is</w:t>
      </w:r>
      <w:r w:rsidRPr="00663B06">
        <w:rPr>
          <w:lang w:eastAsia="fr-BE"/>
        </w:rPr>
        <w:t xml:space="preserve"> predominantly rural with </w:t>
      </w:r>
      <w:r>
        <w:rPr>
          <w:lang w:eastAsia="fr-BE"/>
        </w:rPr>
        <w:t>only about 16% of the population living in urban areas.</w:t>
      </w:r>
      <w:r>
        <w:rPr>
          <w:rStyle w:val="FootnoteReference"/>
          <w:lang w:eastAsia="fr-BE"/>
        </w:rPr>
        <w:footnoteReference w:id="3"/>
      </w:r>
      <w:r w:rsidRPr="00663B06">
        <w:t xml:space="preserve"> Accordingly, the economy is largely based on agriculture</w:t>
      </w:r>
      <w:r>
        <w:t xml:space="preserve">. </w:t>
      </w:r>
      <w:r w:rsidRPr="00663B06">
        <w:t xml:space="preserve">Ethiopia has </w:t>
      </w:r>
      <w:r>
        <w:t xml:space="preserve">in recent years </w:t>
      </w:r>
      <w:r w:rsidRPr="00663B06">
        <w:t xml:space="preserve">recorded some of the highest economic growth rates worldwide and </w:t>
      </w:r>
      <w:r>
        <w:t xml:space="preserve">made </w:t>
      </w:r>
      <w:r w:rsidRPr="00663B06">
        <w:t xml:space="preserve">impressive progress towards many of the MDGs. </w:t>
      </w:r>
      <w:r w:rsidRPr="00A364AE">
        <w:t>The country</w:t>
      </w:r>
      <w:r>
        <w:t xml:space="preserve"> has registered</w:t>
      </w:r>
      <w:r w:rsidRPr="00A364AE">
        <w:t xml:space="preserve"> an average annual economic growth rate of 11 percent over the last nine consecutive years between 2004 and 2012.</w:t>
      </w:r>
      <w:r>
        <w:rPr>
          <w:rStyle w:val="FootnoteReference"/>
        </w:rPr>
        <w:footnoteReference w:id="4"/>
      </w:r>
      <w:r w:rsidRPr="00A364AE">
        <w:t xml:space="preserve"> </w:t>
      </w:r>
      <w:r>
        <w:t xml:space="preserve">In spite of </w:t>
      </w:r>
      <w:r w:rsidRPr="00663B06">
        <w:t xml:space="preserve">this impressive economic </w:t>
      </w:r>
      <w:r>
        <w:t>record</w:t>
      </w:r>
      <w:r w:rsidRPr="00663B06">
        <w:t>, Ethiopia remains one of the least-developed countries in</w:t>
      </w:r>
      <w:r>
        <w:t xml:space="preserve"> the world, ranking 173</w:t>
      </w:r>
      <w:r w:rsidRPr="00FE3DFB">
        <w:rPr>
          <w:vertAlign w:val="superscript"/>
        </w:rPr>
        <w:t>th</w:t>
      </w:r>
      <w:r>
        <w:t xml:space="preserve"> </w:t>
      </w:r>
      <w:r w:rsidRPr="00663B06">
        <w:t xml:space="preserve">out of </w:t>
      </w:r>
      <w:r>
        <w:t>186</w:t>
      </w:r>
      <w:r w:rsidRPr="00663B06">
        <w:t xml:space="preserve"> countries in the </w:t>
      </w:r>
      <w:r>
        <w:t>recent (2013)</w:t>
      </w:r>
      <w:r w:rsidRPr="00663B06">
        <w:t xml:space="preserve"> UNDP Human Development Index.</w:t>
      </w:r>
      <w:r>
        <w:rPr>
          <w:rStyle w:val="FootnoteReference"/>
        </w:rPr>
        <w:footnoteReference w:id="5"/>
      </w:r>
      <w:r w:rsidRPr="00663B06">
        <w:t xml:space="preserve"> </w:t>
      </w:r>
      <w:r>
        <w:t xml:space="preserve">About 27.6% of </w:t>
      </w:r>
      <w:r w:rsidRPr="00663B06">
        <w:t xml:space="preserve">the population </w:t>
      </w:r>
      <w:r>
        <w:t xml:space="preserve">was estimated </w:t>
      </w:r>
      <w:r w:rsidRPr="00663B06">
        <w:t xml:space="preserve">to live below the </w:t>
      </w:r>
      <w:r>
        <w:t xml:space="preserve">total </w:t>
      </w:r>
      <w:r w:rsidRPr="00663B06">
        <w:t>poverty line</w:t>
      </w:r>
      <w:r>
        <w:rPr>
          <w:rStyle w:val="FootnoteReference"/>
        </w:rPr>
        <w:footnoteReference w:id="6"/>
      </w:r>
      <w:r w:rsidRPr="00663B06">
        <w:t>, with strong disparities between regions, as well as between rural and urban areas, in income levels, poverty and access to social services</w:t>
      </w:r>
      <w:r w:rsidRPr="00663B06">
        <w:rPr>
          <w:rStyle w:val="FootnoteReference"/>
        </w:rPr>
        <w:footnoteReference w:id="7"/>
      </w:r>
      <w:r w:rsidRPr="00663B06">
        <w:t>.</w:t>
      </w:r>
    </w:p>
    <w:p w:rsidR="00FE3DFB" w:rsidRPr="00663B06" w:rsidRDefault="00FE3DFB" w:rsidP="00FE3DFB">
      <w:pPr>
        <w:pStyle w:val="Default"/>
        <w:jc w:val="both"/>
        <w:rPr>
          <w:rFonts w:ascii="Calibri" w:hAnsi="Calibri"/>
          <w:sz w:val="22"/>
          <w:szCs w:val="22"/>
        </w:rPr>
      </w:pPr>
    </w:p>
    <w:p w:rsidR="00FE3DFB" w:rsidRPr="00663B06" w:rsidRDefault="00FE3DFB" w:rsidP="00FE3DFB">
      <w:pPr>
        <w:pStyle w:val="Default"/>
        <w:jc w:val="both"/>
        <w:rPr>
          <w:rFonts w:ascii="Calibri" w:hAnsi="Calibri"/>
          <w:sz w:val="22"/>
          <w:szCs w:val="22"/>
        </w:rPr>
      </w:pPr>
      <w:r w:rsidRPr="00663B06">
        <w:rPr>
          <w:rFonts w:ascii="Calibri" w:hAnsi="Calibri"/>
          <w:sz w:val="22"/>
          <w:szCs w:val="22"/>
        </w:rPr>
        <w:t xml:space="preserve">Gender inequality is a characteristic feature of poverty in Ethiopia. Though the country has </w:t>
      </w:r>
      <w:r>
        <w:rPr>
          <w:rFonts w:ascii="Calibri" w:hAnsi="Calibri"/>
          <w:sz w:val="22"/>
          <w:szCs w:val="22"/>
        </w:rPr>
        <w:t>under</w:t>
      </w:r>
      <w:r w:rsidRPr="00663B06">
        <w:rPr>
          <w:rFonts w:ascii="Calibri" w:hAnsi="Calibri"/>
          <w:sz w:val="22"/>
          <w:szCs w:val="22"/>
        </w:rPr>
        <w:t>taken commendable policy, legislative and program measures to promote gender equality, cultural norms, traditions and practices continue to impede</w:t>
      </w:r>
      <w:r>
        <w:rPr>
          <w:rFonts w:ascii="Calibri" w:hAnsi="Calibri"/>
          <w:sz w:val="22"/>
          <w:szCs w:val="22"/>
        </w:rPr>
        <w:t xml:space="preserve"> </w:t>
      </w:r>
      <w:r w:rsidRPr="00663B06">
        <w:rPr>
          <w:rFonts w:ascii="Calibri" w:hAnsi="Calibri"/>
          <w:sz w:val="22"/>
          <w:szCs w:val="22"/>
        </w:rPr>
        <w:t xml:space="preserve">women’s substantive equality. The Constitution of </w:t>
      </w:r>
      <w:r>
        <w:rPr>
          <w:rFonts w:ascii="Calibri" w:hAnsi="Calibri"/>
          <w:sz w:val="22"/>
          <w:szCs w:val="22"/>
        </w:rPr>
        <w:t xml:space="preserve">Ethiopia (1995) establishes </w:t>
      </w:r>
      <w:r w:rsidRPr="00663B06">
        <w:rPr>
          <w:rFonts w:ascii="Calibri" w:hAnsi="Calibri"/>
          <w:sz w:val="22"/>
          <w:szCs w:val="22"/>
        </w:rPr>
        <w:t>equal rights f</w:t>
      </w:r>
      <w:r>
        <w:rPr>
          <w:rFonts w:ascii="Calibri" w:hAnsi="Calibri"/>
          <w:sz w:val="22"/>
          <w:szCs w:val="22"/>
        </w:rPr>
        <w:t>or</w:t>
      </w:r>
      <w:r w:rsidRPr="00663B06">
        <w:rPr>
          <w:rFonts w:ascii="Calibri" w:hAnsi="Calibri"/>
          <w:sz w:val="22"/>
          <w:szCs w:val="22"/>
        </w:rPr>
        <w:t xml:space="preserve"> women and men across economic, social and political spheres and includes the possibility of using affirmative action to address women’s current subordinate status. Subsequent to the adoption of the Constitution, extensive legislative reforms were undertaken to harmonize domestic laws with international human rights standards and constitutional provisions. </w:t>
      </w:r>
    </w:p>
    <w:p w:rsidR="00FE3DFB" w:rsidRPr="00663B06" w:rsidRDefault="00FE3DFB" w:rsidP="00FE3DFB">
      <w:pPr>
        <w:pStyle w:val="Default"/>
        <w:jc w:val="both"/>
        <w:rPr>
          <w:rFonts w:ascii="Calibri" w:hAnsi="Calibri"/>
          <w:sz w:val="22"/>
          <w:szCs w:val="22"/>
        </w:rPr>
      </w:pPr>
    </w:p>
    <w:p w:rsidR="00FE3DFB" w:rsidRDefault="00FE3DFB" w:rsidP="00FE3DFB">
      <w:pPr>
        <w:pStyle w:val="Default"/>
        <w:jc w:val="both"/>
        <w:rPr>
          <w:rFonts w:ascii="Calibri" w:hAnsi="Calibri"/>
          <w:sz w:val="22"/>
          <w:szCs w:val="22"/>
        </w:rPr>
      </w:pPr>
      <w:r w:rsidRPr="00663B06">
        <w:rPr>
          <w:rFonts w:ascii="Calibri" w:hAnsi="Calibri"/>
          <w:sz w:val="22"/>
          <w:szCs w:val="22"/>
        </w:rPr>
        <w:t xml:space="preserve">The </w:t>
      </w:r>
      <w:r>
        <w:rPr>
          <w:rFonts w:ascii="Calibri" w:hAnsi="Calibri"/>
          <w:sz w:val="22"/>
          <w:szCs w:val="22"/>
        </w:rPr>
        <w:t xml:space="preserve">primary </w:t>
      </w:r>
      <w:r w:rsidRPr="00663B06">
        <w:rPr>
          <w:rFonts w:ascii="Calibri" w:hAnsi="Calibri"/>
          <w:sz w:val="22"/>
          <w:szCs w:val="22"/>
        </w:rPr>
        <w:t xml:space="preserve">policy document for the rights of women in Ethiopia is the National Policy on Ethiopian Women, which was adopted in 1993. Policies on gender equality have further been elaborated in National Development Plans. The current plan, the Growth and Transformation Plan (GTP), </w:t>
      </w:r>
      <w:r>
        <w:rPr>
          <w:rFonts w:ascii="Calibri" w:hAnsi="Calibri"/>
          <w:sz w:val="22"/>
          <w:szCs w:val="22"/>
        </w:rPr>
        <w:t xml:space="preserve">emphasizes </w:t>
      </w:r>
      <w:r w:rsidRPr="00663B06">
        <w:rPr>
          <w:rFonts w:ascii="Calibri" w:hAnsi="Calibri"/>
          <w:sz w:val="22"/>
          <w:szCs w:val="22"/>
        </w:rPr>
        <w:t>participation in the overall gender strategy for the period 2009/10-2014/15.</w:t>
      </w:r>
      <w:r w:rsidRPr="00663B06">
        <w:rPr>
          <w:rStyle w:val="FootnoteReference"/>
          <w:rFonts w:ascii="Calibri" w:hAnsi="Calibri"/>
          <w:sz w:val="22"/>
          <w:szCs w:val="22"/>
        </w:rPr>
        <w:footnoteReference w:id="8"/>
      </w:r>
      <w:r w:rsidRPr="00663B06">
        <w:rPr>
          <w:rFonts w:ascii="Calibri" w:hAnsi="Calibri"/>
          <w:sz w:val="22"/>
          <w:szCs w:val="22"/>
        </w:rPr>
        <w:t xml:space="preserve"> The priority objectives for the period </w:t>
      </w:r>
      <w:r>
        <w:rPr>
          <w:rFonts w:ascii="Calibri" w:hAnsi="Calibri"/>
          <w:sz w:val="22"/>
          <w:szCs w:val="22"/>
        </w:rPr>
        <w:t>include;</w:t>
      </w:r>
      <w:r w:rsidRPr="00663B06">
        <w:rPr>
          <w:rFonts w:ascii="Calibri" w:hAnsi="Calibri"/>
          <w:sz w:val="22"/>
          <w:szCs w:val="22"/>
        </w:rPr>
        <w:t xml:space="preserve"> ensuring women’s active participation in the country’s economic development and equal benefit from the economic growth; increasing participation in the social sector and empowerment of women by abolishing HTPs; and asserting women’s participation in politics.</w:t>
      </w:r>
    </w:p>
    <w:p w:rsidR="00FE3DFB" w:rsidRPr="00663B06" w:rsidRDefault="00FE3DFB" w:rsidP="00FE3DFB">
      <w:pPr>
        <w:pStyle w:val="Default"/>
        <w:jc w:val="both"/>
        <w:rPr>
          <w:rFonts w:ascii="Calibri" w:hAnsi="Calibri" w:cs="Maiandra GD"/>
          <w:sz w:val="22"/>
          <w:szCs w:val="22"/>
        </w:rPr>
      </w:pPr>
      <w:r w:rsidRPr="00663B06">
        <w:rPr>
          <w:rFonts w:ascii="Calibri" w:hAnsi="Calibri" w:cs="Maiandra GD"/>
          <w:sz w:val="22"/>
          <w:szCs w:val="22"/>
        </w:rPr>
        <w:t xml:space="preserve"> </w:t>
      </w:r>
    </w:p>
    <w:p w:rsidR="00FE3DFB" w:rsidRPr="00663B06" w:rsidRDefault="00FE3DFB" w:rsidP="00FE3DFB">
      <w:pPr>
        <w:pStyle w:val="Default"/>
        <w:jc w:val="both"/>
        <w:rPr>
          <w:rFonts w:ascii="Calibri" w:hAnsi="Calibri"/>
          <w:iCs/>
          <w:sz w:val="22"/>
          <w:szCs w:val="22"/>
        </w:rPr>
      </w:pPr>
      <w:r w:rsidRPr="00663B06">
        <w:rPr>
          <w:rFonts w:ascii="Calibri" w:hAnsi="Calibri"/>
          <w:iCs/>
          <w:sz w:val="22"/>
          <w:szCs w:val="22"/>
        </w:rPr>
        <w:t>The Ministry of Women, Children and Youth Affairs</w:t>
      </w:r>
      <w:r>
        <w:rPr>
          <w:rFonts w:ascii="Calibri" w:hAnsi="Calibri"/>
          <w:iCs/>
          <w:sz w:val="22"/>
          <w:szCs w:val="22"/>
        </w:rPr>
        <w:t xml:space="preserve"> (MoWCYA)</w:t>
      </w:r>
      <w:r w:rsidRPr="00663B06">
        <w:rPr>
          <w:rFonts w:ascii="Calibri" w:hAnsi="Calibri"/>
          <w:iCs/>
          <w:sz w:val="22"/>
          <w:szCs w:val="22"/>
        </w:rPr>
        <w:t xml:space="preserve"> is the executi</w:t>
      </w:r>
      <w:r>
        <w:rPr>
          <w:rFonts w:ascii="Calibri" w:hAnsi="Calibri"/>
          <w:iCs/>
          <w:sz w:val="22"/>
          <w:szCs w:val="22"/>
        </w:rPr>
        <w:t>ng</w:t>
      </w:r>
      <w:r w:rsidRPr="00663B06">
        <w:rPr>
          <w:rFonts w:ascii="Calibri" w:hAnsi="Calibri"/>
          <w:iCs/>
          <w:sz w:val="22"/>
          <w:szCs w:val="22"/>
        </w:rPr>
        <w:t xml:space="preserve"> </w:t>
      </w:r>
      <w:r>
        <w:rPr>
          <w:rFonts w:ascii="Calibri" w:hAnsi="Calibri"/>
          <w:iCs/>
          <w:sz w:val="22"/>
          <w:szCs w:val="22"/>
        </w:rPr>
        <w:t>ministry</w:t>
      </w:r>
      <w:r w:rsidRPr="00663B06">
        <w:rPr>
          <w:rFonts w:ascii="Calibri" w:hAnsi="Calibri"/>
          <w:iCs/>
          <w:sz w:val="22"/>
          <w:szCs w:val="22"/>
        </w:rPr>
        <w:t xml:space="preserve"> </w:t>
      </w:r>
      <w:r>
        <w:rPr>
          <w:rFonts w:ascii="Calibri" w:hAnsi="Calibri"/>
          <w:iCs/>
          <w:sz w:val="22"/>
          <w:szCs w:val="22"/>
        </w:rPr>
        <w:t xml:space="preserve">with the </w:t>
      </w:r>
      <w:r w:rsidRPr="00663B06">
        <w:rPr>
          <w:rFonts w:ascii="Calibri" w:hAnsi="Calibri"/>
          <w:iCs/>
          <w:sz w:val="22"/>
          <w:szCs w:val="22"/>
        </w:rPr>
        <w:t xml:space="preserve">mandate for the rights of women and it </w:t>
      </w:r>
      <w:r w:rsidRPr="00663B06">
        <w:rPr>
          <w:rFonts w:ascii="Calibri" w:hAnsi="Calibri"/>
          <w:sz w:val="22"/>
          <w:szCs w:val="22"/>
          <w:lang w:val="en-GB"/>
        </w:rPr>
        <w:t>is the lead agency for implementing the policy framework on women and children’s</w:t>
      </w:r>
      <w:r>
        <w:rPr>
          <w:rFonts w:ascii="Calibri" w:hAnsi="Calibri"/>
          <w:sz w:val="22"/>
          <w:szCs w:val="22"/>
          <w:lang w:val="en-GB"/>
        </w:rPr>
        <w:t xml:space="preserve"> and </w:t>
      </w:r>
      <w:r w:rsidRPr="00DD511A">
        <w:rPr>
          <w:rFonts w:ascii="Calibri" w:hAnsi="Calibri"/>
          <w:color w:val="auto"/>
          <w:sz w:val="22"/>
          <w:szCs w:val="22"/>
          <w:lang w:val="en-GB"/>
        </w:rPr>
        <w:t>youth</w:t>
      </w:r>
      <w:r w:rsidRPr="00C2487A">
        <w:rPr>
          <w:rFonts w:ascii="Calibri" w:hAnsi="Calibri"/>
          <w:color w:val="FF0000"/>
          <w:sz w:val="22"/>
          <w:szCs w:val="22"/>
          <w:lang w:val="en-GB"/>
        </w:rPr>
        <w:t xml:space="preserve"> </w:t>
      </w:r>
      <w:r w:rsidRPr="00663B06">
        <w:rPr>
          <w:rFonts w:ascii="Calibri" w:hAnsi="Calibri"/>
          <w:sz w:val="22"/>
          <w:szCs w:val="22"/>
          <w:lang w:val="en-GB"/>
        </w:rPr>
        <w:t>issues.</w:t>
      </w:r>
      <w:r w:rsidRPr="00663B06">
        <w:rPr>
          <w:rStyle w:val="FootnoteReference"/>
          <w:rFonts w:ascii="Calibri" w:hAnsi="Calibri"/>
          <w:sz w:val="22"/>
          <w:szCs w:val="22"/>
          <w:lang w:val="en-GB"/>
        </w:rPr>
        <w:footnoteReference w:id="9"/>
      </w:r>
      <w:r w:rsidRPr="00663B06">
        <w:rPr>
          <w:rFonts w:ascii="Calibri" w:hAnsi="Calibri"/>
          <w:sz w:val="22"/>
          <w:szCs w:val="22"/>
          <w:lang w:val="en-GB"/>
        </w:rPr>
        <w:t xml:space="preserve"> </w:t>
      </w:r>
      <w:r w:rsidRPr="00663B06">
        <w:rPr>
          <w:rFonts w:ascii="Calibri" w:hAnsi="Calibri"/>
          <w:iCs/>
          <w:sz w:val="22"/>
          <w:szCs w:val="22"/>
        </w:rPr>
        <w:t xml:space="preserve">At </w:t>
      </w:r>
      <w:r>
        <w:rPr>
          <w:rFonts w:ascii="Calibri" w:hAnsi="Calibri"/>
          <w:iCs/>
          <w:sz w:val="22"/>
          <w:szCs w:val="22"/>
        </w:rPr>
        <w:t xml:space="preserve">the </w:t>
      </w:r>
      <w:r w:rsidRPr="00663B06">
        <w:rPr>
          <w:rFonts w:ascii="Calibri" w:hAnsi="Calibri"/>
          <w:iCs/>
          <w:sz w:val="22"/>
          <w:szCs w:val="22"/>
        </w:rPr>
        <w:t xml:space="preserve">regional level the Bureau of Women, Children and Youth Affairs (BoWAs) and at lower administrative levels </w:t>
      </w:r>
      <w:r>
        <w:rPr>
          <w:rFonts w:ascii="Calibri" w:hAnsi="Calibri"/>
          <w:iCs/>
          <w:sz w:val="22"/>
          <w:szCs w:val="22"/>
        </w:rPr>
        <w:t xml:space="preserve">similar </w:t>
      </w:r>
      <w:r w:rsidRPr="00663B06">
        <w:rPr>
          <w:rFonts w:ascii="Calibri" w:hAnsi="Calibri"/>
          <w:iCs/>
          <w:sz w:val="22"/>
          <w:szCs w:val="22"/>
        </w:rPr>
        <w:t xml:space="preserve">structures are </w:t>
      </w:r>
      <w:r>
        <w:rPr>
          <w:rFonts w:ascii="Calibri" w:hAnsi="Calibri"/>
          <w:iCs/>
          <w:sz w:val="22"/>
          <w:szCs w:val="22"/>
        </w:rPr>
        <w:t xml:space="preserve">the </w:t>
      </w:r>
      <w:r w:rsidRPr="00663B06">
        <w:rPr>
          <w:rFonts w:ascii="Calibri" w:hAnsi="Calibri"/>
          <w:iCs/>
          <w:sz w:val="22"/>
          <w:szCs w:val="22"/>
        </w:rPr>
        <w:t xml:space="preserve">primary </w:t>
      </w:r>
      <w:r>
        <w:rPr>
          <w:rFonts w:ascii="Calibri" w:hAnsi="Calibri"/>
          <w:iCs/>
          <w:sz w:val="22"/>
          <w:szCs w:val="22"/>
        </w:rPr>
        <w:t xml:space="preserve">vehicles </w:t>
      </w:r>
      <w:r w:rsidRPr="00663B06">
        <w:rPr>
          <w:rFonts w:ascii="Calibri" w:hAnsi="Calibri"/>
          <w:iCs/>
          <w:sz w:val="22"/>
          <w:szCs w:val="22"/>
        </w:rPr>
        <w:t>responsible for mainstreaming and ensuring women</w:t>
      </w:r>
      <w:r>
        <w:rPr>
          <w:rFonts w:ascii="Calibri" w:hAnsi="Calibri"/>
          <w:iCs/>
          <w:sz w:val="22"/>
          <w:szCs w:val="22"/>
        </w:rPr>
        <w:t>’s</w:t>
      </w:r>
      <w:r w:rsidRPr="00663B06">
        <w:rPr>
          <w:rFonts w:ascii="Calibri" w:hAnsi="Calibri"/>
          <w:iCs/>
          <w:sz w:val="22"/>
          <w:szCs w:val="22"/>
        </w:rPr>
        <w:t xml:space="preserve"> rights. However, the Federal and Regional Women’s Affairs structures are still evolving and face capacity challenges to adequately ensure the mainstreaming and institutionalization of gender equality.</w:t>
      </w:r>
    </w:p>
    <w:p w:rsidR="00FE3DFB" w:rsidRPr="00663B06" w:rsidRDefault="00FE3DFB" w:rsidP="00FE3DFB">
      <w:pPr>
        <w:pStyle w:val="Default"/>
        <w:jc w:val="both"/>
        <w:rPr>
          <w:rFonts w:ascii="Calibri" w:hAnsi="Calibri"/>
          <w:iCs/>
          <w:sz w:val="22"/>
          <w:szCs w:val="22"/>
        </w:rPr>
      </w:pPr>
    </w:p>
    <w:p w:rsidR="00FE3DFB" w:rsidRDefault="00FE3DFB" w:rsidP="00FE3DFB">
      <w:pPr>
        <w:pStyle w:val="Default"/>
        <w:jc w:val="both"/>
      </w:pPr>
      <w:r w:rsidRPr="00663B06">
        <w:rPr>
          <w:rFonts w:ascii="Calibri" w:hAnsi="Calibri"/>
          <w:bCs/>
          <w:sz w:val="22"/>
          <w:szCs w:val="22"/>
        </w:rPr>
        <w:lastRenderedPageBreak/>
        <w:t>The policy, legislative and institutional measures taken by the governmen</w:t>
      </w:r>
      <w:r>
        <w:rPr>
          <w:rFonts w:ascii="Calibri" w:hAnsi="Calibri"/>
          <w:bCs/>
          <w:sz w:val="22"/>
          <w:szCs w:val="22"/>
        </w:rPr>
        <w:t>t in recent years have laid</w:t>
      </w:r>
      <w:r w:rsidRPr="00663B06">
        <w:rPr>
          <w:rFonts w:ascii="Calibri" w:hAnsi="Calibri"/>
          <w:bCs/>
          <w:sz w:val="22"/>
          <w:szCs w:val="22"/>
        </w:rPr>
        <w:t xml:space="preserve"> the foundation for gender equality and have already resulted in some positive trends. However, there is a long way to g</w:t>
      </w:r>
      <w:r>
        <w:rPr>
          <w:rFonts w:ascii="Calibri" w:hAnsi="Calibri"/>
          <w:bCs/>
          <w:sz w:val="22"/>
          <w:szCs w:val="22"/>
        </w:rPr>
        <w:t>et</w:t>
      </w:r>
      <w:r w:rsidRPr="00663B06">
        <w:rPr>
          <w:rFonts w:ascii="Calibri" w:hAnsi="Calibri"/>
          <w:bCs/>
          <w:sz w:val="22"/>
          <w:szCs w:val="22"/>
        </w:rPr>
        <w:t xml:space="preserve"> to meaningfully </w:t>
      </w:r>
      <w:r>
        <w:rPr>
          <w:rFonts w:ascii="Calibri" w:hAnsi="Calibri"/>
          <w:bCs/>
          <w:sz w:val="22"/>
          <w:szCs w:val="22"/>
        </w:rPr>
        <w:t xml:space="preserve">reduce </w:t>
      </w:r>
      <w:r w:rsidRPr="00663B06">
        <w:rPr>
          <w:rFonts w:ascii="Calibri" w:hAnsi="Calibri"/>
          <w:bCs/>
          <w:sz w:val="22"/>
          <w:szCs w:val="22"/>
        </w:rPr>
        <w:t>gender disparity in the country. Ethiopian women are still economically, socially and politically disadva</w:t>
      </w:r>
      <w:r>
        <w:rPr>
          <w:rFonts w:ascii="Calibri" w:hAnsi="Calibri"/>
          <w:bCs/>
          <w:sz w:val="22"/>
          <w:szCs w:val="22"/>
        </w:rPr>
        <w:t>ntaged in the enjoyment of privileges</w:t>
      </w:r>
      <w:r w:rsidRPr="00663B06">
        <w:rPr>
          <w:rFonts w:ascii="Calibri" w:hAnsi="Calibri"/>
          <w:bCs/>
          <w:sz w:val="22"/>
          <w:szCs w:val="22"/>
        </w:rPr>
        <w:t xml:space="preserve">, in accessing opportunities, decision-making processes, and </w:t>
      </w:r>
      <w:r>
        <w:rPr>
          <w:rFonts w:ascii="Calibri" w:hAnsi="Calibri"/>
          <w:bCs/>
          <w:sz w:val="22"/>
          <w:szCs w:val="22"/>
        </w:rPr>
        <w:t xml:space="preserve">in </w:t>
      </w:r>
      <w:r w:rsidRPr="00663B06">
        <w:rPr>
          <w:rFonts w:ascii="Calibri" w:hAnsi="Calibri"/>
          <w:bCs/>
          <w:sz w:val="22"/>
          <w:szCs w:val="22"/>
        </w:rPr>
        <w:t>basic resourc</w:t>
      </w:r>
      <w:r>
        <w:rPr>
          <w:rFonts w:ascii="Calibri" w:hAnsi="Calibri"/>
          <w:bCs/>
          <w:sz w:val="22"/>
          <w:szCs w:val="22"/>
        </w:rPr>
        <w:t xml:space="preserve">es and </w:t>
      </w:r>
      <w:r w:rsidRPr="00663B06">
        <w:rPr>
          <w:rFonts w:ascii="Calibri" w:hAnsi="Calibri"/>
          <w:bCs/>
          <w:sz w:val="22"/>
          <w:szCs w:val="22"/>
        </w:rPr>
        <w:t>services</w:t>
      </w:r>
      <w:r w:rsidRPr="00663B06">
        <w:rPr>
          <w:rFonts w:ascii="Calibri" w:hAnsi="Calibri"/>
          <w:bCs/>
          <w:sz w:val="22"/>
          <w:szCs w:val="22"/>
          <w:vertAlign w:val="superscript"/>
        </w:rPr>
        <w:footnoteReference w:id="10"/>
      </w:r>
      <w:r>
        <w:rPr>
          <w:rFonts w:ascii="Calibri" w:hAnsi="Calibri"/>
          <w:bCs/>
          <w:sz w:val="22"/>
          <w:szCs w:val="22"/>
        </w:rPr>
        <w:t>. The 2012</w:t>
      </w:r>
      <w:r w:rsidRPr="00663B06">
        <w:rPr>
          <w:rFonts w:ascii="Calibri" w:hAnsi="Calibri"/>
          <w:bCs/>
          <w:sz w:val="22"/>
          <w:szCs w:val="22"/>
        </w:rPr>
        <w:t xml:space="preserve"> Global Gender Gap Report ranks Ethiopia 11</w:t>
      </w:r>
      <w:r>
        <w:rPr>
          <w:rFonts w:ascii="Calibri" w:hAnsi="Calibri"/>
          <w:bCs/>
          <w:sz w:val="22"/>
          <w:szCs w:val="22"/>
        </w:rPr>
        <w:t>8</w:t>
      </w:r>
      <w:r w:rsidRPr="00663B06">
        <w:rPr>
          <w:rFonts w:ascii="Calibri" w:hAnsi="Calibri"/>
          <w:bCs/>
          <w:sz w:val="22"/>
          <w:szCs w:val="22"/>
          <w:vertAlign w:val="superscript"/>
        </w:rPr>
        <w:t>th</w:t>
      </w:r>
      <w:r w:rsidRPr="00663B06">
        <w:rPr>
          <w:rFonts w:ascii="Calibri" w:hAnsi="Calibri"/>
          <w:bCs/>
          <w:sz w:val="22"/>
          <w:szCs w:val="22"/>
        </w:rPr>
        <w:t xml:space="preserve"> out of 135 countries</w:t>
      </w:r>
      <w:r>
        <w:rPr>
          <w:rFonts w:ascii="Calibri" w:hAnsi="Calibri"/>
          <w:bCs/>
          <w:sz w:val="22"/>
          <w:szCs w:val="22"/>
        </w:rPr>
        <w:t>, indicating the existence significant gender disparity in the country.</w:t>
      </w:r>
    </w:p>
    <w:p w:rsidR="00A25A43" w:rsidRDefault="00FE3DFB">
      <w:pPr>
        <w:pStyle w:val="Heading2"/>
        <w:numPr>
          <w:ilvl w:val="1"/>
          <w:numId w:val="2"/>
        </w:numPr>
        <w:spacing w:after="240"/>
      </w:pPr>
      <w:bookmarkStart w:id="22" w:name="_Toc361001920"/>
      <w:bookmarkStart w:id="23" w:name="_Toc353838743"/>
      <w:bookmarkStart w:id="24" w:name="_Toc359167040"/>
      <w:r>
        <w:t>Programme Overview</w:t>
      </w:r>
      <w:bookmarkEnd w:id="22"/>
    </w:p>
    <w:bookmarkEnd w:id="23"/>
    <w:bookmarkEnd w:id="24"/>
    <w:p w:rsidR="00AA7127" w:rsidRPr="00412FD5" w:rsidRDefault="00034C6F" w:rsidP="00412FD5">
      <w:pPr>
        <w:ind w:left="0" w:firstLine="0"/>
        <w:rPr>
          <w:rFonts w:asciiTheme="minorHAnsi" w:hAnsiTheme="minorHAnsi" w:cstheme="minorHAnsi"/>
          <w:lang w:bidi="he-IL"/>
        </w:rPr>
      </w:pPr>
      <w:r w:rsidRPr="00412FD5">
        <w:rPr>
          <w:rFonts w:asciiTheme="minorHAnsi" w:hAnsiTheme="minorHAnsi" w:cstheme="minorHAnsi"/>
        </w:rPr>
        <w:t xml:space="preserve">The </w:t>
      </w:r>
      <w:r w:rsidRPr="00412FD5">
        <w:rPr>
          <w:rFonts w:asciiTheme="minorHAnsi" w:hAnsiTheme="minorHAnsi" w:cstheme="minorHAnsi"/>
          <w:b/>
          <w:i/>
        </w:rPr>
        <w:t xml:space="preserve">Joint </w:t>
      </w:r>
      <w:r w:rsidRPr="00412FD5">
        <w:rPr>
          <w:rFonts w:asciiTheme="minorHAnsi" w:hAnsiTheme="minorHAnsi" w:cstheme="minorHAnsi"/>
          <w:b/>
        </w:rPr>
        <w:t>Programme on Gender Equality and Women‘s Empowerment (JP-GEWE)</w:t>
      </w:r>
      <w:r w:rsidRPr="00412FD5">
        <w:rPr>
          <w:rFonts w:asciiTheme="minorHAnsi" w:hAnsiTheme="minorHAnsi" w:cstheme="minorHAnsi"/>
        </w:rPr>
        <w:t xml:space="preserve"> is a collaborative effort of the Ethiopian Government and the UN System in Ethiopia to support the country address the critical need for</w:t>
      </w:r>
      <w:r w:rsidRPr="00412FD5">
        <w:rPr>
          <w:rFonts w:asciiTheme="minorHAnsi" w:hAnsiTheme="minorHAnsi" w:cstheme="minorHAnsi"/>
          <w:lang w:bidi="he-IL"/>
        </w:rPr>
        <w:t xml:space="preserve">  systematic gender-mainstreaming and promote the empowerment of women, through harmonisation and alignment of processes and systems. </w:t>
      </w:r>
    </w:p>
    <w:p w:rsidR="00EE6866" w:rsidRPr="00412FD5" w:rsidRDefault="00EE6866" w:rsidP="00412FD5">
      <w:pPr>
        <w:ind w:left="0" w:firstLine="0"/>
        <w:rPr>
          <w:rFonts w:asciiTheme="minorHAnsi" w:hAnsiTheme="minorHAnsi" w:cstheme="minorHAnsi"/>
          <w:lang w:bidi="he-IL"/>
        </w:rPr>
      </w:pPr>
    </w:p>
    <w:p w:rsidR="00EE6866" w:rsidRPr="00412FD5" w:rsidRDefault="00034C6F" w:rsidP="00412FD5">
      <w:pPr>
        <w:ind w:left="0" w:firstLine="0"/>
        <w:rPr>
          <w:rFonts w:asciiTheme="minorHAnsi" w:hAnsiTheme="minorHAnsi" w:cstheme="minorHAnsi"/>
          <w:lang w:bidi="he-IL"/>
        </w:rPr>
      </w:pPr>
      <w:r w:rsidRPr="00412FD5">
        <w:rPr>
          <w:rFonts w:asciiTheme="minorHAnsi" w:hAnsiTheme="minorHAnsi" w:cstheme="minorHAnsi"/>
          <w:lang w:bidi="he-IL"/>
        </w:rPr>
        <w:t xml:space="preserve">The JP-GEWE foresees </w:t>
      </w:r>
      <w:r w:rsidRPr="00412FD5">
        <w:rPr>
          <w:rFonts w:asciiTheme="minorHAnsi" w:hAnsiTheme="minorHAnsi" w:cstheme="minorHAnsi"/>
        </w:rPr>
        <w:t xml:space="preserve">scaling up of the country’s ability towards meeting its international commitments, such as the MDGs, especially MDG 3 – </w:t>
      </w:r>
      <w:r w:rsidRPr="00412FD5">
        <w:rPr>
          <w:rFonts w:asciiTheme="minorHAnsi" w:hAnsiTheme="minorHAnsi" w:cstheme="minorHAnsi"/>
          <w:b/>
        </w:rPr>
        <w:t>To Promote Gender Equality and the Empowerment of Women</w:t>
      </w:r>
      <w:r w:rsidRPr="00412FD5">
        <w:rPr>
          <w:rFonts w:asciiTheme="minorHAnsi" w:hAnsiTheme="minorHAnsi" w:cstheme="minorHAnsi"/>
          <w:i/>
        </w:rPr>
        <w:t xml:space="preserve">, </w:t>
      </w:r>
      <w:r w:rsidRPr="00412FD5">
        <w:rPr>
          <w:rFonts w:asciiTheme="minorHAnsi" w:hAnsiTheme="minorHAnsi" w:cstheme="minorHAnsi"/>
        </w:rPr>
        <w:t>as well as</w:t>
      </w:r>
      <w:r w:rsidRPr="00412FD5">
        <w:rPr>
          <w:rFonts w:asciiTheme="minorHAnsi" w:hAnsiTheme="minorHAnsi" w:cstheme="minorHAnsi"/>
          <w:i/>
        </w:rPr>
        <w:t xml:space="preserve"> </w:t>
      </w:r>
      <w:r w:rsidRPr="00412FD5">
        <w:rPr>
          <w:rFonts w:asciiTheme="minorHAnsi" w:hAnsiTheme="minorHAnsi" w:cstheme="minorHAnsi"/>
        </w:rPr>
        <w:t>achieving</w:t>
      </w:r>
      <w:r w:rsidRPr="00412FD5">
        <w:rPr>
          <w:rFonts w:asciiTheme="minorHAnsi" w:hAnsiTheme="minorHAnsi" w:cstheme="minorHAnsi"/>
          <w:i/>
        </w:rPr>
        <w:t xml:space="preserve"> </w:t>
      </w:r>
      <w:r w:rsidRPr="00412FD5">
        <w:rPr>
          <w:rFonts w:asciiTheme="minorHAnsi" w:hAnsiTheme="minorHAnsi" w:cstheme="minorHAnsi"/>
        </w:rPr>
        <w:t>the Growth &amp; Transformation Plan (GTP) of the country in which gender equality and women’s empowerment is one of the major action pillars</w:t>
      </w:r>
    </w:p>
    <w:p w:rsidR="00AA7127" w:rsidRDefault="00AA7127" w:rsidP="00AA7127">
      <w:pPr>
        <w:pStyle w:val="Heading2"/>
        <w:spacing w:before="0"/>
        <w:rPr>
          <w:w w:val="106"/>
        </w:rPr>
      </w:pPr>
    </w:p>
    <w:tbl>
      <w:tblPr>
        <w:tblStyle w:val="TableGrid"/>
        <w:tblW w:w="0" w:type="auto"/>
        <w:tblInd w:w="720" w:type="dxa"/>
        <w:tblLook w:val="04A0" w:firstRow="1" w:lastRow="0" w:firstColumn="1" w:lastColumn="0" w:noHBand="0" w:noVBand="1"/>
      </w:tblPr>
      <w:tblGrid>
        <w:gridCol w:w="8118"/>
      </w:tblGrid>
      <w:tr w:rsidR="00AA7127" w:rsidRPr="00412FD5" w:rsidTr="00696ABB">
        <w:tc>
          <w:tcPr>
            <w:tcW w:w="8118" w:type="dxa"/>
            <w:shd w:val="clear" w:color="auto" w:fill="C6D9F1" w:themeFill="text2" w:themeFillTint="33"/>
          </w:tcPr>
          <w:p w:rsidR="00AA7127" w:rsidRPr="00412FD5" w:rsidRDefault="00AA7127" w:rsidP="00AA7127">
            <w:pPr>
              <w:spacing w:before="40" w:after="120"/>
              <w:jc w:val="center"/>
              <w:rPr>
                <w:b/>
                <w:bCs/>
                <w:i/>
                <w:w w:val="106"/>
                <w:sz w:val="18"/>
                <w:szCs w:val="18"/>
                <w:u w:val="single"/>
              </w:rPr>
            </w:pPr>
            <w:r w:rsidRPr="00412FD5">
              <w:rPr>
                <w:b/>
                <w:bCs/>
                <w:i/>
                <w:w w:val="106"/>
                <w:sz w:val="18"/>
                <w:szCs w:val="18"/>
                <w:u w:val="single"/>
              </w:rPr>
              <w:t>Programme Summary</w:t>
            </w:r>
          </w:p>
          <w:p w:rsidR="00AA7127" w:rsidRPr="00412FD5" w:rsidRDefault="00AA7127" w:rsidP="00AA7127">
            <w:pPr>
              <w:spacing w:before="60"/>
              <w:rPr>
                <w:bCs/>
                <w:w w:val="106"/>
                <w:sz w:val="18"/>
                <w:szCs w:val="18"/>
              </w:rPr>
            </w:pPr>
            <w:r w:rsidRPr="00412FD5">
              <w:rPr>
                <w:b/>
                <w:bCs/>
                <w:i/>
                <w:color w:val="1F497D" w:themeColor="text2"/>
                <w:w w:val="106"/>
                <w:sz w:val="18"/>
                <w:szCs w:val="18"/>
              </w:rPr>
              <w:t>Titl</w:t>
            </w:r>
            <w:r w:rsidRPr="00412FD5">
              <w:rPr>
                <w:b/>
                <w:bCs/>
                <w:color w:val="1F497D" w:themeColor="text2"/>
                <w:w w:val="106"/>
                <w:sz w:val="18"/>
                <w:szCs w:val="18"/>
              </w:rPr>
              <w:t>e</w:t>
            </w:r>
            <w:r w:rsidRPr="00412FD5">
              <w:rPr>
                <w:b/>
                <w:bCs/>
                <w:w w:val="106"/>
                <w:sz w:val="18"/>
                <w:szCs w:val="18"/>
              </w:rPr>
              <w:t>:</w:t>
            </w:r>
            <w:r w:rsidRPr="00412FD5">
              <w:rPr>
                <w:bCs/>
                <w:w w:val="106"/>
                <w:sz w:val="18"/>
                <w:szCs w:val="18"/>
              </w:rPr>
              <w:t xml:space="preserve"> Joint Programme on Gender Equality and Women‘s Empowerment (JP-GEWE)</w:t>
            </w:r>
          </w:p>
          <w:p w:rsidR="00AA7127" w:rsidRPr="00412FD5" w:rsidRDefault="00AA7127" w:rsidP="00412FD5">
            <w:pPr>
              <w:spacing w:before="40"/>
              <w:rPr>
                <w:bCs/>
                <w:w w:val="106"/>
                <w:sz w:val="18"/>
                <w:szCs w:val="18"/>
              </w:rPr>
            </w:pPr>
            <w:r w:rsidRPr="00412FD5">
              <w:rPr>
                <w:b/>
                <w:bCs/>
                <w:i/>
                <w:color w:val="1F497D" w:themeColor="text2"/>
                <w:w w:val="106"/>
                <w:sz w:val="18"/>
                <w:szCs w:val="18"/>
              </w:rPr>
              <w:t>Duratio</w:t>
            </w:r>
            <w:r w:rsidRPr="00412FD5">
              <w:rPr>
                <w:b/>
                <w:bCs/>
                <w:color w:val="1F497D" w:themeColor="text2"/>
                <w:w w:val="106"/>
                <w:sz w:val="18"/>
                <w:szCs w:val="18"/>
              </w:rPr>
              <w:t>n</w:t>
            </w:r>
            <w:r w:rsidRPr="00412FD5">
              <w:rPr>
                <w:b/>
                <w:bCs/>
                <w:w w:val="106"/>
                <w:sz w:val="18"/>
                <w:szCs w:val="18"/>
              </w:rPr>
              <w:t>:</w:t>
            </w:r>
            <w:r w:rsidRPr="00412FD5">
              <w:rPr>
                <w:bCs/>
                <w:w w:val="106"/>
                <w:sz w:val="18"/>
                <w:szCs w:val="18"/>
              </w:rPr>
              <w:t xml:space="preserve"> January 2011 to June 2912 (initially) and extended to June 2013.</w:t>
            </w:r>
          </w:p>
          <w:p w:rsidR="00AA7127" w:rsidRPr="00412FD5" w:rsidRDefault="00AA7127" w:rsidP="00412FD5">
            <w:pPr>
              <w:spacing w:before="40"/>
              <w:rPr>
                <w:bCs/>
                <w:w w:val="106"/>
                <w:sz w:val="18"/>
                <w:szCs w:val="18"/>
              </w:rPr>
            </w:pPr>
            <w:r w:rsidRPr="00412FD5">
              <w:rPr>
                <w:b/>
                <w:bCs/>
                <w:i/>
                <w:color w:val="1F497D" w:themeColor="text2"/>
                <w:w w:val="106"/>
                <w:sz w:val="18"/>
                <w:szCs w:val="18"/>
              </w:rPr>
              <w:t>Estimated Budget (total)</w:t>
            </w:r>
            <w:r w:rsidRPr="00412FD5">
              <w:rPr>
                <w:b/>
                <w:bCs/>
                <w:w w:val="106"/>
                <w:sz w:val="18"/>
                <w:szCs w:val="18"/>
              </w:rPr>
              <w:t>:</w:t>
            </w:r>
            <w:r w:rsidRPr="00412FD5">
              <w:rPr>
                <w:bCs/>
                <w:w w:val="106"/>
                <w:sz w:val="18"/>
                <w:szCs w:val="18"/>
              </w:rPr>
              <w:t xml:space="preserve"> US$21,989,225.00 (funded = US$</w:t>
            </w:r>
            <w:r w:rsidRPr="00412FD5">
              <w:rPr>
                <w:sz w:val="18"/>
                <w:szCs w:val="18"/>
              </w:rPr>
              <w:t>11,960,930</w:t>
            </w:r>
            <w:r w:rsidRPr="00412FD5">
              <w:rPr>
                <w:bCs/>
                <w:w w:val="106"/>
                <w:sz w:val="18"/>
                <w:szCs w:val="18"/>
              </w:rPr>
              <w:t>.00)</w:t>
            </w:r>
          </w:p>
          <w:p w:rsidR="00AA7127" w:rsidRPr="00412FD5" w:rsidRDefault="00AA7127" w:rsidP="00412FD5">
            <w:pPr>
              <w:spacing w:before="40"/>
              <w:rPr>
                <w:bCs/>
                <w:w w:val="106"/>
                <w:sz w:val="18"/>
                <w:szCs w:val="18"/>
              </w:rPr>
            </w:pPr>
            <w:r w:rsidRPr="00412FD5">
              <w:rPr>
                <w:b/>
                <w:bCs/>
                <w:i/>
                <w:color w:val="1F497D" w:themeColor="text2"/>
                <w:w w:val="106"/>
                <w:sz w:val="18"/>
                <w:szCs w:val="18"/>
              </w:rPr>
              <w:t>Fund Management Option(s</w:t>
            </w:r>
            <w:r w:rsidRPr="00412FD5">
              <w:rPr>
                <w:bCs/>
                <w:i/>
                <w:color w:val="1F497D" w:themeColor="text2"/>
                <w:w w:val="106"/>
                <w:sz w:val="18"/>
                <w:szCs w:val="18"/>
              </w:rPr>
              <w:t>)</w:t>
            </w:r>
            <w:r w:rsidRPr="00412FD5">
              <w:rPr>
                <w:bCs/>
                <w:w w:val="106"/>
                <w:sz w:val="18"/>
                <w:szCs w:val="18"/>
              </w:rPr>
              <w:t xml:space="preserve">: </w:t>
            </w:r>
            <w:r w:rsidRPr="00412FD5">
              <w:rPr>
                <w:w w:val="106"/>
                <w:sz w:val="18"/>
                <w:szCs w:val="18"/>
              </w:rPr>
              <w:t xml:space="preserve">A combination of Parallel (for Core funding Agencies) and Pass-through </w:t>
            </w:r>
            <w:r w:rsidR="00412FD5">
              <w:rPr>
                <w:w w:val="106"/>
                <w:sz w:val="18"/>
                <w:szCs w:val="18"/>
              </w:rPr>
              <w:tab/>
            </w:r>
            <w:r w:rsidR="00412FD5">
              <w:rPr>
                <w:w w:val="106"/>
                <w:sz w:val="18"/>
                <w:szCs w:val="18"/>
              </w:rPr>
              <w:tab/>
              <w:t xml:space="preserve">        </w:t>
            </w:r>
            <w:r w:rsidRPr="00412FD5">
              <w:rPr>
                <w:w w:val="106"/>
                <w:sz w:val="18"/>
                <w:szCs w:val="18"/>
              </w:rPr>
              <w:t>(for One UN Fund)</w:t>
            </w:r>
            <w:r w:rsidRPr="00412FD5">
              <w:rPr>
                <w:bCs/>
                <w:w w:val="106"/>
                <w:sz w:val="18"/>
                <w:szCs w:val="18"/>
              </w:rPr>
              <w:t>;</w:t>
            </w:r>
          </w:p>
          <w:p w:rsidR="00AA7127" w:rsidRPr="00412FD5" w:rsidRDefault="00AA7127" w:rsidP="00412FD5">
            <w:pPr>
              <w:spacing w:before="40"/>
              <w:rPr>
                <w:bCs/>
                <w:w w:val="106"/>
                <w:sz w:val="18"/>
                <w:szCs w:val="18"/>
              </w:rPr>
            </w:pPr>
            <w:r w:rsidRPr="00412FD5">
              <w:rPr>
                <w:b/>
                <w:bCs/>
                <w:i/>
                <w:color w:val="1F497D" w:themeColor="text2"/>
                <w:sz w:val="18"/>
                <w:szCs w:val="18"/>
              </w:rPr>
              <w:t>Coordinating Agencies</w:t>
            </w:r>
            <w:r w:rsidRPr="00412FD5">
              <w:rPr>
                <w:b/>
                <w:bCs/>
                <w:sz w:val="18"/>
                <w:szCs w:val="18"/>
              </w:rPr>
              <w:t>:</w:t>
            </w:r>
            <w:r w:rsidRPr="00412FD5">
              <w:rPr>
                <w:bCs/>
                <w:sz w:val="18"/>
                <w:szCs w:val="18"/>
              </w:rPr>
              <w:t xml:space="preserve"> </w:t>
            </w:r>
            <w:r w:rsidRPr="00412FD5">
              <w:rPr>
                <w:sz w:val="18"/>
                <w:szCs w:val="18"/>
              </w:rPr>
              <w:t>UN Women, UNFPA</w:t>
            </w:r>
            <w:r w:rsidRPr="00412FD5">
              <w:rPr>
                <w:bCs/>
                <w:w w:val="106"/>
                <w:sz w:val="18"/>
                <w:szCs w:val="18"/>
              </w:rPr>
              <w:t>;</w:t>
            </w:r>
          </w:p>
          <w:p w:rsidR="00AA7127" w:rsidRPr="00412FD5" w:rsidRDefault="00AA7127" w:rsidP="00412FD5">
            <w:pPr>
              <w:spacing w:before="40"/>
              <w:rPr>
                <w:bCs/>
                <w:w w:val="106"/>
                <w:sz w:val="18"/>
                <w:szCs w:val="18"/>
              </w:rPr>
            </w:pPr>
            <w:r w:rsidRPr="00412FD5">
              <w:rPr>
                <w:b/>
                <w:bCs/>
                <w:i/>
                <w:color w:val="1F497D" w:themeColor="text2"/>
                <w:sz w:val="18"/>
                <w:szCs w:val="18"/>
              </w:rPr>
              <w:t>Administrative Agent (One UN Fund)</w:t>
            </w:r>
            <w:r w:rsidRPr="00412FD5">
              <w:rPr>
                <w:bCs/>
                <w:sz w:val="18"/>
                <w:szCs w:val="18"/>
              </w:rPr>
              <w:t xml:space="preserve">: </w:t>
            </w:r>
            <w:r w:rsidRPr="00412FD5">
              <w:rPr>
                <w:sz w:val="18"/>
                <w:szCs w:val="18"/>
              </w:rPr>
              <w:t>Multi-Partner Trust Fund (MPTF), UNDP</w:t>
            </w:r>
          </w:p>
          <w:p w:rsidR="00AA7127" w:rsidRPr="00412FD5" w:rsidRDefault="00AA7127" w:rsidP="00412FD5">
            <w:pPr>
              <w:spacing w:before="40"/>
              <w:rPr>
                <w:sz w:val="18"/>
                <w:szCs w:val="18"/>
              </w:rPr>
            </w:pPr>
            <w:r w:rsidRPr="00412FD5">
              <w:rPr>
                <w:b/>
                <w:i/>
                <w:color w:val="1F497D" w:themeColor="text2"/>
                <w:sz w:val="18"/>
                <w:szCs w:val="18"/>
              </w:rPr>
              <w:t>Participating UN Agencies</w:t>
            </w:r>
            <w:r w:rsidRPr="00412FD5">
              <w:rPr>
                <w:b/>
                <w:sz w:val="18"/>
                <w:szCs w:val="18"/>
              </w:rPr>
              <w:t>:</w:t>
            </w:r>
            <w:r w:rsidRPr="00412FD5">
              <w:rPr>
                <w:sz w:val="18"/>
                <w:szCs w:val="18"/>
              </w:rPr>
              <w:t xml:space="preserve"> ILO, UNDP, UNESCO, UNFPA, UNICEF and UN Women.</w:t>
            </w:r>
          </w:p>
          <w:p w:rsidR="00AA7127" w:rsidRPr="00412FD5" w:rsidRDefault="00AA7127" w:rsidP="00412FD5">
            <w:pPr>
              <w:spacing w:before="40"/>
              <w:rPr>
                <w:sz w:val="18"/>
                <w:szCs w:val="18"/>
              </w:rPr>
            </w:pPr>
            <w:r w:rsidRPr="00412FD5">
              <w:rPr>
                <w:b/>
                <w:i/>
                <w:color w:val="1F497D" w:themeColor="text2"/>
                <w:sz w:val="18"/>
                <w:szCs w:val="18"/>
              </w:rPr>
              <w:t>Lead Government Implementing Ministry</w:t>
            </w:r>
            <w:r w:rsidRPr="00412FD5">
              <w:rPr>
                <w:b/>
                <w:sz w:val="18"/>
                <w:szCs w:val="18"/>
              </w:rPr>
              <w:t>:</w:t>
            </w:r>
            <w:r w:rsidRPr="00412FD5">
              <w:rPr>
                <w:sz w:val="18"/>
                <w:szCs w:val="18"/>
              </w:rPr>
              <w:t xml:space="preserve"> Ministry of Women, Children &amp; Youth Affairs</w:t>
            </w:r>
          </w:p>
          <w:p w:rsidR="00AA7127" w:rsidRPr="00412FD5" w:rsidRDefault="00AA7127" w:rsidP="00AA7127">
            <w:pPr>
              <w:pStyle w:val="Heading2"/>
              <w:spacing w:before="0"/>
              <w:ind w:left="0" w:firstLine="0"/>
              <w:outlineLvl w:val="1"/>
              <w:rPr>
                <w:w w:val="106"/>
                <w:sz w:val="18"/>
                <w:szCs w:val="18"/>
              </w:rPr>
            </w:pPr>
          </w:p>
        </w:tc>
      </w:tr>
    </w:tbl>
    <w:p w:rsidR="00F43E16" w:rsidRDefault="00F43E16" w:rsidP="00F43E16">
      <w:pPr>
        <w:spacing w:line="300" w:lineRule="atLeast"/>
        <w:ind w:firstLine="0"/>
      </w:pPr>
    </w:p>
    <w:p w:rsidR="00244B80" w:rsidRPr="00FC3B35" w:rsidRDefault="00C275F3" w:rsidP="00412FD5">
      <w:pPr>
        <w:pStyle w:val="Default"/>
        <w:jc w:val="both"/>
        <w:rPr>
          <w:rFonts w:asciiTheme="minorHAnsi" w:hAnsiTheme="minorHAnsi" w:cs="Calibri"/>
          <w:color w:val="auto"/>
          <w:sz w:val="22"/>
          <w:szCs w:val="22"/>
        </w:rPr>
      </w:pPr>
      <w:r w:rsidRPr="00C275F3">
        <w:rPr>
          <w:rFonts w:asciiTheme="minorHAnsi" w:hAnsiTheme="minorHAnsi"/>
          <w:color w:val="auto"/>
          <w:sz w:val="22"/>
          <w:szCs w:val="22"/>
          <w:lang w:bidi="he-IL"/>
        </w:rPr>
        <w:t xml:space="preserve">The JP-GEWE is among </w:t>
      </w:r>
      <w:r w:rsidRPr="00C275F3">
        <w:rPr>
          <w:rFonts w:asciiTheme="minorHAnsi" w:hAnsiTheme="minorHAnsi"/>
          <w:color w:val="auto"/>
          <w:sz w:val="22"/>
          <w:szCs w:val="22"/>
        </w:rPr>
        <w:t>three</w:t>
      </w:r>
      <w:r w:rsidRPr="00C275F3">
        <w:rPr>
          <w:rStyle w:val="FootnoteReference"/>
          <w:rFonts w:asciiTheme="minorHAnsi" w:hAnsiTheme="minorHAnsi"/>
          <w:color w:val="auto"/>
          <w:sz w:val="22"/>
          <w:szCs w:val="22"/>
        </w:rPr>
        <w:footnoteReference w:id="11"/>
      </w:r>
      <w:r w:rsidRPr="00C275F3">
        <w:rPr>
          <w:rFonts w:asciiTheme="minorHAnsi" w:hAnsiTheme="minorHAnsi"/>
          <w:color w:val="auto"/>
          <w:sz w:val="22"/>
          <w:szCs w:val="22"/>
        </w:rPr>
        <w:t xml:space="preserve"> strategic ventures of the UN Development Assistance Framework’s (UNDAF) </w:t>
      </w:r>
      <w:r w:rsidRPr="00C275F3">
        <w:rPr>
          <w:rFonts w:asciiTheme="minorHAnsi" w:hAnsiTheme="minorHAnsi" w:cs="Calibri"/>
          <w:color w:val="auto"/>
          <w:sz w:val="22"/>
          <w:szCs w:val="22"/>
        </w:rPr>
        <w:t>Action Plan</w:t>
      </w:r>
      <w:r w:rsidRPr="00C275F3">
        <w:rPr>
          <w:rStyle w:val="FootnoteReference"/>
          <w:rFonts w:asciiTheme="minorHAnsi" w:hAnsiTheme="minorHAnsi" w:cs="Calibri"/>
          <w:color w:val="auto"/>
          <w:sz w:val="22"/>
          <w:szCs w:val="22"/>
        </w:rPr>
        <w:footnoteReference w:id="12"/>
      </w:r>
      <w:r w:rsidRPr="00C275F3">
        <w:rPr>
          <w:rFonts w:asciiTheme="minorHAnsi" w:hAnsiTheme="minorHAnsi" w:cs="Calibri"/>
          <w:color w:val="auto"/>
          <w:sz w:val="22"/>
          <w:szCs w:val="22"/>
        </w:rPr>
        <w:t xml:space="preserve"> for 2012-2015, namely: </w:t>
      </w:r>
    </w:p>
    <w:p w:rsidR="00A25A43" w:rsidRDefault="00244B80" w:rsidP="00412FD5">
      <w:pPr>
        <w:pStyle w:val="Default"/>
        <w:numPr>
          <w:ilvl w:val="0"/>
          <w:numId w:val="3"/>
        </w:numPr>
        <w:ind w:left="1080"/>
        <w:rPr>
          <w:rFonts w:asciiTheme="minorHAnsi" w:hAnsiTheme="minorHAnsi" w:cstheme="minorHAnsi"/>
          <w:sz w:val="22"/>
          <w:szCs w:val="22"/>
        </w:rPr>
      </w:pPr>
      <w:r w:rsidRPr="00FC3B35">
        <w:rPr>
          <w:rFonts w:asciiTheme="minorHAnsi" w:hAnsiTheme="minorHAnsi" w:cstheme="minorHAnsi"/>
          <w:sz w:val="22"/>
          <w:szCs w:val="22"/>
        </w:rPr>
        <w:t>Maternal</w:t>
      </w:r>
      <w:r w:rsidRPr="00256512">
        <w:rPr>
          <w:rFonts w:asciiTheme="minorHAnsi" w:hAnsiTheme="minorHAnsi" w:cstheme="minorHAnsi"/>
          <w:sz w:val="22"/>
          <w:szCs w:val="22"/>
        </w:rPr>
        <w:t xml:space="preserve"> and newborn health and survival; </w:t>
      </w:r>
    </w:p>
    <w:p w:rsidR="00A25A43" w:rsidRDefault="00C275F3" w:rsidP="00412FD5">
      <w:pPr>
        <w:pStyle w:val="Default"/>
        <w:numPr>
          <w:ilvl w:val="0"/>
          <w:numId w:val="3"/>
        </w:numPr>
        <w:ind w:left="1080"/>
        <w:rPr>
          <w:rFonts w:asciiTheme="minorHAnsi" w:hAnsiTheme="minorHAnsi" w:cstheme="minorHAnsi"/>
          <w:sz w:val="22"/>
          <w:szCs w:val="22"/>
        </w:rPr>
      </w:pPr>
      <w:r w:rsidRPr="00C275F3">
        <w:rPr>
          <w:rFonts w:asciiTheme="minorHAnsi" w:hAnsiTheme="minorHAnsi" w:cstheme="minorHAnsi"/>
          <w:sz w:val="22"/>
          <w:szCs w:val="22"/>
        </w:rPr>
        <w:t xml:space="preserve">Gender equality and women’s empowerment; and </w:t>
      </w:r>
    </w:p>
    <w:p w:rsidR="00A25A43" w:rsidRDefault="00C275F3" w:rsidP="00412FD5">
      <w:pPr>
        <w:pStyle w:val="Default"/>
        <w:numPr>
          <w:ilvl w:val="0"/>
          <w:numId w:val="3"/>
        </w:numPr>
        <w:ind w:left="1080"/>
        <w:rPr>
          <w:rFonts w:asciiTheme="minorHAnsi" w:hAnsiTheme="minorHAnsi" w:cstheme="minorHAnsi"/>
          <w:sz w:val="22"/>
          <w:szCs w:val="22"/>
        </w:rPr>
      </w:pPr>
      <w:r w:rsidRPr="00C275F3">
        <w:rPr>
          <w:rFonts w:asciiTheme="minorHAnsi" w:hAnsiTheme="minorHAnsi" w:cstheme="minorHAnsi"/>
          <w:sz w:val="22"/>
          <w:szCs w:val="22"/>
        </w:rPr>
        <w:t xml:space="preserve">Enhancing public service, accelerating development in Ethiopia’s four developing regions; </w:t>
      </w:r>
    </w:p>
    <w:p w:rsidR="00244B80" w:rsidRPr="00FC3B35" w:rsidRDefault="00244B80" w:rsidP="00244B80">
      <w:pPr>
        <w:pStyle w:val="Default"/>
        <w:ind w:left="720"/>
        <w:jc w:val="both"/>
        <w:rPr>
          <w:rFonts w:asciiTheme="minorHAnsi" w:hAnsiTheme="minorHAnsi"/>
          <w:color w:val="auto"/>
          <w:sz w:val="22"/>
          <w:szCs w:val="22"/>
          <w:lang w:bidi="he-IL"/>
        </w:rPr>
      </w:pPr>
    </w:p>
    <w:p w:rsidR="00FE3DFB" w:rsidRDefault="00C275F3" w:rsidP="000B7B7C">
      <w:pPr>
        <w:pStyle w:val="Default"/>
        <w:jc w:val="both"/>
        <w:rPr>
          <w:rFonts w:asciiTheme="minorHAnsi" w:hAnsiTheme="minorHAnsi"/>
          <w:color w:val="auto"/>
          <w:sz w:val="22"/>
          <w:szCs w:val="22"/>
          <w:lang w:bidi="he-IL"/>
        </w:rPr>
      </w:pPr>
      <w:r w:rsidRPr="00C275F3">
        <w:rPr>
          <w:rFonts w:asciiTheme="minorHAnsi" w:hAnsiTheme="minorHAnsi"/>
          <w:color w:val="auto"/>
          <w:sz w:val="22"/>
          <w:szCs w:val="22"/>
          <w:lang w:bidi="he-IL"/>
        </w:rPr>
        <w:t xml:space="preserve">JP-GEWE </w:t>
      </w:r>
      <w:r w:rsidRPr="00C275F3">
        <w:rPr>
          <w:rFonts w:asciiTheme="minorHAnsi" w:hAnsiTheme="minorHAnsi" w:cs="Calibri"/>
          <w:color w:val="auto"/>
          <w:sz w:val="22"/>
          <w:szCs w:val="22"/>
        </w:rPr>
        <w:t xml:space="preserve">was initiated following the mid-term review of UNDAF 2007-2011 which identified the need for an increasingly harmonised, complementary and scaled up programmatic approach and in response to </w:t>
      </w:r>
      <w:r w:rsidRPr="00C275F3">
        <w:rPr>
          <w:rFonts w:asciiTheme="minorHAnsi" w:hAnsiTheme="minorHAnsi" w:cs="Calibri"/>
          <w:color w:val="auto"/>
          <w:sz w:val="22"/>
          <w:szCs w:val="22"/>
          <w:lang w:bidi="he-IL"/>
        </w:rPr>
        <w:t>extensive consultations held amongst stakeholders at both federal and sub</w:t>
      </w:r>
      <w:r w:rsidRPr="00C275F3">
        <w:rPr>
          <w:rFonts w:asciiTheme="minorHAnsi" w:hAnsiTheme="minorHAnsi" w:cs="Calibri"/>
          <w:color w:val="auto"/>
          <w:sz w:val="22"/>
          <w:szCs w:val="22"/>
          <w:lang w:bidi="he-IL"/>
        </w:rPr>
        <w:softHyphen/>
        <w:t>-national/regional levels</w:t>
      </w:r>
      <w:r w:rsidRPr="00C275F3">
        <w:rPr>
          <w:rFonts w:asciiTheme="minorHAnsi" w:hAnsiTheme="minorHAnsi" w:cs="Calibri"/>
          <w:color w:val="auto"/>
          <w:sz w:val="22"/>
          <w:szCs w:val="22"/>
        </w:rPr>
        <w:t xml:space="preserve">.  The </w:t>
      </w:r>
      <w:r w:rsidRPr="00C275F3">
        <w:rPr>
          <w:rFonts w:asciiTheme="minorHAnsi" w:hAnsiTheme="minorHAnsi"/>
          <w:color w:val="auto"/>
          <w:sz w:val="22"/>
          <w:szCs w:val="22"/>
          <w:lang w:bidi="he-IL"/>
        </w:rPr>
        <w:t>JP GEWE was the first UN programme to receive funding through the Ethiopia One UN fund established a little over 2 years ago in 2011.</w:t>
      </w:r>
    </w:p>
    <w:p w:rsidR="00A25A43" w:rsidRDefault="00FE3DFB">
      <w:pPr>
        <w:pStyle w:val="Heading2"/>
        <w:numPr>
          <w:ilvl w:val="1"/>
          <w:numId w:val="2"/>
        </w:numPr>
        <w:spacing w:after="240"/>
      </w:pPr>
      <w:bookmarkStart w:id="25" w:name="_Toc361001921"/>
      <w:r>
        <w:lastRenderedPageBreak/>
        <w:t>Programme Structure</w:t>
      </w:r>
      <w:bookmarkEnd w:id="25"/>
    </w:p>
    <w:p w:rsidR="00D206C1" w:rsidRDefault="00C275F3" w:rsidP="000D2219">
      <w:pPr>
        <w:pStyle w:val="Default"/>
        <w:jc w:val="both"/>
        <w:rPr>
          <w:rFonts w:ascii="Calibri" w:hAnsi="Calibri" w:cs="Calibri"/>
          <w:color w:val="auto"/>
          <w:sz w:val="22"/>
          <w:szCs w:val="22"/>
          <w:lang w:bidi="he-IL"/>
        </w:rPr>
      </w:pPr>
      <w:r w:rsidRPr="00C275F3">
        <w:rPr>
          <w:rFonts w:asciiTheme="minorHAnsi" w:hAnsiTheme="minorHAnsi"/>
          <w:color w:val="auto"/>
          <w:sz w:val="22"/>
          <w:szCs w:val="22"/>
          <w:lang w:bidi="he-IL"/>
        </w:rPr>
        <w:t xml:space="preserve"> </w:t>
      </w:r>
      <w:r w:rsidR="00D206C1" w:rsidRPr="00C06831">
        <w:rPr>
          <w:rFonts w:ascii="Calibri" w:hAnsi="Calibri" w:cs="Calibri"/>
          <w:color w:val="auto"/>
          <w:sz w:val="22"/>
          <w:szCs w:val="22"/>
          <w:lang w:bidi="he-IL"/>
        </w:rPr>
        <w:t xml:space="preserve">The </w:t>
      </w:r>
      <w:r w:rsidR="00D206C1">
        <w:rPr>
          <w:rFonts w:ascii="Calibri" w:hAnsi="Calibri" w:cs="Calibri"/>
          <w:color w:val="auto"/>
          <w:sz w:val="22"/>
          <w:szCs w:val="22"/>
          <w:lang w:bidi="he-IL"/>
        </w:rPr>
        <w:t xml:space="preserve">strategic and </w:t>
      </w:r>
      <w:r w:rsidR="00D206C1" w:rsidRPr="00C06831">
        <w:rPr>
          <w:rFonts w:ascii="Calibri" w:hAnsi="Calibri" w:cs="Calibri"/>
          <w:color w:val="auto"/>
          <w:sz w:val="22"/>
          <w:szCs w:val="22"/>
          <w:lang w:bidi="he-IL"/>
        </w:rPr>
        <w:t xml:space="preserve">structural dimensions of the </w:t>
      </w:r>
      <w:r w:rsidR="00D206C1">
        <w:rPr>
          <w:rFonts w:ascii="Calibri" w:hAnsi="Calibri" w:cs="Calibri"/>
          <w:color w:val="auto"/>
          <w:sz w:val="22"/>
          <w:szCs w:val="22"/>
          <w:lang w:bidi="he-IL"/>
        </w:rPr>
        <w:t xml:space="preserve">JP GEWE </w:t>
      </w:r>
      <w:r w:rsidR="00D206C1" w:rsidRPr="00C06831">
        <w:rPr>
          <w:rFonts w:ascii="Calibri" w:hAnsi="Calibri" w:cs="Calibri"/>
          <w:color w:val="auto"/>
          <w:sz w:val="22"/>
          <w:szCs w:val="22"/>
          <w:lang w:bidi="he-IL"/>
        </w:rPr>
        <w:t>programme comprise the following;</w:t>
      </w:r>
    </w:p>
    <w:p w:rsidR="000D2219" w:rsidRPr="00C06831" w:rsidRDefault="000D2219" w:rsidP="000D2219">
      <w:pPr>
        <w:pStyle w:val="Default"/>
        <w:jc w:val="both"/>
        <w:rPr>
          <w:rFonts w:ascii="Calibri" w:hAnsi="Calibri" w:cs="Calibri"/>
          <w:color w:val="auto"/>
          <w:sz w:val="22"/>
          <w:szCs w:val="22"/>
          <w:lang w:bidi="he-IL"/>
        </w:rPr>
      </w:pPr>
    </w:p>
    <w:p w:rsidR="00F43E16" w:rsidRPr="00F51364" w:rsidRDefault="00F43E16" w:rsidP="000B7B7C">
      <w:pPr>
        <w:pStyle w:val="Default"/>
        <w:jc w:val="both"/>
        <w:rPr>
          <w:rFonts w:ascii="Calibri" w:hAnsi="Calibri" w:cs="Calibri"/>
          <w:color w:val="auto"/>
          <w:sz w:val="22"/>
          <w:szCs w:val="22"/>
          <w:lang w:bidi="he-IL"/>
        </w:rPr>
      </w:pPr>
      <w:r w:rsidRPr="00F51364">
        <w:rPr>
          <w:rFonts w:ascii="Calibri" w:hAnsi="Calibri" w:cs="Calibri"/>
          <w:b/>
          <w:i/>
          <w:color w:val="auto"/>
          <w:sz w:val="22"/>
          <w:szCs w:val="22"/>
          <w:highlight w:val="lightGray"/>
          <w:shd w:val="clear" w:color="auto" w:fill="EEECE1" w:themeFill="background2"/>
          <w:lang w:bidi="he-IL"/>
        </w:rPr>
        <w:t>Programme Goal/Final Objective</w:t>
      </w:r>
      <w:r w:rsidRPr="00F51364">
        <w:rPr>
          <w:rFonts w:ascii="Calibri" w:hAnsi="Calibri" w:cs="Calibri"/>
          <w:color w:val="auto"/>
          <w:sz w:val="22"/>
          <w:szCs w:val="22"/>
          <w:lang w:bidi="he-IL"/>
        </w:rPr>
        <w:t>:</w:t>
      </w:r>
      <w:r w:rsidRPr="00F51364">
        <w:rPr>
          <w:rFonts w:ascii="Calibri" w:hAnsi="Calibri" w:cs="Calibri"/>
          <w:b/>
          <w:i/>
          <w:color w:val="auto"/>
          <w:sz w:val="22"/>
          <w:szCs w:val="22"/>
          <w:lang w:bidi="he-IL"/>
        </w:rPr>
        <w:t xml:space="preserve"> </w:t>
      </w:r>
      <w:r w:rsidRPr="00F51364">
        <w:rPr>
          <w:rFonts w:ascii="Calibri" w:hAnsi="Calibri" w:cs="Calibri"/>
          <w:i/>
          <w:color w:val="auto"/>
          <w:sz w:val="22"/>
          <w:szCs w:val="22"/>
          <w:lang w:bidi="he-IL"/>
        </w:rPr>
        <w:t>Women's empowerment, gender equality and children's rights promoted and strengthened</w:t>
      </w:r>
      <w:r w:rsidRPr="00F51364">
        <w:rPr>
          <w:rFonts w:ascii="Calibri" w:hAnsi="Calibri" w:cs="Calibri"/>
          <w:color w:val="auto"/>
          <w:sz w:val="22"/>
          <w:szCs w:val="22"/>
          <w:lang w:bidi="he-IL"/>
        </w:rPr>
        <w:t>.</w:t>
      </w:r>
    </w:p>
    <w:p w:rsidR="00F43E16" w:rsidRPr="00F51364" w:rsidRDefault="00F43E16" w:rsidP="00CB0B7A">
      <w:pPr>
        <w:pStyle w:val="Default"/>
        <w:ind w:left="360"/>
        <w:jc w:val="both"/>
        <w:rPr>
          <w:rFonts w:ascii="Calibri" w:hAnsi="Calibri" w:cs="Calibri"/>
          <w:color w:val="auto"/>
          <w:sz w:val="22"/>
          <w:szCs w:val="22"/>
          <w:lang w:bidi="he-IL"/>
        </w:rPr>
      </w:pPr>
    </w:p>
    <w:p w:rsidR="00F43E16" w:rsidRPr="00F51364" w:rsidRDefault="004D3E97" w:rsidP="000B7B7C">
      <w:pPr>
        <w:pStyle w:val="Default"/>
        <w:jc w:val="both"/>
        <w:rPr>
          <w:rFonts w:asciiTheme="minorHAnsi" w:hAnsiTheme="minorHAnsi" w:cstheme="minorHAnsi"/>
          <w:color w:val="auto"/>
          <w:sz w:val="22"/>
          <w:szCs w:val="22"/>
          <w:lang w:bidi="he-IL"/>
        </w:rPr>
      </w:pPr>
      <w:r w:rsidRPr="00F51364">
        <w:rPr>
          <w:rFonts w:ascii="Calibri" w:hAnsi="Calibri" w:cs="Calibri"/>
          <w:b/>
          <w:i/>
          <w:color w:val="auto"/>
          <w:sz w:val="22"/>
          <w:szCs w:val="22"/>
          <w:highlight w:val="lightGray"/>
          <w:lang w:bidi="he-IL"/>
        </w:rPr>
        <w:t>Programme Outputs/Focus Areas</w:t>
      </w:r>
      <w:r w:rsidRPr="00F51364">
        <w:rPr>
          <w:rFonts w:ascii="Calibri" w:hAnsi="Calibri" w:cs="Calibri"/>
          <w:color w:val="auto"/>
          <w:sz w:val="22"/>
          <w:szCs w:val="22"/>
          <w:lang w:bidi="he-IL"/>
        </w:rPr>
        <w:t>: According to the main programme document (PD), the JP is comprised of four key outputs</w:t>
      </w:r>
      <w:r w:rsidR="00CB0B7A" w:rsidRPr="00F51364">
        <w:rPr>
          <w:rFonts w:ascii="Calibri" w:hAnsi="Calibri" w:cs="Calibri"/>
          <w:color w:val="auto"/>
          <w:sz w:val="22"/>
          <w:szCs w:val="22"/>
          <w:lang w:bidi="he-IL"/>
        </w:rPr>
        <w:t xml:space="preserve">, each of which </w:t>
      </w:r>
      <w:r w:rsidRPr="00F51364">
        <w:rPr>
          <w:rFonts w:asciiTheme="minorHAnsi" w:hAnsiTheme="minorHAnsi" w:cstheme="minorHAnsi"/>
          <w:color w:val="auto"/>
          <w:sz w:val="22"/>
          <w:szCs w:val="22"/>
          <w:lang w:bidi="he-IL"/>
        </w:rPr>
        <w:t>has 2 - 3 specific results</w:t>
      </w:r>
      <w:r w:rsidR="00465AD1">
        <w:rPr>
          <w:rFonts w:asciiTheme="minorHAnsi" w:hAnsiTheme="minorHAnsi" w:cstheme="minorHAnsi"/>
          <w:color w:val="auto"/>
          <w:sz w:val="22"/>
          <w:szCs w:val="22"/>
          <w:lang w:bidi="he-IL"/>
        </w:rPr>
        <w:t xml:space="preserve"> (</w:t>
      </w:r>
      <w:r w:rsidRPr="00F51364">
        <w:rPr>
          <w:rFonts w:asciiTheme="minorHAnsi" w:hAnsiTheme="minorHAnsi" w:cstheme="minorHAnsi"/>
          <w:i/>
          <w:color w:val="auto"/>
          <w:sz w:val="22"/>
          <w:szCs w:val="22"/>
          <w:lang w:bidi="he-IL"/>
        </w:rPr>
        <w:t>each of which builds on a number of activities</w:t>
      </w:r>
      <w:r w:rsidRPr="00F51364">
        <w:rPr>
          <w:rFonts w:asciiTheme="minorHAnsi" w:hAnsiTheme="minorHAnsi" w:cstheme="minorHAnsi"/>
          <w:color w:val="auto"/>
          <w:sz w:val="22"/>
          <w:szCs w:val="22"/>
          <w:lang w:bidi="he-IL"/>
        </w:rPr>
        <w:t xml:space="preserve">). </w:t>
      </w:r>
      <w:r w:rsidR="00F43E16" w:rsidRPr="00F51364">
        <w:rPr>
          <w:rFonts w:ascii="Calibri" w:hAnsi="Calibri" w:cs="Calibri"/>
          <w:color w:val="auto"/>
          <w:sz w:val="22"/>
          <w:szCs w:val="22"/>
          <w:lang w:bidi="he-IL"/>
        </w:rPr>
        <w:t xml:space="preserve">The summary </w:t>
      </w:r>
      <w:r w:rsidR="00465AD1">
        <w:rPr>
          <w:rFonts w:ascii="Calibri" w:hAnsi="Calibri" w:cs="Calibri"/>
          <w:color w:val="auto"/>
          <w:sz w:val="22"/>
          <w:szCs w:val="22"/>
          <w:lang w:bidi="he-IL"/>
        </w:rPr>
        <w:t xml:space="preserve">of </w:t>
      </w:r>
      <w:r w:rsidR="00465AD1" w:rsidRPr="00F51364">
        <w:rPr>
          <w:rFonts w:ascii="Calibri" w:hAnsi="Calibri" w:cs="Calibri"/>
          <w:color w:val="auto"/>
          <w:sz w:val="22"/>
          <w:szCs w:val="22"/>
          <w:lang w:bidi="he-IL"/>
        </w:rPr>
        <w:t xml:space="preserve">Outputs </w:t>
      </w:r>
      <w:r w:rsidR="00465AD1">
        <w:rPr>
          <w:rFonts w:ascii="Calibri" w:hAnsi="Calibri" w:cs="Calibri"/>
          <w:color w:val="auto"/>
          <w:sz w:val="22"/>
          <w:szCs w:val="22"/>
          <w:lang w:bidi="he-IL"/>
        </w:rPr>
        <w:t xml:space="preserve">and results </w:t>
      </w:r>
      <w:r w:rsidR="00F43E16" w:rsidRPr="00F51364">
        <w:rPr>
          <w:rFonts w:ascii="Calibri" w:hAnsi="Calibri" w:cs="Calibri"/>
          <w:color w:val="auto"/>
          <w:sz w:val="22"/>
          <w:szCs w:val="22"/>
          <w:lang w:bidi="he-IL"/>
        </w:rPr>
        <w:t xml:space="preserve">is presented in box </w:t>
      </w:r>
      <w:r w:rsidR="00465AD1">
        <w:rPr>
          <w:rFonts w:ascii="Calibri" w:hAnsi="Calibri" w:cs="Calibri"/>
          <w:color w:val="auto"/>
          <w:sz w:val="22"/>
          <w:szCs w:val="22"/>
          <w:lang w:bidi="he-IL"/>
        </w:rPr>
        <w:t xml:space="preserve">1 </w:t>
      </w:r>
      <w:r w:rsidR="00F43E16" w:rsidRPr="00F51364">
        <w:rPr>
          <w:rFonts w:ascii="Calibri" w:hAnsi="Calibri" w:cs="Calibri"/>
          <w:color w:val="auto"/>
          <w:sz w:val="22"/>
          <w:szCs w:val="22"/>
          <w:lang w:bidi="he-IL"/>
        </w:rPr>
        <w:t>below:</w:t>
      </w:r>
    </w:p>
    <w:p w:rsidR="005B0403" w:rsidRPr="00CB0B7A" w:rsidRDefault="005B0403" w:rsidP="004D3E97">
      <w:pPr>
        <w:pStyle w:val="Default"/>
        <w:spacing w:line="300" w:lineRule="atLeast"/>
        <w:ind w:left="360"/>
        <w:jc w:val="both"/>
        <w:rPr>
          <w:rFonts w:ascii="Calibri" w:hAnsi="Calibri" w:cs="Calibri"/>
          <w:color w:val="auto"/>
          <w:sz w:val="22"/>
          <w:szCs w:val="22"/>
          <w:lang w:bidi="he-I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7920"/>
      </w:tblGrid>
      <w:tr w:rsidR="005B0403" w:rsidRPr="000143C7" w:rsidTr="000B7B7C">
        <w:trPr>
          <w:trHeight w:val="980"/>
        </w:trPr>
        <w:tc>
          <w:tcPr>
            <w:tcW w:w="7920" w:type="dxa"/>
            <w:shd w:val="clear" w:color="auto" w:fill="DDD9C3"/>
          </w:tcPr>
          <w:p w:rsidR="005B0403" w:rsidRPr="000143C7" w:rsidRDefault="005B0403" w:rsidP="00026E03">
            <w:pPr>
              <w:pStyle w:val="Default"/>
              <w:spacing w:before="60"/>
              <w:jc w:val="center"/>
              <w:rPr>
                <w:rFonts w:ascii="Calibri" w:hAnsi="Calibri" w:cs="Calibri"/>
                <w:b/>
                <w:i/>
                <w:color w:val="auto"/>
                <w:sz w:val="18"/>
                <w:szCs w:val="18"/>
              </w:rPr>
            </w:pPr>
            <w:r w:rsidRPr="000143C7">
              <w:rPr>
                <w:rFonts w:ascii="Calibri" w:hAnsi="Calibri" w:cs="Calibri"/>
                <w:b/>
                <w:i/>
                <w:color w:val="auto"/>
                <w:sz w:val="18"/>
                <w:szCs w:val="18"/>
                <w:lang w:bidi="he-IL"/>
              </w:rPr>
              <w:t xml:space="preserve">Box 1: </w:t>
            </w:r>
            <w:r w:rsidRPr="000143C7">
              <w:rPr>
                <w:rFonts w:ascii="Calibri" w:hAnsi="Calibri" w:cs="Calibri"/>
                <w:b/>
                <w:i/>
                <w:color w:val="auto"/>
                <w:sz w:val="18"/>
                <w:szCs w:val="18"/>
                <w:u w:val="single"/>
                <w:lang w:bidi="he-IL"/>
              </w:rPr>
              <w:t>JP Result Areas by Key Outputs</w:t>
            </w:r>
            <w:r w:rsidRPr="000143C7">
              <w:rPr>
                <w:rFonts w:ascii="Calibri" w:hAnsi="Calibri" w:cs="Calibri"/>
                <w:b/>
                <w:i/>
                <w:color w:val="auto"/>
                <w:sz w:val="18"/>
                <w:szCs w:val="18"/>
                <w:lang w:bidi="he-IL"/>
              </w:rPr>
              <w:t>:</w:t>
            </w:r>
          </w:p>
          <w:p w:rsidR="005B0403" w:rsidRPr="000143C7" w:rsidRDefault="005B0403" w:rsidP="00026E03">
            <w:pPr>
              <w:pStyle w:val="Default"/>
              <w:ind w:left="86"/>
              <w:rPr>
                <w:rFonts w:ascii="Calibri" w:hAnsi="Calibri" w:cs="Calibri"/>
                <w:bCs/>
                <w:color w:val="auto"/>
                <w:sz w:val="18"/>
                <w:szCs w:val="18"/>
              </w:rPr>
            </w:pPr>
          </w:p>
          <w:p w:rsidR="005B0403" w:rsidRPr="000143C7" w:rsidRDefault="005B0403" w:rsidP="00026E03">
            <w:pPr>
              <w:pStyle w:val="Default"/>
              <w:spacing w:after="120"/>
              <w:ind w:left="86"/>
              <w:rPr>
                <w:rFonts w:ascii="Calibri" w:hAnsi="Calibri" w:cs="Calibri"/>
                <w:bCs/>
                <w:color w:val="303AF8"/>
                <w:sz w:val="18"/>
                <w:szCs w:val="18"/>
              </w:rPr>
            </w:pPr>
            <w:r w:rsidRPr="000143C7">
              <w:rPr>
                <w:rFonts w:ascii="Calibri" w:hAnsi="Calibri" w:cs="Calibri"/>
                <w:b/>
                <w:bCs/>
                <w:i/>
                <w:color w:val="303AF8"/>
                <w:sz w:val="18"/>
                <w:szCs w:val="18"/>
              </w:rPr>
              <w:t>Output 1</w:t>
            </w:r>
            <w:r w:rsidRPr="000143C7">
              <w:rPr>
                <w:rFonts w:ascii="Calibri" w:hAnsi="Calibri" w:cs="Calibri"/>
                <w:bCs/>
                <w:color w:val="303AF8"/>
                <w:sz w:val="18"/>
                <w:szCs w:val="18"/>
              </w:rPr>
              <w:t>:</w:t>
            </w:r>
            <w:r w:rsidRPr="000143C7">
              <w:rPr>
                <w:rFonts w:ascii="Calibri" w:hAnsi="Calibri" w:cs="Calibri"/>
                <w:b/>
                <w:i/>
                <w:color w:val="303AF8"/>
                <w:sz w:val="18"/>
                <w:szCs w:val="18"/>
              </w:rPr>
              <w:t xml:space="preserve"> Increased accessibility of financial &amp; non-financial services for economically disadvantaged women (</w:t>
            </w:r>
            <w:r w:rsidRPr="000143C7">
              <w:rPr>
                <w:rFonts w:ascii="Calibri" w:hAnsi="Calibri" w:cs="Calibri"/>
                <w:color w:val="303AF8"/>
                <w:sz w:val="18"/>
                <w:szCs w:val="18"/>
                <w:lang w:bidi="he-IL"/>
              </w:rPr>
              <w:t xml:space="preserve">Enhanced </w:t>
            </w:r>
            <w:r w:rsidRPr="000143C7">
              <w:rPr>
                <w:rFonts w:ascii="Calibri" w:hAnsi="Calibri" w:cs="Calibri"/>
                <w:b/>
                <w:i/>
                <w:color w:val="303AF8"/>
                <w:sz w:val="18"/>
                <w:szCs w:val="18"/>
                <w:lang w:bidi="he-IL"/>
              </w:rPr>
              <w:t>Economic empowerment of women)</w:t>
            </w:r>
            <w:r w:rsidRPr="000143C7">
              <w:rPr>
                <w:rFonts w:ascii="Calibri" w:hAnsi="Calibri" w:cs="Calibri"/>
                <w:b/>
                <w:i/>
                <w:color w:val="303AF8"/>
                <w:sz w:val="18"/>
                <w:szCs w:val="18"/>
              </w:rPr>
              <w:t>:</w:t>
            </w:r>
          </w:p>
          <w:p w:rsidR="00A25A43" w:rsidRDefault="005B0403" w:rsidP="00465AD1">
            <w:pPr>
              <w:pStyle w:val="Default"/>
              <w:numPr>
                <w:ilvl w:val="0"/>
                <w:numId w:val="7"/>
              </w:numPr>
              <w:spacing w:before="40" w:after="40"/>
              <w:rPr>
                <w:rFonts w:ascii="Calibri" w:hAnsi="Calibri" w:cs="Calibri"/>
                <w:bCs/>
                <w:color w:val="auto"/>
                <w:sz w:val="18"/>
                <w:szCs w:val="18"/>
              </w:rPr>
            </w:pPr>
            <w:r w:rsidRPr="000143C7">
              <w:rPr>
                <w:rFonts w:ascii="Calibri" w:hAnsi="Calibri" w:cs="Calibri"/>
                <w:b/>
                <w:bCs/>
                <w:i/>
                <w:color w:val="auto"/>
                <w:sz w:val="18"/>
                <w:szCs w:val="18"/>
              </w:rPr>
              <w:t>Result Area 1</w:t>
            </w:r>
            <w:r w:rsidRPr="000143C7">
              <w:rPr>
                <w:rFonts w:ascii="Calibri" w:hAnsi="Calibri" w:cs="Calibri"/>
                <w:bCs/>
                <w:color w:val="auto"/>
                <w:sz w:val="18"/>
                <w:szCs w:val="18"/>
              </w:rPr>
              <w:t xml:space="preserve">: Enhanced capacity of institutions providing business development services to women </w:t>
            </w:r>
          </w:p>
          <w:p w:rsidR="00A25A43" w:rsidRDefault="005B0403" w:rsidP="00465AD1">
            <w:pPr>
              <w:pStyle w:val="Default"/>
              <w:numPr>
                <w:ilvl w:val="0"/>
                <w:numId w:val="7"/>
              </w:numPr>
              <w:spacing w:before="40" w:after="40"/>
              <w:rPr>
                <w:rFonts w:ascii="Calibri" w:hAnsi="Calibri" w:cs="Calibri"/>
                <w:bCs/>
                <w:color w:val="auto"/>
                <w:sz w:val="18"/>
                <w:szCs w:val="18"/>
              </w:rPr>
            </w:pPr>
            <w:r w:rsidRPr="000143C7">
              <w:rPr>
                <w:rFonts w:ascii="Calibri" w:hAnsi="Calibri" w:cs="Calibri"/>
                <w:b/>
                <w:bCs/>
                <w:i/>
                <w:color w:val="auto"/>
                <w:sz w:val="18"/>
                <w:szCs w:val="18"/>
              </w:rPr>
              <w:t>Result Area 2</w:t>
            </w:r>
            <w:r w:rsidRPr="000143C7">
              <w:rPr>
                <w:rFonts w:ascii="Calibri" w:hAnsi="Calibri" w:cs="Calibri"/>
                <w:bCs/>
                <w:color w:val="auto"/>
                <w:sz w:val="18"/>
                <w:szCs w:val="18"/>
              </w:rPr>
              <w:t>: Providing accessible and affordable financial services to aspiring women entrepreneurs</w:t>
            </w:r>
          </w:p>
          <w:p w:rsidR="00A25A43" w:rsidRDefault="005B0403" w:rsidP="00465AD1">
            <w:pPr>
              <w:pStyle w:val="Default"/>
              <w:numPr>
                <w:ilvl w:val="0"/>
                <w:numId w:val="7"/>
              </w:numPr>
              <w:spacing w:before="40" w:after="40"/>
              <w:rPr>
                <w:rFonts w:ascii="Calibri" w:hAnsi="Calibri" w:cs="Calibri"/>
                <w:color w:val="auto"/>
                <w:sz w:val="18"/>
                <w:szCs w:val="18"/>
              </w:rPr>
            </w:pPr>
            <w:r w:rsidRPr="000143C7">
              <w:rPr>
                <w:rFonts w:ascii="Calibri" w:hAnsi="Calibri" w:cs="Calibri"/>
                <w:b/>
                <w:bCs/>
                <w:i/>
                <w:color w:val="auto"/>
                <w:sz w:val="18"/>
                <w:szCs w:val="18"/>
              </w:rPr>
              <w:t>Result Area 3</w:t>
            </w:r>
            <w:r w:rsidRPr="000143C7">
              <w:rPr>
                <w:rFonts w:ascii="Calibri" w:hAnsi="Calibri" w:cs="Calibri"/>
                <w:bCs/>
                <w:color w:val="auto"/>
                <w:sz w:val="18"/>
                <w:szCs w:val="18"/>
              </w:rPr>
              <w:t xml:space="preserve">: Enhanced competitiveness and profitability of female owned businesses </w:t>
            </w:r>
          </w:p>
          <w:p w:rsidR="005B0403" w:rsidRPr="000143C7" w:rsidRDefault="005B0403" w:rsidP="00026E03">
            <w:pPr>
              <w:pStyle w:val="Default"/>
              <w:spacing w:before="120" w:after="120"/>
              <w:ind w:left="86"/>
              <w:rPr>
                <w:rFonts w:ascii="Calibri" w:hAnsi="Calibri" w:cs="Calibri"/>
                <w:bCs/>
                <w:color w:val="303AF8"/>
                <w:sz w:val="18"/>
                <w:szCs w:val="18"/>
              </w:rPr>
            </w:pPr>
            <w:r w:rsidRPr="000143C7">
              <w:rPr>
                <w:rFonts w:ascii="Calibri" w:hAnsi="Calibri" w:cs="Calibri"/>
                <w:b/>
                <w:bCs/>
                <w:i/>
                <w:color w:val="303AF8"/>
                <w:sz w:val="18"/>
                <w:szCs w:val="18"/>
              </w:rPr>
              <w:t>Output 2</w:t>
            </w:r>
            <w:r w:rsidRPr="000143C7">
              <w:rPr>
                <w:rFonts w:ascii="Calibri" w:hAnsi="Calibri" w:cs="Calibri"/>
                <w:bCs/>
                <w:color w:val="303AF8"/>
                <w:sz w:val="18"/>
                <w:szCs w:val="18"/>
              </w:rPr>
              <w:t>:</w:t>
            </w:r>
            <w:r w:rsidRPr="000143C7">
              <w:rPr>
                <w:rFonts w:ascii="Calibri" w:hAnsi="Calibri" w:cs="Calibri"/>
                <w:b/>
                <w:i/>
                <w:color w:val="303AF8"/>
                <w:sz w:val="18"/>
                <w:szCs w:val="18"/>
              </w:rPr>
              <w:t xml:space="preserve"> Enabling environment created and support provided for girls and women to improve participation and access to secondary and tertiary education:</w:t>
            </w:r>
          </w:p>
          <w:p w:rsidR="00A25A43" w:rsidRDefault="005B0403" w:rsidP="00465AD1">
            <w:pPr>
              <w:pStyle w:val="Default"/>
              <w:numPr>
                <w:ilvl w:val="0"/>
                <w:numId w:val="6"/>
              </w:numPr>
              <w:spacing w:before="40" w:after="40"/>
              <w:rPr>
                <w:rFonts w:ascii="Calibri" w:hAnsi="Calibri" w:cs="Calibri"/>
                <w:color w:val="auto"/>
                <w:sz w:val="18"/>
                <w:szCs w:val="18"/>
              </w:rPr>
            </w:pPr>
            <w:r w:rsidRPr="000143C7">
              <w:rPr>
                <w:rFonts w:ascii="Calibri" w:hAnsi="Calibri" w:cs="Calibri"/>
                <w:b/>
                <w:bCs/>
                <w:i/>
                <w:color w:val="auto"/>
                <w:sz w:val="18"/>
                <w:szCs w:val="18"/>
              </w:rPr>
              <w:t>Result Area 4</w:t>
            </w:r>
            <w:r w:rsidRPr="000143C7">
              <w:rPr>
                <w:rFonts w:ascii="Calibri" w:hAnsi="Calibri" w:cs="Calibri"/>
                <w:bCs/>
                <w:color w:val="auto"/>
                <w:sz w:val="18"/>
                <w:szCs w:val="18"/>
              </w:rPr>
              <w:t xml:space="preserve">: Enabling environment in place to support female participation in education </w:t>
            </w:r>
          </w:p>
          <w:p w:rsidR="00A25A43" w:rsidRDefault="005B0403" w:rsidP="00465AD1">
            <w:pPr>
              <w:pStyle w:val="Default"/>
              <w:numPr>
                <w:ilvl w:val="0"/>
                <w:numId w:val="6"/>
              </w:numPr>
              <w:spacing w:before="40" w:after="40"/>
              <w:rPr>
                <w:rFonts w:ascii="Calibri" w:hAnsi="Calibri" w:cs="Calibri"/>
                <w:color w:val="auto"/>
                <w:sz w:val="18"/>
                <w:szCs w:val="18"/>
              </w:rPr>
            </w:pPr>
            <w:r w:rsidRPr="000143C7">
              <w:rPr>
                <w:rFonts w:ascii="Calibri" w:hAnsi="Calibri" w:cs="Calibri"/>
                <w:b/>
                <w:bCs/>
                <w:i/>
                <w:color w:val="auto"/>
                <w:sz w:val="18"/>
                <w:szCs w:val="18"/>
              </w:rPr>
              <w:t>Result Area 5</w:t>
            </w:r>
            <w:r w:rsidRPr="000143C7">
              <w:rPr>
                <w:rFonts w:ascii="Calibri" w:hAnsi="Calibri" w:cs="Calibri"/>
                <w:bCs/>
                <w:color w:val="auto"/>
                <w:sz w:val="18"/>
                <w:szCs w:val="18"/>
              </w:rPr>
              <w:t xml:space="preserve">: Enhanced female enrollment and retention in secondary and tertiary education </w:t>
            </w:r>
          </w:p>
          <w:p w:rsidR="005B0403" w:rsidRPr="000143C7" w:rsidRDefault="005B0403" w:rsidP="00026E03">
            <w:pPr>
              <w:pStyle w:val="Default"/>
              <w:spacing w:before="120" w:after="120"/>
              <w:ind w:left="86"/>
              <w:rPr>
                <w:rFonts w:ascii="Calibri" w:hAnsi="Calibri" w:cs="Calibri"/>
                <w:b/>
                <w:bCs/>
                <w:color w:val="303AF8"/>
                <w:sz w:val="18"/>
                <w:szCs w:val="18"/>
              </w:rPr>
            </w:pPr>
            <w:r w:rsidRPr="000143C7">
              <w:rPr>
                <w:rFonts w:ascii="Calibri" w:hAnsi="Calibri" w:cs="Calibri"/>
                <w:b/>
                <w:bCs/>
                <w:i/>
                <w:color w:val="303AF8"/>
                <w:sz w:val="18"/>
                <w:szCs w:val="18"/>
              </w:rPr>
              <w:t>Output 3</w:t>
            </w:r>
            <w:r w:rsidRPr="000143C7">
              <w:rPr>
                <w:rFonts w:ascii="Calibri" w:hAnsi="Calibri" w:cs="Calibri"/>
                <w:b/>
                <w:bCs/>
                <w:color w:val="303AF8"/>
                <w:sz w:val="18"/>
                <w:szCs w:val="18"/>
              </w:rPr>
              <w:t>:</w:t>
            </w:r>
            <w:r w:rsidRPr="000143C7">
              <w:rPr>
                <w:rFonts w:ascii="Calibri" w:hAnsi="Calibri" w:cs="Calibri"/>
                <w:b/>
                <w:i/>
                <w:color w:val="303AF8"/>
                <w:sz w:val="18"/>
                <w:szCs w:val="18"/>
              </w:rPr>
              <w:t xml:space="preserve"> Strengthened institutional capacity for gender mainstreaming:</w:t>
            </w:r>
          </w:p>
          <w:p w:rsidR="00A25A43" w:rsidRDefault="005B0403" w:rsidP="00465AD1">
            <w:pPr>
              <w:pStyle w:val="Default"/>
              <w:numPr>
                <w:ilvl w:val="0"/>
                <w:numId w:val="4"/>
              </w:numPr>
              <w:spacing w:before="40" w:after="40"/>
              <w:rPr>
                <w:rFonts w:ascii="Calibri" w:hAnsi="Calibri" w:cs="Calibri"/>
                <w:color w:val="auto"/>
                <w:sz w:val="18"/>
                <w:szCs w:val="18"/>
              </w:rPr>
            </w:pPr>
            <w:r w:rsidRPr="000143C7">
              <w:rPr>
                <w:rFonts w:ascii="Calibri" w:hAnsi="Calibri" w:cs="Calibri"/>
                <w:b/>
                <w:bCs/>
                <w:i/>
                <w:color w:val="auto"/>
                <w:sz w:val="18"/>
                <w:szCs w:val="18"/>
              </w:rPr>
              <w:t>Result Area 6</w:t>
            </w:r>
            <w:r w:rsidRPr="000143C7">
              <w:rPr>
                <w:rFonts w:ascii="Calibri" w:hAnsi="Calibri" w:cs="Calibri"/>
                <w:bCs/>
                <w:color w:val="auto"/>
                <w:sz w:val="18"/>
                <w:szCs w:val="18"/>
              </w:rPr>
              <w:t xml:space="preserve">: Enhanced women’s participation in leadership and decision-making </w:t>
            </w:r>
          </w:p>
          <w:p w:rsidR="00A25A43" w:rsidRDefault="005B0403" w:rsidP="00465AD1">
            <w:pPr>
              <w:pStyle w:val="Default"/>
              <w:numPr>
                <w:ilvl w:val="0"/>
                <w:numId w:val="4"/>
              </w:numPr>
              <w:spacing w:before="40" w:after="40"/>
              <w:rPr>
                <w:rFonts w:ascii="Calibri" w:hAnsi="Calibri" w:cs="Calibri"/>
                <w:color w:val="auto"/>
                <w:sz w:val="18"/>
                <w:szCs w:val="18"/>
              </w:rPr>
            </w:pPr>
            <w:r w:rsidRPr="000143C7">
              <w:rPr>
                <w:rFonts w:ascii="Calibri" w:hAnsi="Calibri" w:cs="Calibri"/>
                <w:b/>
                <w:bCs/>
                <w:i/>
                <w:color w:val="auto"/>
                <w:sz w:val="18"/>
                <w:szCs w:val="18"/>
              </w:rPr>
              <w:t>Result Area 7</w:t>
            </w:r>
            <w:r w:rsidRPr="000143C7">
              <w:rPr>
                <w:rFonts w:ascii="Calibri" w:hAnsi="Calibri" w:cs="Calibri"/>
                <w:bCs/>
                <w:color w:val="auto"/>
                <w:sz w:val="18"/>
                <w:szCs w:val="18"/>
              </w:rPr>
              <w:t xml:space="preserve">: Gender-responsive programming and accountability promoted </w:t>
            </w:r>
          </w:p>
          <w:p w:rsidR="00A25A43" w:rsidRDefault="005B0403" w:rsidP="00465AD1">
            <w:pPr>
              <w:pStyle w:val="Default"/>
              <w:numPr>
                <w:ilvl w:val="0"/>
                <w:numId w:val="4"/>
              </w:numPr>
              <w:spacing w:before="40" w:after="40"/>
              <w:rPr>
                <w:rFonts w:ascii="Calibri" w:hAnsi="Calibri" w:cs="Calibri"/>
                <w:color w:val="auto"/>
                <w:sz w:val="18"/>
                <w:szCs w:val="18"/>
              </w:rPr>
            </w:pPr>
            <w:r w:rsidRPr="000143C7">
              <w:rPr>
                <w:rFonts w:ascii="Calibri" w:hAnsi="Calibri" w:cs="Calibri"/>
                <w:b/>
                <w:bCs/>
                <w:i/>
                <w:color w:val="auto"/>
                <w:sz w:val="18"/>
                <w:szCs w:val="18"/>
              </w:rPr>
              <w:t>Result Area 8</w:t>
            </w:r>
            <w:r w:rsidRPr="000143C7">
              <w:rPr>
                <w:rFonts w:ascii="Calibri" w:hAnsi="Calibri" w:cs="Calibri"/>
                <w:bCs/>
                <w:color w:val="auto"/>
                <w:sz w:val="18"/>
                <w:szCs w:val="18"/>
              </w:rPr>
              <w:t xml:space="preserve">: Strengthened capacity of women’s machineries at all levels </w:t>
            </w:r>
          </w:p>
          <w:p w:rsidR="005B0403" w:rsidRPr="000143C7" w:rsidRDefault="005B0403" w:rsidP="00026E03">
            <w:pPr>
              <w:pStyle w:val="Default"/>
              <w:spacing w:before="120" w:after="120"/>
              <w:ind w:left="86"/>
              <w:rPr>
                <w:rFonts w:ascii="Calibri" w:hAnsi="Calibri" w:cs="Calibri"/>
                <w:bCs/>
                <w:color w:val="303AF8"/>
                <w:sz w:val="18"/>
                <w:szCs w:val="18"/>
              </w:rPr>
            </w:pPr>
            <w:r w:rsidRPr="000143C7">
              <w:rPr>
                <w:rFonts w:ascii="Calibri" w:hAnsi="Calibri" w:cs="Calibri"/>
                <w:b/>
                <w:bCs/>
                <w:i/>
                <w:color w:val="303AF8"/>
                <w:sz w:val="18"/>
                <w:szCs w:val="18"/>
              </w:rPr>
              <w:t>Output 4</w:t>
            </w:r>
            <w:r w:rsidRPr="000143C7">
              <w:rPr>
                <w:rFonts w:ascii="Calibri" w:hAnsi="Calibri" w:cs="Calibri"/>
                <w:bCs/>
                <w:color w:val="303AF8"/>
                <w:sz w:val="18"/>
                <w:szCs w:val="18"/>
              </w:rPr>
              <w:t>:</w:t>
            </w:r>
            <w:r w:rsidRPr="000143C7">
              <w:rPr>
                <w:rFonts w:asciiTheme="minorHAnsi" w:hAnsiTheme="minorHAnsi" w:cstheme="minorHAnsi"/>
                <w:b/>
                <w:i/>
                <w:color w:val="303AF8"/>
                <w:sz w:val="18"/>
                <w:szCs w:val="18"/>
              </w:rPr>
              <w:t xml:space="preserve"> Increased institutional capacity and community level knowledge to promote and protect the rights of women and girls</w:t>
            </w:r>
          </w:p>
          <w:p w:rsidR="00A25A43" w:rsidRDefault="005B0403" w:rsidP="00465AD1">
            <w:pPr>
              <w:pStyle w:val="Default"/>
              <w:numPr>
                <w:ilvl w:val="0"/>
                <w:numId w:val="5"/>
              </w:numPr>
              <w:spacing w:before="40" w:after="40"/>
              <w:rPr>
                <w:rFonts w:ascii="Calibri" w:hAnsi="Calibri" w:cs="Calibri"/>
                <w:color w:val="auto"/>
                <w:sz w:val="18"/>
                <w:szCs w:val="18"/>
              </w:rPr>
            </w:pPr>
            <w:r w:rsidRPr="000143C7">
              <w:rPr>
                <w:rFonts w:ascii="Calibri" w:hAnsi="Calibri" w:cs="Calibri"/>
                <w:b/>
                <w:bCs/>
                <w:i/>
                <w:color w:val="auto"/>
                <w:sz w:val="18"/>
                <w:szCs w:val="18"/>
              </w:rPr>
              <w:t>Result Areas 9</w:t>
            </w:r>
            <w:r w:rsidRPr="000143C7">
              <w:rPr>
                <w:rFonts w:ascii="Calibri" w:hAnsi="Calibri" w:cs="Calibri"/>
                <w:bCs/>
                <w:color w:val="auto"/>
                <w:sz w:val="18"/>
                <w:szCs w:val="18"/>
              </w:rPr>
              <w:t xml:space="preserve">: Mass mobilization and advocacy on girls’ &amp; women’s rights and gender equality promoted </w:t>
            </w:r>
          </w:p>
          <w:p w:rsidR="00A25A43" w:rsidRDefault="005B0403" w:rsidP="00465AD1">
            <w:pPr>
              <w:pStyle w:val="Default"/>
              <w:numPr>
                <w:ilvl w:val="0"/>
                <w:numId w:val="5"/>
              </w:numPr>
              <w:spacing w:before="40" w:after="40"/>
              <w:rPr>
                <w:rFonts w:ascii="Calibri" w:hAnsi="Calibri" w:cs="Calibri"/>
                <w:bCs/>
                <w:color w:val="auto"/>
                <w:sz w:val="18"/>
                <w:szCs w:val="18"/>
              </w:rPr>
            </w:pPr>
            <w:r w:rsidRPr="000143C7">
              <w:rPr>
                <w:rFonts w:ascii="Calibri" w:hAnsi="Calibri" w:cs="Calibri"/>
                <w:b/>
                <w:bCs/>
                <w:i/>
                <w:color w:val="auto"/>
                <w:sz w:val="18"/>
                <w:szCs w:val="18"/>
              </w:rPr>
              <w:t>Result Area 10</w:t>
            </w:r>
            <w:r w:rsidRPr="000143C7">
              <w:rPr>
                <w:rFonts w:ascii="Calibri" w:hAnsi="Calibri" w:cs="Calibri"/>
                <w:bCs/>
                <w:color w:val="auto"/>
                <w:sz w:val="18"/>
                <w:szCs w:val="18"/>
              </w:rPr>
              <w:t xml:space="preserve">: Supported dev’t &amp; implementation of a national strategy to protect girls’ &amp; women’s rights </w:t>
            </w:r>
          </w:p>
          <w:p w:rsidR="00A25A43" w:rsidRDefault="005B0403" w:rsidP="00465AD1">
            <w:pPr>
              <w:pStyle w:val="Default"/>
              <w:numPr>
                <w:ilvl w:val="0"/>
                <w:numId w:val="5"/>
              </w:numPr>
              <w:spacing w:before="40" w:after="40"/>
              <w:rPr>
                <w:rFonts w:ascii="Calibri" w:hAnsi="Calibri" w:cs="Calibri"/>
                <w:color w:val="auto"/>
                <w:sz w:val="18"/>
                <w:szCs w:val="18"/>
              </w:rPr>
            </w:pPr>
            <w:r w:rsidRPr="000143C7">
              <w:rPr>
                <w:rFonts w:ascii="Calibri" w:hAnsi="Calibri" w:cs="Calibri"/>
                <w:b/>
                <w:bCs/>
                <w:i/>
                <w:color w:val="auto"/>
                <w:sz w:val="18"/>
                <w:szCs w:val="18"/>
              </w:rPr>
              <w:t>Result Area 11</w:t>
            </w:r>
            <w:r w:rsidRPr="000143C7">
              <w:rPr>
                <w:rFonts w:ascii="Calibri" w:hAnsi="Calibri" w:cs="Calibri"/>
                <w:bCs/>
                <w:color w:val="auto"/>
                <w:sz w:val="18"/>
                <w:szCs w:val="18"/>
              </w:rPr>
              <w:t>: Enhanced institutional capacity and knowledge to protect the rights of girls and women</w:t>
            </w:r>
          </w:p>
        </w:tc>
      </w:tr>
    </w:tbl>
    <w:p w:rsidR="00F43E16" w:rsidRDefault="00F43E16" w:rsidP="005B0403">
      <w:pPr>
        <w:spacing w:line="260" w:lineRule="atLeast"/>
        <w:ind w:left="0" w:firstLine="0"/>
        <w:rPr>
          <w:rFonts w:cs="Calibri"/>
          <w:b/>
          <w:highlight w:val="yellow"/>
        </w:rPr>
      </w:pPr>
    </w:p>
    <w:p w:rsidR="00412FD5" w:rsidRPr="00412FD5" w:rsidRDefault="00C275F3" w:rsidP="000B7B7C">
      <w:pPr>
        <w:spacing w:line="260" w:lineRule="atLeast"/>
        <w:ind w:left="0" w:firstLine="0"/>
        <w:rPr>
          <w:rFonts w:cs="Calibri"/>
          <w:color w:val="002060"/>
        </w:rPr>
      </w:pPr>
      <w:r w:rsidRPr="00C275F3">
        <w:rPr>
          <w:rFonts w:cs="Calibri"/>
          <w:b/>
          <w:color w:val="002060"/>
        </w:rPr>
        <w:t>Programme Operational Areas &amp; Target Groups</w:t>
      </w:r>
      <w:r w:rsidRPr="00C275F3">
        <w:rPr>
          <w:rFonts w:cs="Calibri"/>
          <w:b/>
          <w:i/>
          <w:color w:val="002060"/>
        </w:rPr>
        <w:t xml:space="preserve">: </w:t>
      </w:r>
      <w:r w:rsidRPr="00C275F3">
        <w:rPr>
          <w:rFonts w:cs="Calibri"/>
        </w:rPr>
        <w:t xml:space="preserve">The JP-GEWE targets relevant entities found </w:t>
      </w:r>
      <w:r w:rsidRPr="00C275F3">
        <w:rPr>
          <w:rFonts w:cs="Calibri"/>
          <w:lang w:bidi="he-IL"/>
        </w:rPr>
        <w:t xml:space="preserve">both at the Federal as well as in selected woredas from all regions of Ethiopia (10 to 15 % of all woredas per region), including AA &amp; DD City Administrations. </w:t>
      </w:r>
      <w:r w:rsidR="006E36F6">
        <w:rPr>
          <w:rFonts w:cs="Calibri"/>
          <w:color w:val="002060"/>
        </w:rPr>
        <w:t>Accordingly, it covered 112 rural woredas and a number of Sub-Cities in the two City Administrations of Addis Ababa and Dire Dawa (see table 1 below).</w:t>
      </w:r>
    </w:p>
    <w:p w:rsidR="00465AD1" w:rsidRDefault="00465AD1" w:rsidP="000B7B7C">
      <w:pPr>
        <w:spacing w:line="260" w:lineRule="atLeast"/>
        <w:ind w:left="0" w:firstLine="0"/>
        <w:rPr>
          <w:b/>
          <w:color w:val="1F497D"/>
        </w:rPr>
      </w:pPr>
    </w:p>
    <w:p w:rsidR="006E36F6" w:rsidRPr="00412FD5" w:rsidRDefault="006E36F6" w:rsidP="000B7B7C">
      <w:pPr>
        <w:spacing w:line="260" w:lineRule="atLeast"/>
        <w:ind w:left="0" w:firstLine="0"/>
        <w:rPr>
          <w:rFonts w:cs="Calibri"/>
          <w:color w:val="002060"/>
        </w:rPr>
      </w:pPr>
      <w:r w:rsidRPr="00233722">
        <w:rPr>
          <w:b/>
          <w:color w:val="1F497D"/>
        </w:rPr>
        <w:t>Budget/Funding</w:t>
      </w:r>
      <w:r w:rsidRPr="00233722">
        <w:t>: JP-GEWE’s total budget for the 18-month initial Phase was US$ 21,989,225. The total mobilized/available funds</w:t>
      </w:r>
      <w:r w:rsidRPr="00233722">
        <w:rPr>
          <w:rStyle w:val="FootnoteReference"/>
          <w:rFonts w:ascii="Calibri" w:hAnsi="Calibri" w:cs="Calibri"/>
          <w:sz w:val="22"/>
        </w:rPr>
        <w:footnoteReference w:id="13"/>
      </w:r>
      <w:r w:rsidRPr="00233722">
        <w:t>/ resources (Phase 1) make US$ 11,960,930 (UN Agencies contributed some funds to initial activities). The funding gap is US$ 10,028,295 (Ref 4).</w:t>
      </w:r>
    </w:p>
    <w:p w:rsidR="006464F1" w:rsidRPr="00B667E1" w:rsidRDefault="006464F1" w:rsidP="00D17239">
      <w:pPr>
        <w:ind w:left="1440"/>
        <w:jc w:val="center"/>
        <w:rPr>
          <w:rFonts w:cstheme="minorHAnsi"/>
          <w:b/>
          <w:sz w:val="20"/>
          <w:szCs w:val="20"/>
          <w:u w:val="single"/>
        </w:rPr>
      </w:pPr>
      <w:r w:rsidRPr="00B667E1">
        <w:rPr>
          <w:rFonts w:cstheme="minorHAnsi"/>
          <w:b/>
          <w:sz w:val="20"/>
          <w:szCs w:val="20"/>
        </w:rPr>
        <w:lastRenderedPageBreak/>
        <w:t xml:space="preserve">Table 1: </w:t>
      </w:r>
      <w:r w:rsidRPr="00B667E1">
        <w:rPr>
          <w:rFonts w:cstheme="minorHAnsi"/>
          <w:b/>
          <w:sz w:val="20"/>
          <w:szCs w:val="20"/>
          <w:u w:val="single"/>
        </w:rPr>
        <w:t>Number of JP Operational woredas</w:t>
      </w:r>
    </w:p>
    <w:p w:rsidR="006464F1" w:rsidRPr="00F44739" w:rsidRDefault="006464F1" w:rsidP="006464F1">
      <w:pPr>
        <w:ind w:left="360"/>
        <w:rPr>
          <w:rFonts w:cstheme="minorHAnsi"/>
          <w:sz w:val="20"/>
          <w:szCs w:val="20"/>
        </w:rPr>
      </w:pPr>
    </w:p>
    <w:tbl>
      <w:tblPr>
        <w:tblW w:w="7873" w:type="dxa"/>
        <w:tblInd w:w="720" w:type="dxa"/>
        <w:tblLook w:val="04A0" w:firstRow="1" w:lastRow="0" w:firstColumn="1" w:lastColumn="0" w:noHBand="0" w:noVBand="1"/>
      </w:tblPr>
      <w:tblGrid>
        <w:gridCol w:w="1458"/>
        <w:gridCol w:w="972"/>
        <w:gridCol w:w="1636"/>
        <w:gridCol w:w="1138"/>
        <w:gridCol w:w="889"/>
        <w:gridCol w:w="1780"/>
      </w:tblGrid>
      <w:tr w:rsidR="006464F1" w:rsidRPr="00F51364" w:rsidTr="00342DA2">
        <w:trPr>
          <w:trHeight w:val="288"/>
        </w:trPr>
        <w:tc>
          <w:tcPr>
            <w:tcW w:w="145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464F1" w:rsidRPr="00F51364" w:rsidRDefault="006464F1" w:rsidP="00407A7C">
            <w:pPr>
              <w:jc w:val="center"/>
              <w:rPr>
                <w:rFonts w:asciiTheme="minorHAnsi" w:eastAsia="Times New Roman" w:hAnsiTheme="minorHAnsi" w:cstheme="minorHAnsi"/>
                <w:b/>
                <w:bCs/>
                <w:color w:val="000000"/>
                <w:sz w:val="20"/>
                <w:szCs w:val="20"/>
              </w:rPr>
            </w:pPr>
            <w:r w:rsidRPr="00F51364">
              <w:rPr>
                <w:rFonts w:asciiTheme="minorHAnsi" w:eastAsia="Times New Roman" w:hAnsiTheme="minorHAnsi" w:cstheme="minorHAnsi"/>
                <w:b/>
                <w:bCs/>
                <w:color w:val="000000"/>
                <w:sz w:val="20"/>
                <w:szCs w:val="20"/>
              </w:rPr>
              <w:t>Region</w:t>
            </w:r>
          </w:p>
        </w:tc>
        <w:tc>
          <w:tcPr>
            <w:tcW w:w="97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464F1" w:rsidRPr="00F51364" w:rsidRDefault="006464F1" w:rsidP="00407A7C">
            <w:pPr>
              <w:jc w:val="center"/>
              <w:rPr>
                <w:rFonts w:asciiTheme="minorHAnsi" w:eastAsia="Times New Roman" w:hAnsiTheme="minorHAnsi" w:cstheme="minorHAnsi"/>
                <w:b/>
                <w:bCs/>
                <w:color w:val="000000"/>
                <w:sz w:val="20"/>
                <w:szCs w:val="20"/>
              </w:rPr>
            </w:pPr>
            <w:r w:rsidRPr="00F51364">
              <w:rPr>
                <w:rFonts w:asciiTheme="minorHAnsi" w:eastAsia="Times New Roman" w:hAnsiTheme="minorHAnsi" w:cstheme="minorHAnsi"/>
                <w:b/>
                <w:bCs/>
                <w:color w:val="000000"/>
                <w:sz w:val="20"/>
                <w:szCs w:val="20"/>
              </w:rPr>
              <w:t># of Ws</w:t>
            </w:r>
          </w:p>
        </w:tc>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6464F1" w:rsidRPr="00F51364" w:rsidRDefault="006464F1" w:rsidP="00407A7C">
            <w:pPr>
              <w:jc w:val="center"/>
              <w:rPr>
                <w:rFonts w:asciiTheme="minorHAnsi" w:eastAsia="Times New Roman" w:hAnsiTheme="minorHAnsi" w:cstheme="minorHAnsi"/>
                <w:b/>
                <w:bCs/>
                <w:color w:val="000000"/>
                <w:sz w:val="20"/>
                <w:szCs w:val="20"/>
              </w:rPr>
            </w:pPr>
            <w:r w:rsidRPr="00F51364">
              <w:rPr>
                <w:rFonts w:asciiTheme="minorHAnsi" w:eastAsia="Times New Roman" w:hAnsiTheme="minorHAnsi" w:cstheme="minorHAnsi"/>
                <w:b/>
                <w:bCs/>
                <w:color w:val="000000"/>
                <w:sz w:val="20"/>
                <w:szCs w:val="20"/>
              </w:rPr>
              <w:t>Remarks</w:t>
            </w:r>
          </w:p>
        </w:tc>
        <w:tc>
          <w:tcPr>
            <w:tcW w:w="1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464F1" w:rsidRPr="00F51364" w:rsidRDefault="006464F1" w:rsidP="00407A7C">
            <w:pPr>
              <w:jc w:val="center"/>
              <w:rPr>
                <w:rFonts w:asciiTheme="minorHAnsi" w:eastAsia="Times New Roman" w:hAnsiTheme="minorHAnsi" w:cstheme="minorHAnsi"/>
                <w:b/>
                <w:bCs/>
                <w:color w:val="000000"/>
                <w:sz w:val="20"/>
                <w:szCs w:val="20"/>
              </w:rPr>
            </w:pPr>
            <w:r w:rsidRPr="00F51364">
              <w:rPr>
                <w:rFonts w:asciiTheme="minorHAnsi" w:eastAsia="Times New Roman" w:hAnsiTheme="minorHAnsi" w:cstheme="minorHAnsi"/>
                <w:b/>
                <w:bCs/>
                <w:color w:val="000000"/>
                <w:sz w:val="20"/>
                <w:szCs w:val="20"/>
              </w:rPr>
              <w:t>Region</w:t>
            </w:r>
          </w:p>
        </w:tc>
        <w:tc>
          <w:tcPr>
            <w:tcW w:w="88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464F1" w:rsidRPr="00F51364" w:rsidRDefault="006464F1" w:rsidP="00407A7C">
            <w:pPr>
              <w:jc w:val="center"/>
              <w:rPr>
                <w:rFonts w:asciiTheme="minorHAnsi" w:eastAsia="Times New Roman" w:hAnsiTheme="minorHAnsi" w:cstheme="minorHAnsi"/>
                <w:b/>
                <w:bCs/>
                <w:color w:val="000000"/>
                <w:sz w:val="20"/>
                <w:szCs w:val="20"/>
              </w:rPr>
            </w:pPr>
            <w:r w:rsidRPr="00F51364">
              <w:rPr>
                <w:rFonts w:asciiTheme="minorHAnsi" w:eastAsia="Times New Roman" w:hAnsiTheme="minorHAnsi" w:cstheme="minorHAnsi"/>
                <w:b/>
                <w:bCs/>
                <w:color w:val="000000"/>
                <w:sz w:val="20"/>
                <w:szCs w:val="20"/>
              </w:rPr>
              <w:t># of Ws</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6464F1" w:rsidRPr="00F51364" w:rsidRDefault="006464F1" w:rsidP="00407A7C">
            <w:pPr>
              <w:jc w:val="center"/>
              <w:rPr>
                <w:rFonts w:asciiTheme="minorHAnsi" w:eastAsia="Times New Roman" w:hAnsiTheme="minorHAnsi" w:cstheme="minorHAnsi"/>
                <w:b/>
                <w:bCs/>
                <w:color w:val="000000"/>
                <w:sz w:val="20"/>
                <w:szCs w:val="20"/>
              </w:rPr>
            </w:pPr>
            <w:r w:rsidRPr="00F51364">
              <w:rPr>
                <w:rFonts w:asciiTheme="minorHAnsi" w:eastAsia="Times New Roman" w:hAnsiTheme="minorHAnsi" w:cstheme="minorHAnsi"/>
                <w:b/>
                <w:bCs/>
                <w:color w:val="000000"/>
                <w:sz w:val="20"/>
                <w:szCs w:val="20"/>
              </w:rPr>
              <w:t>Remarks</w:t>
            </w:r>
          </w:p>
        </w:tc>
      </w:tr>
      <w:tr w:rsidR="006464F1" w:rsidRPr="00F51364" w:rsidTr="00342DA2">
        <w:trPr>
          <w:trHeight w:val="47"/>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Addis Ababa</w:t>
            </w:r>
          </w:p>
        </w:tc>
        <w:tc>
          <w:tcPr>
            <w:tcW w:w="972" w:type="dxa"/>
            <w:tcBorders>
              <w:top w:val="single" w:sz="4" w:space="0" w:color="auto"/>
              <w:left w:val="nil"/>
              <w:bottom w:val="single" w:sz="4" w:space="0" w:color="auto"/>
              <w:right w:val="single" w:sz="4" w:space="0" w:color="auto"/>
            </w:tcBorders>
            <w:shd w:val="clear" w:color="auto" w:fill="D9D9D9" w:themeFill="background1" w:themeFillShade="D9"/>
            <w:hideMark/>
          </w:tcPr>
          <w:p w:rsidR="006464F1" w:rsidRPr="00F51364" w:rsidRDefault="006464F1" w:rsidP="00407A7C">
            <w:pPr>
              <w:jc w:val="cente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10</w:t>
            </w:r>
          </w:p>
        </w:tc>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Sub-cities</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Harai</w:t>
            </w:r>
          </w:p>
        </w:tc>
        <w:tc>
          <w:tcPr>
            <w:tcW w:w="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4F1" w:rsidRPr="00F51364" w:rsidRDefault="006464F1" w:rsidP="00407A7C">
            <w:pPr>
              <w:jc w:val="cente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9</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6464F1" w:rsidRPr="00F51364" w:rsidRDefault="006464F1" w:rsidP="00407A7C">
            <w:pPr>
              <w:rPr>
                <w:rFonts w:asciiTheme="minorHAnsi" w:eastAsia="Times New Roman" w:hAnsiTheme="minorHAnsi" w:cstheme="minorHAnsi"/>
                <w:color w:val="000000"/>
                <w:sz w:val="20"/>
                <w:szCs w:val="20"/>
              </w:rPr>
            </w:pPr>
          </w:p>
        </w:tc>
      </w:tr>
      <w:tr w:rsidR="006464F1" w:rsidRPr="00F51364" w:rsidTr="00342DA2">
        <w:trPr>
          <w:trHeight w:val="47"/>
        </w:trPr>
        <w:tc>
          <w:tcPr>
            <w:tcW w:w="1458" w:type="dxa"/>
            <w:tcBorders>
              <w:top w:val="nil"/>
              <w:left w:val="single" w:sz="4" w:space="0" w:color="auto"/>
              <w:bottom w:val="single" w:sz="4" w:space="0" w:color="auto"/>
              <w:right w:val="single" w:sz="4" w:space="0" w:color="auto"/>
            </w:tcBorders>
            <w:shd w:val="clear" w:color="auto" w:fill="D9D9D9" w:themeFill="background1" w:themeFillShade="D9"/>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Afar</w:t>
            </w:r>
          </w:p>
        </w:tc>
        <w:tc>
          <w:tcPr>
            <w:tcW w:w="972" w:type="dxa"/>
            <w:tcBorders>
              <w:top w:val="nil"/>
              <w:left w:val="nil"/>
              <w:bottom w:val="single" w:sz="4" w:space="0" w:color="auto"/>
              <w:right w:val="single" w:sz="4" w:space="0" w:color="auto"/>
            </w:tcBorders>
            <w:shd w:val="clear" w:color="auto" w:fill="D9D9D9" w:themeFill="background1" w:themeFillShade="D9"/>
            <w:hideMark/>
          </w:tcPr>
          <w:p w:rsidR="006464F1" w:rsidRPr="00F51364" w:rsidRDefault="006464F1" w:rsidP="00407A7C">
            <w:pPr>
              <w:jc w:val="cente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5</w:t>
            </w:r>
          </w:p>
        </w:tc>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 </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Oromiya</w:t>
            </w:r>
          </w:p>
        </w:tc>
        <w:tc>
          <w:tcPr>
            <w:tcW w:w="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4F1" w:rsidRPr="00F51364" w:rsidRDefault="006464F1" w:rsidP="00407A7C">
            <w:pPr>
              <w:jc w:val="cente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30</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 </w:t>
            </w:r>
          </w:p>
        </w:tc>
      </w:tr>
      <w:tr w:rsidR="006464F1" w:rsidRPr="00F51364" w:rsidTr="00342DA2">
        <w:trPr>
          <w:trHeight w:val="47"/>
        </w:trPr>
        <w:tc>
          <w:tcPr>
            <w:tcW w:w="1458" w:type="dxa"/>
            <w:tcBorders>
              <w:top w:val="nil"/>
              <w:left w:val="single" w:sz="4" w:space="0" w:color="auto"/>
              <w:bottom w:val="single" w:sz="4" w:space="0" w:color="auto"/>
              <w:right w:val="single" w:sz="4" w:space="0" w:color="auto"/>
            </w:tcBorders>
            <w:shd w:val="clear" w:color="auto" w:fill="D9D9D9" w:themeFill="background1" w:themeFillShade="D9"/>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Amhara</w:t>
            </w:r>
          </w:p>
        </w:tc>
        <w:tc>
          <w:tcPr>
            <w:tcW w:w="972" w:type="dxa"/>
            <w:tcBorders>
              <w:top w:val="nil"/>
              <w:left w:val="nil"/>
              <w:bottom w:val="single" w:sz="4" w:space="0" w:color="auto"/>
              <w:right w:val="single" w:sz="4" w:space="0" w:color="auto"/>
            </w:tcBorders>
            <w:shd w:val="clear" w:color="auto" w:fill="D9D9D9" w:themeFill="background1" w:themeFillShade="D9"/>
            <w:hideMark/>
          </w:tcPr>
          <w:p w:rsidR="006464F1" w:rsidRPr="00F51364" w:rsidRDefault="006464F1" w:rsidP="00407A7C">
            <w:pPr>
              <w:jc w:val="cente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20</w:t>
            </w:r>
          </w:p>
        </w:tc>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 </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Somali</w:t>
            </w:r>
          </w:p>
        </w:tc>
        <w:tc>
          <w:tcPr>
            <w:tcW w:w="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4F1" w:rsidRPr="00F51364" w:rsidRDefault="006464F1" w:rsidP="00407A7C">
            <w:pPr>
              <w:jc w:val="cente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2</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 </w:t>
            </w:r>
          </w:p>
        </w:tc>
      </w:tr>
      <w:tr w:rsidR="006464F1" w:rsidRPr="00F51364" w:rsidTr="00342DA2">
        <w:trPr>
          <w:trHeight w:val="47"/>
        </w:trPr>
        <w:tc>
          <w:tcPr>
            <w:tcW w:w="1458" w:type="dxa"/>
            <w:tcBorders>
              <w:top w:val="nil"/>
              <w:left w:val="single" w:sz="4" w:space="0" w:color="auto"/>
              <w:bottom w:val="single" w:sz="4" w:space="0" w:color="auto"/>
              <w:right w:val="single" w:sz="4" w:space="0" w:color="auto"/>
            </w:tcBorders>
            <w:shd w:val="clear" w:color="auto" w:fill="D9D9D9" w:themeFill="background1" w:themeFillShade="D9"/>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Benshangul G.</w:t>
            </w:r>
          </w:p>
        </w:tc>
        <w:tc>
          <w:tcPr>
            <w:tcW w:w="972" w:type="dxa"/>
            <w:tcBorders>
              <w:top w:val="nil"/>
              <w:left w:val="nil"/>
              <w:bottom w:val="single" w:sz="4" w:space="0" w:color="auto"/>
              <w:right w:val="single" w:sz="4" w:space="0" w:color="auto"/>
            </w:tcBorders>
            <w:shd w:val="clear" w:color="auto" w:fill="D9D9D9" w:themeFill="background1" w:themeFillShade="D9"/>
            <w:hideMark/>
          </w:tcPr>
          <w:p w:rsidR="006464F1" w:rsidRPr="00F51364" w:rsidRDefault="006464F1" w:rsidP="00407A7C">
            <w:pPr>
              <w:jc w:val="cente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4</w:t>
            </w:r>
          </w:p>
        </w:tc>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 </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SNNPR</w:t>
            </w:r>
          </w:p>
        </w:tc>
        <w:tc>
          <w:tcPr>
            <w:tcW w:w="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4F1" w:rsidRPr="00F51364" w:rsidRDefault="006464F1" w:rsidP="00407A7C">
            <w:pPr>
              <w:jc w:val="cente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12</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 </w:t>
            </w:r>
          </w:p>
        </w:tc>
      </w:tr>
      <w:tr w:rsidR="006464F1" w:rsidRPr="00F51364" w:rsidTr="00342DA2">
        <w:trPr>
          <w:trHeight w:val="47"/>
        </w:trPr>
        <w:tc>
          <w:tcPr>
            <w:tcW w:w="1458" w:type="dxa"/>
            <w:tcBorders>
              <w:top w:val="nil"/>
              <w:left w:val="single" w:sz="4" w:space="0" w:color="auto"/>
              <w:bottom w:val="single" w:sz="4" w:space="0" w:color="auto"/>
              <w:right w:val="single" w:sz="4" w:space="0" w:color="auto"/>
            </w:tcBorders>
            <w:shd w:val="clear" w:color="auto" w:fill="D9D9D9" w:themeFill="background1" w:themeFillShade="D9"/>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Dire-Dawa</w:t>
            </w:r>
          </w:p>
        </w:tc>
        <w:tc>
          <w:tcPr>
            <w:tcW w:w="972" w:type="dxa"/>
            <w:tcBorders>
              <w:top w:val="nil"/>
              <w:left w:val="nil"/>
              <w:bottom w:val="single" w:sz="4" w:space="0" w:color="auto"/>
              <w:right w:val="single" w:sz="4" w:space="0" w:color="auto"/>
            </w:tcBorders>
            <w:shd w:val="clear" w:color="auto" w:fill="D9D9D9" w:themeFill="background1" w:themeFillShade="D9"/>
            <w:hideMark/>
          </w:tcPr>
          <w:p w:rsidR="006464F1" w:rsidRPr="00F51364" w:rsidRDefault="006464F1" w:rsidP="00407A7C">
            <w:pPr>
              <w:jc w:val="cente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w:t>
            </w:r>
          </w:p>
        </w:tc>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47 kebeles.</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Tigray</w:t>
            </w:r>
          </w:p>
        </w:tc>
        <w:tc>
          <w:tcPr>
            <w:tcW w:w="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4F1" w:rsidRPr="00F51364" w:rsidRDefault="006464F1" w:rsidP="00407A7C">
            <w:pPr>
              <w:jc w:val="cente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14</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6464F1" w:rsidRPr="00F51364" w:rsidRDefault="006464F1" w:rsidP="00407A7C">
            <w:pPr>
              <w:rPr>
                <w:rFonts w:asciiTheme="minorHAnsi" w:eastAsia="Times New Roman" w:hAnsiTheme="minorHAnsi" w:cstheme="minorHAnsi"/>
                <w:color w:val="000000"/>
                <w:sz w:val="20"/>
                <w:szCs w:val="20"/>
              </w:rPr>
            </w:pPr>
          </w:p>
        </w:tc>
      </w:tr>
      <w:tr w:rsidR="006464F1" w:rsidRPr="00F51364" w:rsidTr="00342DA2">
        <w:trPr>
          <w:trHeight w:val="47"/>
        </w:trPr>
        <w:tc>
          <w:tcPr>
            <w:tcW w:w="1458" w:type="dxa"/>
            <w:tcBorders>
              <w:top w:val="nil"/>
              <w:left w:val="single" w:sz="4" w:space="0" w:color="auto"/>
              <w:bottom w:val="single" w:sz="4" w:space="0" w:color="auto"/>
              <w:right w:val="single" w:sz="4" w:space="0" w:color="auto"/>
            </w:tcBorders>
            <w:shd w:val="clear" w:color="auto" w:fill="D9D9D9" w:themeFill="background1" w:themeFillShade="D9"/>
            <w:hideMark/>
          </w:tcPr>
          <w:p w:rsidR="006464F1" w:rsidRPr="00F51364" w:rsidRDefault="006464F1" w:rsidP="00407A7C">
            <w:pPr>
              <w:rPr>
                <w:rFonts w:asciiTheme="minorHAnsi" w:eastAsia="Times New Roman" w:hAnsiTheme="minorHAnsi" w:cstheme="minorHAnsi"/>
                <w:color w:val="000000"/>
                <w:sz w:val="20"/>
                <w:szCs w:val="20"/>
              </w:rPr>
            </w:pPr>
            <w:r w:rsidRPr="00F51364">
              <w:rPr>
                <w:rFonts w:asciiTheme="minorHAnsi" w:eastAsia="Times New Roman" w:hAnsiTheme="minorHAnsi" w:cstheme="minorHAnsi"/>
                <w:color w:val="000000"/>
                <w:sz w:val="20"/>
                <w:szCs w:val="20"/>
              </w:rPr>
              <w:t>Gambella</w:t>
            </w:r>
          </w:p>
        </w:tc>
        <w:tc>
          <w:tcPr>
            <w:tcW w:w="972" w:type="dxa"/>
            <w:tcBorders>
              <w:top w:val="nil"/>
              <w:left w:val="nil"/>
              <w:bottom w:val="single" w:sz="4" w:space="0" w:color="auto"/>
              <w:right w:val="single" w:sz="4" w:space="0" w:color="auto"/>
            </w:tcBorders>
            <w:shd w:val="clear" w:color="auto" w:fill="D9D9D9" w:themeFill="background1" w:themeFillShade="D9"/>
            <w:hideMark/>
          </w:tcPr>
          <w:p w:rsidR="006464F1" w:rsidRPr="00F51364" w:rsidRDefault="00342DA2" w:rsidP="00407A7C">
            <w:pPr>
              <w:jc w:val="cente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6</w:t>
            </w:r>
          </w:p>
        </w:tc>
        <w:tc>
          <w:tcPr>
            <w:tcW w:w="1636" w:type="dxa"/>
            <w:tcBorders>
              <w:top w:val="single" w:sz="4" w:space="0" w:color="auto"/>
              <w:left w:val="single" w:sz="4" w:space="0" w:color="auto"/>
              <w:bottom w:val="single" w:sz="4" w:space="0" w:color="auto"/>
              <w:right w:val="single" w:sz="4" w:space="0" w:color="auto"/>
            </w:tcBorders>
            <w:shd w:val="clear" w:color="auto" w:fill="auto"/>
            <w:hideMark/>
          </w:tcPr>
          <w:p w:rsidR="006464F1" w:rsidRPr="00F51364" w:rsidRDefault="006464F1" w:rsidP="00407A7C">
            <w:pPr>
              <w:rPr>
                <w:rFonts w:asciiTheme="minorHAnsi" w:eastAsia="Times New Roman" w:hAnsiTheme="minorHAnsi" w:cstheme="minorHAnsi"/>
                <w:color w:val="000000"/>
                <w:sz w:val="20"/>
                <w:szCs w:val="20"/>
              </w:rPr>
            </w:pPr>
          </w:p>
        </w:tc>
        <w:tc>
          <w:tcPr>
            <w:tcW w:w="113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464F1" w:rsidRPr="00F51364" w:rsidRDefault="006464F1" w:rsidP="00407A7C">
            <w:pPr>
              <w:rPr>
                <w:rFonts w:asciiTheme="minorHAnsi" w:eastAsia="Times New Roman" w:hAnsiTheme="minorHAnsi" w:cstheme="minorHAnsi"/>
                <w:b/>
                <w:color w:val="000000"/>
                <w:sz w:val="20"/>
                <w:szCs w:val="20"/>
              </w:rPr>
            </w:pPr>
            <w:r w:rsidRPr="00F51364">
              <w:rPr>
                <w:rFonts w:asciiTheme="minorHAnsi" w:eastAsia="Times New Roman" w:hAnsiTheme="minorHAnsi" w:cstheme="minorHAnsi"/>
                <w:b/>
                <w:color w:val="000000"/>
                <w:sz w:val="20"/>
                <w:szCs w:val="20"/>
              </w:rPr>
              <w:t xml:space="preserve">Total </w:t>
            </w:r>
          </w:p>
        </w:tc>
        <w:tc>
          <w:tcPr>
            <w:tcW w:w="88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464F1" w:rsidRPr="00F51364" w:rsidRDefault="00342DA2" w:rsidP="00342DA2">
            <w:pPr>
              <w:jc w:val="center"/>
              <w:rPr>
                <w:rFonts w:asciiTheme="minorHAnsi" w:eastAsia="Times New Roman" w:hAnsiTheme="minorHAnsi" w:cstheme="minorHAnsi"/>
                <w:b/>
                <w:color w:val="000000"/>
                <w:sz w:val="20"/>
                <w:szCs w:val="20"/>
              </w:rPr>
            </w:pPr>
            <w:r w:rsidRPr="00F51364">
              <w:rPr>
                <w:rFonts w:asciiTheme="minorHAnsi" w:eastAsia="Times New Roman" w:hAnsiTheme="minorHAnsi" w:cstheme="minorHAnsi"/>
                <w:b/>
                <w:color w:val="000000"/>
                <w:sz w:val="20"/>
                <w:szCs w:val="20"/>
              </w:rPr>
              <w:t>1</w:t>
            </w:r>
            <w:r>
              <w:rPr>
                <w:rFonts w:asciiTheme="minorHAnsi" w:eastAsia="Times New Roman" w:hAnsiTheme="minorHAnsi" w:cstheme="minorHAnsi"/>
                <w:b/>
                <w:color w:val="000000"/>
                <w:sz w:val="20"/>
                <w:szCs w:val="20"/>
              </w:rPr>
              <w:t>12</w:t>
            </w:r>
          </w:p>
        </w:tc>
        <w:tc>
          <w:tcPr>
            <w:tcW w:w="1780" w:type="dxa"/>
            <w:tcBorders>
              <w:top w:val="single" w:sz="4" w:space="0" w:color="auto"/>
              <w:left w:val="single" w:sz="4" w:space="0" w:color="auto"/>
              <w:bottom w:val="single" w:sz="4" w:space="0" w:color="auto"/>
              <w:right w:val="single" w:sz="4" w:space="0" w:color="auto"/>
            </w:tcBorders>
            <w:shd w:val="clear" w:color="auto" w:fill="auto"/>
          </w:tcPr>
          <w:p w:rsidR="006464F1" w:rsidRPr="00F51364" w:rsidRDefault="006464F1" w:rsidP="00407A7C">
            <w:pPr>
              <w:rPr>
                <w:rFonts w:asciiTheme="minorHAnsi" w:eastAsia="Times New Roman" w:hAnsiTheme="minorHAnsi" w:cstheme="minorHAnsi"/>
                <w:color w:val="000000"/>
                <w:sz w:val="20"/>
                <w:szCs w:val="20"/>
              </w:rPr>
            </w:pPr>
          </w:p>
        </w:tc>
      </w:tr>
      <w:tr w:rsidR="00A515AD" w:rsidRPr="00F51364" w:rsidTr="00342DA2">
        <w:trPr>
          <w:trHeight w:val="197"/>
        </w:trPr>
        <w:tc>
          <w:tcPr>
            <w:tcW w:w="787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15AD" w:rsidRPr="00F51364" w:rsidRDefault="00A515AD" w:rsidP="00A515AD">
            <w:pPr>
              <w:jc w:val="right"/>
              <w:rPr>
                <w:rFonts w:asciiTheme="minorHAnsi" w:eastAsia="Times New Roman" w:hAnsiTheme="minorHAnsi" w:cstheme="minorHAnsi"/>
                <w:color w:val="000000"/>
                <w:sz w:val="20"/>
                <w:szCs w:val="20"/>
              </w:rPr>
            </w:pPr>
            <w:r w:rsidRPr="00F51364">
              <w:rPr>
                <w:rFonts w:asciiTheme="minorHAnsi" w:hAnsiTheme="minorHAnsi" w:cstheme="minorHAnsi"/>
                <w:i/>
                <w:sz w:val="20"/>
                <w:szCs w:val="20"/>
              </w:rPr>
              <w:t>Source of data: Adapted from UN Women</w:t>
            </w:r>
          </w:p>
        </w:tc>
      </w:tr>
    </w:tbl>
    <w:p w:rsidR="006464F1" w:rsidRPr="00B667E1" w:rsidRDefault="006464F1" w:rsidP="006464F1">
      <w:pPr>
        <w:spacing w:before="60"/>
        <w:ind w:right="810"/>
        <w:jc w:val="center"/>
        <w:rPr>
          <w:rFonts w:cs="Calibri"/>
          <w:i/>
          <w:sz w:val="20"/>
          <w:szCs w:val="20"/>
        </w:rPr>
      </w:pPr>
      <w:r w:rsidRPr="00B667E1">
        <w:rPr>
          <w:rFonts w:cs="Calibri"/>
          <w:i/>
          <w:sz w:val="20"/>
          <w:szCs w:val="20"/>
        </w:rPr>
        <w:tab/>
      </w:r>
      <w:r w:rsidRPr="00B667E1">
        <w:rPr>
          <w:rFonts w:cs="Calibri"/>
          <w:i/>
          <w:sz w:val="20"/>
          <w:szCs w:val="20"/>
        </w:rPr>
        <w:tab/>
      </w:r>
      <w:r w:rsidRPr="00B667E1">
        <w:rPr>
          <w:rFonts w:cs="Calibri"/>
          <w:i/>
          <w:sz w:val="20"/>
          <w:szCs w:val="20"/>
        </w:rPr>
        <w:tab/>
      </w:r>
      <w:r w:rsidRPr="00B667E1">
        <w:rPr>
          <w:rFonts w:cs="Calibri"/>
          <w:i/>
          <w:sz w:val="20"/>
          <w:szCs w:val="20"/>
        </w:rPr>
        <w:tab/>
      </w:r>
      <w:r w:rsidRPr="00B667E1">
        <w:rPr>
          <w:rFonts w:cs="Calibri"/>
          <w:i/>
          <w:sz w:val="20"/>
          <w:szCs w:val="20"/>
        </w:rPr>
        <w:tab/>
      </w:r>
      <w:r w:rsidRPr="00B667E1">
        <w:rPr>
          <w:rFonts w:cs="Calibri"/>
          <w:i/>
          <w:sz w:val="20"/>
          <w:szCs w:val="20"/>
        </w:rPr>
        <w:tab/>
      </w:r>
    </w:p>
    <w:p w:rsidR="00A74F86" w:rsidRPr="00826C37" w:rsidRDefault="00C838A3" w:rsidP="00826C37">
      <w:pPr>
        <w:ind w:left="0" w:firstLine="0"/>
      </w:pPr>
      <w:bookmarkStart w:id="26" w:name="_Toc349158496"/>
      <w:bookmarkStart w:id="27" w:name="_Toc351230878"/>
      <w:r w:rsidRPr="00826C37">
        <w:rPr>
          <w:rFonts w:cs="Calibri"/>
          <w:b/>
          <w:color w:val="1F497D"/>
        </w:rPr>
        <w:t>Programme Duration</w:t>
      </w:r>
      <w:r w:rsidR="000B7B7C" w:rsidRPr="000B7B7C">
        <w:t xml:space="preserve">: </w:t>
      </w:r>
      <w:r w:rsidRPr="00826C37">
        <w:t xml:space="preserve">The first phase of the JPGEWE programme initially planned to last for the period between January 2011 and June 2012 was extended first to December 2012. This date has been further extended to the new end date of June 30 2013 in order to allow for the completion of planned activities. </w:t>
      </w:r>
    </w:p>
    <w:p w:rsidR="00826C37" w:rsidRDefault="00826C37" w:rsidP="00826C37">
      <w:pPr>
        <w:ind w:left="0" w:firstLine="0"/>
        <w:rPr>
          <w:color w:val="1F497D"/>
        </w:rPr>
      </w:pPr>
      <w:bookmarkStart w:id="28" w:name="_Toc349158497"/>
      <w:bookmarkStart w:id="29" w:name="_Toc351230879"/>
      <w:bookmarkStart w:id="30" w:name="_Toc353838746"/>
    </w:p>
    <w:p w:rsidR="00A84187" w:rsidRDefault="00C838A3" w:rsidP="00826C37">
      <w:pPr>
        <w:ind w:left="0" w:firstLine="0"/>
      </w:pPr>
      <w:r w:rsidRPr="000B7B7C">
        <w:rPr>
          <w:color w:val="1F497D"/>
        </w:rPr>
        <w:t>Role of UN partners and other stakeholders</w:t>
      </w:r>
      <w:bookmarkEnd w:id="28"/>
      <w:bookmarkEnd w:id="29"/>
      <w:bookmarkEnd w:id="30"/>
      <w:r w:rsidRPr="000B7B7C">
        <w:rPr>
          <w:color w:val="1F497D"/>
        </w:rPr>
        <w:t xml:space="preserve"> in JP GEWE</w:t>
      </w:r>
      <w:r w:rsidR="000B7B7C">
        <w:rPr>
          <w:color w:val="1F497D"/>
        </w:rPr>
        <w:t xml:space="preserve">: </w:t>
      </w:r>
      <w:r w:rsidRPr="000B7B7C">
        <w:t>Six UN agencies are currently participating in the GEWE JP namely; ILO, UNDP, UNFPA, UNICEF, UN Women and UNESCO</w:t>
      </w:r>
      <w:r w:rsidR="006429A0" w:rsidRPr="000B7B7C">
        <w:t xml:space="preserve"> (see Figure 1 and</w:t>
      </w:r>
      <w:r w:rsidRPr="000B7B7C">
        <w:t xml:space="preserve"> Table 1 below).UNDP is the Administrative Agent of the JP.</w:t>
      </w:r>
    </w:p>
    <w:p w:rsidR="006E36F6" w:rsidRDefault="006E36F6" w:rsidP="00826C37">
      <w:pPr>
        <w:ind w:left="0" w:firstLine="0"/>
      </w:pPr>
    </w:p>
    <w:p w:rsidR="006E36F6" w:rsidRPr="00826C37" w:rsidRDefault="006E36F6" w:rsidP="00826C37">
      <w:pPr>
        <w:ind w:left="0" w:firstLine="0"/>
      </w:pPr>
      <w:r w:rsidRPr="00EF3C6A">
        <w:t xml:space="preserve">The lead implementing </w:t>
      </w:r>
      <w:r>
        <w:t xml:space="preserve">GoE </w:t>
      </w:r>
      <w:r w:rsidRPr="00EF3C6A">
        <w:t xml:space="preserve">ministry is the Ministry of Women, Children and Youth Affairs </w:t>
      </w:r>
      <w:r>
        <w:t xml:space="preserve">(MoWCYA) </w:t>
      </w:r>
      <w:r w:rsidRPr="00EF3C6A">
        <w:t>while the Ministry of Finance and Economic Development</w:t>
      </w:r>
      <w:r>
        <w:t xml:space="preserve"> (MoFED) is the overall coordinator of UN programmes in the country. Other government ministries and regional bureaus are involved in downstream programme implementation and sectoral activities in consonance with the dictates of harmonisation, alignment and national ownership of the Paris Declaration (PD) &amp; Accra Agenda for </w:t>
      </w:r>
      <w:r w:rsidRPr="00566E89">
        <w:t>Action (AAA).  Table</w:t>
      </w:r>
      <w:r>
        <w:t xml:space="preserve"> 2 below also </w:t>
      </w:r>
      <w:r w:rsidRPr="00566E89">
        <w:t>provide</w:t>
      </w:r>
      <w:r>
        <w:t>s</w:t>
      </w:r>
      <w:r w:rsidRPr="00566E89">
        <w:t xml:space="preserve"> names of </w:t>
      </w:r>
      <w:r>
        <w:t>the</w:t>
      </w:r>
      <w:r w:rsidRPr="00566E89">
        <w:t xml:space="preserve"> </w:t>
      </w:r>
      <w:r>
        <w:t xml:space="preserve">implementing ministries, regional bureaus as well as </w:t>
      </w:r>
      <w:r w:rsidRPr="00566E89">
        <w:t>some of the implementing universities and non-governmental organisations</w:t>
      </w:r>
      <w:r>
        <w:t xml:space="preserve"> involved in the JP</w:t>
      </w:r>
      <w:r w:rsidRPr="00566E89">
        <w:t xml:space="preserve">. </w:t>
      </w:r>
    </w:p>
    <w:p w:rsidR="00826C37" w:rsidRDefault="00826C37" w:rsidP="00447B19">
      <w:pPr>
        <w:pStyle w:val="Caption"/>
        <w:jc w:val="center"/>
        <w:rPr>
          <w:color w:val="17365D"/>
          <w:sz w:val="24"/>
          <w:szCs w:val="24"/>
        </w:rPr>
      </w:pPr>
    </w:p>
    <w:p w:rsidR="00F51364" w:rsidRPr="00543F0C" w:rsidRDefault="00D206C1" w:rsidP="00F51364">
      <w:pPr>
        <w:ind w:left="0" w:firstLine="0"/>
        <w:jc w:val="center"/>
        <w:rPr>
          <w:b/>
          <w:lang w:eastAsia="zh-TW"/>
        </w:rPr>
      </w:pPr>
      <w:r w:rsidRPr="00543F0C">
        <w:rPr>
          <w:b/>
          <w:color w:val="17365D"/>
          <w:sz w:val="24"/>
          <w:szCs w:val="24"/>
        </w:rPr>
        <w:t xml:space="preserve">Figure 1: </w:t>
      </w:r>
      <w:r w:rsidR="004B6097" w:rsidRPr="00543F0C">
        <w:rPr>
          <w:b/>
          <w:color w:val="17365D"/>
          <w:sz w:val="24"/>
          <w:szCs w:val="24"/>
          <w:u w:val="single"/>
        </w:rPr>
        <w:t>Co-lead UN Agencies of JP Outputs</w:t>
      </w:r>
    </w:p>
    <w:p w:rsidR="00A74F86" w:rsidRDefault="00626780" w:rsidP="00F51364">
      <w:pPr>
        <w:ind w:left="0" w:firstLine="0"/>
        <w:jc w:val="center"/>
      </w:pPr>
      <w:r>
        <w:rPr>
          <w:lang w:eastAsia="zh-TW"/>
        </w:rPr>
        <w:t>Output/</w:t>
      </w:r>
      <w:r w:rsidR="00D206C1">
        <w:rPr>
          <w:lang w:eastAsia="zh-TW"/>
        </w:rPr>
        <w:t>Focus</w:t>
      </w:r>
      <w:r w:rsidR="00D206C1" w:rsidRPr="001B238D">
        <w:rPr>
          <w:lang w:eastAsia="zh-TW"/>
        </w:rPr>
        <w:t xml:space="preserve"> Area</w:t>
      </w:r>
      <w:r w:rsidR="00D206C1" w:rsidRPr="001B238D">
        <w:rPr>
          <w:lang w:eastAsia="zh-TW"/>
        </w:rPr>
        <w:tab/>
      </w:r>
      <w:r w:rsidR="00D206C1">
        <w:rPr>
          <w:lang w:eastAsia="zh-TW"/>
        </w:rPr>
        <w:tab/>
      </w:r>
      <w:r w:rsidR="00D206C1">
        <w:rPr>
          <w:lang w:eastAsia="zh-TW"/>
        </w:rPr>
        <w:tab/>
      </w:r>
      <w:r w:rsidR="00D206C1">
        <w:rPr>
          <w:lang w:eastAsia="zh-TW"/>
        </w:rPr>
        <w:tab/>
      </w:r>
      <w:r w:rsidR="00D206C1" w:rsidRPr="001B238D">
        <w:rPr>
          <w:lang w:eastAsia="zh-TW"/>
        </w:rPr>
        <w:t>Responsible UN Agencies</w:t>
      </w:r>
      <w:bookmarkEnd w:id="26"/>
      <w:bookmarkEnd w:id="27"/>
    </w:p>
    <w:p w:rsidR="006D3AD7" w:rsidRDefault="002556A9" w:rsidP="005F4868">
      <w:pPr>
        <w:pStyle w:val="bodytext"/>
        <w:spacing w:before="0" w:after="0" w:line="240" w:lineRule="auto"/>
        <w:ind w:left="0" w:firstLine="0"/>
      </w:pPr>
      <w:r>
        <w:rPr>
          <w:noProof/>
          <w:lang w:val="en-US"/>
        </w:rPr>
        <mc:AlternateContent>
          <mc:Choice Requires="wpg">
            <w:drawing>
              <wp:anchor distT="0" distB="0" distL="114300" distR="114300" simplePos="0" relativeHeight="251707392" behindDoc="0" locked="0" layoutInCell="1" allowOverlap="1">
                <wp:simplePos x="0" y="0"/>
                <wp:positionH relativeFrom="column">
                  <wp:posOffset>275590</wp:posOffset>
                </wp:positionH>
                <wp:positionV relativeFrom="paragraph">
                  <wp:posOffset>91440</wp:posOffset>
                </wp:positionV>
                <wp:extent cx="5561965" cy="2816860"/>
                <wp:effectExtent l="18415" t="15240" r="20320" b="15875"/>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965" cy="2816860"/>
                          <a:chOff x="766" y="9346"/>
                          <a:chExt cx="8759" cy="4436"/>
                        </a:xfrm>
                      </wpg:grpSpPr>
                      <wps:wsp>
                        <wps:cNvPr id="15" name="Rectangle 5"/>
                        <wps:cNvSpPr>
                          <a:spLocks noChangeArrowheads="1"/>
                        </wps:cNvSpPr>
                        <wps:spPr bwMode="auto">
                          <a:xfrm>
                            <a:off x="766" y="12814"/>
                            <a:ext cx="4259" cy="968"/>
                          </a:xfrm>
                          <a:prstGeom prst="rect">
                            <a:avLst/>
                          </a:prstGeom>
                          <a:solidFill>
                            <a:schemeClr val="accent1">
                              <a:lumMod val="20000"/>
                              <a:lumOff val="80000"/>
                            </a:schemeClr>
                          </a:solidFill>
                          <a:ln w="25400">
                            <a:solidFill>
                              <a:schemeClr val="accent1">
                                <a:lumMod val="50000"/>
                                <a:lumOff val="0"/>
                              </a:schemeClr>
                            </a:solidFill>
                            <a:miter lim="800000"/>
                            <a:headEnd/>
                            <a:tailEnd/>
                          </a:ln>
                        </wps:spPr>
                        <wps:txbx>
                          <w:txbxContent>
                            <w:p w:rsidR="00D06D42" w:rsidRPr="00F51364" w:rsidRDefault="00D06D42" w:rsidP="00F51364">
                              <w:pPr>
                                <w:pStyle w:val="NormalWeb"/>
                                <w:spacing w:before="0" w:beforeAutospacing="0" w:after="0" w:afterAutospacing="0"/>
                                <w:ind w:left="0" w:firstLine="0"/>
                                <w:jc w:val="center"/>
                                <w:rPr>
                                  <w:b/>
                                  <w:sz w:val="20"/>
                                  <w:szCs w:val="20"/>
                                </w:rPr>
                              </w:pPr>
                              <w:r w:rsidRPr="00F51364">
                                <w:rPr>
                                  <w:rFonts w:asciiTheme="minorHAnsi" w:hAnsi="Calibri" w:cstheme="minorBidi"/>
                                  <w:b/>
                                  <w:color w:val="000000" w:themeColor="text1"/>
                                  <w:kern w:val="24"/>
                                  <w:sz w:val="20"/>
                                  <w:szCs w:val="20"/>
                                </w:rPr>
                                <w:t xml:space="preserve">Institutional capacity and community level knowledge for promoting and protecting the rights of women and girls </w:t>
                              </w:r>
                            </w:p>
                          </w:txbxContent>
                        </wps:txbx>
                        <wps:bodyPr rot="0" vert="horz" wrap="square" lIns="91440" tIns="45720" rIns="91440" bIns="45720" anchor="ctr" anchorCtr="0" upright="1">
                          <a:noAutofit/>
                        </wps:bodyPr>
                      </wps:wsp>
                      <wps:wsp>
                        <wps:cNvPr id="16" name="Rectangle 32"/>
                        <wps:cNvSpPr>
                          <a:spLocks noChangeArrowheads="1"/>
                        </wps:cNvSpPr>
                        <wps:spPr bwMode="auto">
                          <a:xfrm>
                            <a:off x="766" y="10475"/>
                            <a:ext cx="4259" cy="968"/>
                          </a:xfrm>
                          <a:prstGeom prst="rect">
                            <a:avLst/>
                          </a:prstGeom>
                          <a:solidFill>
                            <a:schemeClr val="bg2">
                              <a:lumMod val="90000"/>
                              <a:lumOff val="0"/>
                            </a:schemeClr>
                          </a:solidFill>
                          <a:ln w="25400">
                            <a:solidFill>
                              <a:schemeClr val="accent1">
                                <a:lumMod val="50000"/>
                                <a:lumOff val="0"/>
                              </a:schemeClr>
                            </a:solidFill>
                            <a:miter lim="800000"/>
                            <a:headEnd/>
                            <a:tailEnd/>
                          </a:ln>
                        </wps:spPr>
                        <wps:txbx>
                          <w:txbxContent>
                            <w:p w:rsidR="00D06D42" w:rsidRPr="00F51364" w:rsidRDefault="00D06D42" w:rsidP="00631649">
                              <w:pPr>
                                <w:pStyle w:val="NormalWeb"/>
                                <w:spacing w:before="0" w:beforeAutospacing="0" w:after="0" w:afterAutospacing="0"/>
                                <w:jc w:val="center"/>
                              </w:pPr>
                              <w:r w:rsidRPr="00F51364">
                                <w:rPr>
                                  <w:rFonts w:asciiTheme="minorHAnsi" w:hAnsi="Calibri" w:cstheme="minorBidi"/>
                                  <w:color w:val="000000" w:themeColor="text1"/>
                                  <w:kern w:val="24"/>
                                </w:rPr>
                                <w:t xml:space="preserve">Participation and access to secondary and tertiary education </w:t>
                              </w:r>
                            </w:p>
                          </w:txbxContent>
                        </wps:txbx>
                        <wps:bodyPr rot="0" vert="horz" wrap="square" lIns="91440" tIns="45720" rIns="91440" bIns="45720" anchor="ctr" anchorCtr="0" upright="1">
                          <a:noAutofit/>
                        </wps:bodyPr>
                      </wps:wsp>
                      <wps:wsp>
                        <wps:cNvPr id="19" name="Rectangle 33"/>
                        <wps:cNvSpPr>
                          <a:spLocks noChangeArrowheads="1"/>
                        </wps:cNvSpPr>
                        <wps:spPr bwMode="auto">
                          <a:xfrm>
                            <a:off x="766" y="9346"/>
                            <a:ext cx="4249" cy="968"/>
                          </a:xfrm>
                          <a:prstGeom prst="rect">
                            <a:avLst/>
                          </a:prstGeom>
                          <a:solidFill>
                            <a:schemeClr val="accent1">
                              <a:lumMod val="40000"/>
                              <a:lumOff val="60000"/>
                            </a:schemeClr>
                          </a:solidFill>
                          <a:ln w="25400">
                            <a:solidFill>
                              <a:schemeClr val="accent1">
                                <a:lumMod val="50000"/>
                                <a:lumOff val="0"/>
                              </a:schemeClr>
                            </a:solidFill>
                            <a:miter lim="800000"/>
                            <a:headEnd/>
                            <a:tailEnd/>
                          </a:ln>
                        </wps:spPr>
                        <wps:txbx>
                          <w:txbxContent>
                            <w:p w:rsidR="00D06D42" w:rsidRPr="00F51364" w:rsidRDefault="00D06D42" w:rsidP="00631649">
                              <w:pPr>
                                <w:pStyle w:val="NormalWeb"/>
                                <w:spacing w:before="0" w:beforeAutospacing="0" w:after="0" w:afterAutospacing="0"/>
                                <w:jc w:val="center"/>
                              </w:pPr>
                              <w:r w:rsidRPr="00F51364">
                                <w:rPr>
                                  <w:rFonts w:asciiTheme="minorHAnsi" w:hAnsi="Calibri" w:cstheme="minorBidi"/>
                                  <w:color w:val="000000" w:themeColor="text1"/>
                                  <w:kern w:val="24"/>
                                </w:rPr>
                                <w:t xml:space="preserve">Increased accessibility of financial and non-financial services  </w:t>
                              </w:r>
                            </w:p>
                          </w:txbxContent>
                        </wps:txbx>
                        <wps:bodyPr rot="0" vert="horz" wrap="square" lIns="91440" tIns="45720" rIns="91440" bIns="45720" anchor="ctr" anchorCtr="0" upright="1">
                          <a:noAutofit/>
                        </wps:bodyPr>
                      </wps:wsp>
                      <wps:wsp>
                        <wps:cNvPr id="20" name="Rectangle 34"/>
                        <wps:cNvSpPr>
                          <a:spLocks noChangeArrowheads="1"/>
                        </wps:cNvSpPr>
                        <wps:spPr bwMode="auto">
                          <a:xfrm>
                            <a:off x="766" y="11604"/>
                            <a:ext cx="4259" cy="968"/>
                          </a:xfrm>
                          <a:prstGeom prst="rect">
                            <a:avLst/>
                          </a:prstGeom>
                          <a:solidFill>
                            <a:schemeClr val="accent3">
                              <a:lumMod val="20000"/>
                              <a:lumOff val="80000"/>
                            </a:schemeClr>
                          </a:solidFill>
                          <a:ln w="25400">
                            <a:solidFill>
                              <a:schemeClr val="accent1">
                                <a:lumMod val="50000"/>
                                <a:lumOff val="0"/>
                              </a:schemeClr>
                            </a:solidFill>
                            <a:miter lim="800000"/>
                            <a:headEnd/>
                            <a:tailEnd/>
                          </a:ln>
                        </wps:spPr>
                        <wps:txbx>
                          <w:txbxContent>
                            <w:p w:rsidR="00D06D42" w:rsidRPr="00F51364" w:rsidRDefault="00D06D42" w:rsidP="00631649">
                              <w:pPr>
                                <w:pStyle w:val="NormalWeb"/>
                                <w:spacing w:before="0" w:beforeAutospacing="0" w:after="0" w:afterAutospacing="0"/>
                                <w:jc w:val="center"/>
                              </w:pPr>
                              <w:r w:rsidRPr="00F51364">
                                <w:rPr>
                                  <w:rFonts w:asciiTheme="minorHAnsi" w:hAnsi="Calibri" w:cstheme="minorBidi"/>
                                  <w:color w:val="000000" w:themeColor="text1"/>
                                  <w:kern w:val="24"/>
                                </w:rPr>
                                <w:t xml:space="preserve">Institutional capacity for gender mainstreaming </w:t>
                              </w:r>
                            </w:p>
                          </w:txbxContent>
                        </wps:txbx>
                        <wps:bodyPr rot="0" vert="horz" wrap="square" lIns="91440" tIns="45720" rIns="91440" bIns="45720" anchor="ctr" anchorCtr="0" upright="1">
                          <a:noAutofit/>
                        </wps:bodyPr>
                      </wps:wsp>
                      <wps:wsp>
                        <wps:cNvPr id="21" name="Oval 35"/>
                        <wps:cNvSpPr>
                          <a:spLocks noChangeArrowheads="1"/>
                        </wps:cNvSpPr>
                        <wps:spPr bwMode="auto">
                          <a:xfrm>
                            <a:off x="6229" y="9346"/>
                            <a:ext cx="3105" cy="968"/>
                          </a:xfrm>
                          <a:prstGeom prst="ellipse">
                            <a:avLst/>
                          </a:prstGeom>
                          <a:solidFill>
                            <a:schemeClr val="accent1">
                              <a:lumMod val="100000"/>
                              <a:lumOff val="0"/>
                            </a:schemeClr>
                          </a:solidFill>
                          <a:ln w="25400">
                            <a:solidFill>
                              <a:schemeClr val="accent1">
                                <a:lumMod val="50000"/>
                                <a:lumOff val="0"/>
                              </a:schemeClr>
                            </a:solidFill>
                            <a:round/>
                            <a:headEnd/>
                            <a:tailEnd/>
                          </a:ln>
                        </wps:spPr>
                        <wps:txbx>
                          <w:txbxContent>
                            <w:p w:rsidR="00D06D42" w:rsidRPr="00D12C6C" w:rsidRDefault="00D06D42" w:rsidP="00631649">
                              <w:pPr>
                                <w:pStyle w:val="NormalWeb"/>
                                <w:spacing w:before="0" w:beforeAutospacing="0" w:after="0" w:afterAutospacing="0"/>
                                <w:jc w:val="center"/>
                              </w:pPr>
                              <w:r w:rsidRPr="00D12C6C">
                                <w:rPr>
                                  <w:rFonts w:asciiTheme="minorHAnsi" w:hAnsi="Calibri" w:cstheme="minorBidi"/>
                                  <w:color w:val="FFFFFF" w:themeColor="light1"/>
                                  <w:kern w:val="24"/>
                                </w:rPr>
                                <w:t>ILO/</w:t>
                              </w:r>
                            </w:p>
                            <w:p w:rsidR="00D06D42" w:rsidRDefault="00D06D42" w:rsidP="00631649">
                              <w:pPr>
                                <w:pStyle w:val="NormalWeb"/>
                                <w:spacing w:before="0" w:beforeAutospacing="0" w:after="0" w:afterAutospacing="0"/>
                                <w:jc w:val="center"/>
                              </w:pPr>
                              <w:r w:rsidRPr="00D12C6C">
                                <w:rPr>
                                  <w:rFonts w:asciiTheme="minorHAnsi" w:hAnsi="Calibri" w:cstheme="minorBidi"/>
                                  <w:color w:val="FFFFFF" w:themeColor="light1"/>
                                  <w:kern w:val="24"/>
                                </w:rPr>
                                <w:t>Women</w:t>
                              </w:r>
                              <w:r>
                                <w:rPr>
                                  <w:rFonts w:asciiTheme="minorHAnsi" w:hAnsi="Calibri" w:cstheme="minorBidi"/>
                                  <w:color w:val="FFFFFF" w:themeColor="light1"/>
                                  <w:kern w:val="24"/>
                                  <w:sz w:val="36"/>
                                  <w:szCs w:val="36"/>
                                </w:rPr>
                                <w:t xml:space="preserve">  Women/UNICEF</w:t>
                              </w:r>
                            </w:p>
                          </w:txbxContent>
                        </wps:txbx>
                        <wps:bodyPr rot="0" vert="horz" wrap="square" lIns="91440" tIns="45720" rIns="91440" bIns="45720" anchor="ctr" anchorCtr="0" upright="1">
                          <a:noAutofit/>
                        </wps:bodyPr>
                      </wps:wsp>
                      <wps:wsp>
                        <wps:cNvPr id="22" name="Oval 36"/>
                        <wps:cNvSpPr>
                          <a:spLocks noChangeArrowheads="1"/>
                        </wps:cNvSpPr>
                        <wps:spPr bwMode="auto">
                          <a:xfrm>
                            <a:off x="6391" y="10475"/>
                            <a:ext cx="3054" cy="968"/>
                          </a:xfrm>
                          <a:prstGeom prst="ellipse">
                            <a:avLst/>
                          </a:prstGeom>
                          <a:solidFill>
                            <a:schemeClr val="accent1">
                              <a:lumMod val="100000"/>
                              <a:lumOff val="0"/>
                            </a:schemeClr>
                          </a:solidFill>
                          <a:ln w="25400">
                            <a:solidFill>
                              <a:schemeClr val="accent1">
                                <a:lumMod val="50000"/>
                                <a:lumOff val="0"/>
                              </a:schemeClr>
                            </a:solidFill>
                            <a:round/>
                            <a:headEnd/>
                            <a:tailEnd/>
                          </a:ln>
                        </wps:spPr>
                        <wps:txbx>
                          <w:txbxContent>
                            <w:p w:rsidR="00D06D42" w:rsidRPr="00D12C6C" w:rsidRDefault="00D06D42" w:rsidP="00631649">
                              <w:pPr>
                                <w:pStyle w:val="NormalWeb"/>
                                <w:spacing w:before="0" w:beforeAutospacing="0" w:after="0" w:afterAutospacing="0"/>
                                <w:jc w:val="center"/>
                              </w:pPr>
                              <w:r w:rsidRPr="00D12C6C">
                                <w:rPr>
                                  <w:rFonts w:asciiTheme="minorHAnsi" w:hAnsi="Calibri" w:cstheme="minorBidi"/>
                                  <w:color w:val="FFFFFF" w:themeColor="light1"/>
                                  <w:kern w:val="24"/>
                                </w:rPr>
                                <w:t>UNICEF/</w:t>
                              </w:r>
                            </w:p>
                            <w:p w:rsidR="00D06D42" w:rsidRDefault="00D06D42" w:rsidP="00631649">
                              <w:pPr>
                                <w:pStyle w:val="NormalWeb"/>
                                <w:spacing w:before="0" w:beforeAutospacing="0" w:after="0" w:afterAutospacing="0"/>
                                <w:jc w:val="center"/>
                              </w:pPr>
                              <w:r w:rsidRPr="00D12C6C">
                                <w:rPr>
                                  <w:rFonts w:asciiTheme="minorHAnsi" w:hAnsi="Calibri" w:cstheme="minorBidi"/>
                                  <w:color w:val="FFFFFF" w:themeColor="light1"/>
                                  <w:kern w:val="24"/>
                                </w:rPr>
                                <w:t>UNESCO</w:t>
                              </w:r>
                            </w:p>
                          </w:txbxContent>
                        </wps:txbx>
                        <wps:bodyPr rot="0" vert="horz" wrap="square" lIns="91440" tIns="45720" rIns="91440" bIns="45720" anchor="ctr" anchorCtr="0" upright="1">
                          <a:noAutofit/>
                        </wps:bodyPr>
                      </wps:wsp>
                      <wps:wsp>
                        <wps:cNvPr id="23" name="Oval 37"/>
                        <wps:cNvSpPr>
                          <a:spLocks noChangeArrowheads="1"/>
                        </wps:cNvSpPr>
                        <wps:spPr bwMode="auto">
                          <a:xfrm>
                            <a:off x="6391" y="11605"/>
                            <a:ext cx="3054" cy="968"/>
                          </a:xfrm>
                          <a:prstGeom prst="ellipse">
                            <a:avLst/>
                          </a:prstGeom>
                          <a:solidFill>
                            <a:schemeClr val="accent1">
                              <a:lumMod val="100000"/>
                              <a:lumOff val="0"/>
                            </a:schemeClr>
                          </a:solidFill>
                          <a:ln w="25400">
                            <a:solidFill>
                              <a:schemeClr val="accent1">
                                <a:lumMod val="50000"/>
                                <a:lumOff val="0"/>
                              </a:schemeClr>
                            </a:solidFill>
                            <a:round/>
                            <a:headEnd/>
                            <a:tailEnd/>
                          </a:ln>
                        </wps:spPr>
                        <wps:txbx>
                          <w:txbxContent>
                            <w:p w:rsidR="00D06D42" w:rsidRPr="00D12C6C" w:rsidRDefault="00D06D42" w:rsidP="00631649">
                              <w:pPr>
                                <w:pStyle w:val="NormalWeb"/>
                                <w:spacing w:before="0" w:beforeAutospacing="0" w:after="0" w:afterAutospacing="0"/>
                                <w:jc w:val="center"/>
                              </w:pPr>
                              <w:r w:rsidRPr="00D12C6C">
                                <w:rPr>
                                  <w:rFonts w:asciiTheme="minorHAnsi" w:hAnsi="Calibri" w:cstheme="minorBidi"/>
                                  <w:color w:val="FFFFFF" w:themeColor="light1"/>
                                  <w:kern w:val="24"/>
                                </w:rPr>
                                <w:t>UN Women/</w:t>
                              </w:r>
                            </w:p>
                            <w:p w:rsidR="00D06D42" w:rsidRPr="00F51364" w:rsidRDefault="00D06D42" w:rsidP="00631649">
                              <w:pPr>
                                <w:pStyle w:val="NormalWeb"/>
                                <w:spacing w:before="0" w:beforeAutospacing="0" w:after="0" w:afterAutospacing="0"/>
                                <w:jc w:val="center"/>
                                <w:rPr>
                                  <w:sz w:val="28"/>
                                  <w:szCs w:val="28"/>
                                </w:rPr>
                              </w:pPr>
                              <w:r w:rsidRPr="00D12C6C">
                                <w:rPr>
                                  <w:rFonts w:asciiTheme="minorHAnsi" w:hAnsi="Calibri" w:cstheme="minorBidi"/>
                                  <w:color w:val="FFFFFF" w:themeColor="light1"/>
                                  <w:kern w:val="24"/>
                                </w:rPr>
                                <w:t>UNDP/UNICEF</w:t>
                              </w:r>
                            </w:p>
                          </w:txbxContent>
                        </wps:txbx>
                        <wps:bodyPr rot="0" vert="horz" wrap="square" lIns="91440" tIns="45720" rIns="91440" bIns="45720" anchor="ctr" anchorCtr="0" upright="1">
                          <a:noAutofit/>
                        </wps:bodyPr>
                      </wps:wsp>
                      <wps:wsp>
                        <wps:cNvPr id="24" name="Oval 38"/>
                        <wps:cNvSpPr>
                          <a:spLocks noChangeArrowheads="1"/>
                        </wps:cNvSpPr>
                        <wps:spPr bwMode="auto">
                          <a:xfrm>
                            <a:off x="6471" y="12814"/>
                            <a:ext cx="3054" cy="968"/>
                          </a:xfrm>
                          <a:prstGeom prst="ellipse">
                            <a:avLst/>
                          </a:prstGeom>
                          <a:solidFill>
                            <a:schemeClr val="accent1">
                              <a:lumMod val="100000"/>
                              <a:lumOff val="0"/>
                            </a:schemeClr>
                          </a:solidFill>
                          <a:ln w="25400">
                            <a:solidFill>
                              <a:schemeClr val="accent1">
                                <a:lumMod val="50000"/>
                                <a:lumOff val="0"/>
                              </a:schemeClr>
                            </a:solidFill>
                            <a:round/>
                            <a:headEnd/>
                            <a:tailEnd/>
                          </a:ln>
                        </wps:spPr>
                        <wps:txbx>
                          <w:txbxContent>
                            <w:p w:rsidR="00D06D42" w:rsidRPr="00D12C6C" w:rsidRDefault="00D06D42" w:rsidP="00543F0C">
                              <w:pPr>
                                <w:pStyle w:val="NormalWeb"/>
                                <w:spacing w:before="0" w:beforeAutospacing="0" w:after="0" w:afterAutospacing="0"/>
                                <w:ind w:left="0" w:firstLine="0"/>
                                <w:jc w:val="center"/>
                              </w:pPr>
                              <w:r w:rsidRPr="00D12C6C">
                                <w:rPr>
                                  <w:rFonts w:asciiTheme="minorHAnsi" w:hAnsi="Calibri" w:cstheme="minorBidi"/>
                                  <w:color w:val="FFFFFF" w:themeColor="light1"/>
                                  <w:kern w:val="24"/>
                                </w:rPr>
                                <w:t>UNFPA/</w:t>
                              </w:r>
                            </w:p>
                            <w:p w:rsidR="00D06D42" w:rsidRPr="00D12C6C" w:rsidRDefault="00D06D42" w:rsidP="00543F0C">
                              <w:pPr>
                                <w:pStyle w:val="NormalWeb"/>
                                <w:spacing w:before="0" w:beforeAutospacing="0" w:after="0" w:afterAutospacing="0"/>
                                <w:ind w:left="0" w:firstLine="0"/>
                                <w:jc w:val="center"/>
                              </w:pPr>
                              <w:r w:rsidRPr="00D12C6C">
                                <w:rPr>
                                  <w:rFonts w:asciiTheme="minorHAnsi" w:hAnsi="Calibri" w:cstheme="minorBidi"/>
                                  <w:color w:val="FFFFFF" w:themeColor="light1"/>
                                  <w:kern w:val="24"/>
                                </w:rPr>
                                <w:t>UNICEF/UN</w:t>
                              </w:r>
                              <w:r>
                                <w:rPr>
                                  <w:rFonts w:asciiTheme="minorHAnsi" w:hAnsi="Calibri" w:cstheme="minorBidi"/>
                                  <w:color w:val="FFFFFF" w:themeColor="light1"/>
                                  <w:kern w:val="24"/>
                                </w:rPr>
                                <w:t>W</w:t>
                              </w:r>
                              <w:ins w:id="31" w:author="Effoye_AKW" w:date="2013-07-07T19:31:00Z">
                                <w:r>
                                  <w:rPr>
                                    <w:rFonts w:asciiTheme="minorHAnsi" w:hAnsi="Calibri" w:cstheme="minorBidi"/>
                                    <w:color w:val="FFFFFF" w:themeColor="light1"/>
                                    <w:kern w:val="24"/>
                                  </w:rPr>
                                  <w:t xml:space="preserve"> </w:t>
                                </w:r>
                              </w:ins>
                              <w:del w:id="32" w:author="Effoye_AKW" w:date="2013-07-07T19:32:00Z">
                                <w:r w:rsidRPr="00D12C6C" w:rsidDel="00543F0C">
                                  <w:rPr>
                                    <w:rFonts w:asciiTheme="minorHAnsi" w:hAnsi="Calibri" w:cstheme="minorBidi"/>
                                    <w:color w:val="FFFFFF" w:themeColor="light1"/>
                                    <w:kern w:val="24"/>
                                  </w:rPr>
                                  <w:delText>Women</w:delText>
                                </w:r>
                              </w:del>
                            </w:p>
                          </w:txbxContent>
                        </wps:txbx>
                        <wps:bodyPr rot="0" vert="horz" wrap="square" lIns="91440" tIns="45720" rIns="91440" bIns="45720" anchor="ctr" anchorCtr="0" upright="1">
                          <a:noAutofit/>
                        </wps:bodyPr>
                      </wps:wsp>
                      <wps:wsp>
                        <wps:cNvPr id="25" name="Chevron 39"/>
                        <wps:cNvSpPr>
                          <a:spLocks noChangeArrowheads="1"/>
                        </wps:cNvSpPr>
                        <wps:spPr bwMode="auto">
                          <a:xfrm>
                            <a:off x="5389" y="9599"/>
                            <a:ext cx="569" cy="513"/>
                          </a:xfrm>
                          <a:prstGeom prst="chevron">
                            <a:avLst>
                              <a:gd name="adj" fmla="val 55458"/>
                            </a:avLst>
                          </a:prstGeom>
                          <a:solidFill>
                            <a:schemeClr val="accent1">
                              <a:lumMod val="100000"/>
                              <a:lumOff val="0"/>
                            </a:schemeClr>
                          </a:solidFill>
                          <a:ln w="25400">
                            <a:solidFill>
                              <a:schemeClr val="accent1">
                                <a:lumMod val="50000"/>
                                <a:lumOff val="0"/>
                              </a:schemeClr>
                            </a:solidFill>
                            <a:miter lim="800000"/>
                            <a:headEnd/>
                            <a:tailEnd/>
                          </a:ln>
                        </wps:spPr>
                        <wps:txbx>
                          <w:txbxContent>
                            <w:p w:rsidR="00D06D42" w:rsidRDefault="00D06D42" w:rsidP="00631649">
                              <w:pPr>
                                <w:rPr>
                                  <w:rFonts w:eastAsia="Times New Roman"/>
                                </w:rPr>
                              </w:pPr>
                            </w:p>
                          </w:txbxContent>
                        </wps:txbx>
                        <wps:bodyPr rot="0" vert="horz" wrap="square" lIns="91440" tIns="45720" rIns="91440" bIns="45720" anchor="ctr" anchorCtr="0" upright="1">
                          <a:noAutofit/>
                        </wps:bodyPr>
                      </wps:wsp>
                      <wps:wsp>
                        <wps:cNvPr id="27" name="Chevron 40"/>
                        <wps:cNvSpPr>
                          <a:spLocks noChangeArrowheads="1"/>
                        </wps:cNvSpPr>
                        <wps:spPr bwMode="auto">
                          <a:xfrm>
                            <a:off x="5427" y="10798"/>
                            <a:ext cx="511" cy="513"/>
                          </a:xfrm>
                          <a:prstGeom prst="chevron">
                            <a:avLst>
                              <a:gd name="adj" fmla="val 50000"/>
                            </a:avLst>
                          </a:prstGeom>
                          <a:solidFill>
                            <a:schemeClr val="accent1">
                              <a:lumMod val="100000"/>
                              <a:lumOff val="0"/>
                            </a:schemeClr>
                          </a:solidFill>
                          <a:ln w="25400">
                            <a:solidFill>
                              <a:schemeClr val="accent1">
                                <a:lumMod val="50000"/>
                                <a:lumOff val="0"/>
                              </a:schemeClr>
                            </a:solidFill>
                            <a:miter lim="800000"/>
                            <a:headEnd/>
                            <a:tailEnd/>
                          </a:ln>
                        </wps:spPr>
                        <wps:txbx>
                          <w:txbxContent>
                            <w:p w:rsidR="00D06D42" w:rsidRDefault="00D06D42" w:rsidP="00631649">
                              <w:pPr>
                                <w:rPr>
                                  <w:rFonts w:eastAsia="Times New Roman"/>
                                </w:rPr>
                              </w:pPr>
                            </w:p>
                          </w:txbxContent>
                        </wps:txbx>
                        <wps:bodyPr rot="0" vert="horz" wrap="square" lIns="91440" tIns="45720" rIns="91440" bIns="45720" anchor="ctr" anchorCtr="0" upright="1">
                          <a:noAutofit/>
                        </wps:bodyPr>
                      </wps:wsp>
                      <wps:wsp>
                        <wps:cNvPr id="29" name="Chevron 41"/>
                        <wps:cNvSpPr>
                          <a:spLocks noChangeArrowheads="1"/>
                        </wps:cNvSpPr>
                        <wps:spPr bwMode="auto">
                          <a:xfrm>
                            <a:off x="5427" y="11928"/>
                            <a:ext cx="511" cy="513"/>
                          </a:xfrm>
                          <a:prstGeom prst="chevron">
                            <a:avLst>
                              <a:gd name="adj" fmla="val 50000"/>
                            </a:avLst>
                          </a:prstGeom>
                          <a:solidFill>
                            <a:schemeClr val="accent1">
                              <a:lumMod val="100000"/>
                              <a:lumOff val="0"/>
                            </a:schemeClr>
                          </a:solidFill>
                          <a:ln w="25400">
                            <a:solidFill>
                              <a:schemeClr val="accent1">
                                <a:lumMod val="50000"/>
                                <a:lumOff val="0"/>
                              </a:schemeClr>
                            </a:solidFill>
                            <a:miter lim="800000"/>
                            <a:headEnd/>
                            <a:tailEnd/>
                          </a:ln>
                        </wps:spPr>
                        <wps:txbx>
                          <w:txbxContent>
                            <w:p w:rsidR="00D06D42" w:rsidRDefault="00D06D42" w:rsidP="00631649">
                              <w:pPr>
                                <w:rPr>
                                  <w:rFonts w:eastAsia="Times New Roman"/>
                                </w:rPr>
                              </w:pPr>
                            </w:p>
                          </w:txbxContent>
                        </wps:txbx>
                        <wps:bodyPr rot="0" vert="horz" wrap="square" lIns="91440" tIns="45720" rIns="91440" bIns="45720" anchor="ctr" anchorCtr="0" upright="1">
                          <a:noAutofit/>
                        </wps:bodyPr>
                      </wps:wsp>
                      <wps:wsp>
                        <wps:cNvPr id="30" name="Chevron 42"/>
                        <wps:cNvSpPr>
                          <a:spLocks noChangeArrowheads="1"/>
                        </wps:cNvSpPr>
                        <wps:spPr bwMode="auto">
                          <a:xfrm>
                            <a:off x="5346" y="13137"/>
                            <a:ext cx="511" cy="513"/>
                          </a:xfrm>
                          <a:prstGeom prst="chevron">
                            <a:avLst>
                              <a:gd name="adj" fmla="val 50000"/>
                            </a:avLst>
                          </a:prstGeom>
                          <a:solidFill>
                            <a:schemeClr val="accent1">
                              <a:lumMod val="100000"/>
                              <a:lumOff val="0"/>
                            </a:schemeClr>
                          </a:solidFill>
                          <a:ln w="25400">
                            <a:solidFill>
                              <a:schemeClr val="accent1">
                                <a:lumMod val="50000"/>
                                <a:lumOff val="0"/>
                              </a:schemeClr>
                            </a:solidFill>
                            <a:miter lim="800000"/>
                            <a:headEnd/>
                            <a:tailEnd/>
                          </a:ln>
                        </wps:spPr>
                        <wps:txbx>
                          <w:txbxContent>
                            <w:p w:rsidR="00D06D42" w:rsidRDefault="00D06D42" w:rsidP="00631649">
                              <w:pPr>
                                <w:rPr>
                                  <w:rFonts w:eastAsia="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21.7pt;margin-top:7.2pt;width:437.95pt;height:221.8pt;z-index:251707392" coordorigin="766,9346" coordsize="8759,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">
                <v:rect id="Rectangle 5" o:spid="_x0000_s1027" style="position:absolute;left:766;top:12814;width:4259;height: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0Ro8MA&#10;AADbAAAADwAAAGRycy9kb3ducmV2LnhtbESPQYvCMBCF78L+hzAL3jTV1UWqUZbFBQVB1AWvQzO2&#10;pc2kJLHWf28EwdsM78373ixWnalFS86XlhWMhgkI4szqknMF/6e/wQyED8gaa8uk4E4eVsuP3gJT&#10;bW98oPYYchFD2KeooAihSaX0WUEG/dA2xFG7WGcwxNXlUju8xXBTy3GSfEuDJUdCgQ39FpRVx6uJ&#10;3Ha7zs+nq86qvZvteLK9f1WNUv3P7mcOIlAX3ubX9UbH+lN4/hIH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0Ro8MAAADbAAAADwAAAAAAAAAAAAAAAACYAgAAZHJzL2Rv&#10;d25yZXYueG1sUEsFBgAAAAAEAAQA9QAAAIgDAAAAAA==&#10;" fillcolor="#dbe5f1 [660]" strokecolor="#243f60 [1604]" strokeweight="2pt">
                  <v:textbox>
                    <w:txbxContent>
                      <w:p w:rsidR="00D06D42" w:rsidRPr="00F51364" w:rsidRDefault="00D06D42" w:rsidP="00F51364">
                        <w:pPr>
                          <w:pStyle w:val="NormalWeb"/>
                          <w:spacing w:before="0" w:beforeAutospacing="0" w:after="0" w:afterAutospacing="0"/>
                          <w:ind w:left="0" w:firstLine="0"/>
                          <w:jc w:val="center"/>
                          <w:rPr>
                            <w:b/>
                            <w:sz w:val="20"/>
                            <w:szCs w:val="20"/>
                          </w:rPr>
                        </w:pPr>
                        <w:r w:rsidRPr="00F51364">
                          <w:rPr>
                            <w:rFonts w:asciiTheme="minorHAnsi" w:hAnsi="Calibri" w:cstheme="minorBidi"/>
                            <w:b/>
                            <w:color w:val="000000" w:themeColor="text1"/>
                            <w:kern w:val="24"/>
                            <w:sz w:val="20"/>
                            <w:szCs w:val="20"/>
                          </w:rPr>
                          <w:t xml:space="preserve">Institutional capacity and community level knowledge for promoting and protecting the rights of women and girls </w:t>
                        </w:r>
                      </w:p>
                    </w:txbxContent>
                  </v:textbox>
                </v:rect>
                <v:rect id="Rectangle 32" o:spid="_x0000_s1028" style="position:absolute;left:766;top:10475;width:4259;height: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EpLr8A&#10;AADbAAAADwAAAGRycy9kb3ducmV2LnhtbERPy6rCMBDdX/AfwgjurqkufFSjiOAL7qa+1kMztsVm&#10;Upuo9e9vBMHdHM5zpvPGlOJBtSssK+h1IxDEqdUFZwqOh9XvCITzyBpLy6TgRQ7ms9bPFGNtn5zQ&#10;Y+8zEULYxagg976KpXRpTgZd11bEgbvY2qAPsM6krvEZwk0p+1E0kAYLDg05VrTMKb3u70bBbae3&#10;aTI+J37j1ssL9/6Gp2KkVKfdLCYgPDX+K/64tzrMH8D7l3CAn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0SkuvwAAANsAAAAPAAAAAAAAAAAAAAAAAJgCAABkcnMvZG93bnJl&#10;di54bWxQSwUGAAAAAAQABAD1AAAAhAMAAAAA&#10;" fillcolor="#ddd8c2 [2894]" strokecolor="#243f60 [1604]" strokeweight="2pt">
                  <v:textbox>
                    <w:txbxContent>
                      <w:p w:rsidR="00D06D42" w:rsidRPr="00F51364" w:rsidRDefault="00D06D42" w:rsidP="00631649">
                        <w:pPr>
                          <w:pStyle w:val="NormalWeb"/>
                          <w:spacing w:before="0" w:beforeAutospacing="0" w:after="0" w:afterAutospacing="0"/>
                          <w:jc w:val="center"/>
                        </w:pPr>
                        <w:r w:rsidRPr="00F51364">
                          <w:rPr>
                            <w:rFonts w:asciiTheme="minorHAnsi" w:hAnsi="Calibri" w:cstheme="minorBidi"/>
                            <w:color w:val="000000" w:themeColor="text1"/>
                            <w:kern w:val="24"/>
                          </w:rPr>
                          <w:t xml:space="preserve">Participation and access to secondary and tertiary education </w:t>
                        </w:r>
                      </w:p>
                    </w:txbxContent>
                  </v:textbox>
                </v:rect>
                <v:rect id="Rectangle 33" o:spid="_x0000_s1029" style="position:absolute;left:766;top:9346;width:4249;height: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ll78A&#10;AADbAAAADwAAAGRycy9kb3ducmV2LnhtbERPS2sCMRC+F/wPYQRvNWsPbbpuFFsolHpyLXgdktkH&#10;bibLJrrrv2+Egrf5+J5TbCfXiSsNofWsYbXMQBAbb1uuNfwev54ViBCRLXaeScONAmw3s6cCc+tH&#10;PtC1jLVIIRxy1NDE2OdSBtOQw7D0PXHiKj84jAkOtbQDjincdfIly16lw5ZTQ4M9fTZkzuXFabhM&#10;ZfXDe2Xd6U3haiRVmg+l9WI+7dYgIk3xIf53f9s0/x3uv6Q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leWXvwAAANsAAAAPAAAAAAAAAAAAAAAAAJgCAABkcnMvZG93bnJl&#10;di54bWxQSwUGAAAAAAQABAD1AAAAhAMAAAAA&#10;" fillcolor="#b8cce4 [1300]" strokecolor="#243f60 [1604]" strokeweight="2pt">
                  <v:textbox>
                    <w:txbxContent>
                      <w:p w:rsidR="00D06D42" w:rsidRPr="00F51364" w:rsidRDefault="00D06D42" w:rsidP="00631649">
                        <w:pPr>
                          <w:pStyle w:val="NormalWeb"/>
                          <w:spacing w:before="0" w:beforeAutospacing="0" w:after="0" w:afterAutospacing="0"/>
                          <w:jc w:val="center"/>
                        </w:pPr>
                        <w:r w:rsidRPr="00F51364">
                          <w:rPr>
                            <w:rFonts w:asciiTheme="minorHAnsi" w:hAnsi="Calibri" w:cstheme="minorBidi"/>
                            <w:color w:val="000000" w:themeColor="text1"/>
                            <w:kern w:val="24"/>
                          </w:rPr>
                          <w:t xml:space="preserve">Increased accessibility of financial and non-financial services  </w:t>
                        </w:r>
                      </w:p>
                    </w:txbxContent>
                  </v:textbox>
                </v:rect>
                <v:rect id="Rectangle 34" o:spid="_x0000_s1030" style="position:absolute;left:766;top:11604;width:4259;height: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KS9MIA&#10;AADbAAAADwAAAGRycy9kb3ducmV2LnhtbERPPW/CMBDdK/U/WFepW3GaAaKAQSht1Q4MlCDBeMRH&#10;nDY+R7ELgV9fD0iMT+97thhsK07U+8axgtdRAoK4crrhWsG2/HjJQPiArLF1TAou5GExf3yYYa7d&#10;mb/ptAm1iCHsc1RgQuhyKX1lyKIfuY44ckfXWwwR9rXUPZ5juG1lmiRjabHh2GCwo8JQ9bv5swqy&#10;6775edNr4qw8fK5240nxbiZKPT8NyymIQEO4i2/uL60gjevj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pL0wgAAANsAAAAPAAAAAAAAAAAAAAAAAJgCAABkcnMvZG93&#10;bnJldi54bWxQSwUGAAAAAAQABAD1AAAAhwMAAAAA&#10;" fillcolor="#eaf1dd [662]" strokecolor="#243f60 [1604]" strokeweight="2pt">
                  <v:textbox>
                    <w:txbxContent>
                      <w:p w:rsidR="00D06D42" w:rsidRPr="00F51364" w:rsidRDefault="00D06D42" w:rsidP="00631649">
                        <w:pPr>
                          <w:pStyle w:val="NormalWeb"/>
                          <w:spacing w:before="0" w:beforeAutospacing="0" w:after="0" w:afterAutospacing="0"/>
                          <w:jc w:val="center"/>
                        </w:pPr>
                        <w:r w:rsidRPr="00F51364">
                          <w:rPr>
                            <w:rFonts w:asciiTheme="minorHAnsi" w:hAnsi="Calibri" w:cstheme="minorBidi"/>
                            <w:color w:val="000000" w:themeColor="text1"/>
                            <w:kern w:val="24"/>
                          </w:rPr>
                          <w:t xml:space="preserve">Institutional capacity for gender mainstreaming </w:t>
                        </w:r>
                      </w:p>
                    </w:txbxContent>
                  </v:textbox>
                </v:rect>
                <v:oval id="Oval 35" o:spid="_x0000_s1031" style="position:absolute;left:6229;top:9346;width:3105;height: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PMcYA&#10;AADbAAAADwAAAGRycy9kb3ducmV2LnhtbESPQWvCQBSE74L/YXlCL6KbeAglzSpViBTqodoW29sj&#10;+5oEs29jdquxv94VCh6HmfmGyRa9acSJOldbVhBPIxDEhdU1lwo+3vPJIwjnkTU2lknBhRws5sNB&#10;hqm2Z97SaedLESDsUlRQed+mUrqiIoNualvi4P3YzqAPsiul7vAc4KaRsyhKpMGaw0KFLa0qKg67&#10;X6PgO8mXnLy9jnnTumL5uca/r/1RqYdR//wEwlPv7+H/9otWMIvh9iX8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fPMcYAAADbAAAADwAAAAAAAAAAAAAAAACYAgAAZHJz&#10;L2Rvd25yZXYueG1sUEsFBgAAAAAEAAQA9QAAAIsDAAAAAA==&#10;" fillcolor="#4f81bd [3204]" strokecolor="#243f60 [1604]" strokeweight="2pt">
                  <v:textbox>
                    <w:txbxContent>
                      <w:p w:rsidR="00D06D42" w:rsidRPr="00D12C6C" w:rsidRDefault="00D06D42" w:rsidP="00631649">
                        <w:pPr>
                          <w:pStyle w:val="NormalWeb"/>
                          <w:spacing w:before="0" w:beforeAutospacing="0" w:after="0" w:afterAutospacing="0"/>
                          <w:jc w:val="center"/>
                        </w:pPr>
                        <w:r w:rsidRPr="00D12C6C">
                          <w:rPr>
                            <w:rFonts w:asciiTheme="minorHAnsi" w:hAnsi="Calibri" w:cstheme="minorBidi"/>
                            <w:color w:val="FFFFFF" w:themeColor="light1"/>
                            <w:kern w:val="24"/>
                          </w:rPr>
                          <w:t>ILO/</w:t>
                        </w:r>
                      </w:p>
                      <w:p w:rsidR="00D06D42" w:rsidRDefault="00D06D42" w:rsidP="00631649">
                        <w:pPr>
                          <w:pStyle w:val="NormalWeb"/>
                          <w:spacing w:before="0" w:beforeAutospacing="0" w:after="0" w:afterAutospacing="0"/>
                          <w:jc w:val="center"/>
                        </w:pPr>
                        <w:r w:rsidRPr="00D12C6C">
                          <w:rPr>
                            <w:rFonts w:asciiTheme="minorHAnsi" w:hAnsi="Calibri" w:cstheme="minorBidi"/>
                            <w:color w:val="FFFFFF" w:themeColor="light1"/>
                            <w:kern w:val="24"/>
                          </w:rPr>
                          <w:t>Women</w:t>
                        </w:r>
                        <w:r>
                          <w:rPr>
                            <w:rFonts w:asciiTheme="minorHAnsi" w:hAnsi="Calibri" w:cstheme="minorBidi"/>
                            <w:color w:val="FFFFFF" w:themeColor="light1"/>
                            <w:kern w:val="24"/>
                            <w:sz w:val="36"/>
                            <w:szCs w:val="36"/>
                          </w:rPr>
                          <w:t xml:space="preserve">  Women/UNICEF</w:t>
                        </w:r>
                      </w:p>
                    </w:txbxContent>
                  </v:textbox>
                </v:oval>
                <v:oval id="Oval 36" o:spid="_x0000_s1032" style="position:absolute;left:6391;top:10475;width:3054;height: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VRRsYA&#10;AADbAAAADwAAAGRycy9kb3ducmV2LnhtbESPQWvCQBSE70L/w/IKvYhumkOQ6CZowVLQQ6strbdH&#10;9pkEs2/T7Kqxv74rCB6HmfmGmeW9acSJOldbVvA8jkAQF1bXXCr43C5HExDOI2tsLJOCCznIs4fB&#10;DFNtz/xBp40vRYCwS1FB5X2bSumKigy6sW2Jg7e3nUEfZFdK3eE5wE0j4yhKpMGaw0KFLb1UVBw2&#10;R6NglywXnLyvhrxuXbH4esW/n+9fpZ4e+/kUhKfe38O39ptWEMdw/RJ+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VRRsYAAADbAAAADwAAAAAAAAAAAAAAAACYAgAAZHJz&#10;L2Rvd25yZXYueG1sUEsFBgAAAAAEAAQA9QAAAIsDAAAAAA==&#10;" fillcolor="#4f81bd [3204]" strokecolor="#243f60 [1604]" strokeweight="2pt">
                  <v:textbox>
                    <w:txbxContent>
                      <w:p w:rsidR="00D06D42" w:rsidRPr="00D12C6C" w:rsidRDefault="00D06D42" w:rsidP="00631649">
                        <w:pPr>
                          <w:pStyle w:val="NormalWeb"/>
                          <w:spacing w:before="0" w:beforeAutospacing="0" w:after="0" w:afterAutospacing="0"/>
                          <w:jc w:val="center"/>
                        </w:pPr>
                        <w:r w:rsidRPr="00D12C6C">
                          <w:rPr>
                            <w:rFonts w:asciiTheme="minorHAnsi" w:hAnsi="Calibri" w:cstheme="minorBidi"/>
                            <w:color w:val="FFFFFF" w:themeColor="light1"/>
                            <w:kern w:val="24"/>
                          </w:rPr>
                          <w:t>UNICEF/</w:t>
                        </w:r>
                      </w:p>
                      <w:p w:rsidR="00D06D42" w:rsidRDefault="00D06D42" w:rsidP="00631649">
                        <w:pPr>
                          <w:pStyle w:val="NormalWeb"/>
                          <w:spacing w:before="0" w:beforeAutospacing="0" w:after="0" w:afterAutospacing="0"/>
                          <w:jc w:val="center"/>
                        </w:pPr>
                        <w:r w:rsidRPr="00D12C6C">
                          <w:rPr>
                            <w:rFonts w:asciiTheme="minorHAnsi" w:hAnsi="Calibri" w:cstheme="minorBidi"/>
                            <w:color w:val="FFFFFF" w:themeColor="light1"/>
                            <w:kern w:val="24"/>
                          </w:rPr>
                          <w:t>UNESCO</w:t>
                        </w:r>
                      </w:p>
                    </w:txbxContent>
                  </v:textbox>
                </v:oval>
                <v:oval id="Oval 37" o:spid="_x0000_s1033" style="position:absolute;left:6391;top:11605;width:3054;height: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03ccA&#10;AADbAAAADwAAAGRycy9kb3ducmV2LnhtbESPT2vCQBTE74LfYXkFL1I3WgiSuglVsAj24J+K7e2R&#10;fU2C2bdpdtW0n75bEDwOM/MbZpZ1phYXal1lWcF4FIEgzq2uuFDwvl8+TkE4j6yxtkwKfshBlvZ7&#10;M0y0vfKWLjtfiABhl6CC0vsmkdLlJRl0I9sQB+/LtgZ9kG0hdYvXADe1nERRLA1WHBZKbGhRUn7a&#10;nY2Cz3g553izHvJb4/L54RV/P47fSg0eupdnEJ46fw/f2iutYPIE/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9N3HAAAA2wAAAA8AAAAAAAAAAAAAAAAAmAIAAGRy&#10;cy9kb3ducmV2LnhtbFBLBQYAAAAABAAEAPUAAACMAwAAAAA=&#10;" fillcolor="#4f81bd [3204]" strokecolor="#243f60 [1604]" strokeweight="2pt">
                  <v:textbox>
                    <w:txbxContent>
                      <w:p w:rsidR="00D06D42" w:rsidRPr="00D12C6C" w:rsidRDefault="00D06D42" w:rsidP="00631649">
                        <w:pPr>
                          <w:pStyle w:val="NormalWeb"/>
                          <w:spacing w:before="0" w:beforeAutospacing="0" w:after="0" w:afterAutospacing="0"/>
                          <w:jc w:val="center"/>
                        </w:pPr>
                        <w:r w:rsidRPr="00D12C6C">
                          <w:rPr>
                            <w:rFonts w:asciiTheme="minorHAnsi" w:hAnsi="Calibri" w:cstheme="minorBidi"/>
                            <w:color w:val="FFFFFF" w:themeColor="light1"/>
                            <w:kern w:val="24"/>
                          </w:rPr>
                          <w:t>UN Women/</w:t>
                        </w:r>
                      </w:p>
                      <w:p w:rsidR="00D06D42" w:rsidRPr="00F51364" w:rsidRDefault="00D06D42" w:rsidP="00631649">
                        <w:pPr>
                          <w:pStyle w:val="NormalWeb"/>
                          <w:spacing w:before="0" w:beforeAutospacing="0" w:after="0" w:afterAutospacing="0"/>
                          <w:jc w:val="center"/>
                          <w:rPr>
                            <w:sz w:val="28"/>
                            <w:szCs w:val="28"/>
                          </w:rPr>
                        </w:pPr>
                        <w:r w:rsidRPr="00D12C6C">
                          <w:rPr>
                            <w:rFonts w:asciiTheme="minorHAnsi" w:hAnsi="Calibri" w:cstheme="minorBidi"/>
                            <w:color w:val="FFFFFF" w:themeColor="light1"/>
                            <w:kern w:val="24"/>
                          </w:rPr>
                          <w:t>UNDP/UNICEF</w:t>
                        </w:r>
                      </w:p>
                    </w:txbxContent>
                  </v:textbox>
                </v:oval>
                <v:oval id="Oval 38" o:spid="_x0000_s1034" style="position:absolute;left:6471;top:12814;width:3054;height: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BsqccA&#10;AADbAAAADwAAAGRycy9kb3ducmV2LnhtbESPT2vCQBTE74LfYXkFL1I3SgmSuglVsAj24J+K7e2R&#10;fU2C2bdpdtW0n75bEDwOM/MbZpZ1phYXal1lWcF4FIEgzq2uuFDwvl8+TkE4j6yxtkwKfshBlvZ7&#10;M0y0vfKWLjtfiABhl6CC0vsmkdLlJRl0I9sQB+/LtgZ9kG0hdYvXADe1nERRLA1WHBZKbGhRUn7a&#10;nY2Cz3g553izHvJb4/L54RV/P47fSg0eupdnEJ46fw/f2iutYPIE/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AbKnHAAAA2wAAAA8AAAAAAAAAAAAAAAAAmAIAAGRy&#10;cy9kb3ducmV2LnhtbFBLBQYAAAAABAAEAPUAAACMAwAAAAA=&#10;" fillcolor="#4f81bd [3204]" strokecolor="#243f60 [1604]" strokeweight="2pt">
                  <v:textbox>
                    <w:txbxContent>
                      <w:p w:rsidR="00D06D42" w:rsidRPr="00D12C6C" w:rsidRDefault="00D06D42" w:rsidP="00543F0C">
                        <w:pPr>
                          <w:pStyle w:val="NormalWeb"/>
                          <w:spacing w:before="0" w:beforeAutospacing="0" w:after="0" w:afterAutospacing="0"/>
                          <w:ind w:left="0" w:firstLine="0"/>
                          <w:jc w:val="center"/>
                        </w:pPr>
                        <w:r w:rsidRPr="00D12C6C">
                          <w:rPr>
                            <w:rFonts w:asciiTheme="minorHAnsi" w:hAnsi="Calibri" w:cstheme="minorBidi"/>
                            <w:color w:val="FFFFFF" w:themeColor="light1"/>
                            <w:kern w:val="24"/>
                          </w:rPr>
                          <w:t>UNFPA/</w:t>
                        </w:r>
                      </w:p>
                      <w:p w:rsidR="00D06D42" w:rsidRPr="00D12C6C" w:rsidRDefault="00D06D42" w:rsidP="00543F0C">
                        <w:pPr>
                          <w:pStyle w:val="NormalWeb"/>
                          <w:spacing w:before="0" w:beforeAutospacing="0" w:after="0" w:afterAutospacing="0"/>
                          <w:ind w:left="0" w:firstLine="0"/>
                          <w:jc w:val="center"/>
                        </w:pPr>
                        <w:r w:rsidRPr="00D12C6C">
                          <w:rPr>
                            <w:rFonts w:asciiTheme="minorHAnsi" w:hAnsi="Calibri" w:cstheme="minorBidi"/>
                            <w:color w:val="FFFFFF" w:themeColor="light1"/>
                            <w:kern w:val="24"/>
                          </w:rPr>
                          <w:t>UNICEF/UN</w:t>
                        </w:r>
                        <w:r>
                          <w:rPr>
                            <w:rFonts w:asciiTheme="minorHAnsi" w:hAnsi="Calibri" w:cstheme="minorBidi"/>
                            <w:color w:val="FFFFFF" w:themeColor="light1"/>
                            <w:kern w:val="24"/>
                          </w:rPr>
                          <w:t>W</w:t>
                        </w:r>
                        <w:ins w:id="33" w:author="Effoye_AKW" w:date="2013-07-07T19:31:00Z">
                          <w:r>
                            <w:rPr>
                              <w:rFonts w:asciiTheme="minorHAnsi" w:hAnsi="Calibri" w:cstheme="minorBidi"/>
                              <w:color w:val="FFFFFF" w:themeColor="light1"/>
                              <w:kern w:val="24"/>
                            </w:rPr>
                            <w:t xml:space="preserve"> </w:t>
                          </w:r>
                        </w:ins>
                        <w:del w:id="34" w:author="Effoye_AKW" w:date="2013-07-07T19:32:00Z">
                          <w:r w:rsidRPr="00D12C6C" w:rsidDel="00543F0C">
                            <w:rPr>
                              <w:rFonts w:asciiTheme="minorHAnsi" w:hAnsi="Calibri" w:cstheme="minorBidi"/>
                              <w:color w:val="FFFFFF" w:themeColor="light1"/>
                              <w:kern w:val="24"/>
                            </w:rPr>
                            <w:delText>Women</w:delText>
                          </w:r>
                        </w:del>
                      </w:p>
                    </w:txbxContent>
                  </v:textbox>
                </v:oval>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9" o:spid="_x0000_s1035" type="#_x0000_t55" style="position:absolute;left:5389;top:9599;width:569;height: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4WR8UA&#10;AADbAAAADwAAAGRycy9kb3ducmV2LnhtbESPQWvCQBSE7wX/w/IEL1I3ldRKdBUphEToRW0P3h7Z&#10;ZxLMvg3ZNcZ/7xYKPQ4z8w2z3g6mET11rras4G0WgSAurK65VPB9Sl+XIJxH1thYJgUPcrDdjF7W&#10;mGh75wP1R1+KAGGXoILK+zaR0hUVGXQz2xIH72I7gz7IrpS6w3uAm0bOo2ghDdYcFips6bOi4nq8&#10;GQXZz432vZx+nd0l+7hO+zhPZazUZDzsViA8Df4//NfOtYL5O/x+CT9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hZHxQAAANsAAAAPAAAAAAAAAAAAAAAAAJgCAABkcnMv&#10;ZG93bnJldi54bWxQSwUGAAAAAAQABAD1AAAAigMAAAAA&#10;" adj="10800" fillcolor="#4f81bd [3204]" strokecolor="#243f60 [1604]" strokeweight="2pt">
                  <v:textbox>
                    <w:txbxContent>
                      <w:p w:rsidR="00D06D42" w:rsidRDefault="00D06D42" w:rsidP="00631649">
                        <w:pPr>
                          <w:rPr>
                            <w:rFonts w:eastAsia="Times New Roman"/>
                          </w:rPr>
                        </w:pPr>
                      </w:p>
                    </w:txbxContent>
                  </v:textbox>
                </v:shape>
                <v:shape id="Chevron 40" o:spid="_x0000_s1036" type="#_x0000_t55" style="position:absolute;left:5427;top:10798;width:511;height: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tq8MA&#10;AADbAAAADwAAAGRycy9kb3ducmV2LnhtbESPQYvCMBSE74L/ITxhL7KmK6JLNYoIooIXqx68PZpn&#10;W2xeShNr/fdGEDwOM/MNM1u0phQN1a6wrOBvEIEgTq0uOFNwOq5//0E4j6yxtEwKnuRgMe92Zhhr&#10;++ADNYnPRICwi1FB7n0VS+nSnAy6ga2Ig3e1tUEfZJ1JXeMjwE0ph1E0lgYLDgs5VrTKKb0ld6Ng&#10;c77TrpH9/cVdN5Nbvxlt13Kk1E+vXU5BeGr9N/xpb7WC4QTeX8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Atq8MAAADbAAAADwAAAAAAAAAAAAAAAACYAgAAZHJzL2Rv&#10;d25yZXYueG1sUEsFBgAAAAAEAAQA9QAAAIgDAAAAAA==&#10;" adj="10800" fillcolor="#4f81bd [3204]" strokecolor="#243f60 [1604]" strokeweight="2pt">
                  <v:textbox>
                    <w:txbxContent>
                      <w:p w:rsidR="00D06D42" w:rsidRDefault="00D06D42" w:rsidP="00631649">
                        <w:pPr>
                          <w:rPr>
                            <w:rFonts w:eastAsia="Times New Roman"/>
                          </w:rPr>
                        </w:pPr>
                      </w:p>
                    </w:txbxContent>
                  </v:textbox>
                </v:shape>
                <v:shape id="Chevron 41" o:spid="_x0000_s1037" type="#_x0000_t55" style="position:absolute;left:5427;top:11928;width:511;height: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cQsUA&#10;AADbAAAADwAAAGRycy9kb3ducmV2LnhtbESPQWvCQBSE7wX/w/IEL1I3lVBrdBUphEToRW0P3h7Z&#10;ZxLMvg3ZNcZ/7xYKPQ4z8w2z3g6mET11rras4G0WgSAurK65VPB9Sl8/QDiPrLGxTAoe5GC7Gb2s&#10;MdH2zgfqj74UAcIuQQWV920ipSsqMuhmtiUO3sV2Bn2QXSl1h/cAN42cR9G7NFhzWKiwpc+Kiuvx&#10;ZhRkPzfa93L6dXaXbHGd9nGeylipyXjYrUB4Gvx/+K+dawXzJfx+CT9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xxCxQAAANsAAAAPAAAAAAAAAAAAAAAAAJgCAABkcnMv&#10;ZG93bnJldi54bWxQSwUGAAAAAAQABAD1AAAAigMAAAAA&#10;" adj="10800" fillcolor="#4f81bd [3204]" strokecolor="#243f60 [1604]" strokeweight="2pt">
                  <v:textbox>
                    <w:txbxContent>
                      <w:p w:rsidR="00D06D42" w:rsidRDefault="00D06D42" w:rsidP="00631649">
                        <w:pPr>
                          <w:rPr>
                            <w:rFonts w:eastAsia="Times New Roman"/>
                          </w:rPr>
                        </w:pPr>
                      </w:p>
                    </w:txbxContent>
                  </v:textbox>
                </v:shape>
                <v:shape id="Chevron 42" o:spid="_x0000_s1038" type="#_x0000_t55" style="position:absolute;left:5346;top:13137;width:511;height: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jAsIA&#10;AADbAAAADwAAAGRycy9kb3ducmV2LnhtbERPy4rCMBTdC/MP4Q64EU194AydRhkEUcGNdVzM7tJc&#10;22JzU5rY1r83C8Hl4byTdW8q0VLjSssKppMIBHFmdcm5gr/zdvwNwnlkjZVlUvAgB+vVxyDBWNuO&#10;T9SmPhchhF2MCgrv61hKlxVk0E1sTRy4q20M+gCbXOoGuxBuKjmLoqU0WHJoKLCmTUHZLb0bBbvL&#10;nQ6tHB3/3XX3dRu1i/1WLpQafva/PyA89f4tfrn3WsE8rA9fw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4CMCwgAAANsAAAAPAAAAAAAAAAAAAAAAAJgCAABkcnMvZG93&#10;bnJldi54bWxQSwUGAAAAAAQABAD1AAAAhwMAAAAA&#10;" adj="10800" fillcolor="#4f81bd [3204]" strokecolor="#243f60 [1604]" strokeweight="2pt">
                  <v:textbox>
                    <w:txbxContent>
                      <w:p w:rsidR="00D06D42" w:rsidRDefault="00D06D42" w:rsidP="00631649">
                        <w:pPr>
                          <w:rPr>
                            <w:rFonts w:eastAsia="Times New Roman"/>
                          </w:rPr>
                        </w:pPr>
                      </w:p>
                    </w:txbxContent>
                  </v:textbox>
                </v:shape>
              </v:group>
            </w:pict>
          </mc:Fallback>
        </mc:AlternateContent>
      </w: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6D3AD7" w:rsidRDefault="006D3AD7" w:rsidP="005F4868">
      <w:pPr>
        <w:pStyle w:val="bodytext"/>
        <w:spacing w:before="0" w:after="0" w:line="240" w:lineRule="auto"/>
        <w:ind w:left="0" w:firstLine="0"/>
      </w:pPr>
    </w:p>
    <w:p w:rsidR="004918BF" w:rsidRDefault="004918BF" w:rsidP="007750F1">
      <w:pPr>
        <w:pStyle w:val="Caption"/>
        <w:ind w:firstLine="720"/>
        <w:rPr>
          <w:rFonts w:ascii="Cambria" w:hAnsi="Cambria"/>
          <w:color w:val="17365D"/>
          <w:sz w:val="24"/>
          <w:szCs w:val="24"/>
        </w:rPr>
      </w:pPr>
    </w:p>
    <w:p w:rsidR="00D206C1" w:rsidRPr="00543F0C" w:rsidRDefault="00D206C1" w:rsidP="007750F1">
      <w:pPr>
        <w:pStyle w:val="Caption"/>
        <w:ind w:firstLine="720"/>
        <w:rPr>
          <w:rFonts w:cs="Calibri"/>
          <w:color w:val="17365D"/>
          <w:sz w:val="22"/>
          <w:szCs w:val="22"/>
        </w:rPr>
      </w:pPr>
      <w:r w:rsidRPr="00543F0C">
        <w:rPr>
          <w:rFonts w:cs="Calibri"/>
          <w:color w:val="17365D"/>
          <w:sz w:val="22"/>
          <w:szCs w:val="22"/>
        </w:rPr>
        <w:lastRenderedPageBreak/>
        <w:t xml:space="preserve">Table </w:t>
      </w:r>
      <w:r w:rsidR="00D641E4" w:rsidRPr="00543F0C">
        <w:rPr>
          <w:rFonts w:cs="Calibri"/>
          <w:color w:val="17365D"/>
          <w:sz w:val="22"/>
          <w:szCs w:val="22"/>
        </w:rPr>
        <w:t>2</w:t>
      </w:r>
      <w:r w:rsidRPr="00543F0C">
        <w:rPr>
          <w:rFonts w:cs="Calibri"/>
          <w:color w:val="17365D"/>
          <w:sz w:val="22"/>
          <w:szCs w:val="22"/>
        </w:rPr>
        <w:t xml:space="preserve">: </w:t>
      </w:r>
      <w:r w:rsidRPr="00543F0C">
        <w:rPr>
          <w:rFonts w:cs="Calibri"/>
          <w:color w:val="17365D"/>
          <w:sz w:val="22"/>
          <w:szCs w:val="22"/>
          <w:u w:val="single"/>
        </w:rPr>
        <w:t>JP GEWE UN Participating Agencies</w:t>
      </w:r>
    </w:p>
    <w:p w:rsidR="00D206C1" w:rsidRPr="005B0B5A" w:rsidRDefault="00D206C1" w:rsidP="005B0B5A">
      <w:pPr>
        <w:rPr>
          <w:lang w:eastAsia="zh-TW"/>
        </w:rPr>
      </w:pPr>
    </w:p>
    <w:tbl>
      <w:tblPr>
        <w:tblW w:w="0" w:type="auto"/>
        <w:jc w:val="center"/>
        <w:tblBorders>
          <w:top w:val="single" w:sz="8" w:space="0" w:color="4F81BD"/>
          <w:bottom w:val="single" w:sz="8" w:space="0" w:color="4F81BD"/>
        </w:tblBorders>
        <w:tblLook w:val="00A0" w:firstRow="1" w:lastRow="0" w:firstColumn="1" w:lastColumn="0" w:noHBand="0" w:noVBand="0"/>
      </w:tblPr>
      <w:tblGrid>
        <w:gridCol w:w="2831"/>
        <w:gridCol w:w="2831"/>
        <w:gridCol w:w="2831"/>
      </w:tblGrid>
      <w:tr w:rsidR="00D206C1" w:rsidRPr="00D12C6C" w:rsidTr="00DA0262">
        <w:trPr>
          <w:trHeight w:val="272"/>
          <w:jc w:val="center"/>
        </w:trPr>
        <w:tc>
          <w:tcPr>
            <w:tcW w:w="2831" w:type="dxa"/>
            <w:tcBorders>
              <w:top w:val="single" w:sz="8" w:space="0" w:color="4F81BD"/>
              <w:left w:val="nil"/>
              <w:bottom w:val="single" w:sz="8" w:space="0" w:color="4F81BD"/>
              <w:right w:val="nil"/>
            </w:tcBorders>
          </w:tcPr>
          <w:p w:rsidR="00D206C1" w:rsidRPr="00D12C6C" w:rsidRDefault="00D206C1" w:rsidP="007A2D16">
            <w:p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 xml:space="preserve">UN Agency                            </w:t>
            </w:r>
          </w:p>
        </w:tc>
        <w:tc>
          <w:tcPr>
            <w:tcW w:w="2831" w:type="dxa"/>
            <w:tcBorders>
              <w:top w:val="single" w:sz="8" w:space="0" w:color="4F81BD"/>
              <w:left w:val="nil"/>
              <w:bottom w:val="single" w:sz="8" w:space="0" w:color="4F81BD"/>
              <w:right w:val="nil"/>
            </w:tcBorders>
          </w:tcPr>
          <w:p w:rsidR="00D206C1" w:rsidRPr="00D12C6C" w:rsidRDefault="00D206C1" w:rsidP="007A2D16">
            <w:p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Output Area</w:t>
            </w:r>
          </w:p>
        </w:tc>
        <w:tc>
          <w:tcPr>
            <w:tcW w:w="2831" w:type="dxa"/>
            <w:tcBorders>
              <w:top w:val="single" w:sz="8" w:space="0" w:color="4F81BD"/>
              <w:left w:val="nil"/>
              <w:bottom w:val="single" w:sz="8" w:space="0" w:color="4F81BD"/>
              <w:right w:val="nil"/>
            </w:tcBorders>
          </w:tcPr>
          <w:p w:rsidR="00D206C1" w:rsidRPr="00D12C6C" w:rsidRDefault="00D206C1" w:rsidP="007A2D16">
            <w:p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Other Role</w:t>
            </w:r>
          </w:p>
        </w:tc>
      </w:tr>
      <w:tr w:rsidR="00D206C1" w:rsidRPr="00D12C6C" w:rsidTr="00DA0262">
        <w:trPr>
          <w:trHeight w:val="287"/>
          <w:jc w:val="center"/>
        </w:trPr>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ILO (Lead)</w:t>
            </w:r>
          </w:p>
        </w:tc>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r w:rsidRPr="00D12C6C">
              <w:rPr>
                <w:rFonts w:asciiTheme="minorHAnsi" w:hAnsiTheme="minorHAnsi" w:cstheme="minorHAnsi"/>
                <w:color w:val="365F91"/>
                <w:sz w:val="20"/>
                <w:szCs w:val="20"/>
              </w:rPr>
              <w:t>Output Area 1</w:t>
            </w:r>
          </w:p>
        </w:tc>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p>
        </w:tc>
      </w:tr>
      <w:tr w:rsidR="00D206C1" w:rsidRPr="00D12C6C" w:rsidTr="00DA0262">
        <w:trPr>
          <w:trHeight w:val="272"/>
          <w:jc w:val="center"/>
        </w:trPr>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 xml:space="preserve">UNICEF (Lead) </w:t>
            </w:r>
          </w:p>
        </w:tc>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r w:rsidRPr="00D12C6C">
              <w:rPr>
                <w:rFonts w:asciiTheme="minorHAnsi" w:hAnsiTheme="minorHAnsi" w:cstheme="minorHAnsi"/>
                <w:color w:val="365F91"/>
                <w:sz w:val="20"/>
                <w:szCs w:val="20"/>
              </w:rPr>
              <w:t>Output Area 2</w:t>
            </w:r>
          </w:p>
        </w:tc>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p>
        </w:tc>
      </w:tr>
      <w:tr w:rsidR="00D206C1" w:rsidRPr="00D12C6C" w:rsidTr="00DA0262">
        <w:trPr>
          <w:trHeight w:val="272"/>
          <w:jc w:val="center"/>
        </w:trPr>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UNESCO</w:t>
            </w:r>
          </w:p>
        </w:tc>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r w:rsidRPr="00D12C6C">
              <w:rPr>
                <w:rFonts w:asciiTheme="minorHAnsi" w:hAnsiTheme="minorHAnsi" w:cstheme="minorHAnsi"/>
                <w:color w:val="365F91"/>
                <w:sz w:val="20"/>
                <w:szCs w:val="20"/>
              </w:rPr>
              <w:t>Output Area 2</w:t>
            </w:r>
          </w:p>
        </w:tc>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p>
        </w:tc>
      </w:tr>
      <w:tr w:rsidR="00D206C1" w:rsidRPr="00D12C6C" w:rsidTr="00DA0262">
        <w:trPr>
          <w:trHeight w:val="272"/>
          <w:jc w:val="center"/>
        </w:trPr>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UN Women (Lead)</w:t>
            </w:r>
          </w:p>
        </w:tc>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r w:rsidRPr="00D12C6C">
              <w:rPr>
                <w:rFonts w:asciiTheme="minorHAnsi" w:hAnsiTheme="minorHAnsi" w:cstheme="minorHAnsi"/>
                <w:color w:val="365F91"/>
                <w:sz w:val="20"/>
                <w:szCs w:val="20"/>
              </w:rPr>
              <w:t xml:space="preserve">Output Area </w:t>
            </w:r>
            <w:r w:rsidR="00D25BAE" w:rsidRPr="00D12C6C">
              <w:rPr>
                <w:rFonts w:asciiTheme="minorHAnsi" w:hAnsiTheme="minorHAnsi" w:cstheme="minorHAnsi"/>
                <w:color w:val="365F91"/>
                <w:sz w:val="20"/>
                <w:szCs w:val="20"/>
              </w:rPr>
              <w:t xml:space="preserve">1 &amp; </w:t>
            </w:r>
            <w:r w:rsidRPr="00D12C6C">
              <w:rPr>
                <w:rFonts w:asciiTheme="minorHAnsi" w:hAnsiTheme="minorHAnsi" w:cstheme="minorHAnsi"/>
                <w:color w:val="365F91"/>
                <w:sz w:val="20"/>
                <w:szCs w:val="20"/>
              </w:rPr>
              <w:t>3</w:t>
            </w:r>
          </w:p>
        </w:tc>
        <w:tc>
          <w:tcPr>
            <w:tcW w:w="2831" w:type="dxa"/>
            <w:tcBorders>
              <w:left w:val="nil"/>
              <w:right w:val="nil"/>
            </w:tcBorders>
            <w:shd w:val="clear" w:color="auto" w:fill="D3DFEE"/>
          </w:tcPr>
          <w:p w:rsidR="00D206C1" w:rsidRPr="00D12C6C" w:rsidRDefault="00B427A4" w:rsidP="007A2D16">
            <w:pPr>
              <w:rPr>
                <w:rFonts w:asciiTheme="minorHAnsi" w:hAnsiTheme="minorHAnsi" w:cstheme="minorHAnsi"/>
                <w:color w:val="365F91"/>
                <w:sz w:val="20"/>
                <w:szCs w:val="20"/>
              </w:rPr>
            </w:pPr>
            <w:r w:rsidRPr="00D12C6C">
              <w:rPr>
                <w:rFonts w:asciiTheme="minorHAnsi" w:hAnsiTheme="minorHAnsi" w:cstheme="minorHAnsi"/>
                <w:color w:val="365F91"/>
                <w:sz w:val="20"/>
                <w:szCs w:val="20"/>
              </w:rPr>
              <w:t>JP Co-Lead</w:t>
            </w:r>
          </w:p>
        </w:tc>
      </w:tr>
      <w:tr w:rsidR="00D206C1" w:rsidRPr="00D12C6C" w:rsidTr="00DA0262">
        <w:trPr>
          <w:trHeight w:val="272"/>
          <w:jc w:val="center"/>
        </w:trPr>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UNFPA (Lead)</w:t>
            </w:r>
          </w:p>
        </w:tc>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r w:rsidRPr="00D12C6C">
              <w:rPr>
                <w:rFonts w:asciiTheme="minorHAnsi" w:hAnsiTheme="minorHAnsi" w:cstheme="minorHAnsi"/>
                <w:color w:val="365F91"/>
                <w:sz w:val="20"/>
                <w:szCs w:val="20"/>
              </w:rPr>
              <w:t>Output Area 4</w:t>
            </w:r>
          </w:p>
        </w:tc>
        <w:tc>
          <w:tcPr>
            <w:tcW w:w="2831" w:type="dxa"/>
            <w:tcBorders>
              <w:left w:val="nil"/>
              <w:right w:val="nil"/>
            </w:tcBorders>
            <w:shd w:val="clear" w:color="auto" w:fill="D3DFEE"/>
          </w:tcPr>
          <w:p w:rsidR="00D206C1" w:rsidRPr="00D12C6C" w:rsidRDefault="00B427A4" w:rsidP="007A2D16">
            <w:pPr>
              <w:rPr>
                <w:rFonts w:asciiTheme="minorHAnsi" w:hAnsiTheme="minorHAnsi" w:cstheme="minorHAnsi"/>
                <w:color w:val="365F91"/>
                <w:sz w:val="20"/>
                <w:szCs w:val="20"/>
              </w:rPr>
            </w:pPr>
            <w:r w:rsidRPr="00D12C6C">
              <w:rPr>
                <w:rFonts w:asciiTheme="minorHAnsi" w:hAnsiTheme="minorHAnsi" w:cstheme="minorHAnsi"/>
                <w:color w:val="365F91"/>
                <w:sz w:val="20"/>
                <w:szCs w:val="20"/>
              </w:rPr>
              <w:t>JP Co-Lead</w:t>
            </w:r>
          </w:p>
        </w:tc>
      </w:tr>
      <w:tr w:rsidR="00D206C1" w:rsidRPr="00D12C6C" w:rsidTr="00DA0262">
        <w:trPr>
          <w:trHeight w:val="272"/>
          <w:jc w:val="center"/>
        </w:trPr>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 xml:space="preserve">UNDP  </w:t>
            </w:r>
          </w:p>
        </w:tc>
        <w:tc>
          <w:tcPr>
            <w:tcW w:w="2831" w:type="dxa"/>
            <w:tcBorders>
              <w:left w:val="nil"/>
              <w:right w:val="nil"/>
            </w:tcBorders>
            <w:shd w:val="clear" w:color="auto" w:fill="D3DFEE"/>
          </w:tcPr>
          <w:p w:rsidR="00D206C1" w:rsidRPr="00D12C6C" w:rsidRDefault="006B2206" w:rsidP="007A2D16">
            <w:pPr>
              <w:rPr>
                <w:rFonts w:asciiTheme="minorHAnsi" w:hAnsiTheme="minorHAnsi" w:cstheme="minorHAnsi"/>
                <w:color w:val="365F91"/>
                <w:sz w:val="20"/>
                <w:szCs w:val="20"/>
              </w:rPr>
            </w:pPr>
            <w:r w:rsidRPr="00D12C6C">
              <w:rPr>
                <w:rFonts w:asciiTheme="minorHAnsi" w:hAnsiTheme="minorHAnsi" w:cstheme="minorHAnsi"/>
                <w:color w:val="365F91"/>
                <w:sz w:val="20"/>
                <w:szCs w:val="20"/>
              </w:rPr>
              <w:t>Output Area 3</w:t>
            </w:r>
          </w:p>
        </w:tc>
        <w:tc>
          <w:tcPr>
            <w:tcW w:w="2831"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r w:rsidRPr="00D12C6C">
              <w:rPr>
                <w:rFonts w:asciiTheme="minorHAnsi" w:hAnsiTheme="minorHAnsi" w:cstheme="minorHAnsi"/>
                <w:color w:val="365F91"/>
                <w:sz w:val="20"/>
                <w:szCs w:val="20"/>
              </w:rPr>
              <w:t>One Fund Administrator</w:t>
            </w:r>
          </w:p>
        </w:tc>
      </w:tr>
      <w:tr w:rsidR="00D206C1" w:rsidRPr="00A07B0B" w:rsidTr="00A07B0B">
        <w:trPr>
          <w:trHeight w:val="207"/>
          <w:jc w:val="center"/>
        </w:trPr>
        <w:tc>
          <w:tcPr>
            <w:tcW w:w="2831" w:type="dxa"/>
            <w:tcBorders>
              <w:bottom w:val="single" w:sz="8" w:space="0" w:color="4F81BD"/>
            </w:tcBorders>
          </w:tcPr>
          <w:p w:rsidR="00D206C1" w:rsidRPr="00A07B0B" w:rsidRDefault="00D206C1" w:rsidP="007A2D16">
            <w:pPr>
              <w:rPr>
                <w:rFonts w:asciiTheme="minorHAnsi" w:hAnsiTheme="minorHAnsi" w:cstheme="minorHAnsi"/>
                <w:b/>
                <w:bCs/>
                <w:color w:val="365F91"/>
                <w:sz w:val="16"/>
                <w:szCs w:val="16"/>
              </w:rPr>
            </w:pPr>
          </w:p>
        </w:tc>
        <w:tc>
          <w:tcPr>
            <w:tcW w:w="2831" w:type="dxa"/>
            <w:tcBorders>
              <w:bottom w:val="single" w:sz="8" w:space="0" w:color="4F81BD"/>
            </w:tcBorders>
          </w:tcPr>
          <w:p w:rsidR="00D206C1" w:rsidRPr="00A07B0B" w:rsidRDefault="00D206C1" w:rsidP="007A2D16">
            <w:pPr>
              <w:rPr>
                <w:rFonts w:asciiTheme="minorHAnsi" w:hAnsiTheme="minorHAnsi" w:cstheme="minorHAnsi"/>
                <w:color w:val="365F91"/>
                <w:sz w:val="16"/>
                <w:szCs w:val="16"/>
              </w:rPr>
            </w:pPr>
          </w:p>
        </w:tc>
        <w:tc>
          <w:tcPr>
            <w:tcW w:w="2831" w:type="dxa"/>
            <w:tcBorders>
              <w:bottom w:val="single" w:sz="8" w:space="0" w:color="4F81BD"/>
            </w:tcBorders>
          </w:tcPr>
          <w:p w:rsidR="00D206C1" w:rsidRPr="00A07B0B" w:rsidRDefault="00D206C1" w:rsidP="007A2D16">
            <w:pPr>
              <w:rPr>
                <w:rFonts w:asciiTheme="minorHAnsi" w:hAnsiTheme="minorHAnsi" w:cstheme="minorHAnsi"/>
                <w:color w:val="365F91"/>
                <w:sz w:val="16"/>
                <w:szCs w:val="16"/>
              </w:rPr>
            </w:pPr>
          </w:p>
        </w:tc>
      </w:tr>
    </w:tbl>
    <w:p w:rsidR="00D206C1" w:rsidRPr="00D12C6C" w:rsidRDefault="00D206C1" w:rsidP="007A2D16">
      <w:pPr>
        <w:pStyle w:val="Caption"/>
        <w:rPr>
          <w:rFonts w:asciiTheme="minorHAnsi" w:hAnsiTheme="minorHAnsi" w:cstheme="minorHAnsi"/>
          <w:sz w:val="20"/>
          <w:szCs w:val="20"/>
        </w:rPr>
      </w:pPr>
      <w:r w:rsidRPr="00D12C6C">
        <w:rPr>
          <w:rFonts w:asciiTheme="minorHAnsi" w:hAnsiTheme="minorHAnsi" w:cstheme="minorHAnsi"/>
          <w:sz w:val="20"/>
          <w:szCs w:val="20"/>
        </w:rPr>
        <w:t xml:space="preserve"> </w:t>
      </w:r>
      <w:r w:rsidRPr="00D12C6C">
        <w:rPr>
          <w:rFonts w:asciiTheme="minorHAnsi" w:hAnsiTheme="minorHAnsi" w:cstheme="minorHAnsi"/>
          <w:sz w:val="20"/>
          <w:szCs w:val="20"/>
        </w:rPr>
        <w:tab/>
        <w:t xml:space="preserve">Coordinating &amp; Implementing Ministries, Bureaus &amp; Agencies </w:t>
      </w:r>
    </w:p>
    <w:tbl>
      <w:tblPr>
        <w:tblW w:w="0" w:type="auto"/>
        <w:jc w:val="center"/>
        <w:tblBorders>
          <w:top w:val="single" w:sz="8" w:space="0" w:color="4F81BD"/>
          <w:bottom w:val="single" w:sz="8" w:space="0" w:color="4F81BD"/>
        </w:tblBorders>
        <w:tblLook w:val="00A0" w:firstRow="1" w:lastRow="0" w:firstColumn="1" w:lastColumn="0" w:noHBand="0" w:noVBand="0"/>
      </w:tblPr>
      <w:tblGrid>
        <w:gridCol w:w="2687"/>
        <w:gridCol w:w="5882"/>
      </w:tblGrid>
      <w:tr w:rsidR="00D206C1" w:rsidRPr="00D12C6C" w:rsidTr="00DA0262">
        <w:trPr>
          <w:trHeight w:val="273"/>
          <w:jc w:val="center"/>
        </w:trPr>
        <w:tc>
          <w:tcPr>
            <w:tcW w:w="2687" w:type="dxa"/>
            <w:tcBorders>
              <w:top w:val="single" w:sz="8" w:space="0" w:color="4F81BD"/>
              <w:left w:val="nil"/>
              <w:bottom w:val="single" w:sz="8" w:space="0" w:color="4F81BD"/>
              <w:right w:val="nil"/>
            </w:tcBorders>
          </w:tcPr>
          <w:p w:rsidR="00D206C1" w:rsidRPr="00D12C6C" w:rsidRDefault="00D206C1" w:rsidP="007A2D16">
            <w:pPr>
              <w:rPr>
                <w:rFonts w:asciiTheme="minorHAnsi" w:hAnsiTheme="minorHAnsi" w:cstheme="minorHAnsi"/>
                <w:b/>
                <w:bCs/>
                <w:color w:val="365F91"/>
                <w:sz w:val="20"/>
                <w:szCs w:val="20"/>
                <w:lang w:eastAsia="zh-TW"/>
              </w:rPr>
            </w:pPr>
            <w:r w:rsidRPr="00D12C6C">
              <w:rPr>
                <w:rFonts w:asciiTheme="minorHAnsi" w:hAnsiTheme="minorHAnsi" w:cstheme="minorHAnsi"/>
                <w:b/>
                <w:bCs/>
                <w:color w:val="365F91"/>
                <w:sz w:val="20"/>
                <w:szCs w:val="20"/>
                <w:lang w:eastAsia="zh-TW"/>
              </w:rPr>
              <w:t>Ministry</w:t>
            </w:r>
            <w:r w:rsidR="00754918" w:rsidRPr="00D12C6C">
              <w:rPr>
                <w:rFonts w:asciiTheme="minorHAnsi" w:hAnsiTheme="minorHAnsi" w:cstheme="minorHAnsi"/>
                <w:b/>
                <w:bCs/>
                <w:color w:val="365F91"/>
                <w:sz w:val="20"/>
                <w:szCs w:val="20"/>
                <w:lang w:eastAsia="zh-TW"/>
              </w:rPr>
              <w:t>/Agency</w:t>
            </w:r>
          </w:p>
        </w:tc>
        <w:tc>
          <w:tcPr>
            <w:tcW w:w="5882" w:type="dxa"/>
            <w:tcBorders>
              <w:top w:val="single" w:sz="8" w:space="0" w:color="4F81BD"/>
              <w:left w:val="nil"/>
              <w:bottom w:val="single" w:sz="8" w:space="0" w:color="4F81BD"/>
              <w:right w:val="nil"/>
            </w:tcBorders>
          </w:tcPr>
          <w:p w:rsidR="00D206C1" w:rsidRPr="00D12C6C" w:rsidRDefault="00754918" w:rsidP="00754918">
            <w:pPr>
              <w:rPr>
                <w:rFonts w:asciiTheme="minorHAnsi" w:hAnsiTheme="minorHAnsi" w:cstheme="minorHAnsi"/>
                <w:b/>
                <w:bCs/>
                <w:color w:val="365F91"/>
                <w:sz w:val="20"/>
                <w:szCs w:val="20"/>
                <w:lang w:eastAsia="zh-TW"/>
              </w:rPr>
            </w:pPr>
            <w:r w:rsidRPr="00D12C6C">
              <w:rPr>
                <w:rFonts w:asciiTheme="minorHAnsi" w:hAnsiTheme="minorHAnsi" w:cstheme="minorHAnsi"/>
                <w:b/>
                <w:bCs/>
                <w:color w:val="365F91"/>
                <w:sz w:val="20"/>
                <w:szCs w:val="20"/>
                <w:lang w:eastAsia="zh-TW"/>
              </w:rPr>
              <w:t>Level</w:t>
            </w:r>
            <w:r w:rsidR="00D206C1" w:rsidRPr="00D12C6C">
              <w:rPr>
                <w:rFonts w:asciiTheme="minorHAnsi" w:hAnsiTheme="minorHAnsi" w:cstheme="minorHAnsi"/>
                <w:b/>
                <w:bCs/>
                <w:color w:val="365F91"/>
                <w:sz w:val="20"/>
                <w:szCs w:val="20"/>
                <w:lang w:eastAsia="zh-TW"/>
              </w:rPr>
              <w:t xml:space="preserve">  </w:t>
            </w:r>
            <w:r w:rsidRPr="00D12C6C">
              <w:rPr>
                <w:rFonts w:asciiTheme="minorHAnsi" w:hAnsiTheme="minorHAnsi" w:cstheme="minorHAnsi"/>
                <w:b/>
                <w:bCs/>
                <w:color w:val="365F91"/>
                <w:sz w:val="20"/>
                <w:szCs w:val="20"/>
                <w:lang w:eastAsia="zh-TW"/>
              </w:rPr>
              <w:t xml:space="preserve">          </w:t>
            </w:r>
            <w:r w:rsidR="00D206C1" w:rsidRPr="00D12C6C">
              <w:rPr>
                <w:rFonts w:asciiTheme="minorHAnsi" w:hAnsiTheme="minorHAnsi" w:cstheme="minorHAnsi"/>
                <w:b/>
                <w:bCs/>
                <w:color w:val="365F91"/>
                <w:sz w:val="20"/>
                <w:szCs w:val="20"/>
                <w:lang w:eastAsia="zh-TW"/>
              </w:rPr>
              <w:t xml:space="preserve">           Responsibility</w:t>
            </w:r>
          </w:p>
        </w:tc>
      </w:tr>
      <w:tr w:rsidR="00D206C1" w:rsidRPr="00D12C6C" w:rsidTr="00754918">
        <w:trPr>
          <w:trHeight w:val="232"/>
          <w:jc w:val="center"/>
        </w:trPr>
        <w:tc>
          <w:tcPr>
            <w:tcW w:w="2687" w:type="dxa"/>
            <w:tcBorders>
              <w:left w:val="nil"/>
              <w:right w:val="nil"/>
            </w:tcBorders>
            <w:shd w:val="clear" w:color="auto" w:fill="DDD9C3" w:themeFill="background2" w:themeFillShade="E6"/>
          </w:tcPr>
          <w:p w:rsidR="00A25A43" w:rsidRDefault="00D206C1">
            <w:pPr>
              <w:pStyle w:val="ListParagraph"/>
              <w:numPr>
                <w:ilvl w:val="0"/>
                <w:numId w:val="8"/>
              </w:numPr>
              <w:rPr>
                <w:rFonts w:asciiTheme="minorHAnsi" w:hAnsiTheme="minorHAnsi" w:cstheme="minorHAnsi"/>
                <w:b/>
                <w:bCs/>
                <w:color w:val="365F91"/>
                <w:sz w:val="20"/>
                <w:szCs w:val="20"/>
                <w:lang w:eastAsia="zh-TW"/>
              </w:rPr>
            </w:pPr>
            <w:r w:rsidRPr="00D12C6C">
              <w:rPr>
                <w:rFonts w:asciiTheme="minorHAnsi" w:hAnsiTheme="minorHAnsi" w:cstheme="minorHAnsi"/>
                <w:b/>
                <w:bCs/>
                <w:color w:val="365F91"/>
                <w:sz w:val="20"/>
                <w:szCs w:val="20"/>
                <w:lang w:eastAsia="zh-TW" w:bidi="he-IL"/>
              </w:rPr>
              <w:t>MoFED</w:t>
            </w:r>
          </w:p>
        </w:tc>
        <w:tc>
          <w:tcPr>
            <w:tcW w:w="5882" w:type="dxa"/>
            <w:tcBorders>
              <w:left w:val="nil"/>
              <w:right w:val="nil"/>
            </w:tcBorders>
            <w:shd w:val="clear" w:color="auto" w:fill="DDD9C3" w:themeFill="background2" w:themeFillShade="E6"/>
          </w:tcPr>
          <w:p w:rsidR="00D206C1" w:rsidRPr="00D12C6C" w:rsidRDefault="00D206C1" w:rsidP="00754918">
            <w:pPr>
              <w:rPr>
                <w:rFonts w:asciiTheme="minorHAnsi" w:hAnsiTheme="minorHAnsi" w:cstheme="minorHAnsi"/>
                <w:color w:val="365F91"/>
                <w:sz w:val="20"/>
                <w:szCs w:val="20"/>
                <w:lang w:eastAsia="zh-TW"/>
              </w:rPr>
            </w:pPr>
            <w:r w:rsidRPr="00D12C6C">
              <w:rPr>
                <w:rFonts w:asciiTheme="minorHAnsi" w:hAnsiTheme="minorHAnsi" w:cstheme="minorHAnsi"/>
                <w:color w:val="365F91"/>
                <w:sz w:val="20"/>
                <w:szCs w:val="20"/>
                <w:lang w:eastAsia="zh-TW"/>
              </w:rPr>
              <w:t xml:space="preserve">Federal        </w:t>
            </w:r>
            <w:r w:rsidR="00754918" w:rsidRPr="00D12C6C">
              <w:rPr>
                <w:rFonts w:asciiTheme="minorHAnsi" w:hAnsiTheme="minorHAnsi" w:cstheme="minorHAnsi"/>
                <w:color w:val="365F91"/>
                <w:sz w:val="20"/>
                <w:szCs w:val="20"/>
                <w:lang w:eastAsia="zh-TW"/>
              </w:rPr>
              <w:tab/>
            </w:r>
            <w:r w:rsidR="00746F58" w:rsidRPr="00D12C6C">
              <w:rPr>
                <w:rFonts w:asciiTheme="minorHAnsi" w:hAnsiTheme="minorHAnsi" w:cstheme="minorHAnsi"/>
                <w:color w:val="365F91"/>
                <w:sz w:val="20"/>
                <w:szCs w:val="20"/>
                <w:lang w:eastAsia="zh-TW"/>
              </w:rPr>
              <w:t xml:space="preserve">Overall </w:t>
            </w:r>
            <w:r w:rsidR="002A05DD" w:rsidRPr="00D12C6C">
              <w:rPr>
                <w:rFonts w:asciiTheme="minorHAnsi" w:hAnsiTheme="minorHAnsi" w:cstheme="minorHAnsi"/>
                <w:color w:val="365F91"/>
                <w:sz w:val="20"/>
                <w:szCs w:val="20"/>
                <w:lang w:eastAsia="zh-TW"/>
              </w:rPr>
              <w:t>Coordination</w:t>
            </w:r>
          </w:p>
        </w:tc>
      </w:tr>
      <w:tr w:rsidR="00D206C1" w:rsidRPr="00D12C6C" w:rsidTr="00754918">
        <w:trPr>
          <w:trHeight w:val="180"/>
          <w:jc w:val="center"/>
        </w:trPr>
        <w:tc>
          <w:tcPr>
            <w:tcW w:w="2687" w:type="dxa"/>
            <w:tcBorders>
              <w:left w:val="nil"/>
              <w:right w:val="nil"/>
            </w:tcBorders>
            <w:shd w:val="clear" w:color="auto" w:fill="DDD9C3" w:themeFill="background2" w:themeFillShade="E6"/>
          </w:tcPr>
          <w:p w:rsidR="00A25A43" w:rsidRDefault="000E2950">
            <w:pPr>
              <w:pStyle w:val="ListParagraph"/>
              <w:numPr>
                <w:ilvl w:val="0"/>
                <w:numId w:val="8"/>
              </w:numPr>
              <w:rPr>
                <w:rFonts w:asciiTheme="minorHAnsi" w:hAnsiTheme="minorHAnsi" w:cstheme="minorHAnsi"/>
                <w:b/>
                <w:bCs/>
                <w:color w:val="365F91"/>
                <w:sz w:val="20"/>
                <w:szCs w:val="20"/>
                <w:lang w:eastAsia="zh-TW"/>
              </w:rPr>
            </w:pPr>
            <w:r w:rsidRPr="00D12C6C">
              <w:rPr>
                <w:rFonts w:asciiTheme="minorHAnsi" w:hAnsiTheme="minorHAnsi" w:cstheme="minorHAnsi"/>
                <w:b/>
                <w:bCs/>
                <w:color w:val="365F91"/>
                <w:sz w:val="20"/>
                <w:szCs w:val="20"/>
                <w:lang w:eastAsia="zh-TW" w:bidi="he-IL"/>
              </w:rPr>
              <w:t>MoWCYA</w:t>
            </w:r>
          </w:p>
        </w:tc>
        <w:tc>
          <w:tcPr>
            <w:tcW w:w="5882" w:type="dxa"/>
            <w:tcBorders>
              <w:left w:val="nil"/>
              <w:right w:val="nil"/>
            </w:tcBorders>
            <w:shd w:val="clear" w:color="auto" w:fill="DDD9C3" w:themeFill="background2" w:themeFillShade="E6"/>
          </w:tcPr>
          <w:p w:rsidR="00D206C1" w:rsidRPr="00D12C6C" w:rsidRDefault="00754918" w:rsidP="00754918">
            <w:pPr>
              <w:pStyle w:val="bodytext"/>
              <w:spacing w:before="0" w:after="0" w:line="240" w:lineRule="auto"/>
              <w:rPr>
                <w:rFonts w:asciiTheme="minorHAnsi" w:hAnsiTheme="minorHAnsi" w:cstheme="minorHAnsi"/>
                <w:color w:val="365F91"/>
                <w:sz w:val="20"/>
                <w:szCs w:val="20"/>
                <w:highlight w:val="yellow"/>
                <w:lang w:eastAsia="zh-TW"/>
              </w:rPr>
            </w:pPr>
            <w:r w:rsidRPr="00D12C6C">
              <w:rPr>
                <w:rFonts w:asciiTheme="minorHAnsi" w:hAnsiTheme="minorHAnsi" w:cstheme="minorHAnsi"/>
                <w:color w:val="365F91"/>
                <w:sz w:val="20"/>
                <w:szCs w:val="20"/>
                <w:lang w:eastAsia="zh-TW"/>
              </w:rPr>
              <w:t>Federal</w:t>
            </w:r>
            <w:r w:rsidRPr="00D12C6C">
              <w:rPr>
                <w:rFonts w:asciiTheme="minorHAnsi" w:hAnsiTheme="minorHAnsi" w:cstheme="minorHAnsi"/>
                <w:color w:val="365F91"/>
                <w:sz w:val="20"/>
                <w:szCs w:val="20"/>
                <w:lang w:eastAsia="zh-TW"/>
              </w:rPr>
              <w:tab/>
            </w:r>
            <w:r w:rsidRPr="00D12C6C">
              <w:rPr>
                <w:rFonts w:asciiTheme="minorHAnsi" w:hAnsiTheme="minorHAnsi" w:cstheme="minorHAnsi"/>
                <w:color w:val="365F91"/>
                <w:sz w:val="20"/>
                <w:szCs w:val="20"/>
                <w:lang w:eastAsia="zh-TW"/>
              </w:rPr>
              <w:tab/>
            </w:r>
            <w:r w:rsidR="00D206C1" w:rsidRPr="00D12C6C">
              <w:rPr>
                <w:rFonts w:asciiTheme="minorHAnsi" w:hAnsiTheme="minorHAnsi" w:cstheme="minorHAnsi"/>
                <w:color w:val="365F91"/>
                <w:sz w:val="20"/>
                <w:szCs w:val="20"/>
                <w:lang w:eastAsia="zh-TW"/>
              </w:rPr>
              <w:t>Programme Management &amp;</w:t>
            </w:r>
            <w:r w:rsidR="0029666E" w:rsidRPr="00D12C6C">
              <w:rPr>
                <w:rFonts w:asciiTheme="minorHAnsi" w:hAnsiTheme="minorHAnsi" w:cstheme="minorHAnsi"/>
                <w:color w:val="365F91"/>
                <w:sz w:val="20"/>
                <w:szCs w:val="20"/>
                <w:lang w:eastAsia="zh-TW"/>
              </w:rPr>
              <w:t xml:space="preserve"> </w:t>
            </w:r>
            <w:r w:rsidR="00D206C1" w:rsidRPr="00D12C6C">
              <w:rPr>
                <w:rFonts w:asciiTheme="minorHAnsi" w:hAnsiTheme="minorHAnsi" w:cstheme="minorHAnsi"/>
                <w:color w:val="365F91"/>
                <w:sz w:val="20"/>
                <w:szCs w:val="20"/>
                <w:lang w:eastAsia="zh-TW"/>
              </w:rPr>
              <w:t>implementation</w:t>
            </w:r>
          </w:p>
        </w:tc>
      </w:tr>
      <w:tr w:rsidR="00D206C1" w:rsidRPr="00D12C6C" w:rsidTr="00754918">
        <w:trPr>
          <w:trHeight w:val="273"/>
          <w:jc w:val="center"/>
        </w:trPr>
        <w:tc>
          <w:tcPr>
            <w:tcW w:w="2687" w:type="dxa"/>
            <w:tcBorders>
              <w:left w:val="nil"/>
              <w:right w:val="nil"/>
            </w:tcBorders>
            <w:shd w:val="clear" w:color="auto" w:fill="DDD9C3" w:themeFill="background2" w:themeFillShade="E6"/>
          </w:tcPr>
          <w:p w:rsidR="00A25A43" w:rsidRDefault="00D206C1">
            <w:pPr>
              <w:pStyle w:val="ListParagraph"/>
              <w:numPr>
                <w:ilvl w:val="0"/>
                <w:numId w:val="8"/>
              </w:numPr>
              <w:rPr>
                <w:rFonts w:asciiTheme="minorHAnsi" w:hAnsiTheme="minorHAnsi" w:cstheme="minorHAnsi"/>
                <w:b/>
                <w:bCs/>
                <w:color w:val="365F91"/>
                <w:sz w:val="20"/>
                <w:szCs w:val="20"/>
                <w:lang w:eastAsia="zh-TW"/>
              </w:rPr>
            </w:pPr>
            <w:r w:rsidRPr="00D12C6C">
              <w:rPr>
                <w:rFonts w:asciiTheme="minorHAnsi" w:hAnsiTheme="minorHAnsi" w:cstheme="minorHAnsi"/>
                <w:b/>
                <w:bCs/>
                <w:color w:val="365F91"/>
                <w:sz w:val="20"/>
                <w:szCs w:val="20"/>
                <w:lang w:eastAsia="zh-TW"/>
              </w:rPr>
              <w:t>MoT</w:t>
            </w:r>
          </w:p>
        </w:tc>
        <w:tc>
          <w:tcPr>
            <w:tcW w:w="5882" w:type="dxa"/>
            <w:tcBorders>
              <w:left w:val="nil"/>
              <w:right w:val="nil"/>
            </w:tcBorders>
            <w:shd w:val="clear" w:color="auto" w:fill="DDD9C3" w:themeFill="background2" w:themeFillShade="E6"/>
          </w:tcPr>
          <w:p w:rsidR="00D206C1" w:rsidRPr="00D12C6C" w:rsidRDefault="000E2950" w:rsidP="000E2950">
            <w:pPr>
              <w:rPr>
                <w:rFonts w:asciiTheme="minorHAnsi" w:hAnsiTheme="minorHAnsi" w:cstheme="minorHAnsi"/>
                <w:color w:val="365F91"/>
                <w:sz w:val="20"/>
                <w:szCs w:val="20"/>
                <w:highlight w:val="yellow"/>
                <w:lang w:eastAsia="zh-TW"/>
              </w:rPr>
            </w:pPr>
            <w:r w:rsidRPr="00D12C6C">
              <w:rPr>
                <w:rFonts w:asciiTheme="minorHAnsi" w:hAnsiTheme="minorHAnsi" w:cstheme="minorHAnsi"/>
                <w:color w:val="365F91"/>
                <w:sz w:val="20"/>
                <w:szCs w:val="20"/>
                <w:lang w:eastAsia="zh-TW"/>
              </w:rPr>
              <w:t>Federal</w:t>
            </w:r>
            <w:r w:rsidR="00D206C1" w:rsidRPr="00D12C6C">
              <w:rPr>
                <w:rFonts w:asciiTheme="minorHAnsi" w:hAnsiTheme="minorHAnsi" w:cstheme="minorHAnsi"/>
                <w:color w:val="365F91"/>
                <w:sz w:val="20"/>
                <w:szCs w:val="20"/>
                <w:lang w:eastAsia="zh-TW"/>
              </w:rPr>
              <w:t xml:space="preserve">         </w:t>
            </w:r>
            <w:r w:rsidR="002A05DD" w:rsidRPr="00D12C6C">
              <w:rPr>
                <w:rFonts w:asciiTheme="minorHAnsi" w:hAnsiTheme="minorHAnsi" w:cstheme="minorHAnsi"/>
                <w:color w:val="365F91"/>
                <w:sz w:val="20"/>
                <w:szCs w:val="20"/>
                <w:lang w:eastAsia="zh-TW"/>
              </w:rPr>
              <w:t xml:space="preserve">     </w:t>
            </w:r>
            <w:r w:rsidR="00754918" w:rsidRPr="00D12C6C">
              <w:rPr>
                <w:rFonts w:asciiTheme="minorHAnsi" w:hAnsiTheme="minorHAnsi" w:cstheme="minorHAnsi"/>
                <w:color w:val="365F91"/>
                <w:sz w:val="20"/>
                <w:szCs w:val="20"/>
                <w:lang w:eastAsia="zh-TW"/>
              </w:rPr>
              <w:tab/>
            </w:r>
            <w:r w:rsidR="00D206C1" w:rsidRPr="00D12C6C">
              <w:rPr>
                <w:rFonts w:asciiTheme="minorHAnsi" w:hAnsiTheme="minorHAnsi" w:cstheme="minorHAnsi"/>
                <w:color w:val="365F91"/>
                <w:sz w:val="20"/>
                <w:szCs w:val="20"/>
                <w:lang w:eastAsia="zh-TW"/>
              </w:rPr>
              <w:t>Programme implementation (Federal)</w:t>
            </w:r>
          </w:p>
        </w:tc>
      </w:tr>
      <w:tr w:rsidR="00D206C1" w:rsidRPr="00D12C6C" w:rsidTr="00754918">
        <w:trPr>
          <w:trHeight w:val="273"/>
          <w:jc w:val="center"/>
        </w:trPr>
        <w:tc>
          <w:tcPr>
            <w:tcW w:w="2687" w:type="dxa"/>
            <w:tcBorders>
              <w:left w:val="nil"/>
              <w:right w:val="nil"/>
            </w:tcBorders>
            <w:shd w:val="clear" w:color="auto" w:fill="DDD9C3" w:themeFill="background2" w:themeFillShade="E6"/>
          </w:tcPr>
          <w:p w:rsidR="00A25A43" w:rsidRDefault="00D206C1">
            <w:pPr>
              <w:pStyle w:val="ListParagraph"/>
              <w:numPr>
                <w:ilvl w:val="0"/>
                <w:numId w:val="8"/>
              </w:numPr>
              <w:rPr>
                <w:rFonts w:asciiTheme="minorHAnsi" w:hAnsiTheme="minorHAnsi" w:cstheme="minorHAnsi"/>
                <w:b/>
                <w:bCs/>
                <w:color w:val="365F91"/>
                <w:sz w:val="20"/>
                <w:szCs w:val="20"/>
                <w:lang w:eastAsia="zh-TW" w:bidi="he-IL"/>
              </w:rPr>
            </w:pPr>
            <w:r w:rsidRPr="00D12C6C">
              <w:rPr>
                <w:rFonts w:asciiTheme="minorHAnsi" w:hAnsiTheme="minorHAnsi" w:cstheme="minorHAnsi"/>
                <w:b/>
                <w:bCs/>
                <w:color w:val="365F91"/>
                <w:sz w:val="20"/>
                <w:szCs w:val="20"/>
                <w:lang w:eastAsia="zh-TW" w:bidi="he-IL"/>
              </w:rPr>
              <w:t>MoLSA</w:t>
            </w:r>
          </w:p>
        </w:tc>
        <w:tc>
          <w:tcPr>
            <w:tcW w:w="5882" w:type="dxa"/>
            <w:tcBorders>
              <w:left w:val="nil"/>
              <w:right w:val="nil"/>
            </w:tcBorders>
            <w:shd w:val="clear" w:color="auto" w:fill="DDD9C3" w:themeFill="background2" w:themeFillShade="E6"/>
          </w:tcPr>
          <w:p w:rsidR="00D206C1" w:rsidRPr="00D12C6C" w:rsidRDefault="000E2950" w:rsidP="007A2D16">
            <w:pPr>
              <w:rPr>
                <w:rFonts w:asciiTheme="minorHAnsi" w:hAnsiTheme="minorHAnsi" w:cstheme="minorHAnsi"/>
                <w:color w:val="365F91"/>
                <w:sz w:val="20"/>
                <w:szCs w:val="20"/>
                <w:lang w:eastAsia="zh-TW"/>
              </w:rPr>
            </w:pPr>
            <w:r w:rsidRPr="00D12C6C">
              <w:rPr>
                <w:rFonts w:asciiTheme="minorHAnsi" w:hAnsiTheme="minorHAnsi" w:cstheme="minorHAnsi"/>
                <w:color w:val="365F91"/>
                <w:sz w:val="20"/>
                <w:szCs w:val="20"/>
                <w:lang w:eastAsia="zh-TW"/>
              </w:rPr>
              <w:t>Federal</w:t>
            </w:r>
            <w:r w:rsidR="00D206C1" w:rsidRPr="00D12C6C">
              <w:rPr>
                <w:rFonts w:asciiTheme="minorHAnsi" w:hAnsiTheme="minorHAnsi" w:cstheme="minorHAnsi"/>
                <w:color w:val="365F91"/>
                <w:sz w:val="20"/>
                <w:szCs w:val="20"/>
                <w:lang w:eastAsia="zh-TW"/>
              </w:rPr>
              <w:t xml:space="preserve">                      </w:t>
            </w:r>
            <w:r w:rsidR="002A05DD" w:rsidRPr="00D12C6C">
              <w:rPr>
                <w:rFonts w:asciiTheme="minorHAnsi" w:hAnsiTheme="minorHAnsi" w:cstheme="minorHAnsi"/>
                <w:color w:val="365F91"/>
                <w:sz w:val="20"/>
                <w:szCs w:val="20"/>
                <w:lang w:eastAsia="zh-TW"/>
              </w:rPr>
              <w:t xml:space="preserve">                  </w:t>
            </w:r>
            <w:r w:rsidR="00D206C1" w:rsidRPr="00D12C6C">
              <w:rPr>
                <w:rFonts w:asciiTheme="minorHAnsi" w:hAnsiTheme="minorHAnsi" w:cstheme="minorHAnsi"/>
                <w:color w:val="365F91"/>
                <w:sz w:val="20"/>
                <w:szCs w:val="20"/>
                <w:lang w:eastAsia="zh-TW"/>
              </w:rPr>
              <w:t xml:space="preserve"> </w:t>
            </w:r>
            <w:r w:rsidR="002A05DD" w:rsidRPr="00D12C6C">
              <w:rPr>
                <w:rFonts w:asciiTheme="minorHAnsi" w:hAnsiTheme="minorHAnsi" w:cstheme="minorHAnsi"/>
                <w:color w:val="365F91"/>
                <w:sz w:val="20"/>
                <w:szCs w:val="20"/>
                <w:lang w:eastAsia="zh-TW"/>
              </w:rPr>
              <w:t xml:space="preserve">  </w:t>
            </w:r>
            <w:r w:rsidR="00D206C1" w:rsidRPr="00D12C6C">
              <w:rPr>
                <w:rFonts w:asciiTheme="minorHAnsi" w:hAnsiTheme="minorHAnsi" w:cstheme="minorHAnsi"/>
                <w:color w:val="365F91"/>
                <w:sz w:val="20"/>
                <w:szCs w:val="20"/>
                <w:lang w:eastAsia="zh-TW"/>
              </w:rPr>
              <w:t>“</w:t>
            </w:r>
          </w:p>
        </w:tc>
      </w:tr>
      <w:tr w:rsidR="00D206C1" w:rsidRPr="00D12C6C" w:rsidTr="00754918">
        <w:trPr>
          <w:trHeight w:val="258"/>
          <w:jc w:val="center"/>
        </w:trPr>
        <w:tc>
          <w:tcPr>
            <w:tcW w:w="2687" w:type="dxa"/>
            <w:tcBorders>
              <w:left w:val="nil"/>
              <w:right w:val="nil"/>
            </w:tcBorders>
            <w:shd w:val="clear" w:color="auto" w:fill="DDD9C3" w:themeFill="background2" w:themeFillShade="E6"/>
          </w:tcPr>
          <w:p w:rsidR="00A25A43" w:rsidRDefault="00D206C1">
            <w:pPr>
              <w:pStyle w:val="ListParagraph"/>
              <w:numPr>
                <w:ilvl w:val="0"/>
                <w:numId w:val="8"/>
              </w:numPr>
              <w:rPr>
                <w:rFonts w:asciiTheme="minorHAnsi" w:hAnsiTheme="minorHAnsi" w:cstheme="minorHAnsi"/>
                <w:b/>
                <w:bCs/>
                <w:color w:val="365F91"/>
                <w:sz w:val="20"/>
                <w:szCs w:val="20"/>
                <w:lang w:eastAsia="zh-TW" w:bidi="he-IL"/>
              </w:rPr>
            </w:pPr>
            <w:r w:rsidRPr="00D12C6C">
              <w:rPr>
                <w:rFonts w:asciiTheme="minorHAnsi" w:hAnsiTheme="minorHAnsi" w:cstheme="minorHAnsi"/>
                <w:b/>
                <w:bCs/>
                <w:color w:val="365F91"/>
                <w:sz w:val="20"/>
                <w:szCs w:val="20"/>
                <w:lang w:eastAsia="zh-TW" w:bidi="he-IL"/>
              </w:rPr>
              <w:t>MoE</w:t>
            </w:r>
          </w:p>
        </w:tc>
        <w:tc>
          <w:tcPr>
            <w:tcW w:w="5882" w:type="dxa"/>
            <w:tcBorders>
              <w:left w:val="nil"/>
              <w:right w:val="nil"/>
            </w:tcBorders>
            <w:shd w:val="clear" w:color="auto" w:fill="DDD9C3" w:themeFill="background2" w:themeFillShade="E6"/>
          </w:tcPr>
          <w:p w:rsidR="00D206C1" w:rsidRPr="00D12C6C" w:rsidRDefault="000E2950" w:rsidP="007A2D16">
            <w:pPr>
              <w:rPr>
                <w:rFonts w:asciiTheme="minorHAnsi" w:hAnsiTheme="minorHAnsi" w:cstheme="minorHAnsi"/>
                <w:color w:val="365F91"/>
                <w:sz w:val="20"/>
                <w:szCs w:val="20"/>
                <w:lang w:eastAsia="zh-TW"/>
              </w:rPr>
            </w:pPr>
            <w:r w:rsidRPr="00D12C6C">
              <w:rPr>
                <w:rFonts w:asciiTheme="minorHAnsi" w:hAnsiTheme="minorHAnsi" w:cstheme="minorHAnsi"/>
                <w:color w:val="365F91"/>
                <w:sz w:val="20"/>
                <w:szCs w:val="20"/>
                <w:lang w:eastAsia="zh-TW"/>
              </w:rPr>
              <w:t>Federal</w:t>
            </w:r>
            <w:r w:rsidR="00D206C1" w:rsidRPr="00D12C6C">
              <w:rPr>
                <w:rFonts w:asciiTheme="minorHAnsi" w:hAnsiTheme="minorHAnsi" w:cstheme="minorHAnsi"/>
                <w:color w:val="365F91"/>
                <w:sz w:val="20"/>
                <w:szCs w:val="20"/>
                <w:lang w:eastAsia="zh-TW"/>
              </w:rPr>
              <w:t xml:space="preserve">                      </w:t>
            </w:r>
            <w:r w:rsidR="002A05DD" w:rsidRPr="00D12C6C">
              <w:rPr>
                <w:rFonts w:asciiTheme="minorHAnsi" w:hAnsiTheme="minorHAnsi" w:cstheme="minorHAnsi"/>
                <w:color w:val="365F91"/>
                <w:sz w:val="20"/>
                <w:szCs w:val="20"/>
                <w:lang w:eastAsia="zh-TW"/>
              </w:rPr>
              <w:t xml:space="preserve">                    </w:t>
            </w:r>
            <w:r w:rsidR="00D206C1" w:rsidRPr="00D12C6C">
              <w:rPr>
                <w:rFonts w:asciiTheme="minorHAnsi" w:hAnsiTheme="minorHAnsi" w:cstheme="minorHAnsi"/>
                <w:color w:val="365F91"/>
                <w:sz w:val="20"/>
                <w:szCs w:val="20"/>
                <w:lang w:eastAsia="zh-TW"/>
              </w:rPr>
              <w:t xml:space="preserve"> “</w:t>
            </w:r>
          </w:p>
        </w:tc>
      </w:tr>
      <w:tr w:rsidR="00754918" w:rsidRPr="00D12C6C" w:rsidTr="00754918">
        <w:trPr>
          <w:trHeight w:val="273"/>
          <w:jc w:val="center"/>
        </w:trPr>
        <w:tc>
          <w:tcPr>
            <w:tcW w:w="2687" w:type="dxa"/>
            <w:tcBorders>
              <w:left w:val="nil"/>
              <w:right w:val="nil"/>
            </w:tcBorders>
            <w:shd w:val="clear" w:color="auto" w:fill="DDD9C3" w:themeFill="background2" w:themeFillShade="E6"/>
          </w:tcPr>
          <w:p w:rsidR="00A25A43" w:rsidRDefault="000E2950">
            <w:pPr>
              <w:pStyle w:val="ListParagraph"/>
              <w:numPr>
                <w:ilvl w:val="0"/>
                <w:numId w:val="8"/>
              </w:numPr>
              <w:rPr>
                <w:rFonts w:asciiTheme="minorHAnsi" w:hAnsiTheme="minorHAnsi" w:cstheme="minorHAnsi"/>
                <w:b/>
                <w:bCs/>
                <w:color w:val="365F91"/>
                <w:sz w:val="20"/>
                <w:szCs w:val="20"/>
                <w:lang w:eastAsia="zh-TW" w:bidi="he-IL"/>
              </w:rPr>
            </w:pPr>
            <w:r w:rsidRPr="00D12C6C">
              <w:rPr>
                <w:rFonts w:asciiTheme="minorHAnsi" w:hAnsiTheme="minorHAnsi" w:cstheme="minorHAnsi"/>
                <w:b/>
                <w:bCs/>
                <w:color w:val="365F91"/>
                <w:sz w:val="20"/>
                <w:szCs w:val="20"/>
                <w:lang w:eastAsia="zh-TW" w:bidi="he-IL"/>
              </w:rPr>
              <w:t>MoM</w:t>
            </w:r>
          </w:p>
          <w:p w:rsidR="00A25A43" w:rsidRDefault="00754918">
            <w:pPr>
              <w:pStyle w:val="ListParagraph"/>
              <w:numPr>
                <w:ilvl w:val="0"/>
                <w:numId w:val="8"/>
              </w:numPr>
              <w:rPr>
                <w:rFonts w:asciiTheme="minorHAnsi" w:hAnsiTheme="minorHAnsi" w:cstheme="minorHAnsi"/>
                <w:b/>
                <w:bCs/>
                <w:color w:val="365F91"/>
                <w:sz w:val="20"/>
                <w:szCs w:val="20"/>
                <w:lang w:eastAsia="zh-TW" w:bidi="he-IL"/>
              </w:rPr>
            </w:pPr>
            <w:r w:rsidRPr="00D12C6C">
              <w:rPr>
                <w:rFonts w:asciiTheme="minorHAnsi" w:hAnsiTheme="minorHAnsi" w:cstheme="minorHAnsi"/>
                <w:b/>
                <w:bCs/>
                <w:color w:val="365F91"/>
                <w:sz w:val="20"/>
                <w:szCs w:val="20"/>
                <w:lang w:eastAsia="zh-TW" w:bidi="he-IL"/>
              </w:rPr>
              <w:t>FeMSEDA</w:t>
            </w:r>
          </w:p>
        </w:tc>
        <w:tc>
          <w:tcPr>
            <w:tcW w:w="5882" w:type="dxa"/>
            <w:tcBorders>
              <w:left w:val="nil"/>
              <w:right w:val="nil"/>
            </w:tcBorders>
            <w:shd w:val="clear" w:color="auto" w:fill="DDD9C3" w:themeFill="background2" w:themeFillShade="E6"/>
          </w:tcPr>
          <w:p w:rsidR="000E2950" w:rsidRPr="00D12C6C" w:rsidRDefault="00754918" w:rsidP="00026E03">
            <w:pPr>
              <w:rPr>
                <w:rFonts w:asciiTheme="minorHAnsi" w:hAnsiTheme="minorHAnsi" w:cstheme="minorHAnsi"/>
                <w:color w:val="365F91"/>
                <w:sz w:val="20"/>
                <w:szCs w:val="20"/>
                <w:lang w:eastAsia="zh-TW"/>
              </w:rPr>
            </w:pPr>
            <w:r w:rsidRPr="00D12C6C">
              <w:rPr>
                <w:rFonts w:asciiTheme="minorHAnsi" w:hAnsiTheme="minorHAnsi" w:cstheme="minorHAnsi"/>
                <w:color w:val="365F91"/>
                <w:sz w:val="20"/>
                <w:szCs w:val="20"/>
                <w:lang w:eastAsia="zh-TW"/>
              </w:rPr>
              <w:t>Federal</w:t>
            </w:r>
            <w:r w:rsidR="000E2950" w:rsidRPr="00D12C6C">
              <w:rPr>
                <w:rFonts w:asciiTheme="minorHAnsi" w:hAnsiTheme="minorHAnsi" w:cstheme="minorHAnsi"/>
                <w:color w:val="365F91"/>
                <w:sz w:val="20"/>
                <w:szCs w:val="20"/>
                <w:lang w:eastAsia="zh-TW"/>
              </w:rPr>
              <w:tab/>
            </w:r>
            <w:r w:rsidR="000E2950" w:rsidRPr="00D12C6C">
              <w:rPr>
                <w:rFonts w:asciiTheme="minorHAnsi" w:hAnsiTheme="minorHAnsi" w:cstheme="minorHAnsi"/>
                <w:color w:val="365F91"/>
                <w:sz w:val="20"/>
                <w:szCs w:val="20"/>
                <w:lang w:eastAsia="zh-TW"/>
              </w:rPr>
              <w:tab/>
              <w:t xml:space="preserve">             </w:t>
            </w:r>
            <w:r w:rsidR="000E2950" w:rsidRPr="00D12C6C">
              <w:rPr>
                <w:rFonts w:asciiTheme="minorHAnsi" w:hAnsiTheme="minorHAnsi" w:cstheme="minorHAnsi"/>
                <w:color w:val="365F91"/>
                <w:sz w:val="20"/>
                <w:szCs w:val="20"/>
                <w:lang w:eastAsia="zh-TW"/>
              </w:rPr>
              <w:tab/>
            </w:r>
            <w:r w:rsidR="000E2950" w:rsidRPr="00D12C6C">
              <w:rPr>
                <w:rFonts w:asciiTheme="minorHAnsi" w:hAnsiTheme="minorHAnsi" w:cstheme="minorHAnsi"/>
                <w:color w:val="365F91"/>
                <w:sz w:val="20"/>
                <w:szCs w:val="20"/>
                <w:lang w:eastAsia="zh-TW"/>
              </w:rPr>
              <w:tab/>
              <w:t xml:space="preserve"> “</w:t>
            </w:r>
          </w:p>
          <w:p w:rsidR="00754918" w:rsidRPr="00D12C6C" w:rsidRDefault="000E2950" w:rsidP="00026E03">
            <w:pPr>
              <w:rPr>
                <w:rFonts w:asciiTheme="minorHAnsi" w:hAnsiTheme="minorHAnsi" w:cstheme="minorHAnsi"/>
                <w:color w:val="365F91"/>
                <w:sz w:val="20"/>
                <w:szCs w:val="20"/>
                <w:lang w:eastAsia="zh-TW"/>
              </w:rPr>
            </w:pPr>
            <w:r w:rsidRPr="00D12C6C">
              <w:rPr>
                <w:rFonts w:asciiTheme="minorHAnsi" w:hAnsiTheme="minorHAnsi" w:cstheme="minorHAnsi"/>
                <w:color w:val="365F91"/>
                <w:sz w:val="20"/>
                <w:szCs w:val="20"/>
                <w:lang w:eastAsia="zh-TW"/>
              </w:rPr>
              <w:t>Federal</w:t>
            </w:r>
            <w:r w:rsidR="00754918" w:rsidRPr="00D12C6C">
              <w:rPr>
                <w:rFonts w:asciiTheme="minorHAnsi" w:hAnsiTheme="minorHAnsi" w:cstheme="minorHAnsi"/>
                <w:color w:val="365F91"/>
                <w:sz w:val="20"/>
                <w:szCs w:val="20"/>
                <w:lang w:eastAsia="zh-TW"/>
              </w:rPr>
              <w:t xml:space="preserve"> </w:t>
            </w:r>
            <w:r w:rsidR="00754918" w:rsidRPr="00D12C6C">
              <w:rPr>
                <w:rFonts w:asciiTheme="minorHAnsi" w:hAnsiTheme="minorHAnsi" w:cstheme="minorHAnsi"/>
                <w:color w:val="365F91"/>
                <w:sz w:val="20"/>
                <w:szCs w:val="20"/>
                <w:lang w:eastAsia="zh-TW"/>
              </w:rPr>
              <w:tab/>
            </w:r>
            <w:r w:rsidR="00754918" w:rsidRPr="00D12C6C">
              <w:rPr>
                <w:rFonts w:asciiTheme="minorHAnsi" w:hAnsiTheme="minorHAnsi" w:cstheme="minorHAnsi"/>
                <w:color w:val="365F91"/>
                <w:sz w:val="20"/>
                <w:szCs w:val="20"/>
                <w:lang w:eastAsia="zh-TW"/>
              </w:rPr>
              <w:tab/>
              <w:t xml:space="preserve">             </w:t>
            </w:r>
            <w:r w:rsidRPr="00D12C6C">
              <w:rPr>
                <w:rFonts w:asciiTheme="minorHAnsi" w:hAnsiTheme="minorHAnsi" w:cstheme="minorHAnsi"/>
                <w:color w:val="365F91"/>
                <w:sz w:val="20"/>
                <w:szCs w:val="20"/>
                <w:lang w:eastAsia="zh-TW"/>
              </w:rPr>
              <w:tab/>
            </w:r>
            <w:r w:rsidRPr="00D12C6C">
              <w:rPr>
                <w:rFonts w:asciiTheme="minorHAnsi" w:hAnsiTheme="minorHAnsi" w:cstheme="minorHAnsi"/>
                <w:color w:val="365F91"/>
                <w:sz w:val="20"/>
                <w:szCs w:val="20"/>
                <w:lang w:eastAsia="zh-TW"/>
              </w:rPr>
              <w:tab/>
            </w:r>
            <w:r w:rsidR="00754918" w:rsidRPr="00D12C6C">
              <w:rPr>
                <w:rFonts w:asciiTheme="minorHAnsi" w:hAnsiTheme="minorHAnsi" w:cstheme="minorHAnsi"/>
                <w:color w:val="365F91"/>
                <w:sz w:val="20"/>
                <w:szCs w:val="20"/>
                <w:lang w:eastAsia="zh-TW"/>
              </w:rPr>
              <w:t xml:space="preserve"> “</w:t>
            </w:r>
          </w:p>
        </w:tc>
      </w:tr>
      <w:tr w:rsidR="00754918" w:rsidRPr="00D12C6C" w:rsidTr="00754918">
        <w:trPr>
          <w:trHeight w:val="273"/>
          <w:jc w:val="center"/>
        </w:trPr>
        <w:tc>
          <w:tcPr>
            <w:tcW w:w="2687" w:type="dxa"/>
            <w:tcBorders>
              <w:left w:val="nil"/>
              <w:right w:val="nil"/>
            </w:tcBorders>
            <w:shd w:val="clear" w:color="auto" w:fill="DDD9C3" w:themeFill="background2" w:themeFillShade="E6"/>
          </w:tcPr>
          <w:p w:rsidR="00A25A43" w:rsidRDefault="000E2950">
            <w:pPr>
              <w:pStyle w:val="ListParagraph"/>
              <w:numPr>
                <w:ilvl w:val="0"/>
                <w:numId w:val="8"/>
              </w:numPr>
              <w:rPr>
                <w:rFonts w:asciiTheme="minorHAnsi" w:hAnsiTheme="minorHAnsi" w:cstheme="minorHAnsi"/>
                <w:b/>
                <w:bCs/>
                <w:color w:val="365F91"/>
                <w:sz w:val="20"/>
                <w:szCs w:val="20"/>
                <w:lang w:eastAsia="zh-TW"/>
              </w:rPr>
            </w:pPr>
            <w:r w:rsidRPr="00D12C6C">
              <w:rPr>
                <w:rFonts w:asciiTheme="minorHAnsi" w:hAnsiTheme="minorHAnsi" w:cstheme="minorHAnsi"/>
                <w:b/>
                <w:bCs/>
                <w:color w:val="365F91"/>
                <w:sz w:val="20"/>
                <w:szCs w:val="20"/>
                <w:lang w:eastAsia="zh-TW" w:bidi="he-IL"/>
              </w:rPr>
              <w:t>BoWCYA</w:t>
            </w:r>
          </w:p>
        </w:tc>
        <w:tc>
          <w:tcPr>
            <w:tcW w:w="5882" w:type="dxa"/>
            <w:tcBorders>
              <w:left w:val="nil"/>
              <w:right w:val="nil"/>
            </w:tcBorders>
            <w:shd w:val="clear" w:color="auto" w:fill="DDD9C3" w:themeFill="background2" w:themeFillShade="E6"/>
          </w:tcPr>
          <w:p w:rsidR="00754918" w:rsidRPr="00D12C6C" w:rsidRDefault="00754918" w:rsidP="00754918">
            <w:pPr>
              <w:pStyle w:val="bodytext"/>
              <w:spacing w:before="0" w:after="0" w:line="240" w:lineRule="auto"/>
              <w:rPr>
                <w:rFonts w:asciiTheme="minorHAnsi" w:hAnsiTheme="minorHAnsi" w:cstheme="minorHAnsi"/>
                <w:color w:val="365F91"/>
                <w:sz w:val="20"/>
                <w:szCs w:val="20"/>
                <w:highlight w:val="yellow"/>
                <w:lang w:eastAsia="zh-TW"/>
              </w:rPr>
            </w:pPr>
            <w:r w:rsidRPr="00D12C6C">
              <w:rPr>
                <w:rFonts w:asciiTheme="minorHAnsi" w:hAnsiTheme="minorHAnsi" w:cstheme="minorHAnsi"/>
                <w:color w:val="365F91"/>
                <w:sz w:val="20"/>
                <w:szCs w:val="20"/>
                <w:lang w:eastAsia="zh-TW"/>
              </w:rPr>
              <w:t>Regional</w:t>
            </w:r>
            <w:r w:rsidRPr="00D12C6C">
              <w:rPr>
                <w:rFonts w:asciiTheme="minorHAnsi" w:hAnsiTheme="minorHAnsi" w:cstheme="minorHAnsi"/>
                <w:color w:val="365F91"/>
                <w:sz w:val="20"/>
                <w:szCs w:val="20"/>
                <w:lang w:eastAsia="zh-TW"/>
              </w:rPr>
              <w:tab/>
              <w:t>Programme Management &amp; implementation</w:t>
            </w:r>
          </w:p>
        </w:tc>
      </w:tr>
      <w:tr w:rsidR="00754918" w:rsidRPr="00D12C6C" w:rsidTr="00754918">
        <w:trPr>
          <w:trHeight w:val="273"/>
          <w:jc w:val="center"/>
        </w:trPr>
        <w:tc>
          <w:tcPr>
            <w:tcW w:w="2687" w:type="dxa"/>
            <w:tcBorders>
              <w:left w:val="nil"/>
              <w:right w:val="nil"/>
            </w:tcBorders>
            <w:shd w:val="clear" w:color="auto" w:fill="DDD9C3" w:themeFill="background2" w:themeFillShade="E6"/>
          </w:tcPr>
          <w:p w:rsidR="00A25A43" w:rsidRDefault="00754918">
            <w:pPr>
              <w:pStyle w:val="ListParagraph"/>
              <w:numPr>
                <w:ilvl w:val="0"/>
                <w:numId w:val="8"/>
              </w:numPr>
              <w:rPr>
                <w:rFonts w:asciiTheme="minorHAnsi" w:hAnsiTheme="minorHAnsi" w:cstheme="minorHAnsi"/>
                <w:b/>
                <w:bCs/>
                <w:color w:val="365F91"/>
                <w:sz w:val="20"/>
                <w:szCs w:val="20"/>
                <w:lang w:eastAsia="zh-TW" w:bidi="he-IL"/>
              </w:rPr>
            </w:pPr>
            <w:r w:rsidRPr="00D12C6C">
              <w:rPr>
                <w:rFonts w:asciiTheme="minorHAnsi" w:hAnsiTheme="minorHAnsi" w:cstheme="minorHAnsi"/>
                <w:b/>
                <w:bCs/>
                <w:color w:val="365F91"/>
                <w:sz w:val="20"/>
                <w:szCs w:val="20"/>
                <w:lang w:eastAsia="zh-TW" w:bidi="he-IL"/>
              </w:rPr>
              <w:t>ReMSEDA</w:t>
            </w:r>
          </w:p>
        </w:tc>
        <w:tc>
          <w:tcPr>
            <w:tcW w:w="5882" w:type="dxa"/>
            <w:tcBorders>
              <w:left w:val="nil"/>
              <w:right w:val="nil"/>
            </w:tcBorders>
            <w:shd w:val="clear" w:color="auto" w:fill="DDD9C3" w:themeFill="background2" w:themeFillShade="E6"/>
          </w:tcPr>
          <w:p w:rsidR="00754918" w:rsidRPr="00D12C6C" w:rsidRDefault="00754918" w:rsidP="009A4622">
            <w:pPr>
              <w:rPr>
                <w:rFonts w:asciiTheme="minorHAnsi" w:hAnsiTheme="minorHAnsi" w:cstheme="minorHAnsi"/>
                <w:color w:val="365F91"/>
                <w:sz w:val="20"/>
                <w:szCs w:val="20"/>
                <w:lang w:eastAsia="zh-TW"/>
              </w:rPr>
            </w:pPr>
            <w:r w:rsidRPr="00D12C6C">
              <w:rPr>
                <w:rFonts w:asciiTheme="minorHAnsi" w:hAnsiTheme="minorHAnsi" w:cstheme="minorHAnsi"/>
                <w:color w:val="365F91"/>
                <w:sz w:val="20"/>
                <w:szCs w:val="20"/>
                <w:lang w:eastAsia="zh-TW"/>
              </w:rPr>
              <w:t xml:space="preserve">Regional </w:t>
            </w:r>
            <w:r w:rsidRPr="00D12C6C">
              <w:rPr>
                <w:rFonts w:asciiTheme="minorHAnsi" w:hAnsiTheme="minorHAnsi" w:cstheme="minorHAnsi"/>
                <w:color w:val="365F91"/>
                <w:sz w:val="20"/>
                <w:szCs w:val="20"/>
                <w:lang w:eastAsia="zh-TW"/>
              </w:rPr>
              <w:tab/>
              <w:t>Programme Implementation</w:t>
            </w:r>
          </w:p>
        </w:tc>
      </w:tr>
      <w:tr w:rsidR="00754918" w:rsidRPr="00D12C6C" w:rsidTr="00754918">
        <w:trPr>
          <w:trHeight w:val="273"/>
          <w:jc w:val="center"/>
        </w:trPr>
        <w:tc>
          <w:tcPr>
            <w:tcW w:w="2687" w:type="dxa"/>
            <w:tcBorders>
              <w:left w:val="nil"/>
              <w:right w:val="nil"/>
            </w:tcBorders>
            <w:shd w:val="clear" w:color="auto" w:fill="DDD9C3" w:themeFill="background2" w:themeFillShade="E6"/>
          </w:tcPr>
          <w:p w:rsidR="00A25A43" w:rsidRDefault="00754918">
            <w:pPr>
              <w:pStyle w:val="ListParagraph"/>
              <w:numPr>
                <w:ilvl w:val="0"/>
                <w:numId w:val="8"/>
              </w:numPr>
              <w:rPr>
                <w:rFonts w:asciiTheme="minorHAnsi" w:hAnsiTheme="minorHAnsi" w:cstheme="minorHAnsi"/>
                <w:b/>
                <w:bCs/>
                <w:color w:val="365F91"/>
                <w:sz w:val="20"/>
                <w:szCs w:val="20"/>
                <w:lang w:eastAsia="zh-TW"/>
              </w:rPr>
            </w:pPr>
            <w:r w:rsidRPr="00D12C6C">
              <w:rPr>
                <w:rFonts w:asciiTheme="minorHAnsi" w:hAnsiTheme="minorHAnsi" w:cstheme="minorHAnsi"/>
                <w:b/>
                <w:bCs/>
                <w:color w:val="365F91"/>
                <w:sz w:val="20"/>
                <w:szCs w:val="20"/>
                <w:lang w:eastAsia="zh-TW"/>
              </w:rPr>
              <w:t>BoT</w:t>
            </w:r>
          </w:p>
        </w:tc>
        <w:tc>
          <w:tcPr>
            <w:tcW w:w="5882" w:type="dxa"/>
            <w:tcBorders>
              <w:left w:val="nil"/>
              <w:right w:val="nil"/>
            </w:tcBorders>
            <w:shd w:val="clear" w:color="auto" w:fill="DDD9C3" w:themeFill="background2" w:themeFillShade="E6"/>
          </w:tcPr>
          <w:p w:rsidR="00754918" w:rsidRPr="00D12C6C" w:rsidRDefault="00754918" w:rsidP="00754918">
            <w:pPr>
              <w:jc w:val="center"/>
              <w:rPr>
                <w:rFonts w:asciiTheme="minorHAnsi" w:hAnsiTheme="minorHAnsi" w:cstheme="minorHAnsi"/>
                <w:color w:val="365F91"/>
                <w:sz w:val="20"/>
                <w:szCs w:val="20"/>
                <w:highlight w:val="yellow"/>
                <w:lang w:eastAsia="zh-TW"/>
              </w:rPr>
            </w:pPr>
            <w:r w:rsidRPr="00D12C6C">
              <w:rPr>
                <w:rFonts w:asciiTheme="minorHAnsi" w:hAnsiTheme="minorHAnsi" w:cstheme="minorHAnsi"/>
                <w:color w:val="365F91"/>
                <w:sz w:val="20"/>
                <w:szCs w:val="20"/>
                <w:lang w:eastAsia="zh-TW"/>
              </w:rPr>
              <w:t>“</w:t>
            </w:r>
          </w:p>
        </w:tc>
      </w:tr>
      <w:tr w:rsidR="00754918" w:rsidRPr="00D12C6C" w:rsidTr="00754918">
        <w:trPr>
          <w:trHeight w:val="273"/>
          <w:jc w:val="center"/>
        </w:trPr>
        <w:tc>
          <w:tcPr>
            <w:tcW w:w="2687" w:type="dxa"/>
            <w:tcBorders>
              <w:left w:val="nil"/>
              <w:right w:val="nil"/>
            </w:tcBorders>
            <w:shd w:val="clear" w:color="auto" w:fill="DDD9C3" w:themeFill="background2" w:themeFillShade="E6"/>
          </w:tcPr>
          <w:p w:rsidR="00A25A43" w:rsidRDefault="00754918">
            <w:pPr>
              <w:pStyle w:val="ListParagraph"/>
              <w:numPr>
                <w:ilvl w:val="0"/>
                <w:numId w:val="8"/>
              </w:numPr>
              <w:rPr>
                <w:rFonts w:asciiTheme="minorHAnsi" w:hAnsiTheme="minorHAnsi" w:cstheme="minorHAnsi"/>
                <w:b/>
                <w:bCs/>
                <w:color w:val="365F91"/>
                <w:sz w:val="20"/>
                <w:szCs w:val="20"/>
                <w:lang w:eastAsia="zh-TW" w:bidi="he-IL"/>
              </w:rPr>
            </w:pPr>
            <w:r w:rsidRPr="00D12C6C">
              <w:rPr>
                <w:rFonts w:asciiTheme="minorHAnsi" w:hAnsiTheme="minorHAnsi" w:cstheme="minorHAnsi"/>
                <w:b/>
                <w:bCs/>
                <w:color w:val="365F91"/>
                <w:sz w:val="20"/>
                <w:szCs w:val="20"/>
                <w:lang w:eastAsia="zh-TW" w:bidi="he-IL"/>
              </w:rPr>
              <w:t>BoLSA</w:t>
            </w:r>
          </w:p>
        </w:tc>
        <w:tc>
          <w:tcPr>
            <w:tcW w:w="5882" w:type="dxa"/>
            <w:tcBorders>
              <w:left w:val="nil"/>
              <w:right w:val="nil"/>
            </w:tcBorders>
            <w:shd w:val="clear" w:color="auto" w:fill="DDD9C3" w:themeFill="background2" w:themeFillShade="E6"/>
          </w:tcPr>
          <w:p w:rsidR="00754918" w:rsidRPr="00D12C6C" w:rsidRDefault="00754918" w:rsidP="00754918">
            <w:pPr>
              <w:jc w:val="center"/>
              <w:rPr>
                <w:rFonts w:asciiTheme="minorHAnsi" w:hAnsiTheme="minorHAnsi" w:cstheme="minorHAnsi"/>
                <w:color w:val="365F91"/>
                <w:sz w:val="20"/>
                <w:szCs w:val="20"/>
                <w:lang w:eastAsia="zh-TW"/>
              </w:rPr>
            </w:pPr>
            <w:r w:rsidRPr="00D12C6C">
              <w:rPr>
                <w:rFonts w:asciiTheme="minorHAnsi" w:hAnsiTheme="minorHAnsi" w:cstheme="minorHAnsi"/>
                <w:color w:val="365F91"/>
                <w:sz w:val="20"/>
                <w:szCs w:val="20"/>
                <w:lang w:eastAsia="zh-TW"/>
              </w:rPr>
              <w:t>“</w:t>
            </w:r>
          </w:p>
        </w:tc>
      </w:tr>
      <w:tr w:rsidR="00754918" w:rsidRPr="00D12C6C" w:rsidTr="00754918">
        <w:trPr>
          <w:trHeight w:val="273"/>
          <w:jc w:val="center"/>
        </w:trPr>
        <w:tc>
          <w:tcPr>
            <w:tcW w:w="2687" w:type="dxa"/>
            <w:tcBorders>
              <w:left w:val="nil"/>
              <w:right w:val="nil"/>
            </w:tcBorders>
            <w:shd w:val="clear" w:color="auto" w:fill="DDD9C3" w:themeFill="background2" w:themeFillShade="E6"/>
          </w:tcPr>
          <w:p w:rsidR="00A25A43" w:rsidRDefault="00754918">
            <w:pPr>
              <w:pStyle w:val="ListParagraph"/>
              <w:numPr>
                <w:ilvl w:val="0"/>
                <w:numId w:val="8"/>
              </w:numPr>
              <w:rPr>
                <w:rFonts w:asciiTheme="minorHAnsi" w:hAnsiTheme="minorHAnsi" w:cstheme="minorHAnsi"/>
                <w:b/>
                <w:bCs/>
                <w:color w:val="365F91"/>
                <w:sz w:val="20"/>
                <w:szCs w:val="20"/>
                <w:lang w:eastAsia="zh-TW" w:bidi="he-IL"/>
              </w:rPr>
            </w:pPr>
            <w:r w:rsidRPr="00D12C6C">
              <w:rPr>
                <w:rFonts w:asciiTheme="minorHAnsi" w:hAnsiTheme="minorHAnsi" w:cstheme="minorHAnsi"/>
                <w:b/>
                <w:bCs/>
                <w:color w:val="365F91"/>
                <w:sz w:val="20"/>
                <w:szCs w:val="20"/>
                <w:lang w:eastAsia="zh-TW" w:bidi="he-IL"/>
              </w:rPr>
              <w:t>BoE</w:t>
            </w:r>
          </w:p>
        </w:tc>
        <w:tc>
          <w:tcPr>
            <w:tcW w:w="5882" w:type="dxa"/>
            <w:tcBorders>
              <w:left w:val="nil"/>
              <w:right w:val="nil"/>
            </w:tcBorders>
            <w:shd w:val="clear" w:color="auto" w:fill="DDD9C3" w:themeFill="background2" w:themeFillShade="E6"/>
          </w:tcPr>
          <w:p w:rsidR="00754918" w:rsidRPr="00D12C6C" w:rsidRDefault="00754918" w:rsidP="00754918">
            <w:pPr>
              <w:jc w:val="center"/>
              <w:rPr>
                <w:rFonts w:asciiTheme="minorHAnsi" w:hAnsiTheme="minorHAnsi" w:cstheme="minorHAnsi"/>
                <w:color w:val="365F91"/>
                <w:sz w:val="20"/>
                <w:szCs w:val="20"/>
                <w:lang w:eastAsia="zh-TW"/>
              </w:rPr>
            </w:pPr>
            <w:r w:rsidRPr="00D12C6C">
              <w:rPr>
                <w:rFonts w:asciiTheme="minorHAnsi" w:hAnsiTheme="minorHAnsi" w:cstheme="minorHAnsi"/>
                <w:color w:val="365F91"/>
                <w:sz w:val="20"/>
                <w:szCs w:val="20"/>
                <w:lang w:eastAsia="zh-TW"/>
              </w:rPr>
              <w:t>“</w:t>
            </w:r>
          </w:p>
        </w:tc>
      </w:tr>
      <w:tr w:rsidR="00754918" w:rsidRPr="00D12C6C" w:rsidTr="00DA0262">
        <w:trPr>
          <w:trHeight w:val="273"/>
          <w:jc w:val="center"/>
        </w:trPr>
        <w:tc>
          <w:tcPr>
            <w:tcW w:w="2687" w:type="dxa"/>
            <w:tcBorders>
              <w:bottom w:val="single" w:sz="8" w:space="0" w:color="4F81BD"/>
            </w:tcBorders>
          </w:tcPr>
          <w:p w:rsidR="00754918" w:rsidRPr="00D12C6C" w:rsidRDefault="00754918" w:rsidP="007A2D16">
            <w:pPr>
              <w:rPr>
                <w:rFonts w:asciiTheme="minorHAnsi" w:hAnsiTheme="minorHAnsi" w:cstheme="minorHAnsi"/>
                <w:b/>
                <w:bCs/>
                <w:color w:val="365F91"/>
                <w:sz w:val="20"/>
                <w:szCs w:val="20"/>
                <w:lang w:eastAsia="zh-TW" w:bidi="he-IL"/>
              </w:rPr>
            </w:pPr>
          </w:p>
        </w:tc>
        <w:tc>
          <w:tcPr>
            <w:tcW w:w="5882" w:type="dxa"/>
            <w:tcBorders>
              <w:bottom w:val="single" w:sz="8" w:space="0" w:color="4F81BD"/>
            </w:tcBorders>
          </w:tcPr>
          <w:p w:rsidR="00754918" w:rsidRPr="00D12C6C" w:rsidRDefault="00754918" w:rsidP="007A2D16">
            <w:pPr>
              <w:rPr>
                <w:rFonts w:asciiTheme="minorHAnsi" w:hAnsiTheme="minorHAnsi" w:cstheme="minorHAnsi"/>
                <w:color w:val="365F91"/>
                <w:sz w:val="20"/>
                <w:szCs w:val="20"/>
                <w:lang w:eastAsia="zh-TW"/>
              </w:rPr>
            </w:pPr>
          </w:p>
        </w:tc>
      </w:tr>
    </w:tbl>
    <w:p w:rsidR="00D206C1" w:rsidRPr="00D12C6C" w:rsidRDefault="00D206C1" w:rsidP="007A2D16">
      <w:pPr>
        <w:pStyle w:val="Caption"/>
        <w:rPr>
          <w:rFonts w:asciiTheme="minorHAnsi" w:hAnsiTheme="minorHAnsi" w:cstheme="minorHAnsi"/>
          <w:sz w:val="20"/>
          <w:szCs w:val="20"/>
        </w:rPr>
      </w:pPr>
      <w:r w:rsidRPr="00D12C6C">
        <w:rPr>
          <w:rFonts w:asciiTheme="minorHAnsi" w:hAnsiTheme="minorHAnsi" w:cstheme="minorHAnsi"/>
          <w:sz w:val="20"/>
          <w:szCs w:val="20"/>
        </w:rPr>
        <w:t xml:space="preserve"> </w:t>
      </w:r>
      <w:r w:rsidRPr="00D12C6C">
        <w:rPr>
          <w:rFonts w:asciiTheme="minorHAnsi" w:hAnsiTheme="minorHAnsi" w:cstheme="minorHAnsi"/>
          <w:sz w:val="20"/>
          <w:szCs w:val="20"/>
        </w:rPr>
        <w:tab/>
      </w:r>
      <w:r w:rsidRPr="00D12C6C">
        <w:rPr>
          <w:rFonts w:asciiTheme="minorHAnsi" w:hAnsiTheme="minorHAnsi" w:cstheme="minorHAnsi"/>
          <w:sz w:val="20"/>
          <w:szCs w:val="20"/>
        </w:rPr>
        <w:tab/>
      </w:r>
      <w:r w:rsidR="009A4622" w:rsidRPr="00D12C6C">
        <w:rPr>
          <w:rFonts w:asciiTheme="minorHAnsi" w:hAnsiTheme="minorHAnsi" w:cstheme="minorHAnsi"/>
          <w:sz w:val="20"/>
          <w:szCs w:val="20"/>
        </w:rPr>
        <w:t>Targeted</w:t>
      </w:r>
      <w:r w:rsidRPr="00D12C6C">
        <w:rPr>
          <w:rFonts w:asciiTheme="minorHAnsi" w:hAnsiTheme="minorHAnsi" w:cstheme="minorHAnsi"/>
          <w:sz w:val="20"/>
          <w:szCs w:val="20"/>
        </w:rPr>
        <w:t xml:space="preserve"> Beneficiary Institutions (Universities</w:t>
      </w:r>
      <w:r w:rsidR="00C203FF" w:rsidRPr="00D12C6C">
        <w:rPr>
          <w:rFonts w:asciiTheme="minorHAnsi" w:hAnsiTheme="minorHAnsi" w:cstheme="minorHAnsi"/>
          <w:sz w:val="20"/>
          <w:szCs w:val="20"/>
        </w:rPr>
        <w:t xml:space="preserve"> out of 31</w:t>
      </w:r>
      <w:r w:rsidRPr="00D12C6C">
        <w:rPr>
          <w:rFonts w:asciiTheme="minorHAnsi" w:hAnsiTheme="minorHAnsi" w:cstheme="minorHAnsi"/>
          <w:sz w:val="20"/>
          <w:szCs w:val="20"/>
        </w:rPr>
        <w:t xml:space="preserve">) </w:t>
      </w:r>
      <w:r w:rsidR="00A4435B" w:rsidRPr="00D12C6C">
        <w:rPr>
          <w:rFonts w:asciiTheme="minorHAnsi" w:hAnsiTheme="minorHAnsi" w:cstheme="minorHAnsi"/>
          <w:sz w:val="20"/>
          <w:szCs w:val="20"/>
        </w:rPr>
        <w:t xml:space="preserve"> </w:t>
      </w:r>
    </w:p>
    <w:tbl>
      <w:tblPr>
        <w:tblW w:w="0" w:type="auto"/>
        <w:jc w:val="center"/>
        <w:tblBorders>
          <w:top w:val="single" w:sz="8" w:space="0" w:color="4F81BD"/>
          <w:bottom w:val="single" w:sz="8" w:space="0" w:color="4F81BD"/>
        </w:tblBorders>
        <w:tblLook w:val="00A0" w:firstRow="1" w:lastRow="0" w:firstColumn="1" w:lastColumn="0" w:noHBand="0" w:noVBand="0"/>
      </w:tblPr>
      <w:tblGrid>
        <w:gridCol w:w="2683"/>
        <w:gridCol w:w="6403"/>
        <w:gridCol w:w="78"/>
      </w:tblGrid>
      <w:tr w:rsidR="00D206C1" w:rsidRPr="00D12C6C" w:rsidTr="00754918">
        <w:trPr>
          <w:gridAfter w:val="1"/>
          <w:wAfter w:w="78" w:type="dxa"/>
          <w:trHeight w:val="178"/>
          <w:jc w:val="center"/>
        </w:trPr>
        <w:tc>
          <w:tcPr>
            <w:tcW w:w="2683" w:type="dxa"/>
            <w:tcBorders>
              <w:top w:val="single" w:sz="8" w:space="0" w:color="4F81BD"/>
              <w:left w:val="nil"/>
              <w:bottom w:val="single" w:sz="8" w:space="0" w:color="4F81BD"/>
              <w:right w:val="nil"/>
            </w:tcBorders>
          </w:tcPr>
          <w:p w:rsidR="00D206C1" w:rsidRPr="00D12C6C" w:rsidRDefault="00D206C1" w:rsidP="009A4622">
            <w:pPr>
              <w:rPr>
                <w:rFonts w:asciiTheme="minorHAnsi" w:hAnsiTheme="minorHAnsi" w:cstheme="minorHAnsi"/>
                <w:b/>
                <w:bCs/>
                <w:color w:val="365F91"/>
                <w:sz w:val="20"/>
                <w:szCs w:val="20"/>
                <w:lang w:eastAsia="zh-TW"/>
              </w:rPr>
            </w:pPr>
            <w:r w:rsidRPr="00D12C6C">
              <w:rPr>
                <w:rFonts w:asciiTheme="minorHAnsi" w:hAnsiTheme="minorHAnsi" w:cstheme="minorHAnsi"/>
                <w:b/>
                <w:bCs/>
                <w:color w:val="365F91"/>
                <w:sz w:val="20"/>
                <w:szCs w:val="20"/>
                <w:lang w:eastAsia="zh-TW"/>
              </w:rPr>
              <w:t xml:space="preserve">Name of </w:t>
            </w:r>
            <w:r w:rsidR="009A4622" w:rsidRPr="00D12C6C">
              <w:rPr>
                <w:rFonts w:asciiTheme="minorHAnsi" w:hAnsiTheme="minorHAnsi" w:cstheme="minorHAnsi"/>
                <w:b/>
                <w:bCs/>
                <w:color w:val="365F91"/>
                <w:sz w:val="20"/>
                <w:szCs w:val="20"/>
                <w:lang w:eastAsia="zh-TW"/>
              </w:rPr>
              <w:t>Institution</w:t>
            </w:r>
          </w:p>
        </w:tc>
        <w:tc>
          <w:tcPr>
            <w:tcW w:w="6403" w:type="dxa"/>
            <w:tcBorders>
              <w:top w:val="single" w:sz="8" w:space="0" w:color="4F81BD"/>
              <w:left w:val="nil"/>
              <w:bottom w:val="single" w:sz="8" w:space="0" w:color="4F81BD"/>
              <w:right w:val="nil"/>
            </w:tcBorders>
          </w:tcPr>
          <w:p w:rsidR="00D206C1" w:rsidRPr="00D12C6C" w:rsidRDefault="00D206C1" w:rsidP="007A2D16">
            <w:pPr>
              <w:rPr>
                <w:rFonts w:asciiTheme="minorHAnsi" w:hAnsiTheme="minorHAnsi" w:cstheme="minorHAnsi"/>
                <w:b/>
                <w:bCs/>
                <w:color w:val="365F91"/>
                <w:sz w:val="20"/>
                <w:szCs w:val="20"/>
                <w:lang w:eastAsia="zh-TW"/>
              </w:rPr>
            </w:pPr>
          </w:p>
        </w:tc>
      </w:tr>
      <w:tr w:rsidR="00754918" w:rsidRPr="00D12C6C" w:rsidTr="00754918">
        <w:trPr>
          <w:gridAfter w:val="1"/>
          <w:wAfter w:w="78" w:type="dxa"/>
          <w:trHeight w:val="250"/>
          <w:jc w:val="center"/>
        </w:trPr>
        <w:tc>
          <w:tcPr>
            <w:tcW w:w="9086" w:type="dxa"/>
            <w:gridSpan w:val="2"/>
            <w:tcBorders>
              <w:left w:val="nil"/>
              <w:right w:val="nil"/>
            </w:tcBorders>
            <w:shd w:val="clear" w:color="auto" w:fill="D3DFEE"/>
          </w:tcPr>
          <w:p w:rsidR="00A25A43" w:rsidRDefault="00754918">
            <w:pPr>
              <w:pStyle w:val="ListParagraph"/>
              <w:numPr>
                <w:ilvl w:val="0"/>
                <w:numId w:val="9"/>
              </w:numPr>
              <w:rPr>
                <w:rFonts w:asciiTheme="minorHAnsi" w:hAnsiTheme="minorHAnsi" w:cstheme="minorHAnsi"/>
                <w:color w:val="365F91"/>
                <w:sz w:val="20"/>
                <w:szCs w:val="20"/>
                <w:lang w:eastAsia="zh-TW"/>
              </w:rPr>
            </w:pPr>
            <w:r w:rsidRPr="00D12C6C">
              <w:rPr>
                <w:rFonts w:asciiTheme="minorHAnsi" w:hAnsiTheme="minorHAnsi" w:cstheme="minorHAnsi"/>
                <w:b/>
                <w:bCs/>
                <w:color w:val="365F91"/>
                <w:sz w:val="20"/>
                <w:szCs w:val="20"/>
                <w:lang w:eastAsia="zh-TW"/>
              </w:rPr>
              <w:t>Dire Dawa University</w:t>
            </w:r>
          </w:p>
        </w:tc>
      </w:tr>
      <w:tr w:rsidR="00754918" w:rsidRPr="00D12C6C" w:rsidTr="00754918">
        <w:trPr>
          <w:gridAfter w:val="1"/>
          <w:wAfter w:w="78" w:type="dxa"/>
          <w:trHeight w:val="81"/>
          <w:jc w:val="center"/>
        </w:trPr>
        <w:tc>
          <w:tcPr>
            <w:tcW w:w="9086" w:type="dxa"/>
            <w:gridSpan w:val="2"/>
          </w:tcPr>
          <w:p w:rsidR="00A25A43" w:rsidRDefault="00754918">
            <w:pPr>
              <w:pStyle w:val="ListParagraph"/>
              <w:numPr>
                <w:ilvl w:val="0"/>
                <w:numId w:val="9"/>
              </w:numPr>
              <w:rPr>
                <w:rFonts w:asciiTheme="minorHAnsi" w:hAnsiTheme="minorHAnsi" w:cstheme="minorHAnsi"/>
                <w:color w:val="365F91"/>
                <w:sz w:val="20"/>
                <w:szCs w:val="20"/>
                <w:lang w:eastAsia="zh-TW"/>
              </w:rPr>
            </w:pPr>
            <w:r w:rsidRPr="00D12C6C">
              <w:rPr>
                <w:rFonts w:asciiTheme="minorHAnsi" w:hAnsiTheme="minorHAnsi" w:cstheme="minorHAnsi"/>
                <w:b/>
                <w:bCs/>
                <w:color w:val="365F91"/>
                <w:sz w:val="20"/>
                <w:szCs w:val="20"/>
                <w:lang w:eastAsia="zh-TW"/>
              </w:rPr>
              <w:t>Jijiga University</w:t>
            </w:r>
          </w:p>
        </w:tc>
      </w:tr>
      <w:tr w:rsidR="00754918" w:rsidRPr="00D12C6C" w:rsidTr="00754918">
        <w:trPr>
          <w:gridAfter w:val="1"/>
          <w:wAfter w:w="78" w:type="dxa"/>
          <w:trHeight w:val="81"/>
          <w:jc w:val="center"/>
        </w:trPr>
        <w:tc>
          <w:tcPr>
            <w:tcW w:w="9086" w:type="dxa"/>
            <w:gridSpan w:val="2"/>
            <w:tcBorders>
              <w:left w:val="nil"/>
              <w:right w:val="nil"/>
            </w:tcBorders>
            <w:shd w:val="clear" w:color="auto" w:fill="D3DFEE"/>
          </w:tcPr>
          <w:p w:rsidR="00A25A43" w:rsidRDefault="00754918">
            <w:pPr>
              <w:pStyle w:val="bodytext"/>
              <w:numPr>
                <w:ilvl w:val="0"/>
                <w:numId w:val="9"/>
              </w:numPr>
              <w:spacing w:before="0" w:after="0" w:line="240" w:lineRule="auto"/>
              <w:rPr>
                <w:rFonts w:asciiTheme="minorHAnsi" w:hAnsiTheme="minorHAnsi" w:cstheme="minorHAnsi"/>
                <w:color w:val="365F91"/>
                <w:sz w:val="20"/>
                <w:szCs w:val="20"/>
                <w:lang w:eastAsia="zh-TW"/>
              </w:rPr>
            </w:pPr>
            <w:r w:rsidRPr="00D12C6C">
              <w:rPr>
                <w:rFonts w:asciiTheme="minorHAnsi" w:hAnsiTheme="minorHAnsi" w:cstheme="minorHAnsi"/>
                <w:b/>
                <w:bCs/>
                <w:color w:val="365F91"/>
                <w:sz w:val="20"/>
                <w:szCs w:val="20"/>
                <w:lang w:eastAsia="zh-TW"/>
              </w:rPr>
              <w:t>Dilla  University</w:t>
            </w:r>
          </w:p>
        </w:tc>
      </w:tr>
      <w:tr w:rsidR="00754918" w:rsidRPr="00D12C6C" w:rsidTr="00754918">
        <w:trPr>
          <w:gridAfter w:val="1"/>
          <w:wAfter w:w="78" w:type="dxa"/>
          <w:trHeight w:val="60"/>
          <w:jc w:val="center"/>
        </w:trPr>
        <w:tc>
          <w:tcPr>
            <w:tcW w:w="9086" w:type="dxa"/>
            <w:gridSpan w:val="2"/>
          </w:tcPr>
          <w:p w:rsidR="00A25A43" w:rsidRDefault="00754918">
            <w:pPr>
              <w:pStyle w:val="bodytext"/>
              <w:numPr>
                <w:ilvl w:val="0"/>
                <w:numId w:val="9"/>
              </w:numPr>
              <w:spacing w:before="0" w:after="0" w:line="240" w:lineRule="auto"/>
              <w:rPr>
                <w:rFonts w:asciiTheme="minorHAnsi" w:hAnsiTheme="minorHAnsi" w:cstheme="minorHAnsi"/>
                <w:color w:val="365F91"/>
                <w:sz w:val="20"/>
                <w:szCs w:val="20"/>
                <w:lang w:eastAsia="zh-TW"/>
              </w:rPr>
            </w:pPr>
            <w:r w:rsidRPr="00D12C6C">
              <w:rPr>
                <w:rFonts w:asciiTheme="minorHAnsi" w:hAnsiTheme="minorHAnsi" w:cstheme="minorHAnsi"/>
                <w:b/>
                <w:bCs/>
                <w:color w:val="365F91"/>
                <w:sz w:val="20"/>
                <w:szCs w:val="20"/>
                <w:lang w:eastAsia="zh-TW"/>
              </w:rPr>
              <w:t>Adama University</w:t>
            </w:r>
          </w:p>
        </w:tc>
      </w:tr>
      <w:tr w:rsidR="00754918" w:rsidRPr="00D12C6C" w:rsidTr="00754918">
        <w:trPr>
          <w:gridAfter w:val="1"/>
          <w:wAfter w:w="78" w:type="dxa"/>
          <w:trHeight w:val="276"/>
          <w:jc w:val="center"/>
        </w:trPr>
        <w:tc>
          <w:tcPr>
            <w:tcW w:w="9086" w:type="dxa"/>
            <w:gridSpan w:val="2"/>
            <w:tcBorders>
              <w:left w:val="nil"/>
              <w:right w:val="nil"/>
            </w:tcBorders>
            <w:shd w:val="clear" w:color="auto" w:fill="D3DFEE"/>
          </w:tcPr>
          <w:p w:rsidR="00A25A43" w:rsidRDefault="00754918">
            <w:pPr>
              <w:pStyle w:val="ListParagraph"/>
              <w:numPr>
                <w:ilvl w:val="0"/>
                <w:numId w:val="9"/>
              </w:numPr>
              <w:rPr>
                <w:rFonts w:asciiTheme="minorHAnsi" w:hAnsiTheme="minorHAnsi" w:cstheme="minorHAnsi"/>
                <w:color w:val="365F91"/>
                <w:sz w:val="20"/>
                <w:szCs w:val="20"/>
                <w:lang w:eastAsia="zh-TW"/>
              </w:rPr>
            </w:pPr>
            <w:r w:rsidRPr="00D12C6C">
              <w:rPr>
                <w:rFonts w:asciiTheme="minorHAnsi" w:hAnsiTheme="minorHAnsi" w:cstheme="minorHAnsi"/>
                <w:b/>
                <w:bCs/>
                <w:color w:val="365F91"/>
                <w:sz w:val="20"/>
                <w:szCs w:val="20"/>
                <w:lang w:eastAsia="zh-TW"/>
              </w:rPr>
              <w:t>Debremarkos     University</w:t>
            </w:r>
          </w:p>
        </w:tc>
      </w:tr>
      <w:tr w:rsidR="00754918" w:rsidRPr="00D12C6C" w:rsidTr="00754918">
        <w:trPr>
          <w:gridAfter w:val="1"/>
          <w:wAfter w:w="78" w:type="dxa"/>
          <w:trHeight w:val="60"/>
          <w:jc w:val="center"/>
        </w:trPr>
        <w:tc>
          <w:tcPr>
            <w:tcW w:w="9086" w:type="dxa"/>
            <w:gridSpan w:val="2"/>
          </w:tcPr>
          <w:p w:rsidR="00A25A43" w:rsidRDefault="00754918">
            <w:pPr>
              <w:pStyle w:val="ListParagraph"/>
              <w:numPr>
                <w:ilvl w:val="0"/>
                <w:numId w:val="9"/>
              </w:numPr>
              <w:rPr>
                <w:rFonts w:asciiTheme="minorHAnsi" w:hAnsiTheme="minorHAnsi" w:cstheme="minorHAnsi"/>
                <w:color w:val="365F91"/>
                <w:sz w:val="20"/>
                <w:szCs w:val="20"/>
                <w:lang w:eastAsia="zh-TW"/>
              </w:rPr>
            </w:pPr>
            <w:r w:rsidRPr="00D12C6C">
              <w:rPr>
                <w:rFonts w:asciiTheme="minorHAnsi" w:hAnsiTheme="minorHAnsi" w:cstheme="minorHAnsi"/>
                <w:b/>
                <w:bCs/>
                <w:color w:val="365F91"/>
                <w:sz w:val="20"/>
                <w:szCs w:val="20"/>
                <w:lang w:eastAsia="zh-TW"/>
              </w:rPr>
              <w:t>Wolayita University</w:t>
            </w:r>
          </w:p>
        </w:tc>
      </w:tr>
      <w:tr w:rsidR="00754918" w:rsidRPr="00D12C6C" w:rsidTr="00754918">
        <w:trPr>
          <w:gridAfter w:val="1"/>
          <w:wAfter w:w="78" w:type="dxa"/>
          <w:trHeight w:val="276"/>
          <w:jc w:val="center"/>
        </w:trPr>
        <w:tc>
          <w:tcPr>
            <w:tcW w:w="9086" w:type="dxa"/>
            <w:gridSpan w:val="2"/>
            <w:tcBorders>
              <w:left w:val="nil"/>
              <w:right w:val="nil"/>
            </w:tcBorders>
            <w:shd w:val="clear" w:color="auto" w:fill="D3DFEE"/>
          </w:tcPr>
          <w:p w:rsidR="00A25A43" w:rsidRDefault="00754918">
            <w:pPr>
              <w:pStyle w:val="ListParagraph"/>
              <w:numPr>
                <w:ilvl w:val="0"/>
                <w:numId w:val="9"/>
              </w:numPr>
              <w:rPr>
                <w:rFonts w:asciiTheme="minorHAnsi" w:hAnsiTheme="minorHAnsi" w:cstheme="minorHAnsi"/>
                <w:color w:val="365F91"/>
                <w:sz w:val="20"/>
                <w:szCs w:val="20"/>
                <w:lang w:eastAsia="zh-TW"/>
              </w:rPr>
            </w:pPr>
            <w:r w:rsidRPr="00D12C6C">
              <w:rPr>
                <w:rFonts w:asciiTheme="minorHAnsi" w:hAnsiTheme="minorHAnsi" w:cstheme="minorHAnsi"/>
                <w:b/>
                <w:bCs/>
                <w:color w:val="365F91"/>
                <w:sz w:val="20"/>
                <w:szCs w:val="20"/>
                <w:lang w:eastAsia="zh-TW"/>
              </w:rPr>
              <w:t>Ambo University</w:t>
            </w:r>
          </w:p>
        </w:tc>
      </w:tr>
      <w:tr w:rsidR="00754918" w:rsidRPr="00D12C6C" w:rsidTr="00754918">
        <w:trPr>
          <w:gridAfter w:val="1"/>
          <w:wAfter w:w="78" w:type="dxa"/>
          <w:trHeight w:val="60"/>
          <w:jc w:val="center"/>
        </w:trPr>
        <w:tc>
          <w:tcPr>
            <w:tcW w:w="9086" w:type="dxa"/>
            <w:gridSpan w:val="2"/>
            <w:tcBorders>
              <w:left w:val="nil"/>
              <w:right w:val="nil"/>
            </w:tcBorders>
            <w:shd w:val="clear" w:color="auto" w:fill="D3DFEE"/>
          </w:tcPr>
          <w:p w:rsidR="00A25A43" w:rsidRDefault="00754918">
            <w:pPr>
              <w:pStyle w:val="ListParagraph"/>
              <w:numPr>
                <w:ilvl w:val="0"/>
                <w:numId w:val="9"/>
              </w:numPr>
              <w:rPr>
                <w:rFonts w:asciiTheme="minorHAnsi" w:hAnsiTheme="minorHAnsi" w:cstheme="minorHAnsi"/>
                <w:color w:val="365F91"/>
                <w:sz w:val="20"/>
                <w:szCs w:val="20"/>
                <w:lang w:eastAsia="zh-TW"/>
              </w:rPr>
            </w:pPr>
            <w:r w:rsidRPr="00D12C6C">
              <w:rPr>
                <w:rFonts w:asciiTheme="minorHAnsi" w:hAnsiTheme="minorHAnsi" w:cstheme="minorHAnsi"/>
                <w:b/>
                <w:bCs/>
                <w:color w:val="365F91"/>
                <w:sz w:val="20"/>
                <w:szCs w:val="20"/>
                <w:lang w:eastAsia="zh-TW"/>
              </w:rPr>
              <w:t>Medawolabu University</w:t>
            </w:r>
          </w:p>
        </w:tc>
      </w:tr>
      <w:tr w:rsidR="00754918" w:rsidRPr="00D12C6C" w:rsidTr="00754918">
        <w:trPr>
          <w:trHeight w:val="276"/>
          <w:jc w:val="center"/>
        </w:trPr>
        <w:tc>
          <w:tcPr>
            <w:tcW w:w="9164" w:type="dxa"/>
            <w:gridSpan w:val="3"/>
            <w:tcBorders>
              <w:bottom w:val="single" w:sz="8" w:space="0" w:color="4F81BD"/>
            </w:tcBorders>
          </w:tcPr>
          <w:p w:rsidR="00A25A43" w:rsidRDefault="00754918">
            <w:pPr>
              <w:pStyle w:val="ListParagraph"/>
              <w:numPr>
                <w:ilvl w:val="0"/>
                <w:numId w:val="9"/>
              </w:numPr>
              <w:rPr>
                <w:rFonts w:asciiTheme="minorHAnsi" w:hAnsiTheme="minorHAnsi" w:cstheme="minorHAnsi"/>
                <w:color w:val="365F91"/>
                <w:sz w:val="20"/>
                <w:szCs w:val="20"/>
                <w:lang w:eastAsia="zh-TW"/>
              </w:rPr>
            </w:pPr>
            <w:r w:rsidRPr="00D12C6C">
              <w:rPr>
                <w:rFonts w:asciiTheme="minorHAnsi" w:hAnsiTheme="minorHAnsi" w:cstheme="minorHAnsi"/>
                <w:b/>
                <w:bCs/>
                <w:color w:val="365F91"/>
                <w:sz w:val="20"/>
                <w:szCs w:val="20"/>
                <w:lang w:eastAsia="zh-TW"/>
              </w:rPr>
              <w:t>Wollo University</w:t>
            </w:r>
          </w:p>
        </w:tc>
      </w:tr>
    </w:tbl>
    <w:p w:rsidR="00D206C1" w:rsidRPr="00D12C6C" w:rsidRDefault="00D206C1" w:rsidP="007750F1">
      <w:pPr>
        <w:pStyle w:val="Caption"/>
        <w:ind w:firstLine="720"/>
        <w:rPr>
          <w:rFonts w:asciiTheme="minorHAnsi" w:hAnsiTheme="minorHAnsi" w:cstheme="minorHAnsi"/>
          <w:sz w:val="20"/>
          <w:szCs w:val="20"/>
        </w:rPr>
      </w:pPr>
      <w:r w:rsidRPr="00D12C6C">
        <w:rPr>
          <w:rFonts w:asciiTheme="minorHAnsi" w:hAnsiTheme="minorHAnsi" w:cstheme="minorHAnsi"/>
          <w:sz w:val="20"/>
          <w:szCs w:val="20"/>
        </w:rPr>
        <w:t xml:space="preserve">Other Beneficiary Organisations </w:t>
      </w:r>
    </w:p>
    <w:tbl>
      <w:tblPr>
        <w:tblW w:w="9127" w:type="dxa"/>
        <w:jc w:val="center"/>
        <w:tblBorders>
          <w:top w:val="single" w:sz="8" w:space="0" w:color="4F81BD"/>
          <w:bottom w:val="single" w:sz="8" w:space="0" w:color="4F81BD"/>
        </w:tblBorders>
        <w:tblLook w:val="00A0" w:firstRow="1" w:lastRow="0" w:firstColumn="1" w:lastColumn="0" w:noHBand="0" w:noVBand="0"/>
      </w:tblPr>
      <w:tblGrid>
        <w:gridCol w:w="6632"/>
        <w:gridCol w:w="2495"/>
      </w:tblGrid>
      <w:tr w:rsidR="00D206C1" w:rsidRPr="00D12C6C" w:rsidTr="006464F1">
        <w:trPr>
          <w:trHeight w:val="292"/>
          <w:jc w:val="center"/>
        </w:trPr>
        <w:tc>
          <w:tcPr>
            <w:tcW w:w="6632" w:type="dxa"/>
            <w:tcBorders>
              <w:top w:val="single" w:sz="8" w:space="0" w:color="4F81BD"/>
              <w:left w:val="nil"/>
              <w:bottom w:val="single" w:sz="8" w:space="0" w:color="4F81BD"/>
              <w:right w:val="nil"/>
            </w:tcBorders>
          </w:tcPr>
          <w:p w:rsidR="00D206C1" w:rsidRPr="00D12C6C" w:rsidRDefault="00D206C1" w:rsidP="007A2D16">
            <w:p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Name of Organisation</w:t>
            </w:r>
          </w:p>
        </w:tc>
        <w:tc>
          <w:tcPr>
            <w:tcW w:w="2495" w:type="dxa"/>
            <w:tcBorders>
              <w:top w:val="single" w:sz="8" w:space="0" w:color="4F81BD"/>
              <w:left w:val="nil"/>
              <w:bottom w:val="single" w:sz="8" w:space="0" w:color="4F81BD"/>
              <w:right w:val="nil"/>
            </w:tcBorders>
          </w:tcPr>
          <w:p w:rsidR="00D206C1" w:rsidRPr="00D12C6C" w:rsidRDefault="00D206C1" w:rsidP="007A2D16">
            <w:pPr>
              <w:rPr>
                <w:rFonts w:asciiTheme="minorHAnsi" w:hAnsiTheme="minorHAnsi" w:cstheme="minorHAnsi"/>
                <w:b/>
                <w:bCs/>
                <w:color w:val="365F91"/>
                <w:sz w:val="20"/>
                <w:szCs w:val="20"/>
              </w:rPr>
            </w:pPr>
          </w:p>
        </w:tc>
      </w:tr>
      <w:tr w:rsidR="00D206C1" w:rsidRPr="00D12C6C" w:rsidTr="006464F1">
        <w:trPr>
          <w:trHeight w:val="292"/>
          <w:jc w:val="center"/>
        </w:trPr>
        <w:tc>
          <w:tcPr>
            <w:tcW w:w="6632" w:type="dxa"/>
            <w:tcBorders>
              <w:left w:val="nil"/>
              <w:right w:val="nil"/>
            </w:tcBorders>
            <w:shd w:val="clear" w:color="auto" w:fill="D3DFEE"/>
          </w:tcPr>
          <w:p w:rsidR="00A25A43" w:rsidRDefault="00D206C1">
            <w:pPr>
              <w:pStyle w:val="ListParagraph"/>
              <w:numPr>
                <w:ilvl w:val="0"/>
                <w:numId w:val="10"/>
              </w:num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Confederation  of  Ethiopian trade Union</w:t>
            </w:r>
          </w:p>
        </w:tc>
        <w:tc>
          <w:tcPr>
            <w:tcW w:w="2495"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p>
        </w:tc>
      </w:tr>
      <w:tr w:rsidR="00D206C1" w:rsidRPr="00D12C6C" w:rsidTr="006464F1">
        <w:trPr>
          <w:trHeight w:val="292"/>
          <w:jc w:val="center"/>
        </w:trPr>
        <w:tc>
          <w:tcPr>
            <w:tcW w:w="6632" w:type="dxa"/>
            <w:tcBorders>
              <w:left w:val="nil"/>
              <w:right w:val="nil"/>
            </w:tcBorders>
            <w:shd w:val="clear" w:color="auto" w:fill="D3DFEE"/>
          </w:tcPr>
          <w:p w:rsidR="00A25A43" w:rsidRDefault="00D206C1">
            <w:pPr>
              <w:pStyle w:val="ListParagraph"/>
              <w:numPr>
                <w:ilvl w:val="0"/>
                <w:numId w:val="10"/>
              </w:num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Amhara Cooperative Promotion agency</w:t>
            </w:r>
          </w:p>
        </w:tc>
        <w:tc>
          <w:tcPr>
            <w:tcW w:w="2495"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p>
        </w:tc>
      </w:tr>
      <w:tr w:rsidR="00D206C1" w:rsidRPr="00D12C6C" w:rsidTr="006464F1">
        <w:trPr>
          <w:trHeight w:val="292"/>
          <w:jc w:val="center"/>
        </w:trPr>
        <w:tc>
          <w:tcPr>
            <w:tcW w:w="6632" w:type="dxa"/>
            <w:tcBorders>
              <w:left w:val="nil"/>
              <w:right w:val="nil"/>
            </w:tcBorders>
            <w:shd w:val="clear" w:color="auto" w:fill="D3DFEE"/>
          </w:tcPr>
          <w:p w:rsidR="00A25A43" w:rsidRDefault="00D206C1">
            <w:pPr>
              <w:pStyle w:val="ListParagraph"/>
              <w:numPr>
                <w:ilvl w:val="0"/>
                <w:numId w:val="10"/>
              </w:num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Amhara Women Association (AWA)</w:t>
            </w:r>
          </w:p>
        </w:tc>
        <w:tc>
          <w:tcPr>
            <w:tcW w:w="2495"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p>
        </w:tc>
      </w:tr>
      <w:tr w:rsidR="00D206C1" w:rsidRPr="00D12C6C" w:rsidTr="006464F1">
        <w:trPr>
          <w:trHeight w:val="292"/>
          <w:jc w:val="center"/>
        </w:trPr>
        <w:tc>
          <w:tcPr>
            <w:tcW w:w="6632" w:type="dxa"/>
            <w:tcBorders>
              <w:left w:val="nil"/>
              <w:right w:val="nil"/>
            </w:tcBorders>
            <w:shd w:val="clear" w:color="auto" w:fill="D3DFEE"/>
          </w:tcPr>
          <w:p w:rsidR="00A25A43" w:rsidRDefault="00D206C1">
            <w:pPr>
              <w:pStyle w:val="ListParagraph"/>
              <w:numPr>
                <w:ilvl w:val="0"/>
                <w:numId w:val="10"/>
              </w:numPr>
              <w:rPr>
                <w:rFonts w:asciiTheme="minorHAnsi" w:hAnsiTheme="minorHAnsi" w:cstheme="minorHAnsi"/>
                <w:b/>
                <w:bCs/>
                <w:color w:val="365F91"/>
                <w:sz w:val="20"/>
                <w:szCs w:val="20"/>
              </w:rPr>
            </w:pPr>
            <w:r w:rsidRPr="00D12C6C">
              <w:rPr>
                <w:rFonts w:asciiTheme="minorHAnsi" w:hAnsiTheme="minorHAnsi" w:cstheme="minorHAnsi"/>
                <w:b/>
                <w:bCs/>
                <w:color w:val="365F91"/>
                <w:sz w:val="20"/>
                <w:szCs w:val="20"/>
              </w:rPr>
              <w:t>Association fo</w:t>
            </w:r>
            <w:r w:rsidR="006464F1" w:rsidRPr="00D12C6C">
              <w:rPr>
                <w:rFonts w:asciiTheme="minorHAnsi" w:hAnsiTheme="minorHAnsi" w:cstheme="minorHAnsi"/>
                <w:b/>
                <w:bCs/>
                <w:color w:val="365F91"/>
                <w:sz w:val="20"/>
                <w:szCs w:val="20"/>
              </w:rPr>
              <w:t xml:space="preserve">r Women Sanctuary &amp; Development </w:t>
            </w:r>
            <w:r w:rsidRPr="00D12C6C">
              <w:rPr>
                <w:rFonts w:asciiTheme="minorHAnsi" w:hAnsiTheme="minorHAnsi" w:cstheme="minorHAnsi"/>
                <w:b/>
                <w:bCs/>
                <w:color w:val="365F91"/>
                <w:sz w:val="20"/>
                <w:szCs w:val="20"/>
              </w:rPr>
              <w:t>(AWSAD)</w:t>
            </w:r>
          </w:p>
        </w:tc>
        <w:tc>
          <w:tcPr>
            <w:tcW w:w="2495" w:type="dxa"/>
            <w:tcBorders>
              <w:left w:val="nil"/>
              <w:right w:val="nil"/>
            </w:tcBorders>
            <w:shd w:val="clear" w:color="auto" w:fill="D3DFEE"/>
          </w:tcPr>
          <w:p w:rsidR="00D206C1" w:rsidRPr="00D12C6C" w:rsidRDefault="00D206C1" w:rsidP="007A2D16">
            <w:pPr>
              <w:rPr>
                <w:rFonts w:asciiTheme="minorHAnsi" w:hAnsiTheme="minorHAnsi" w:cstheme="minorHAnsi"/>
                <w:color w:val="365F91"/>
                <w:sz w:val="20"/>
                <w:szCs w:val="20"/>
              </w:rPr>
            </w:pPr>
          </w:p>
        </w:tc>
      </w:tr>
      <w:tr w:rsidR="00587B36" w:rsidRPr="00D12C6C" w:rsidTr="006464F1">
        <w:trPr>
          <w:trHeight w:val="292"/>
          <w:jc w:val="center"/>
        </w:trPr>
        <w:tc>
          <w:tcPr>
            <w:tcW w:w="6632" w:type="dxa"/>
            <w:tcBorders>
              <w:left w:val="nil"/>
              <w:right w:val="nil"/>
            </w:tcBorders>
            <w:shd w:val="clear" w:color="auto" w:fill="D3DFEE"/>
          </w:tcPr>
          <w:p w:rsidR="00A25A43" w:rsidRDefault="00587B36">
            <w:pPr>
              <w:pStyle w:val="ListParagraph"/>
              <w:numPr>
                <w:ilvl w:val="0"/>
                <w:numId w:val="10"/>
              </w:numPr>
              <w:rPr>
                <w:rFonts w:asciiTheme="minorHAnsi" w:hAnsiTheme="minorHAnsi" w:cstheme="minorHAnsi"/>
                <w:b/>
                <w:bCs/>
                <w:color w:val="1F497D" w:themeColor="text2"/>
                <w:sz w:val="20"/>
                <w:szCs w:val="20"/>
              </w:rPr>
            </w:pPr>
            <w:r w:rsidRPr="00D12C6C">
              <w:rPr>
                <w:rFonts w:asciiTheme="minorHAnsi" w:hAnsiTheme="minorHAnsi" w:cstheme="minorHAnsi"/>
                <w:b/>
                <w:color w:val="1F497D" w:themeColor="text2"/>
                <w:sz w:val="20"/>
                <w:szCs w:val="20"/>
              </w:rPr>
              <w:t>Bright Image for Generation (BIGA)</w:t>
            </w:r>
          </w:p>
        </w:tc>
        <w:tc>
          <w:tcPr>
            <w:tcW w:w="2495" w:type="dxa"/>
            <w:tcBorders>
              <w:left w:val="nil"/>
              <w:right w:val="nil"/>
            </w:tcBorders>
            <w:shd w:val="clear" w:color="auto" w:fill="D3DFEE"/>
          </w:tcPr>
          <w:p w:rsidR="00587B36" w:rsidRPr="00D12C6C" w:rsidRDefault="00587B36" w:rsidP="007A2D16">
            <w:pPr>
              <w:rPr>
                <w:rFonts w:asciiTheme="minorHAnsi" w:hAnsiTheme="minorHAnsi" w:cstheme="minorHAnsi"/>
                <w:color w:val="FF0000"/>
                <w:sz w:val="20"/>
                <w:szCs w:val="20"/>
              </w:rPr>
            </w:pPr>
          </w:p>
        </w:tc>
      </w:tr>
      <w:tr w:rsidR="00587B36" w:rsidRPr="00D12C6C" w:rsidTr="006464F1">
        <w:trPr>
          <w:trHeight w:val="292"/>
          <w:jc w:val="center"/>
        </w:trPr>
        <w:tc>
          <w:tcPr>
            <w:tcW w:w="6632" w:type="dxa"/>
            <w:tcBorders>
              <w:left w:val="nil"/>
              <w:bottom w:val="single" w:sz="8" w:space="0" w:color="4F81BD"/>
              <w:right w:val="nil"/>
            </w:tcBorders>
            <w:shd w:val="clear" w:color="auto" w:fill="D3DFEE"/>
          </w:tcPr>
          <w:p w:rsidR="00A25A43" w:rsidRDefault="00587B36">
            <w:pPr>
              <w:pStyle w:val="ListParagraph"/>
              <w:numPr>
                <w:ilvl w:val="0"/>
                <w:numId w:val="10"/>
              </w:numPr>
              <w:rPr>
                <w:rFonts w:asciiTheme="minorHAnsi" w:hAnsiTheme="minorHAnsi" w:cstheme="minorHAnsi"/>
                <w:b/>
                <w:bCs/>
                <w:color w:val="1F497D" w:themeColor="text2"/>
                <w:sz w:val="20"/>
                <w:szCs w:val="20"/>
              </w:rPr>
            </w:pPr>
            <w:r w:rsidRPr="00D12C6C">
              <w:rPr>
                <w:rFonts w:asciiTheme="minorHAnsi" w:hAnsiTheme="minorHAnsi" w:cstheme="minorHAnsi"/>
                <w:b/>
                <w:color w:val="1F497D" w:themeColor="text2"/>
                <w:sz w:val="20"/>
                <w:szCs w:val="20"/>
              </w:rPr>
              <w:t>Mother and Child Rehabilitation Centre (MCRC)</w:t>
            </w:r>
          </w:p>
        </w:tc>
        <w:tc>
          <w:tcPr>
            <w:tcW w:w="2495" w:type="dxa"/>
            <w:tcBorders>
              <w:left w:val="nil"/>
              <w:bottom w:val="single" w:sz="8" w:space="0" w:color="4F81BD"/>
              <w:right w:val="nil"/>
            </w:tcBorders>
            <w:shd w:val="clear" w:color="auto" w:fill="D3DFEE"/>
          </w:tcPr>
          <w:p w:rsidR="00587B36" w:rsidRPr="00D12C6C" w:rsidRDefault="00587B36" w:rsidP="007A2D16">
            <w:pPr>
              <w:rPr>
                <w:rFonts w:asciiTheme="minorHAnsi" w:hAnsiTheme="minorHAnsi" w:cstheme="minorHAnsi"/>
                <w:color w:val="FF0000"/>
                <w:sz w:val="20"/>
                <w:szCs w:val="20"/>
              </w:rPr>
            </w:pPr>
          </w:p>
        </w:tc>
      </w:tr>
    </w:tbl>
    <w:p w:rsidR="00A25A43" w:rsidRDefault="00826C37">
      <w:pPr>
        <w:pStyle w:val="Heading1"/>
        <w:numPr>
          <w:ilvl w:val="0"/>
          <w:numId w:val="2"/>
        </w:numPr>
        <w:rPr>
          <w:rFonts w:eastAsia="PMingLiU"/>
          <w:color w:val="0070C0"/>
        </w:rPr>
      </w:pPr>
      <w:bookmarkStart w:id="35" w:name="_Toc276658011"/>
      <w:bookmarkStart w:id="36" w:name="_Toc304383071"/>
      <w:bookmarkStart w:id="37" w:name="_Toc351230880"/>
      <w:bookmarkStart w:id="38" w:name="_Toc359043534"/>
      <w:bookmarkStart w:id="39" w:name="_Toc359167042"/>
      <w:bookmarkStart w:id="40" w:name="_Toc361001922"/>
      <w:bookmarkStart w:id="41" w:name="_Toc351230894"/>
      <w:r>
        <w:lastRenderedPageBreak/>
        <w:t>EVALUATION PURPOSE AND METHODOLOGY</w:t>
      </w:r>
      <w:bookmarkEnd w:id="35"/>
      <w:bookmarkEnd w:id="36"/>
      <w:bookmarkEnd w:id="37"/>
      <w:bookmarkEnd w:id="38"/>
      <w:bookmarkEnd w:id="39"/>
      <w:bookmarkEnd w:id="40"/>
    </w:p>
    <w:p w:rsidR="00A25A43" w:rsidRDefault="00826C37">
      <w:pPr>
        <w:pStyle w:val="Heading2"/>
        <w:numPr>
          <w:ilvl w:val="1"/>
          <w:numId w:val="2"/>
        </w:numPr>
      </w:pPr>
      <w:bookmarkStart w:id="42" w:name="_Toc359167043"/>
      <w:bookmarkStart w:id="43" w:name="_Toc361001923"/>
      <w:r>
        <w:t>Purpose and Scope of Evaluation</w:t>
      </w:r>
      <w:bookmarkEnd w:id="42"/>
      <w:bookmarkEnd w:id="43"/>
    </w:p>
    <w:p w:rsidR="00826C37" w:rsidRDefault="00826C37" w:rsidP="00826C37">
      <w:pPr>
        <w:ind w:left="0" w:firstLine="0"/>
      </w:pPr>
    </w:p>
    <w:p w:rsidR="00826C37" w:rsidRDefault="00826C37" w:rsidP="00543F0C">
      <w:pPr>
        <w:ind w:left="360" w:firstLine="0"/>
      </w:pPr>
      <w:r w:rsidRPr="001F3F83">
        <w:t xml:space="preserve">The </w:t>
      </w:r>
      <w:r>
        <w:t xml:space="preserve">purpose of the </w:t>
      </w:r>
      <w:r w:rsidRPr="001F3F83">
        <w:t xml:space="preserve">evaluation </w:t>
      </w:r>
      <w:r>
        <w:t xml:space="preserve">is the assessment of the </w:t>
      </w:r>
      <w:r w:rsidRPr="001F3F83">
        <w:t>management</w:t>
      </w:r>
      <w:r>
        <w:t>,</w:t>
      </w:r>
      <w:r w:rsidRPr="001F3F83">
        <w:t xml:space="preserve"> operational and financial</w:t>
      </w:r>
      <w:r>
        <w:t xml:space="preserve"> </w:t>
      </w:r>
      <w:r w:rsidRPr="001F3F83">
        <w:t xml:space="preserve">systems </w:t>
      </w:r>
      <w:r>
        <w:t xml:space="preserve">of the </w:t>
      </w:r>
      <w:r w:rsidRPr="001F3F83">
        <w:t>programme, the progress</w:t>
      </w:r>
      <w:r>
        <w:t xml:space="preserve"> made in relation </w:t>
      </w:r>
      <w:r w:rsidRPr="001F3F83">
        <w:t xml:space="preserve">to programmatic interventions </w:t>
      </w:r>
      <w:r>
        <w:t>in the four stated Output Area</w:t>
      </w:r>
      <w:r w:rsidRPr="001F3F83">
        <w:t>s</w:t>
      </w:r>
      <w:r>
        <w:t xml:space="preserve">, determine if the programme is on track as well as </w:t>
      </w:r>
      <w:r w:rsidRPr="001F3F83">
        <w:t xml:space="preserve">on the right track, and identify the challenges faced by the UN system and </w:t>
      </w:r>
      <w:r>
        <w:t xml:space="preserve">the Government of Ethiopia in the </w:t>
      </w:r>
      <w:r w:rsidRPr="001F3F83">
        <w:t>implement</w:t>
      </w:r>
      <w:r>
        <w:t xml:space="preserve">ation of the programme. The evaluation was expected to provide </w:t>
      </w:r>
      <w:r w:rsidRPr="001F3F83">
        <w:t>evidence o</w:t>
      </w:r>
      <w:r>
        <w:t>f</w:t>
      </w:r>
      <w:r w:rsidRPr="001F3F83">
        <w:t xml:space="preserve"> the effectiveness of the </w:t>
      </w:r>
      <w:r>
        <w:t xml:space="preserve">programme and its delivery mechanisms including the </w:t>
      </w:r>
      <w:r w:rsidRPr="001F3F83">
        <w:t xml:space="preserve">One </w:t>
      </w:r>
      <w:r>
        <w:t xml:space="preserve">UN </w:t>
      </w:r>
      <w:r w:rsidRPr="001F3F83">
        <w:t>Fund</w:t>
      </w:r>
      <w:r>
        <w:t xml:space="preserve">, identify lessons and make recommendations for </w:t>
      </w:r>
      <w:r w:rsidRPr="001F3F83">
        <w:t>Phase 2 implementation</w:t>
      </w:r>
      <w:r>
        <w:t>.</w:t>
      </w:r>
      <w:r w:rsidRPr="001F3F83">
        <w:t xml:space="preserve"> </w:t>
      </w:r>
    </w:p>
    <w:p w:rsidR="00826C37" w:rsidRDefault="00826C37" w:rsidP="00826C37"/>
    <w:p w:rsidR="00826C37" w:rsidRPr="000C7C64" w:rsidRDefault="00826C37" w:rsidP="00543F0C">
      <w:pPr>
        <w:ind w:left="360" w:firstLine="0"/>
      </w:pPr>
      <w:r>
        <w:t xml:space="preserve">The specific objectives of the </w:t>
      </w:r>
      <w:r w:rsidRPr="000C7C64">
        <w:t>evaluation</w:t>
      </w:r>
      <w:r>
        <w:t>,</w:t>
      </w:r>
      <w:r w:rsidRPr="000C7C64">
        <w:t xml:space="preserve"> </w:t>
      </w:r>
      <w:r>
        <w:t>stated in the ToRs for the assignment are as follows</w:t>
      </w:r>
      <w:r w:rsidRPr="000C7C64">
        <w:t>:</w:t>
      </w:r>
    </w:p>
    <w:p w:rsidR="00826C37" w:rsidRDefault="00826C37" w:rsidP="00826C37">
      <w:pPr>
        <w:rPr>
          <w:highlight w:val="yellow"/>
        </w:rPr>
      </w:pPr>
    </w:p>
    <w:p w:rsidR="00A25A43" w:rsidRDefault="00826C37">
      <w:pPr>
        <w:pStyle w:val="ListParagraph"/>
        <w:numPr>
          <w:ilvl w:val="0"/>
          <w:numId w:val="24"/>
        </w:numPr>
      </w:pPr>
      <w:r>
        <w:t xml:space="preserve">Assess </w:t>
      </w:r>
      <w:r w:rsidRPr="00C717DE">
        <w:t xml:space="preserve">the extent to which the results of the JP are achieved </w:t>
      </w:r>
      <w:r>
        <w:t xml:space="preserve">taking </w:t>
      </w:r>
      <w:r w:rsidRPr="00C717DE">
        <w:t>into account that implementation was for a relatively short period of time and examine the extent which the programme is consistent with national needs (in particular vulnerable group needs) and aligned with Ethiopia Government priorities as well as with UNDAF.</w:t>
      </w:r>
    </w:p>
    <w:p w:rsidR="00A25A43" w:rsidRDefault="00826C37">
      <w:pPr>
        <w:pStyle w:val="ListParagraph"/>
        <w:numPr>
          <w:ilvl w:val="0"/>
          <w:numId w:val="24"/>
        </w:numPr>
      </w:pPr>
      <w:r>
        <w:t>Determine the extent to which planned programme activities were completed and review the programme design, implementation strategy, institutional arrangements as well as management and operational systems.</w:t>
      </w:r>
    </w:p>
    <w:p w:rsidR="00A25A43" w:rsidRDefault="00826C37">
      <w:pPr>
        <w:pStyle w:val="ListParagraph"/>
        <w:numPr>
          <w:ilvl w:val="0"/>
          <w:numId w:val="24"/>
        </w:numPr>
      </w:pPr>
      <w:r>
        <w:t>Examine programme management effectiveness and efficiency in achieving expected results.</w:t>
      </w:r>
    </w:p>
    <w:p w:rsidR="00A25A43" w:rsidRDefault="00826C37">
      <w:pPr>
        <w:pStyle w:val="ListParagraph"/>
        <w:numPr>
          <w:ilvl w:val="0"/>
          <w:numId w:val="24"/>
        </w:numPr>
      </w:pPr>
      <w:r>
        <w:t>Assess inter-agency co-ordination, the leadership and management of the JP, including the management, operational and financial systems laid down by the programme.</w:t>
      </w:r>
    </w:p>
    <w:p w:rsidR="00A25A43" w:rsidRDefault="00826C37">
      <w:pPr>
        <w:pStyle w:val="ListParagraph"/>
        <w:numPr>
          <w:ilvl w:val="0"/>
          <w:numId w:val="24"/>
        </w:numPr>
      </w:pPr>
      <w:r>
        <w:t>Highlight good practices and lessons learnt and make concrete recommendations on how to improve implementation over the next four years of phase 2 implementation.</w:t>
      </w:r>
    </w:p>
    <w:p w:rsidR="00826C37" w:rsidRDefault="00826C37" w:rsidP="00826C37">
      <w:pPr>
        <w:ind w:left="0" w:firstLine="0"/>
      </w:pPr>
    </w:p>
    <w:p w:rsidR="00826C37" w:rsidRDefault="00826C37" w:rsidP="00543F0C">
      <w:pPr>
        <w:ind w:left="360" w:firstLine="0"/>
      </w:pPr>
      <w:r w:rsidRPr="001820A5">
        <w:t>The evaluation cover</w:t>
      </w:r>
      <w:r>
        <w:t>ed</w:t>
      </w:r>
      <w:r w:rsidRPr="001820A5">
        <w:t xml:space="preserve"> the first </w:t>
      </w:r>
      <w:r>
        <w:t>27 months</w:t>
      </w:r>
      <w:r w:rsidRPr="001820A5">
        <w:t xml:space="preserve"> of the Joint Programme </w:t>
      </w:r>
      <w:r w:rsidR="006D3AD7">
        <w:t>lasting</w:t>
      </w:r>
      <w:r>
        <w:t xml:space="preserve"> </w:t>
      </w:r>
      <w:r w:rsidRPr="001820A5">
        <w:t>from January 2011 to</w:t>
      </w:r>
      <w:r>
        <w:t xml:space="preserve"> March 2013</w:t>
      </w:r>
      <w:r w:rsidRPr="001820A5">
        <w:t>.</w:t>
      </w:r>
      <w:r>
        <w:t xml:space="preserve"> Although the programme implementation period </w:t>
      </w:r>
      <w:r w:rsidR="00F52EBD">
        <w:t>was</w:t>
      </w:r>
      <w:r>
        <w:t xml:space="preserve"> extended to June 2</w:t>
      </w:r>
      <w:r w:rsidR="002E60E6">
        <w:t>0</w:t>
      </w:r>
      <w:r>
        <w:t xml:space="preserve">13, the data collection phase of the current evaluation </w:t>
      </w:r>
      <w:r w:rsidR="006D3AD7">
        <w:t>was completed</w:t>
      </w:r>
      <w:r>
        <w:t xml:space="preserve"> by March.</w:t>
      </w:r>
    </w:p>
    <w:p w:rsidR="00A25A43" w:rsidRDefault="00826C37">
      <w:pPr>
        <w:pStyle w:val="Heading2"/>
        <w:numPr>
          <w:ilvl w:val="1"/>
          <w:numId w:val="2"/>
        </w:numPr>
      </w:pPr>
      <w:bookmarkStart w:id="44" w:name="_Toc276658013"/>
      <w:bookmarkStart w:id="45" w:name="_Toc304383072"/>
      <w:bookmarkStart w:id="46" w:name="_Toc351230884"/>
      <w:bookmarkStart w:id="47" w:name="_Toc359043535"/>
      <w:bookmarkStart w:id="48" w:name="_Toc359167044"/>
      <w:bookmarkStart w:id="49" w:name="_Toc361001924"/>
      <w:r w:rsidRPr="00DB1118">
        <w:t>Evaluation Methodology</w:t>
      </w:r>
      <w:bookmarkEnd w:id="44"/>
      <w:bookmarkEnd w:id="45"/>
      <w:bookmarkEnd w:id="46"/>
      <w:bookmarkEnd w:id="47"/>
      <w:bookmarkEnd w:id="48"/>
      <w:bookmarkEnd w:id="49"/>
      <w:r w:rsidRPr="001C2236">
        <w:t xml:space="preserve">   </w:t>
      </w:r>
    </w:p>
    <w:p w:rsidR="00826C37" w:rsidRDefault="00826C37" w:rsidP="00826C37">
      <w:bookmarkStart w:id="50" w:name="_Toc274441155"/>
      <w:bookmarkStart w:id="51" w:name="_Toc300187403"/>
      <w:bookmarkStart w:id="52" w:name="_Toc304383073"/>
    </w:p>
    <w:bookmarkEnd w:id="50"/>
    <w:bookmarkEnd w:id="51"/>
    <w:bookmarkEnd w:id="52"/>
    <w:p w:rsidR="00826C37" w:rsidRPr="005714B3" w:rsidRDefault="00826C37" w:rsidP="00543F0C">
      <w:pPr>
        <w:ind w:left="360" w:firstLine="0"/>
        <w:rPr>
          <w:rFonts w:ascii="Arial" w:hAnsi="Arial" w:cs="Arial"/>
          <w:sz w:val="20"/>
          <w:szCs w:val="20"/>
        </w:rPr>
      </w:pPr>
      <w:r w:rsidRPr="00234677">
        <w:t xml:space="preserve">The evaluation </w:t>
      </w:r>
      <w:r>
        <w:t xml:space="preserve">used the </w:t>
      </w:r>
      <w:r w:rsidRPr="00234677">
        <w:t xml:space="preserve">established </w:t>
      </w:r>
      <w:r>
        <w:t xml:space="preserve">and widely popular </w:t>
      </w:r>
      <w:r w:rsidRPr="00234677">
        <w:t>OECD DAC evaluation criteria</w:t>
      </w:r>
      <w:r w:rsidRPr="0092339D">
        <w:rPr>
          <w:rStyle w:val="FootnoteReference"/>
          <w:rFonts w:cs="Calibri"/>
          <w:sz w:val="18"/>
          <w:szCs w:val="18"/>
        </w:rPr>
        <w:footnoteReference w:id="14"/>
      </w:r>
      <w:r>
        <w:t xml:space="preserve"> as the analytical framework for responding to the 25 questions raised under the criteria of </w:t>
      </w:r>
      <w:r>
        <w:rPr>
          <w:lang w:val="en-GB"/>
        </w:rPr>
        <w:t>relevance &amp; s</w:t>
      </w:r>
      <w:r w:rsidRPr="00AC5EA6">
        <w:rPr>
          <w:lang w:val="en-GB"/>
        </w:rPr>
        <w:t>trategic fit</w:t>
      </w:r>
      <w:r>
        <w:rPr>
          <w:lang w:val="en-GB"/>
        </w:rPr>
        <w:t xml:space="preserve">, </w:t>
      </w:r>
      <w:r w:rsidRPr="00AC5EA6">
        <w:t>validity of design</w:t>
      </w:r>
      <w:r>
        <w:t>, eff</w:t>
      </w:r>
      <w:r w:rsidRPr="00AC5EA6">
        <w:t>ectiveness</w:t>
      </w:r>
      <w:r>
        <w:t>, e</w:t>
      </w:r>
      <w:r w:rsidRPr="00AC5EA6">
        <w:t>fficiency</w:t>
      </w:r>
      <w:r>
        <w:t>, s</w:t>
      </w:r>
      <w:r w:rsidRPr="00AC5EA6">
        <w:t>ustainability</w:t>
      </w:r>
      <w:r>
        <w:t>, coherence, management &amp; c</w:t>
      </w:r>
      <w:r w:rsidRPr="00AC5EA6">
        <w:t>oordination</w:t>
      </w:r>
      <w:r>
        <w:t xml:space="preserve"> (see Annex 1).</w:t>
      </w:r>
      <w:r w:rsidRPr="00AC5EA6">
        <w:t xml:space="preserve"> </w:t>
      </w:r>
      <w:r w:rsidRPr="00060EE4">
        <w:rPr>
          <w:rFonts w:cs="Arial"/>
        </w:rPr>
        <w:t xml:space="preserve">In addition to the </w:t>
      </w:r>
      <w:r>
        <w:rPr>
          <w:rFonts w:cs="Arial"/>
        </w:rPr>
        <w:t>OECD-</w:t>
      </w:r>
      <w:r w:rsidRPr="00060EE4">
        <w:rPr>
          <w:rFonts w:cs="Arial"/>
        </w:rPr>
        <w:t>DAC standard evaluation criteria</w:t>
      </w:r>
      <w:r>
        <w:rPr>
          <w:rFonts w:cs="Arial"/>
        </w:rPr>
        <w:t xml:space="preserve"> of relevance, effectiveness</w:t>
      </w:r>
      <w:r w:rsidRPr="00060EE4">
        <w:rPr>
          <w:rFonts w:cs="Arial"/>
        </w:rPr>
        <w:t>,</w:t>
      </w:r>
      <w:r>
        <w:rPr>
          <w:rFonts w:cs="Arial"/>
        </w:rPr>
        <w:t xml:space="preserve"> efficiency and sustainability,</w:t>
      </w:r>
      <w:r w:rsidRPr="00060EE4">
        <w:rPr>
          <w:rFonts w:cs="Arial"/>
        </w:rPr>
        <w:t xml:space="preserve"> the ToR</w:t>
      </w:r>
      <w:r>
        <w:rPr>
          <w:rFonts w:cs="Arial"/>
        </w:rPr>
        <w:t>s</w:t>
      </w:r>
      <w:r w:rsidRPr="00060EE4">
        <w:rPr>
          <w:rFonts w:cs="Arial"/>
        </w:rPr>
        <w:t xml:space="preserve"> include </w:t>
      </w:r>
      <w:r>
        <w:rPr>
          <w:rFonts w:cs="Arial"/>
        </w:rPr>
        <w:t>additional dimensions of c</w:t>
      </w:r>
      <w:r w:rsidRPr="00060EE4">
        <w:rPr>
          <w:rFonts w:cs="Arial"/>
        </w:rPr>
        <w:t>oherence</w:t>
      </w:r>
      <w:r>
        <w:rPr>
          <w:rFonts w:cs="Arial"/>
        </w:rPr>
        <w:t>, management and c</w:t>
      </w:r>
      <w:r w:rsidRPr="00060EE4">
        <w:rPr>
          <w:rFonts w:cs="Arial"/>
        </w:rPr>
        <w:t xml:space="preserve">oordination </w:t>
      </w:r>
      <w:r>
        <w:rPr>
          <w:rFonts w:cs="Arial"/>
        </w:rPr>
        <w:t>for evaluation</w:t>
      </w:r>
      <w:r w:rsidRPr="00060EE4">
        <w:rPr>
          <w:rFonts w:cs="Arial"/>
        </w:rPr>
        <w:t xml:space="preserve">. </w:t>
      </w:r>
    </w:p>
    <w:p w:rsidR="00826C37" w:rsidRDefault="00826C37" w:rsidP="00543F0C">
      <w:pPr>
        <w:ind w:left="360" w:firstLine="0"/>
      </w:pPr>
    </w:p>
    <w:p w:rsidR="00826C37" w:rsidRDefault="00826C37" w:rsidP="00543F0C">
      <w:pPr>
        <w:ind w:left="360" w:firstLine="0"/>
      </w:pPr>
      <w:r>
        <w:t>A mixed methods approach characterized by the deployment of a bouquet of quantitative and qualitative methods was used to answer the evaluation questions. Two reasons informed this choice; firstly to allow for triangulation and thereby strengthen the evidence and findings, and secondly, to ensure that no groups of programme stakeholders were disadvantaged on the basis of the methods of data collection. The m</w:t>
      </w:r>
      <w:r w:rsidRPr="009A2CB6">
        <w:t>ethods</w:t>
      </w:r>
      <w:r>
        <w:t xml:space="preserve"> included the following</w:t>
      </w:r>
      <w:r w:rsidRPr="009A2CB6">
        <w:t>:</w:t>
      </w:r>
    </w:p>
    <w:p w:rsidR="00826C37" w:rsidRPr="009A2CB6" w:rsidRDefault="00826C37" w:rsidP="00826C37">
      <w:pPr>
        <w:ind w:firstLine="0"/>
      </w:pPr>
    </w:p>
    <w:p w:rsidR="00A25A43" w:rsidRDefault="00826C37" w:rsidP="000B4BD7">
      <w:pPr>
        <w:pStyle w:val="ListParagraph"/>
        <w:numPr>
          <w:ilvl w:val="0"/>
          <w:numId w:val="25"/>
        </w:numPr>
        <w:spacing w:before="100"/>
        <w:contextualSpacing w:val="0"/>
      </w:pPr>
      <w:r w:rsidRPr="00745E25">
        <w:rPr>
          <w:bCs/>
          <w:color w:val="17365D"/>
        </w:rPr>
        <w:lastRenderedPageBreak/>
        <w:t>Desk /Content Review</w:t>
      </w:r>
      <w:r w:rsidRPr="00745E25">
        <w:rPr>
          <w:bCs/>
        </w:rPr>
        <w:t xml:space="preserve">: </w:t>
      </w:r>
      <w:r w:rsidRPr="00745E25">
        <w:rPr>
          <w:bCs/>
        </w:rPr>
        <w:tab/>
        <w:t xml:space="preserve">Extensive use was made of </w:t>
      </w:r>
      <w:r w:rsidRPr="009A2CB6">
        <w:t>document</w:t>
      </w:r>
      <w:r>
        <w:t xml:space="preserve"> review; it was </w:t>
      </w:r>
      <w:r w:rsidRPr="009A2CB6">
        <w:t xml:space="preserve">a major part of the evaluation. </w:t>
      </w:r>
      <w:r>
        <w:t xml:space="preserve">On account of the large number of participating as well as implementing agencies involved in the four focus areas of the programme, the reality was that of a lot of information and documentation. </w:t>
      </w:r>
    </w:p>
    <w:p w:rsidR="00A25A43" w:rsidRDefault="00826C37" w:rsidP="000B4BD7">
      <w:pPr>
        <w:pStyle w:val="ListParagraph"/>
        <w:numPr>
          <w:ilvl w:val="0"/>
          <w:numId w:val="25"/>
        </w:numPr>
        <w:spacing w:before="100"/>
        <w:contextualSpacing w:val="0"/>
      </w:pPr>
      <w:r w:rsidRPr="00745E25">
        <w:rPr>
          <w:color w:val="17365D"/>
        </w:rPr>
        <w:t>Survey:</w:t>
      </w:r>
      <w:r w:rsidRPr="00745E25">
        <w:rPr>
          <w:b/>
        </w:rPr>
        <w:t xml:space="preserve"> </w:t>
      </w:r>
      <w:r w:rsidRPr="005223E2">
        <w:t>A survey was used to bridge the</w:t>
      </w:r>
      <w:r w:rsidRPr="00745E25">
        <w:rPr>
          <w:b/>
        </w:rPr>
        <w:t xml:space="preserve"> </w:t>
      </w:r>
      <w:r w:rsidRPr="000E033A">
        <w:t>large geographic and institutional spread of implementers</w:t>
      </w:r>
      <w:r>
        <w:t>. A 58-item questionnaire was used to collect opinions from 29 individuals closely involved with the programme (Annex 4.1)</w:t>
      </w:r>
    </w:p>
    <w:p w:rsidR="00A25A43" w:rsidRDefault="00826C37" w:rsidP="000B4BD7">
      <w:pPr>
        <w:pStyle w:val="ListParagraph"/>
        <w:numPr>
          <w:ilvl w:val="0"/>
          <w:numId w:val="25"/>
        </w:numPr>
        <w:spacing w:before="100"/>
        <w:contextualSpacing w:val="0"/>
      </w:pPr>
      <w:r w:rsidRPr="00745E25">
        <w:rPr>
          <w:bCs/>
          <w:color w:val="17365D"/>
        </w:rPr>
        <w:t>Participatory &amp; Empowerment Evaluation</w:t>
      </w:r>
      <w:r w:rsidRPr="00745E25">
        <w:rPr>
          <w:b/>
          <w:bCs/>
        </w:rPr>
        <w:t xml:space="preserve">: </w:t>
      </w:r>
      <w:r>
        <w:t xml:space="preserve"> Participatory, collaboratory &amp; empowerment evaluation techniques were used to </w:t>
      </w:r>
      <w:r w:rsidRPr="009A2CB6">
        <w:t xml:space="preserve">understand </w:t>
      </w:r>
      <w:r>
        <w:t>what worked well</w:t>
      </w:r>
      <w:r w:rsidRPr="009A2CB6">
        <w:t xml:space="preserve"> </w:t>
      </w:r>
      <w:r>
        <w:t xml:space="preserve">and vice versa </w:t>
      </w:r>
      <w:r w:rsidRPr="00745E25">
        <w:rPr>
          <w:bCs/>
        </w:rPr>
        <w:t>(Annex 4.2)</w:t>
      </w:r>
      <w:r>
        <w:t xml:space="preserve">. </w:t>
      </w:r>
    </w:p>
    <w:p w:rsidR="00A25A43" w:rsidRDefault="00826C37" w:rsidP="000B4BD7">
      <w:pPr>
        <w:pStyle w:val="ListParagraph"/>
        <w:numPr>
          <w:ilvl w:val="0"/>
          <w:numId w:val="25"/>
        </w:numPr>
        <w:spacing w:before="100"/>
        <w:contextualSpacing w:val="0"/>
      </w:pPr>
      <w:r w:rsidRPr="00745E25">
        <w:rPr>
          <w:color w:val="17365D"/>
        </w:rPr>
        <w:t>Key Informant Interviews:</w:t>
      </w:r>
      <w:r w:rsidRPr="00745E25">
        <w:rPr>
          <w:b/>
        </w:rPr>
        <w:t xml:space="preserve">  </w:t>
      </w:r>
      <w:r w:rsidRPr="00886E2A">
        <w:t>A se</w:t>
      </w:r>
      <w:r w:rsidRPr="0011173A">
        <w:t>mi-structured</w:t>
      </w:r>
      <w:r w:rsidRPr="00745E25">
        <w:rPr>
          <w:b/>
        </w:rPr>
        <w:t xml:space="preserve"> </w:t>
      </w:r>
      <w:r w:rsidRPr="0011173A">
        <w:t>Interview</w:t>
      </w:r>
      <w:r>
        <w:t xml:space="preserve"> schedule was used to collect information from p</w:t>
      </w:r>
      <w:r w:rsidRPr="0047759F">
        <w:t>rincipal actors in the prog</w:t>
      </w:r>
      <w:r>
        <w:t>ramme (Annex 4.3).</w:t>
      </w:r>
    </w:p>
    <w:p w:rsidR="00A25A43" w:rsidRDefault="00826C37" w:rsidP="000B4BD7">
      <w:pPr>
        <w:pStyle w:val="ListParagraph"/>
        <w:numPr>
          <w:ilvl w:val="0"/>
          <w:numId w:val="25"/>
        </w:numPr>
        <w:spacing w:before="100"/>
        <w:contextualSpacing w:val="0"/>
      </w:pPr>
      <w:r w:rsidRPr="00745E25">
        <w:rPr>
          <w:color w:val="17365D"/>
        </w:rPr>
        <w:t>Focus Group Discussions (FGDs) or Group Interviews/Conversations</w:t>
      </w:r>
      <w:r w:rsidRPr="00745E25">
        <w:rPr>
          <w:b/>
          <w:color w:val="17365D"/>
        </w:rPr>
        <w:t xml:space="preserve">: </w:t>
      </w:r>
      <w:r w:rsidRPr="001C0A6A">
        <w:t>w</w:t>
      </w:r>
      <w:r>
        <w:t>ere</w:t>
      </w:r>
      <w:r w:rsidRPr="001C0A6A">
        <w:t xml:space="preserve"> </w:t>
      </w:r>
      <w:r>
        <w:t xml:space="preserve">used especially with </w:t>
      </w:r>
      <w:r w:rsidRPr="001C0A6A">
        <w:t>beneficiaries</w:t>
      </w:r>
      <w:r>
        <w:t xml:space="preserve"> guided by </w:t>
      </w:r>
      <w:r w:rsidRPr="001C0A6A">
        <w:t>FGD</w:t>
      </w:r>
      <w:r>
        <w:t xml:space="preserve"> topic</w:t>
      </w:r>
      <w:r w:rsidRPr="001C0A6A">
        <w:t xml:space="preserve"> guides</w:t>
      </w:r>
      <w:r>
        <w:t xml:space="preserve"> developed specifically for this purpose </w:t>
      </w:r>
      <w:r w:rsidRPr="00745E25">
        <w:rPr>
          <w:bCs/>
        </w:rPr>
        <w:t>(Annex 4.4)</w:t>
      </w:r>
      <w:r w:rsidRPr="003C4E85">
        <w:t xml:space="preserve">. </w:t>
      </w:r>
      <w:r>
        <w:t xml:space="preserve">12 FGDs were conducted. </w:t>
      </w:r>
    </w:p>
    <w:p w:rsidR="00A25A43" w:rsidRDefault="00826C37" w:rsidP="000B4BD7">
      <w:pPr>
        <w:pStyle w:val="ListParagraph"/>
        <w:numPr>
          <w:ilvl w:val="0"/>
          <w:numId w:val="25"/>
        </w:numPr>
        <w:spacing w:before="100"/>
        <w:contextualSpacing w:val="0"/>
      </w:pPr>
      <w:r w:rsidRPr="00745E25">
        <w:rPr>
          <w:color w:val="17365D"/>
        </w:rPr>
        <w:t>Case Stories:</w:t>
      </w:r>
      <w:r>
        <w:t xml:space="preserve"> were also collected as a way to make visible as well as amplify interesting and/or exceptional programme results.</w:t>
      </w:r>
    </w:p>
    <w:p w:rsidR="00826C37" w:rsidRDefault="00826C37" w:rsidP="00826C37">
      <w:pPr>
        <w:ind w:firstLine="0"/>
        <w:rPr>
          <w:b/>
          <w:color w:val="17365D"/>
        </w:rPr>
      </w:pPr>
    </w:p>
    <w:p w:rsidR="00826C37" w:rsidRDefault="00826C37" w:rsidP="00543F0C">
      <w:pPr>
        <w:ind w:left="360" w:firstLine="0"/>
      </w:pPr>
      <w:r>
        <w:t>The sampling methodology</w:t>
      </w:r>
      <w:r w:rsidRPr="00A55125">
        <w:t xml:space="preserve"> </w:t>
      </w:r>
      <w:r>
        <w:t xml:space="preserve">used was a cascade or stratified strategy at the following levels; the federal ministry, regions, programme activity samplers, and beneficiaries based on the following four criteria; </w:t>
      </w:r>
      <w:r w:rsidRPr="00A55125">
        <w:t xml:space="preserve">geographical representation, </w:t>
      </w:r>
      <w:r>
        <w:t xml:space="preserve">programme activity density, </w:t>
      </w:r>
      <w:r w:rsidRPr="00A55125">
        <w:t xml:space="preserve">programme maturity and logistical feasibility. </w:t>
      </w:r>
      <w:r>
        <w:t xml:space="preserve">The sample comprised the 2 coordinating federal ministries, three regions of, Somali, Tigray, Oromiya, and one city administration - Addis Ababa. The Woredas sampled were; </w:t>
      </w:r>
      <w:r w:rsidRPr="009F0BB3">
        <w:t>Somali</w:t>
      </w:r>
      <w:r>
        <w:t xml:space="preserve">- Jigijiga </w:t>
      </w:r>
      <w:r w:rsidRPr="009F0BB3">
        <w:t>regional town</w:t>
      </w:r>
      <w:r>
        <w:t>; Addis Ababa-</w:t>
      </w:r>
      <w:r w:rsidRPr="009F0BB3">
        <w:t>Arada Sub-city</w:t>
      </w:r>
      <w:r>
        <w:t xml:space="preserve"> &amp; </w:t>
      </w:r>
      <w:r w:rsidRPr="009F0BB3">
        <w:t>Gulele Sub-City</w:t>
      </w:r>
      <w:r>
        <w:t>;</w:t>
      </w:r>
      <w:r w:rsidRPr="009F0BB3">
        <w:rPr>
          <w:rFonts w:cs="+mn-cs"/>
          <w:color w:val="000000"/>
          <w:kern w:val="24"/>
          <w:sz w:val="60"/>
          <w:szCs w:val="60"/>
        </w:rPr>
        <w:t xml:space="preserve"> </w:t>
      </w:r>
      <w:r w:rsidRPr="009F0BB3">
        <w:t>Oromiya</w:t>
      </w:r>
      <w:r>
        <w:t>-</w:t>
      </w:r>
      <w:r w:rsidRPr="009F0BB3">
        <w:t xml:space="preserve">Bishoftu </w:t>
      </w:r>
      <w:r>
        <w:t xml:space="preserve">and </w:t>
      </w:r>
      <w:r w:rsidRPr="009F0BB3">
        <w:t>Ilu Woreda</w:t>
      </w:r>
      <w:r>
        <w:t xml:space="preserve">s; </w:t>
      </w:r>
      <w:r w:rsidRPr="009F0BB3">
        <w:t xml:space="preserve">Tigray </w:t>
      </w:r>
      <w:r>
        <w:t xml:space="preserve">-Gerjele-Raya Alamata </w:t>
      </w:r>
      <w:r w:rsidRPr="009F0BB3">
        <w:t>Woreda</w:t>
      </w:r>
      <w:r>
        <w:t xml:space="preserve"> and </w:t>
      </w:r>
      <w:r w:rsidRPr="009F0BB3">
        <w:t>Hadnet Sub-city</w:t>
      </w:r>
      <w:r>
        <w:t xml:space="preserve">. An attempt was made to include non-beneficiaries in the conversations and discussions e.g. in the FGDs and group interviews and community conversations. More than 200 individuals in over 30 organisations, institutions and or departments were contacted in this evaluation (Annexes 5.1 &amp; 5.2).  </w:t>
      </w:r>
    </w:p>
    <w:p w:rsidR="00A25A43" w:rsidRDefault="00826C37" w:rsidP="004918BF">
      <w:pPr>
        <w:pStyle w:val="Heading2"/>
        <w:numPr>
          <w:ilvl w:val="1"/>
          <w:numId w:val="2"/>
        </w:numPr>
        <w:spacing w:before="240"/>
      </w:pPr>
      <w:bookmarkStart w:id="53" w:name="_Toc359040666"/>
      <w:bookmarkStart w:id="54" w:name="_Toc359167045"/>
      <w:bookmarkStart w:id="55" w:name="_Toc361001925"/>
      <w:bookmarkStart w:id="56" w:name="_Toc351230893"/>
      <w:r w:rsidRPr="00912364">
        <w:t>Ethical Issues</w:t>
      </w:r>
      <w:bookmarkEnd w:id="53"/>
      <w:bookmarkEnd w:id="54"/>
      <w:bookmarkEnd w:id="55"/>
      <w:r w:rsidRPr="00826C37">
        <w:t xml:space="preserve"> </w:t>
      </w:r>
      <w:bookmarkEnd w:id="56"/>
    </w:p>
    <w:p w:rsidR="00826C37" w:rsidRDefault="00826C37" w:rsidP="00543F0C">
      <w:pPr>
        <w:ind w:left="360" w:firstLine="0"/>
      </w:pPr>
    </w:p>
    <w:p w:rsidR="00AD7F80" w:rsidRDefault="00826C37" w:rsidP="00543F0C">
      <w:pPr>
        <w:ind w:left="360" w:firstLine="0"/>
      </w:pPr>
      <w:r w:rsidRPr="000950C0">
        <w:t xml:space="preserve">In undertaking this evaluation, the evaluation team </w:t>
      </w:r>
      <w:r>
        <w:t>took consideration of the e</w:t>
      </w:r>
      <w:r w:rsidRPr="000950C0">
        <w:t>t</w:t>
      </w:r>
      <w:r>
        <w:t>hical g</w:t>
      </w:r>
      <w:r w:rsidRPr="000950C0">
        <w:t>uidelines for evaluations in the UN system</w:t>
      </w:r>
      <w:r>
        <w:t xml:space="preserve"> provided as a constituent part of the TORs for the assignment</w:t>
      </w:r>
      <w:r w:rsidRPr="000950C0">
        <w:t xml:space="preserve">. </w:t>
      </w:r>
    </w:p>
    <w:p w:rsidR="00AD7F80" w:rsidRDefault="00AD7F80" w:rsidP="00543F0C">
      <w:pPr>
        <w:ind w:left="360" w:firstLine="0"/>
      </w:pPr>
    </w:p>
    <w:p w:rsidR="00826C37" w:rsidRPr="000950C0" w:rsidRDefault="00826C37" w:rsidP="00543F0C">
      <w:pPr>
        <w:ind w:left="360" w:firstLine="0"/>
      </w:pPr>
      <w:r>
        <w:t>The m</w:t>
      </w:r>
      <w:r w:rsidRPr="000950C0">
        <w:t xml:space="preserve">ajor ethical considerations observed </w:t>
      </w:r>
      <w:r>
        <w:t>by the evaluation team included</w:t>
      </w:r>
      <w:r w:rsidRPr="000950C0">
        <w:t>:</w:t>
      </w:r>
    </w:p>
    <w:p w:rsidR="00A25A43" w:rsidRDefault="00826C37" w:rsidP="004918BF">
      <w:pPr>
        <w:pStyle w:val="ListParagraph"/>
        <w:numPr>
          <w:ilvl w:val="0"/>
          <w:numId w:val="27"/>
        </w:numPr>
        <w:spacing w:before="120"/>
      </w:pPr>
      <w:r w:rsidRPr="000950C0">
        <w:t>Maintaining independence, impartiality, professional integrity and competence;</w:t>
      </w:r>
    </w:p>
    <w:p w:rsidR="00A25A43" w:rsidRDefault="00826C37" w:rsidP="00543F0C">
      <w:pPr>
        <w:pStyle w:val="ListParagraph"/>
        <w:numPr>
          <w:ilvl w:val="0"/>
          <w:numId w:val="27"/>
        </w:numPr>
        <w:spacing w:before="120"/>
        <w:contextualSpacing w:val="0"/>
      </w:pPr>
      <w:r w:rsidRPr="000950C0">
        <w:t>Avoiding conflict of interest;</w:t>
      </w:r>
    </w:p>
    <w:p w:rsidR="00A25A43" w:rsidRDefault="00826C37" w:rsidP="00543F0C">
      <w:pPr>
        <w:pStyle w:val="ListParagraph"/>
        <w:numPr>
          <w:ilvl w:val="0"/>
          <w:numId w:val="27"/>
        </w:numPr>
        <w:spacing w:before="120"/>
        <w:contextualSpacing w:val="0"/>
      </w:pPr>
      <w:r>
        <w:t>Seeking consent from and m</w:t>
      </w:r>
      <w:r w:rsidRPr="000950C0">
        <w:t>aintaining confidentiality of informants</w:t>
      </w:r>
      <w:r>
        <w:t xml:space="preserve"> where appropriate</w:t>
      </w:r>
      <w:r w:rsidRPr="000950C0">
        <w:t>;</w:t>
      </w:r>
      <w:r>
        <w:t xml:space="preserve"> </w:t>
      </w:r>
    </w:p>
    <w:p w:rsidR="00A25A43" w:rsidRDefault="00826C37" w:rsidP="00543F0C">
      <w:pPr>
        <w:pStyle w:val="ListParagraph"/>
        <w:numPr>
          <w:ilvl w:val="0"/>
          <w:numId w:val="27"/>
        </w:numPr>
        <w:spacing w:before="120"/>
        <w:contextualSpacing w:val="0"/>
      </w:pPr>
      <w:r w:rsidRPr="000950C0">
        <w:t>Sensitivity and respect to cultural, religious, social and other differences.</w:t>
      </w:r>
    </w:p>
    <w:p w:rsidR="00A25A43" w:rsidRDefault="00826C37" w:rsidP="00543F0C">
      <w:pPr>
        <w:pStyle w:val="ListParagraph"/>
        <w:numPr>
          <w:ilvl w:val="0"/>
          <w:numId w:val="27"/>
        </w:numPr>
        <w:spacing w:before="120"/>
        <w:contextualSpacing w:val="0"/>
      </w:pPr>
      <w:r>
        <w:t xml:space="preserve">The </w:t>
      </w:r>
      <w:r w:rsidRPr="00BC67EE">
        <w:t>design</w:t>
      </w:r>
      <w:r>
        <w:t xml:space="preserve"> and process of </w:t>
      </w:r>
      <w:r w:rsidRPr="00BC67EE">
        <w:t xml:space="preserve">the evaluation </w:t>
      </w:r>
      <w:r>
        <w:t xml:space="preserve">were sensitive to and respectful of </w:t>
      </w:r>
      <w:r w:rsidRPr="00534DB4">
        <w:rPr>
          <w:rFonts w:cs="Arial"/>
        </w:rPr>
        <w:t xml:space="preserve">cultural, religious, and social customs.  </w:t>
      </w:r>
      <w:r w:rsidRPr="005C489F">
        <w:t xml:space="preserve"> </w:t>
      </w:r>
    </w:p>
    <w:p w:rsidR="00823B64" w:rsidRDefault="00823B64" w:rsidP="000B4BD7">
      <w:pPr>
        <w:pStyle w:val="ListParagraph"/>
        <w:ind w:firstLine="0"/>
      </w:pPr>
    </w:p>
    <w:p w:rsidR="000B4BD7" w:rsidRDefault="000B4BD7" w:rsidP="000B4BD7">
      <w:pPr>
        <w:pStyle w:val="ListParagraph"/>
        <w:ind w:firstLine="0"/>
      </w:pPr>
    </w:p>
    <w:p w:rsidR="000B4BD7" w:rsidRDefault="000B4BD7" w:rsidP="000B4BD7">
      <w:pPr>
        <w:pStyle w:val="ListParagraph"/>
        <w:ind w:firstLine="0"/>
      </w:pPr>
    </w:p>
    <w:p w:rsidR="00A25A43" w:rsidRDefault="00826C37">
      <w:pPr>
        <w:pStyle w:val="Heading2"/>
        <w:numPr>
          <w:ilvl w:val="1"/>
          <w:numId w:val="2"/>
        </w:numPr>
      </w:pPr>
      <w:bookmarkStart w:id="57" w:name="_Toc359043536"/>
      <w:bookmarkStart w:id="58" w:name="_Toc359167046"/>
      <w:bookmarkStart w:id="59" w:name="_Toc361001926"/>
      <w:bookmarkStart w:id="60" w:name="_Toc276658014"/>
      <w:bookmarkStart w:id="61" w:name="_Toc304383075"/>
      <w:bookmarkStart w:id="62" w:name="_Toc351230895"/>
      <w:r w:rsidRPr="00912364">
        <w:lastRenderedPageBreak/>
        <w:t>Limitations</w:t>
      </w:r>
      <w:bookmarkEnd w:id="57"/>
      <w:bookmarkEnd w:id="58"/>
      <w:bookmarkEnd w:id="59"/>
      <w:r w:rsidRPr="00826C37">
        <w:t xml:space="preserve"> </w:t>
      </w:r>
      <w:bookmarkEnd w:id="60"/>
      <w:bookmarkEnd w:id="61"/>
      <w:bookmarkEnd w:id="62"/>
    </w:p>
    <w:p w:rsidR="00826C37" w:rsidRDefault="00826C37" w:rsidP="00826C37">
      <w:pPr>
        <w:pStyle w:val="Default"/>
        <w:jc w:val="both"/>
        <w:rPr>
          <w:rFonts w:ascii="Calibri" w:hAnsi="Calibri" w:cs="Calibri"/>
          <w:sz w:val="22"/>
          <w:szCs w:val="22"/>
        </w:rPr>
      </w:pPr>
    </w:p>
    <w:p w:rsidR="00826C37" w:rsidRDefault="00826C37" w:rsidP="00543F0C">
      <w:pPr>
        <w:pStyle w:val="Default"/>
        <w:ind w:left="360"/>
        <w:jc w:val="both"/>
        <w:rPr>
          <w:rFonts w:ascii="Calibri" w:hAnsi="Calibri" w:cs="Calibri"/>
          <w:sz w:val="22"/>
          <w:szCs w:val="22"/>
        </w:rPr>
      </w:pPr>
      <w:r w:rsidRPr="00F6090D">
        <w:rPr>
          <w:rFonts w:ascii="Calibri" w:hAnsi="Calibri" w:cs="Calibri"/>
          <w:sz w:val="22"/>
          <w:szCs w:val="22"/>
        </w:rPr>
        <w:t xml:space="preserve">The limitations of the </w:t>
      </w:r>
      <w:r>
        <w:rPr>
          <w:rFonts w:ascii="Calibri" w:hAnsi="Calibri" w:cs="Calibri"/>
          <w:sz w:val="22"/>
          <w:szCs w:val="22"/>
        </w:rPr>
        <w:t xml:space="preserve">current </w:t>
      </w:r>
      <w:r w:rsidRPr="00F6090D">
        <w:rPr>
          <w:rFonts w:ascii="Calibri" w:hAnsi="Calibri" w:cs="Calibri"/>
          <w:sz w:val="22"/>
          <w:szCs w:val="22"/>
        </w:rPr>
        <w:t>evaluation include</w:t>
      </w:r>
      <w:r>
        <w:rPr>
          <w:rFonts w:ascii="Calibri" w:hAnsi="Calibri" w:cs="Calibri"/>
          <w:sz w:val="22"/>
          <w:szCs w:val="22"/>
        </w:rPr>
        <w:t xml:space="preserve"> the following</w:t>
      </w:r>
      <w:r w:rsidRPr="00F6090D">
        <w:rPr>
          <w:rFonts w:ascii="Calibri" w:hAnsi="Calibri" w:cs="Calibri"/>
          <w:sz w:val="22"/>
          <w:szCs w:val="22"/>
        </w:rPr>
        <w:t>;</w:t>
      </w:r>
    </w:p>
    <w:p w:rsidR="00826C37" w:rsidRDefault="00826C37" w:rsidP="00826C37">
      <w:pPr>
        <w:pStyle w:val="Default"/>
        <w:jc w:val="both"/>
        <w:rPr>
          <w:rFonts w:ascii="Calibri" w:hAnsi="Calibri" w:cs="Calibri"/>
          <w:sz w:val="22"/>
          <w:szCs w:val="22"/>
        </w:rPr>
      </w:pPr>
    </w:p>
    <w:p w:rsidR="00A25A43" w:rsidRDefault="00826C37">
      <w:pPr>
        <w:pStyle w:val="Default"/>
        <w:numPr>
          <w:ilvl w:val="0"/>
          <w:numId w:val="26"/>
        </w:numPr>
        <w:jc w:val="both"/>
        <w:rPr>
          <w:rFonts w:ascii="Calibri" w:hAnsi="Calibri" w:cs="Calibri"/>
          <w:sz w:val="22"/>
          <w:szCs w:val="22"/>
        </w:rPr>
      </w:pPr>
      <w:r w:rsidRPr="00B506ED">
        <w:rPr>
          <w:rFonts w:ascii="Calibri" w:hAnsi="Calibri" w:cs="Calibri"/>
          <w:sz w:val="22"/>
          <w:szCs w:val="22"/>
        </w:rPr>
        <w:t xml:space="preserve">The absence of consolidated </w:t>
      </w:r>
      <w:r w:rsidR="00D50136">
        <w:rPr>
          <w:rFonts w:ascii="Calibri" w:hAnsi="Calibri" w:cs="Calibri"/>
          <w:sz w:val="22"/>
          <w:szCs w:val="22"/>
        </w:rPr>
        <w:t xml:space="preserve">data as well as </w:t>
      </w:r>
      <w:r>
        <w:rPr>
          <w:rFonts w:ascii="Calibri" w:hAnsi="Calibri" w:cs="Calibri"/>
          <w:sz w:val="22"/>
          <w:szCs w:val="22"/>
        </w:rPr>
        <w:t>periodic reports</w:t>
      </w:r>
      <w:r w:rsidRPr="00B506ED">
        <w:rPr>
          <w:rFonts w:ascii="Calibri" w:hAnsi="Calibri" w:cs="Calibri"/>
          <w:sz w:val="22"/>
          <w:szCs w:val="22"/>
        </w:rPr>
        <w:t xml:space="preserve"> covering the whole scope of the </w:t>
      </w:r>
      <w:r w:rsidR="00D50136">
        <w:rPr>
          <w:rFonts w:ascii="Calibri" w:hAnsi="Calibri" w:cs="Calibri"/>
          <w:sz w:val="22"/>
          <w:szCs w:val="22"/>
        </w:rPr>
        <w:t>JP Phase I</w:t>
      </w:r>
      <w:r w:rsidRPr="00B506ED">
        <w:rPr>
          <w:rFonts w:ascii="Calibri" w:hAnsi="Calibri" w:cs="Calibri"/>
          <w:sz w:val="22"/>
          <w:szCs w:val="22"/>
        </w:rPr>
        <w:t xml:space="preserve">. </w:t>
      </w:r>
    </w:p>
    <w:p w:rsidR="00E05B27" w:rsidRDefault="00826C37">
      <w:pPr>
        <w:pStyle w:val="Default"/>
        <w:numPr>
          <w:ilvl w:val="0"/>
          <w:numId w:val="1"/>
        </w:numPr>
        <w:spacing w:before="180"/>
        <w:ind w:left="763"/>
        <w:jc w:val="both"/>
        <w:rPr>
          <w:rFonts w:ascii="Calibri" w:hAnsi="Calibri" w:cs="Calibri"/>
          <w:sz w:val="22"/>
          <w:szCs w:val="22"/>
        </w:rPr>
      </w:pPr>
      <w:r w:rsidRPr="00F6090D">
        <w:rPr>
          <w:rFonts w:ascii="Calibri" w:hAnsi="Calibri" w:cs="Calibri"/>
          <w:sz w:val="22"/>
          <w:szCs w:val="22"/>
        </w:rPr>
        <w:t xml:space="preserve">Limited </w:t>
      </w:r>
      <w:r>
        <w:rPr>
          <w:rFonts w:ascii="Calibri" w:hAnsi="Calibri" w:cs="Calibri"/>
          <w:sz w:val="22"/>
          <w:szCs w:val="22"/>
        </w:rPr>
        <w:t xml:space="preserve">time to cover more parts of the country in addition to the difficulty of getting to some Woredas in the country. </w:t>
      </w:r>
    </w:p>
    <w:p w:rsidR="00E05B27" w:rsidRDefault="00A66E74">
      <w:pPr>
        <w:pStyle w:val="Default"/>
        <w:numPr>
          <w:ilvl w:val="0"/>
          <w:numId w:val="1"/>
        </w:numPr>
        <w:spacing w:before="180"/>
        <w:ind w:left="763"/>
        <w:jc w:val="both"/>
        <w:rPr>
          <w:rFonts w:ascii="Calibri" w:hAnsi="Calibri" w:cs="Calibri"/>
          <w:sz w:val="22"/>
          <w:szCs w:val="22"/>
        </w:rPr>
      </w:pPr>
      <w:r>
        <w:rPr>
          <w:rFonts w:ascii="Calibri" w:hAnsi="Calibri" w:cs="Calibri"/>
          <w:sz w:val="22"/>
          <w:szCs w:val="22"/>
        </w:rPr>
        <w:t>Problem of</w:t>
      </w:r>
      <w:r w:rsidR="00826C37" w:rsidRPr="00C96427">
        <w:rPr>
          <w:rFonts w:ascii="Calibri" w:hAnsi="Calibri" w:cs="Calibri"/>
          <w:sz w:val="22"/>
          <w:szCs w:val="22"/>
        </w:rPr>
        <w:t xml:space="preserve"> timing</w:t>
      </w:r>
      <w:r>
        <w:rPr>
          <w:rFonts w:ascii="Calibri" w:hAnsi="Calibri" w:cs="Calibri"/>
          <w:sz w:val="22"/>
          <w:szCs w:val="22"/>
        </w:rPr>
        <w:t xml:space="preserve">: </w:t>
      </w:r>
      <w:r w:rsidR="00826C37" w:rsidRPr="00C96427">
        <w:rPr>
          <w:rFonts w:ascii="Calibri" w:hAnsi="Calibri" w:cs="Calibri"/>
          <w:sz w:val="22"/>
          <w:szCs w:val="22"/>
        </w:rPr>
        <w:t xml:space="preserve"> the absence of some key responsible officers in the primary implementing </w:t>
      </w:r>
      <w:r w:rsidR="00725AE1">
        <w:rPr>
          <w:rFonts w:ascii="Calibri" w:hAnsi="Calibri" w:cs="Calibri"/>
          <w:sz w:val="22"/>
          <w:szCs w:val="22"/>
        </w:rPr>
        <w:t xml:space="preserve">partners (MoWCYA) </w:t>
      </w:r>
      <w:r w:rsidR="00826C37" w:rsidRPr="00C96427">
        <w:rPr>
          <w:rFonts w:ascii="Calibri" w:hAnsi="Calibri" w:cs="Calibri"/>
          <w:sz w:val="22"/>
          <w:szCs w:val="22"/>
        </w:rPr>
        <w:t>; the period coincided with the meetings of the Commission on the Status of Women traditionally held around the first and second weeks of March in New York City and national celebrations to mark the International Women’s’ Day on the 8</w:t>
      </w:r>
      <w:r w:rsidR="00826C37" w:rsidRPr="00C96427">
        <w:rPr>
          <w:rFonts w:ascii="Calibri" w:hAnsi="Calibri" w:cs="Calibri"/>
          <w:sz w:val="22"/>
          <w:szCs w:val="22"/>
          <w:vertAlign w:val="superscript"/>
        </w:rPr>
        <w:t>th</w:t>
      </w:r>
      <w:r w:rsidR="00826C37" w:rsidRPr="00C96427">
        <w:rPr>
          <w:rFonts w:ascii="Calibri" w:hAnsi="Calibri" w:cs="Calibri"/>
          <w:sz w:val="22"/>
          <w:szCs w:val="22"/>
        </w:rPr>
        <w:t xml:space="preserve"> of March.</w:t>
      </w:r>
    </w:p>
    <w:p w:rsidR="00E05B27" w:rsidRDefault="00826C37">
      <w:pPr>
        <w:pStyle w:val="Default"/>
        <w:numPr>
          <w:ilvl w:val="0"/>
          <w:numId w:val="1"/>
        </w:numPr>
        <w:spacing w:before="180"/>
        <w:ind w:left="763"/>
        <w:jc w:val="both"/>
        <w:rPr>
          <w:rFonts w:ascii="Calibri" w:hAnsi="Calibri" w:cs="Calibri"/>
          <w:sz w:val="22"/>
          <w:szCs w:val="22"/>
        </w:rPr>
      </w:pPr>
      <w:r w:rsidRPr="006C2184">
        <w:rPr>
          <w:rFonts w:ascii="Calibri" w:hAnsi="Calibri" w:cs="Calibri"/>
          <w:sz w:val="22"/>
          <w:szCs w:val="22"/>
        </w:rPr>
        <w:t xml:space="preserve">The sample of respondents is purposive and constructed through snowballing and could well be thought of as biased. To guard against this a wide mix of methods in addition to a large number </w:t>
      </w:r>
      <w:r>
        <w:rPr>
          <w:rFonts w:ascii="Calibri" w:hAnsi="Calibri" w:cs="Calibri"/>
          <w:sz w:val="22"/>
          <w:szCs w:val="22"/>
        </w:rPr>
        <w:t xml:space="preserve">in the </w:t>
      </w:r>
      <w:r w:rsidRPr="006C2184">
        <w:rPr>
          <w:rFonts w:ascii="Calibri" w:hAnsi="Calibri" w:cs="Calibri"/>
          <w:sz w:val="22"/>
          <w:szCs w:val="22"/>
        </w:rPr>
        <w:t>sample w</w:t>
      </w:r>
      <w:r>
        <w:rPr>
          <w:rFonts w:ascii="Calibri" w:hAnsi="Calibri" w:cs="Calibri"/>
          <w:sz w:val="22"/>
          <w:szCs w:val="22"/>
        </w:rPr>
        <w:t>as</w:t>
      </w:r>
      <w:r w:rsidRPr="006C2184">
        <w:rPr>
          <w:rFonts w:ascii="Calibri" w:hAnsi="Calibri" w:cs="Calibri"/>
          <w:sz w:val="22"/>
          <w:szCs w:val="22"/>
        </w:rPr>
        <w:t xml:space="preserve"> </w:t>
      </w:r>
      <w:r>
        <w:rPr>
          <w:rFonts w:ascii="Calibri" w:hAnsi="Calibri" w:cs="Calibri"/>
          <w:sz w:val="22"/>
          <w:szCs w:val="22"/>
        </w:rPr>
        <w:t>e</w:t>
      </w:r>
      <w:r w:rsidRPr="006C2184">
        <w:rPr>
          <w:rFonts w:ascii="Calibri" w:hAnsi="Calibri" w:cs="Calibri"/>
          <w:sz w:val="22"/>
          <w:szCs w:val="22"/>
        </w:rPr>
        <w:t xml:space="preserve">mployed to assure robust triangulation </w:t>
      </w:r>
      <w:r>
        <w:rPr>
          <w:rFonts w:ascii="Calibri" w:hAnsi="Calibri" w:cs="Calibri"/>
          <w:sz w:val="22"/>
          <w:szCs w:val="22"/>
        </w:rPr>
        <w:t xml:space="preserve">in order </w:t>
      </w:r>
      <w:r w:rsidRPr="006C2184">
        <w:rPr>
          <w:rFonts w:ascii="Calibri" w:hAnsi="Calibri" w:cs="Calibri"/>
          <w:sz w:val="22"/>
          <w:szCs w:val="22"/>
        </w:rPr>
        <w:t>to assure reliable and valid findings. In total this evaluation met and spoke to no fewer than 200 individuals.</w:t>
      </w:r>
    </w:p>
    <w:p w:rsidR="00E05B27" w:rsidRDefault="00826C37">
      <w:pPr>
        <w:pStyle w:val="Default"/>
        <w:numPr>
          <w:ilvl w:val="0"/>
          <w:numId w:val="1"/>
        </w:numPr>
        <w:spacing w:before="180"/>
        <w:ind w:left="763"/>
        <w:jc w:val="both"/>
        <w:rPr>
          <w:rFonts w:ascii="Calibri" w:hAnsi="Calibri" w:cs="Calibri"/>
          <w:sz w:val="22"/>
          <w:szCs w:val="22"/>
        </w:rPr>
      </w:pPr>
      <w:r w:rsidRPr="00A235EB">
        <w:rPr>
          <w:rFonts w:ascii="Calibri" w:hAnsi="Calibri" w:cs="Calibri"/>
          <w:sz w:val="22"/>
          <w:szCs w:val="22"/>
        </w:rPr>
        <w:t xml:space="preserve">The small sample size </w:t>
      </w:r>
      <w:r>
        <w:rPr>
          <w:rFonts w:ascii="Calibri" w:hAnsi="Calibri" w:cs="Calibri"/>
          <w:sz w:val="22"/>
          <w:szCs w:val="22"/>
        </w:rPr>
        <w:t xml:space="preserve">(29) </w:t>
      </w:r>
      <w:r w:rsidRPr="00A235EB">
        <w:rPr>
          <w:rFonts w:ascii="Calibri" w:hAnsi="Calibri" w:cs="Calibri"/>
          <w:sz w:val="22"/>
          <w:szCs w:val="22"/>
        </w:rPr>
        <w:t>for the e</w:t>
      </w:r>
      <w:r>
        <w:rPr>
          <w:rFonts w:ascii="Calibri" w:hAnsi="Calibri" w:cs="Calibri"/>
          <w:sz w:val="22"/>
          <w:szCs w:val="22"/>
        </w:rPr>
        <w:t>-</w:t>
      </w:r>
      <w:r w:rsidRPr="00A235EB">
        <w:rPr>
          <w:rFonts w:ascii="Calibri" w:hAnsi="Calibri" w:cs="Calibri"/>
          <w:sz w:val="22"/>
          <w:szCs w:val="22"/>
        </w:rPr>
        <w:t>survey limit</w:t>
      </w:r>
      <w:r>
        <w:rPr>
          <w:rFonts w:ascii="Calibri" w:hAnsi="Calibri" w:cs="Calibri"/>
          <w:sz w:val="22"/>
          <w:szCs w:val="22"/>
        </w:rPr>
        <w:t>ed</w:t>
      </w:r>
      <w:r w:rsidRPr="00A235EB">
        <w:rPr>
          <w:rFonts w:ascii="Calibri" w:hAnsi="Calibri" w:cs="Calibri"/>
          <w:sz w:val="22"/>
          <w:szCs w:val="22"/>
        </w:rPr>
        <w:t xml:space="preserve"> the </w:t>
      </w:r>
      <w:r>
        <w:rPr>
          <w:rFonts w:ascii="Calibri" w:hAnsi="Calibri" w:cs="Calibri"/>
          <w:sz w:val="22"/>
          <w:szCs w:val="22"/>
        </w:rPr>
        <w:t xml:space="preserve">kind </w:t>
      </w:r>
      <w:r w:rsidRPr="00F66636">
        <w:rPr>
          <w:rFonts w:ascii="Calibri" w:hAnsi="Calibri" w:cs="Calibri"/>
          <w:sz w:val="22"/>
          <w:szCs w:val="22"/>
        </w:rPr>
        <w:t>o</w:t>
      </w:r>
      <w:r>
        <w:rPr>
          <w:rFonts w:ascii="Calibri" w:hAnsi="Calibri" w:cs="Calibri"/>
          <w:sz w:val="22"/>
          <w:szCs w:val="22"/>
        </w:rPr>
        <w:t>f</w:t>
      </w:r>
      <w:r w:rsidRPr="001C5480">
        <w:rPr>
          <w:rFonts w:ascii="Calibri" w:hAnsi="Calibri" w:cs="Calibri"/>
          <w:color w:val="FF0000"/>
          <w:sz w:val="22"/>
          <w:szCs w:val="22"/>
        </w:rPr>
        <w:t xml:space="preserve"> </w:t>
      </w:r>
      <w:r w:rsidRPr="00A235EB">
        <w:rPr>
          <w:rFonts w:ascii="Calibri" w:hAnsi="Calibri" w:cs="Calibri"/>
          <w:sz w:val="22"/>
          <w:szCs w:val="22"/>
        </w:rPr>
        <w:t xml:space="preserve">statistical tests that </w:t>
      </w:r>
      <w:r>
        <w:rPr>
          <w:rFonts w:ascii="Calibri" w:hAnsi="Calibri" w:cs="Calibri"/>
          <w:sz w:val="22"/>
          <w:szCs w:val="22"/>
        </w:rPr>
        <w:t>were cond</w:t>
      </w:r>
      <w:r w:rsidRPr="00A235EB">
        <w:rPr>
          <w:rFonts w:ascii="Calibri" w:hAnsi="Calibri" w:cs="Calibri"/>
          <w:sz w:val="22"/>
          <w:szCs w:val="22"/>
        </w:rPr>
        <w:t>ucted</w:t>
      </w:r>
      <w:r>
        <w:rPr>
          <w:rFonts w:ascii="Calibri" w:hAnsi="Calibri" w:cs="Calibri"/>
          <w:sz w:val="22"/>
          <w:szCs w:val="22"/>
        </w:rPr>
        <w:t xml:space="preserve">; SPSS was used for simple cross tabulations and to provide basic descriptive statistics for reinforcing the evaluation findings. </w:t>
      </w:r>
      <w:r w:rsidRPr="00A235EB">
        <w:rPr>
          <w:rFonts w:ascii="Calibri" w:hAnsi="Calibri" w:cs="Calibri"/>
          <w:sz w:val="22"/>
          <w:szCs w:val="22"/>
        </w:rPr>
        <w:t xml:space="preserve"> </w:t>
      </w:r>
      <w:r>
        <w:rPr>
          <w:rFonts w:ascii="Calibri" w:hAnsi="Calibri" w:cs="Calibri"/>
          <w:sz w:val="22"/>
          <w:szCs w:val="22"/>
        </w:rPr>
        <w:t xml:space="preserve">For a mixed method evaluation this sample size does not invalidate the information since the data generated by this method was used in combination. </w:t>
      </w:r>
    </w:p>
    <w:p w:rsidR="000A787F" w:rsidRDefault="00D50136">
      <w:pPr>
        <w:pStyle w:val="Default"/>
        <w:numPr>
          <w:ilvl w:val="0"/>
          <w:numId w:val="1"/>
        </w:numPr>
        <w:spacing w:before="180"/>
        <w:ind w:left="763"/>
        <w:jc w:val="both"/>
        <w:rPr>
          <w:rFonts w:ascii="Calibri" w:hAnsi="Calibri" w:cs="Calibri"/>
          <w:sz w:val="22"/>
          <w:szCs w:val="22"/>
        </w:rPr>
      </w:pPr>
      <w:r>
        <w:rPr>
          <w:rFonts w:ascii="Calibri" w:hAnsi="Calibri" w:cs="Calibri"/>
          <w:sz w:val="22"/>
          <w:szCs w:val="22"/>
        </w:rPr>
        <w:t xml:space="preserve">Attribution - </w:t>
      </w:r>
      <w:r w:rsidR="000A787F">
        <w:rPr>
          <w:rFonts w:ascii="Calibri" w:hAnsi="Calibri" w:cs="Calibri"/>
          <w:sz w:val="22"/>
          <w:szCs w:val="22"/>
        </w:rPr>
        <w:t xml:space="preserve">Some of the documents received from stakeholders </w:t>
      </w:r>
      <w:r w:rsidR="00543F0C">
        <w:rPr>
          <w:rFonts w:ascii="Calibri" w:hAnsi="Calibri" w:cs="Calibri"/>
          <w:sz w:val="22"/>
          <w:szCs w:val="22"/>
        </w:rPr>
        <w:t>for reviewing</w:t>
      </w:r>
      <w:r w:rsidR="000A787F">
        <w:rPr>
          <w:rFonts w:ascii="Calibri" w:hAnsi="Calibri" w:cs="Calibri"/>
          <w:sz w:val="22"/>
          <w:szCs w:val="22"/>
        </w:rPr>
        <w:t xml:space="preserve">, especially the UN cooperating partners provide very important info about the specific </w:t>
      </w:r>
      <w:r>
        <w:rPr>
          <w:rFonts w:ascii="Calibri" w:hAnsi="Calibri" w:cs="Calibri"/>
          <w:sz w:val="22"/>
          <w:szCs w:val="22"/>
        </w:rPr>
        <w:t>areas of the engagement of the different institutions. However, the</w:t>
      </w:r>
      <w:r w:rsidR="00543F0C">
        <w:rPr>
          <w:rFonts w:ascii="Calibri" w:hAnsi="Calibri" w:cs="Calibri"/>
          <w:sz w:val="22"/>
          <w:szCs w:val="22"/>
        </w:rPr>
        <w:t xml:space="preserve"> documents</w:t>
      </w:r>
      <w:r>
        <w:rPr>
          <w:rFonts w:ascii="Calibri" w:hAnsi="Calibri" w:cs="Calibri"/>
          <w:sz w:val="22"/>
          <w:szCs w:val="22"/>
        </w:rPr>
        <w:t xml:space="preserve"> </w:t>
      </w:r>
      <w:r w:rsidR="000A787F">
        <w:rPr>
          <w:rFonts w:ascii="Calibri" w:hAnsi="Calibri" w:cs="Calibri"/>
          <w:sz w:val="22"/>
          <w:szCs w:val="22"/>
        </w:rPr>
        <w:t xml:space="preserve">don’t clearly show the attribution of </w:t>
      </w:r>
      <w:r w:rsidR="00543F0C">
        <w:rPr>
          <w:rFonts w:ascii="Calibri" w:hAnsi="Calibri" w:cs="Calibri"/>
          <w:sz w:val="22"/>
          <w:szCs w:val="22"/>
        </w:rPr>
        <w:t xml:space="preserve">the </w:t>
      </w:r>
      <w:r w:rsidR="000A787F">
        <w:rPr>
          <w:rFonts w:ascii="Calibri" w:hAnsi="Calibri" w:cs="Calibri"/>
          <w:sz w:val="22"/>
          <w:szCs w:val="22"/>
        </w:rPr>
        <w:t xml:space="preserve">achievements </w:t>
      </w:r>
      <w:r w:rsidR="00543F0C">
        <w:rPr>
          <w:rFonts w:ascii="Calibri" w:hAnsi="Calibri" w:cs="Calibri"/>
          <w:sz w:val="22"/>
          <w:szCs w:val="22"/>
        </w:rPr>
        <w:t xml:space="preserve">in relation to </w:t>
      </w:r>
      <w:r w:rsidR="000A787F">
        <w:rPr>
          <w:rFonts w:ascii="Calibri" w:hAnsi="Calibri" w:cs="Calibri"/>
          <w:sz w:val="22"/>
          <w:szCs w:val="22"/>
        </w:rPr>
        <w:t xml:space="preserve"> that of the JP Phase I; </w:t>
      </w:r>
    </w:p>
    <w:p w:rsidR="00E05B27" w:rsidRDefault="00826C37">
      <w:pPr>
        <w:pStyle w:val="Default"/>
        <w:numPr>
          <w:ilvl w:val="0"/>
          <w:numId w:val="1"/>
        </w:numPr>
        <w:spacing w:before="180"/>
        <w:ind w:left="763"/>
        <w:jc w:val="both"/>
        <w:rPr>
          <w:rFonts w:ascii="Calibri" w:hAnsi="Calibri" w:cs="Calibri"/>
          <w:sz w:val="22"/>
          <w:szCs w:val="22"/>
        </w:rPr>
      </w:pPr>
      <w:r>
        <w:rPr>
          <w:rFonts w:ascii="Calibri" w:hAnsi="Calibri" w:cs="Calibri"/>
          <w:sz w:val="22"/>
          <w:szCs w:val="22"/>
        </w:rPr>
        <w:t xml:space="preserve">On account of the large number of implementing as well as partner organisations involved in the JP and the heavy role of documentation in an evaluation, difficulties were encountered related to accessing and collecting documentation relevant to the evaluation. </w:t>
      </w:r>
    </w:p>
    <w:p w:rsidR="00E05B27" w:rsidRDefault="00826C37">
      <w:pPr>
        <w:pStyle w:val="Default"/>
        <w:numPr>
          <w:ilvl w:val="0"/>
          <w:numId w:val="1"/>
        </w:numPr>
        <w:spacing w:before="180"/>
        <w:ind w:left="763"/>
        <w:jc w:val="both"/>
        <w:rPr>
          <w:rFonts w:ascii="Calibri" w:hAnsi="Calibri" w:cs="Calibri"/>
          <w:sz w:val="22"/>
          <w:szCs w:val="22"/>
        </w:rPr>
      </w:pPr>
      <w:r>
        <w:rPr>
          <w:rFonts w:ascii="Calibri" w:hAnsi="Calibri" w:cs="Calibri"/>
          <w:sz w:val="22"/>
          <w:szCs w:val="22"/>
        </w:rPr>
        <w:t xml:space="preserve">None of the evaluation instruments were translated from English into Amharic or any other local language. FGDs, and group interviews and conversations were co-facilitated by </w:t>
      </w:r>
      <w:r w:rsidR="00A36240">
        <w:rPr>
          <w:rFonts w:ascii="Calibri" w:hAnsi="Calibri" w:cs="Calibri"/>
          <w:sz w:val="22"/>
          <w:szCs w:val="22"/>
        </w:rPr>
        <w:t xml:space="preserve">the two local consultants and </w:t>
      </w:r>
      <w:r>
        <w:rPr>
          <w:rFonts w:ascii="Calibri" w:hAnsi="Calibri" w:cs="Calibri"/>
          <w:sz w:val="22"/>
          <w:szCs w:val="22"/>
        </w:rPr>
        <w:t xml:space="preserve">two local language speakers </w:t>
      </w:r>
      <w:r w:rsidR="00A36240">
        <w:rPr>
          <w:rFonts w:ascii="Calibri" w:hAnsi="Calibri" w:cs="Calibri"/>
          <w:sz w:val="22"/>
          <w:szCs w:val="22"/>
        </w:rPr>
        <w:t xml:space="preserve">seconded </w:t>
      </w:r>
      <w:r>
        <w:rPr>
          <w:rFonts w:ascii="Calibri" w:hAnsi="Calibri" w:cs="Calibri"/>
          <w:sz w:val="22"/>
          <w:szCs w:val="22"/>
        </w:rPr>
        <w:t>from BoWA and BoFED (one wom</w:t>
      </w:r>
      <w:r w:rsidRPr="00534DB4">
        <w:rPr>
          <w:rFonts w:ascii="Calibri" w:hAnsi="Calibri" w:cs="Calibri"/>
          <w:color w:val="auto"/>
          <w:sz w:val="22"/>
          <w:szCs w:val="22"/>
        </w:rPr>
        <w:t>a</w:t>
      </w:r>
      <w:r>
        <w:rPr>
          <w:rFonts w:ascii="Calibri" w:hAnsi="Calibri" w:cs="Calibri"/>
          <w:sz w:val="22"/>
          <w:szCs w:val="22"/>
        </w:rPr>
        <w:t>n and one man) neither of them were the regular or familiar faces of the JP where the interviews were conducted, thus the level of bias and influence was reduced.</w:t>
      </w:r>
      <w:r w:rsidRPr="00534DB4">
        <w:rPr>
          <w:rFonts w:ascii="Calibri" w:hAnsi="Calibri" w:cs="Calibri"/>
          <w:sz w:val="22"/>
          <w:szCs w:val="22"/>
        </w:rPr>
        <w:t xml:space="preserve"> </w:t>
      </w:r>
      <w:r w:rsidR="00D206C1" w:rsidRPr="00826C37">
        <w:rPr>
          <w:rFonts w:ascii="Calibri" w:hAnsi="Calibri" w:cs="Calibri"/>
          <w:sz w:val="22"/>
          <w:szCs w:val="22"/>
        </w:rPr>
        <w:t xml:space="preserve"> </w:t>
      </w:r>
    </w:p>
    <w:p w:rsidR="00725AE1" w:rsidRDefault="00725AE1">
      <w:pPr>
        <w:ind w:left="0" w:firstLine="0"/>
        <w:jc w:val="left"/>
        <w:rPr>
          <w:rFonts w:ascii="Cambria" w:eastAsia="Times New Roman" w:hAnsi="Cambria"/>
          <w:b/>
          <w:bCs/>
          <w:color w:val="0070C0"/>
          <w:sz w:val="28"/>
          <w:szCs w:val="28"/>
          <w:lang w:eastAsia="zh-TW"/>
        </w:rPr>
      </w:pPr>
      <w:bookmarkStart w:id="63" w:name="_Toc359167047"/>
      <w:r>
        <w:rPr>
          <w:color w:val="0070C0"/>
        </w:rPr>
        <w:br w:type="page"/>
      </w:r>
    </w:p>
    <w:p w:rsidR="00A25A43" w:rsidRDefault="00D206C1" w:rsidP="00725AE1">
      <w:pPr>
        <w:pStyle w:val="Heading1"/>
        <w:numPr>
          <w:ilvl w:val="0"/>
          <w:numId w:val="2"/>
        </w:numPr>
        <w:ind w:left="720"/>
        <w:rPr>
          <w:color w:val="0070C0"/>
        </w:rPr>
      </w:pPr>
      <w:bookmarkStart w:id="64" w:name="_Toc361001927"/>
      <w:r w:rsidRPr="00E107A5">
        <w:rPr>
          <w:color w:val="0070C0"/>
        </w:rPr>
        <w:lastRenderedPageBreak/>
        <w:t>EVALUATION FINDINGS</w:t>
      </w:r>
      <w:bookmarkEnd w:id="41"/>
      <w:bookmarkEnd w:id="63"/>
      <w:bookmarkEnd w:id="64"/>
    </w:p>
    <w:p w:rsidR="00D206C1" w:rsidRDefault="00D206C1" w:rsidP="00E645F7">
      <w:pPr>
        <w:pStyle w:val="TOC2"/>
      </w:pPr>
    </w:p>
    <w:p w:rsidR="005F4868" w:rsidRDefault="005F4868" w:rsidP="005F4868">
      <w:pPr>
        <w:pStyle w:val="ListParagraph"/>
        <w:ind w:left="0" w:firstLine="0"/>
      </w:pPr>
      <w:r w:rsidRPr="00D11E77">
        <w:t xml:space="preserve">The </w:t>
      </w:r>
      <w:r>
        <w:t xml:space="preserve">evaluation findings are presented in this section. The evaluation questions provide the analytical framework for the section and are used to frame the presentation of findings. Questions of </w:t>
      </w:r>
      <w:r w:rsidRPr="00D11E77">
        <w:t xml:space="preserve">impact </w:t>
      </w:r>
      <w:r>
        <w:t>are</w:t>
      </w:r>
      <w:r w:rsidRPr="00D11E77">
        <w:t xml:space="preserve"> excluded from this evaluation </w:t>
      </w:r>
      <w:r>
        <w:t xml:space="preserve">(as presented in the TORs – </w:t>
      </w:r>
      <w:r w:rsidR="00B47F6D">
        <w:t xml:space="preserve">see </w:t>
      </w:r>
      <w:r>
        <w:t>Annex</w:t>
      </w:r>
      <w:r w:rsidR="00B47F6D">
        <w:t>es</w:t>
      </w:r>
      <w:r>
        <w:t xml:space="preserve">). </w:t>
      </w:r>
    </w:p>
    <w:p w:rsidR="00A25A43" w:rsidRDefault="00A4497A" w:rsidP="00A4497A">
      <w:pPr>
        <w:pStyle w:val="Heading2"/>
        <w:numPr>
          <w:ilvl w:val="1"/>
          <w:numId w:val="2"/>
        </w:numPr>
        <w:spacing w:before="240" w:after="240"/>
      </w:pPr>
      <w:bookmarkStart w:id="65" w:name="_Toc359043538"/>
      <w:bookmarkStart w:id="66" w:name="_Toc359167048"/>
      <w:bookmarkStart w:id="67" w:name="_Toc361001928"/>
      <w:r>
        <w:t xml:space="preserve">Programme </w:t>
      </w:r>
      <w:r w:rsidR="005F4868" w:rsidRPr="00534DB4">
        <w:t>Relevance</w:t>
      </w:r>
      <w:bookmarkEnd w:id="65"/>
      <w:bookmarkEnd w:id="66"/>
      <w:bookmarkEnd w:id="67"/>
    </w:p>
    <w:p w:rsidR="005F4868" w:rsidRPr="003A27F6" w:rsidRDefault="005F4868" w:rsidP="005F4868">
      <w:pPr>
        <w:widowControl w:val="0"/>
        <w:autoSpaceDE w:val="0"/>
        <w:autoSpaceDN w:val="0"/>
        <w:adjustRightInd w:val="0"/>
        <w:spacing w:before="72" w:after="240"/>
        <w:ind w:firstLine="0"/>
        <w:rPr>
          <w:rFonts w:eastAsia="Times New Roman"/>
          <w:b/>
          <w:bCs/>
          <w:i/>
          <w:color w:val="1F497D" w:themeColor="text2"/>
          <w:sz w:val="24"/>
          <w:szCs w:val="24"/>
          <w:lang w:val="en-GB"/>
        </w:rPr>
      </w:pPr>
      <w:bookmarkStart w:id="68" w:name="_Toc357641190"/>
      <w:bookmarkStart w:id="69" w:name="_Toc357731168"/>
      <w:bookmarkStart w:id="70" w:name="_Toc357733383"/>
      <w:r w:rsidRPr="003A27F6">
        <w:rPr>
          <w:rFonts w:eastAsia="Times New Roman"/>
          <w:b/>
          <w:bCs/>
          <w:i/>
          <w:color w:val="1F497D" w:themeColor="text2"/>
          <w:sz w:val="24"/>
          <w:szCs w:val="24"/>
          <w:lang w:val="en-GB"/>
        </w:rPr>
        <w:t>Are the planned programme outputs and results relevant and realistic for the situation on the ground?</w:t>
      </w:r>
      <w:bookmarkEnd w:id="68"/>
      <w:bookmarkEnd w:id="69"/>
      <w:bookmarkEnd w:id="70"/>
    </w:p>
    <w:p w:rsidR="00E66892" w:rsidRDefault="00474125" w:rsidP="00E52E9E">
      <w:pPr>
        <w:pStyle w:val="Heading4"/>
        <w:ind w:left="360" w:firstLine="0"/>
        <w:rPr>
          <w:rFonts w:asciiTheme="minorHAnsi" w:hAnsiTheme="minorHAnsi" w:cstheme="minorHAnsi"/>
          <w:b w:val="0"/>
          <w:bCs w:val="0"/>
          <w:i w:val="0"/>
          <w:color w:val="auto"/>
          <w:lang w:bidi="en-US"/>
        </w:rPr>
      </w:pPr>
      <w:r w:rsidRPr="001C588F">
        <w:rPr>
          <w:rFonts w:asciiTheme="minorHAnsi" w:hAnsiTheme="minorHAnsi" w:cstheme="minorHAnsi"/>
          <w:b w:val="0"/>
          <w:bCs w:val="0"/>
          <w:i w:val="0"/>
          <w:color w:val="auto"/>
          <w:lang w:bidi="en-US"/>
        </w:rPr>
        <w:t>The overall goal of the JP WEGE, i.e., promoting and strengthening women’s empowerment, gender equality and children’s rights, is found highly relevant to the country situation, particularly to the needs of poor and vulnerable women and girls. This assertion is strongly supported by the views of informants contacted for this evaluation and further substantiated by information obtained from review relevant documents.</w:t>
      </w:r>
      <w:r w:rsidRPr="001C588F">
        <w:rPr>
          <w:rStyle w:val="FootnoteReference"/>
          <w:rFonts w:asciiTheme="minorHAnsi" w:hAnsiTheme="minorHAnsi" w:cstheme="minorHAnsi"/>
          <w:b w:val="0"/>
          <w:bCs w:val="0"/>
          <w:i w:val="0"/>
          <w:color w:val="auto"/>
          <w:sz w:val="22"/>
          <w:lang w:bidi="en-US"/>
        </w:rPr>
        <w:footnoteReference w:id="15"/>
      </w:r>
      <w:r w:rsidRPr="001C588F">
        <w:rPr>
          <w:rFonts w:asciiTheme="minorHAnsi" w:hAnsiTheme="minorHAnsi" w:cstheme="minorHAnsi"/>
          <w:b w:val="0"/>
          <w:bCs w:val="0"/>
          <w:i w:val="0"/>
          <w:color w:val="auto"/>
          <w:lang w:bidi="en-US"/>
        </w:rPr>
        <w:t xml:space="preserve"> For instance, t</w:t>
      </w:r>
      <w:r w:rsidRPr="001C588F">
        <w:rPr>
          <w:rFonts w:asciiTheme="minorHAnsi" w:hAnsiTheme="minorHAnsi" w:cstheme="minorHAnsi"/>
          <w:b w:val="0"/>
          <w:i w:val="0"/>
          <w:color w:val="auto"/>
        </w:rPr>
        <w:t xml:space="preserve">he significant majority of those surveyed in this evaluation thought that the JP is relevant and realistic for the country (See Figure </w:t>
      </w:r>
      <w:r w:rsidR="00543F0C">
        <w:rPr>
          <w:rFonts w:asciiTheme="minorHAnsi" w:hAnsiTheme="minorHAnsi" w:cstheme="minorHAnsi"/>
          <w:b w:val="0"/>
          <w:i w:val="0"/>
          <w:color w:val="auto"/>
        </w:rPr>
        <w:t>2</w:t>
      </w:r>
      <w:r w:rsidR="00543F0C" w:rsidRPr="001C588F">
        <w:rPr>
          <w:rFonts w:asciiTheme="minorHAnsi" w:hAnsiTheme="minorHAnsi" w:cstheme="minorHAnsi"/>
          <w:b w:val="0"/>
          <w:i w:val="0"/>
          <w:color w:val="auto"/>
        </w:rPr>
        <w:t xml:space="preserve"> </w:t>
      </w:r>
      <w:r w:rsidRPr="001C588F">
        <w:rPr>
          <w:rFonts w:asciiTheme="minorHAnsi" w:hAnsiTheme="minorHAnsi" w:cstheme="minorHAnsi"/>
          <w:b w:val="0"/>
          <w:i w:val="0"/>
          <w:color w:val="auto"/>
        </w:rPr>
        <w:t xml:space="preserve">below). </w:t>
      </w:r>
      <w:r w:rsidRPr="001C588F">
        <w:rPr>
          <w:rFonts w:asciiTheme="minorHAnsi" w:hAnsiTheme="minorHAnsi" w:cstheme="minorHAnsi"/>
          <w:b w:val="0"/>
          <w:bCs w:val="0"/>
          <w:i w:val="0"/>
          <w:color w:val="auto"/>
          <w:lang w:bidi="en-US"/>
        </w:rPr>
        <w:t>Promoting women’s empowerment and gender equality is considered as one of the key priorities in realizing the development aspirations and goals of the country as well as in meaningfully realizing women’s rights. Accordingly, the overall goal of the JP WEGE has been considered highly relevant to the country’s needs, particularly to the needs of poor and vulnerable women.</w:t>
      </w:r>
      <w:bookmarkStart w:id="71" w:name="_Toc359004164"/>
      <w:r w:rsidR="00E66892">
        <w:rPr>
          <w:rFonts w:asciiTheme="minorHAnsi" w:hAnsiTheme="minorHAnsi" w:cstheme="minorHAnsi"/>
          <w:b w:val="0"/>
          <w:bCs w:val="0"/>
          <w:i w:val="0"/>
          <w:color w:val="auto"/>
          <w:lang w:bidi="en-US"/>
        </w:rPr>
        <w:t xml:space="preserve"> </w:t>
      </w:r>
    </w:p>
    <w:p w:rsidR="005F4868" w:rsidRPr="00E66892" w:rsidRDefault="005F4868" w:rsidP="00E66892">
      <w:pPr>
        <w:pStyle w:val="Heading4"/>
        <w:ind w:left="360" w:firstLine="0"/>
        <w:jc w:val="center"/>
        <w:rPr>
          <w:rFonts w:asciiTheme="minorHAnsi" w:hAnsiTheme="minorHAnsi" w:cstheme="minorHAnsi"/>
          <w:i w:val="0"/>
          <w:color w:val="548DD4" w:themeColor="text2" w:themeTint="99"/>
        </w:rPr>
      </w:pPr>
      <w:r w:rsidRPr="00E66892">
        <w:rPr>
          <w:rFonts w:asciiTheme="minorHAnsi" w:hAnsiTheme="minorHAnsi" w:cstheme="minorHAnsi"/>
          <w:i w:val="0"/>
          <w:color w:val="548DD4" w:themeColor="text2" w:themeTint="99"/>
        </w:rPr>
        <w:t xml:space="preserve">Figure </w:t>
      </w:r>
      <w:r w:rsidR="00543F0C">
        <w:rPr>
          <w:rFonts w:asciiTheme="minorHAnsi" w:hAnsiTheme="minorHAnsi" w:cstheme="minorHAnsi"/>
          <w:i w:val="0"/>
          <w:color w:val="548DD4" w:themeColor="text2" w:themeTint="99"/>
        </w:rPr>
        <w:t>2</w:t>
      </w:r>
      <w:r w:rsidRPr="00E66892">
        <w:rPr>
          <w:rFonts w:asciiTheme="minorHAnsi" w:hAnsiTheme="minorHAnsi" w:cstheme="minorHAnsi"/>
          <w:i w:val="0"/>
          <w:color w:val="548DD4" w:themeColor="text2" w:themeTint="99"/>
        </w:rPr>
        <w:t xml:space="preserve">: </w:t>
      </w:r>
      <w:r w:rsidRPr="004918BF">
        <w:rPr>
          <w:rFonts w:asciiTheme="minorHAnsi" w:hAnsiTheme="minorHAnsi" w:cstheme="minorHAnsi"/>
          <w:i w:val="0"/>
          <w:color w:val="548DD4" w:themeColor="text2" w:themeTint="99"/>
          <w:u w:val="single"/>
        </w:rPr>
        <w:t>Degree to which JP is Responding to Country Needs</w:t>
      </w:r>
      <w:bookmarkEnd w:id="71"/>
    </w:p>
    <w:p w:rsidR="005F4868" w:rsidRPr="00C23741" w:rsidRDefault="005F4868" w:rsidP="00A36240">
      <w:pPr>
        <w:pStyle w:val="Heading4"/>
        <w:ind w:left="0" w:firstLine="0"/>
        <w:jc w:val="center"/>
        <w:rPr>
          <w:lang w:eastAsia="zh-TW"/>
        </w:rPr>
      </w:pPr>
      <w:r>
        <w:rPr>
          <w:noProof/>
        </w:rPr>
        <w:drawing>
          <wp:inline distT="0" distB="0" distL="0" distR="0">
            <wp:extent cx="3472295" cy="2604221"/>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3470717" cy="2603038"/>
                    </a:xfrm>
                    <a:prstGeom prst="rect">
                      <a:avLst/>
                    </a:prstGeom>
                    <a:noFill/>
                    <a:ln w="9525">
                      <a:noFill/>
                      <a:miter lim="800000"/>
                      <a:headEnd/>
                      <a:tailEnd/>
                    </a:ln>
                  </pic:spPr>
                </pic:pic>
              </a:graphicData>
            </a:graphic>
          </wp:inline>
        </w:drawing>
      </w:r>
    </w:p>
    <w:p w:rsidR="005F4868" w:rsidRPr="006270D6" w:rsidRDefault="005F4868" w:rsidP="00A36240">
      <w:pPr>
        <w:pStyle w:val="Heading4"/>
        <w:ind w:left="0" w:firstLine="0"/>
        <w:jc w:val="center"/>
        <w:rPr>
          <w:b w:val="0"/>
          <w:i w:val="0"/>
          <w:sz w:val="20"/>
          <w:szCs w:val="20"/>
        </w:rPr>
      </w:pPr>
      <w:r w:rsidRPr="006270D6">
        <w:rPr>
          <w:b w:val="0"/>
          <w:i w:val="0"/>
          <w:sz w:val="20"/>
          <w:szCs w:val="20"/>
        </w:rPr>
        <w:t>Source: -eSurvey data analysis</w:t>
      </w:r>
    </w:p>
    <w:p w:rsidR="005F4868" w:rsidRDefault="005F4868" w:rsidP="005F4868"/>
    <w:p w:rsidR="00A4497A" w:rsidRDefault="00A4497A" w:rsidP="005F4868"/>
    <w:p w:rsidR="00142D86" w:rsidRDefault="00142D86" w:rsidP="00A4497A">
      <w:pPr>
        <w:ind w:left="360" w:firstLine="0"/>
      </w:pPr>
      <w:r w:rsidRPr="003F5D6F">
        <w:lastRenderedPageBreak/>
        <w:t>Economic empowerment of women</w:t>
      </w:r>
      <w:r>
        <w:t xml:space="preserve">, the desired outcome of GEWE JP </w:t>
      </w:r>
      <w:r w:rsidRPr="003A27F6">
        <w:rPr>
          <w:b/>
        </w:rPr>
        <w:t xml:space="preserve">Output </w:t>
      </w:r>
      <w:r>
        <w:rPr>
          <w:b/>
        </w:rPr>
        <w:t xml:space="preserve">Area </w:t>
      </w:r>
      <w:r w:rsidRPr="003A27F6">
        <w:rPr>
          <w:b/>
        </w:rPr>
        <w:t>1</w:t>
      </w:r>
      <w:r>
        <w:t xml:space="preserve"> </w:t>
      </w:r>
      <w:r w:rsidRPr="003F5D6F">
        <w:t>is underpinned</w:t>
      </w:r>
      <w:r>
        <w:t xml:space="preserve"> by</w:t>
      </w:r>
      <w:r w:rsidRPr="003F5D6F">
        <w:t xml:space="preserve">  </w:t>
      </w:r>
      <w:r>
        <w:t xml:space="preserve">rights and freedoms guaranteed in the </w:t>
      </w:r>
      <w:r w:rsidRPr="003F5D6F">
        <w:t>Constitution of Ethiopia</w:t>
      </w:r>
      <w:r>
        <w:t>,</w:t>
      </w:r>
      <w:r w:rsidRPr="003F5D6F">
        <w:t xml:space="preserve"> as well as in the National</w:t>
      </w:r>
      <w:r>
        <w:t xml:space="preserve"> Policy on Ethiopian Women. </w:t>
      </w:r>
      <w:r>
        <w:rPr>
          <w:rFonts w:cs="Cambria"/>
        </w:rPr>
        <w:t>Proclamation No.40/1996, which provides for the licensing and supervision of micro-finance institutions, emphasizes on</w:t>
      </w:r>
      <w:r w:rsidRPr="003F5D6F">
        <w:rPr>
          <w:rFonts w:cs="Cambria"/>
        </w:rPr>
        <w:t xml:space="preserve"> the provision of financial services for the financially underserved segments of society in order to boost income generation. </w:t>
      </w:r>
      <w:r>
        <w:rPr>
          <w:noProof/>
        </w:rPr>
        <w:t>Informants contacted during this evaluation have underlined that access to financial and non-financial services as a core economic empowerment issue for Ethiopian women. However, w</w:t>
      </w:r>
      <w:r w:rsidRPr="003F5D6F">
        <w:rPr>
          <w:rFonts w:cs="Garamond"/>
        </w:rPr>
        <w:t>omen workers are concentrated in the informal economy</w:t>
      </w:r>
      <w:r>
        <w:rPr>
          <w:rFonts w:cs="Garamond"/>
        </w:rPr>
        <w:t xml:space="preserve">, </w:t>
      </w:r>
      <w:r w:rsidRPr="003F5D6F">
        <w:rPr>
          <w:rFonts w:cs="Garamond"/>
        </w:rPr>
        <w:t>are not recognized, registered, regulated or protected under labour legislation and</w:t>
      </w:r>
      <w:r>
        <w:rPr>
          <w:rFonts w:cs="Garamond"/>
        </w:rPr>
        <w:t>/or</w:t>
      </w:r>
      <w:r w:rsidRPr="003F5D6F">
        <w:rPr>
          <w:rFonts w:cs="Garamond"/>
        </w:rPr>
        <w:t xml:space="preserve"> social protection</w:t>
      </w:r>
      <w:r>
        <w:rPr>
          <w:rFonts w:cs="Garamond"/>
        </w:rPr>
        <w:t xml:space="preserve">. </w:t>
      </w:r>
      <w:r>
        <w:rPr>
          <w:noProof/>
        </w:rPr>
        <w:t xml:space="preserve"> They have less access to financial and non-financial services. For instance, t</w:t>
      </w:r>
      <w:r>
        <w:rPr>
          <w:iCs/>
        </w:rPr>
        <w:t xml:space="preserve">he number of women borrowers </w:t>
      </w:r>
      <w:r w:rsidRPr="00C137BD">
        <w:rPr>
          <w:iCs/>
        </w:rPr>
        <w:t xml:space="preserve">in microfinance lending at the national level </w:t>
      </w:r>
      <w:r>
        <w:rPr>
          <w:iCs/>
        </w:rPr>
        <w:t>was</w:t>
      </w:r>
      <w:r w:rsidRPr="00C137BD">
        <w:rPr>
          <w:iCs/>
        </w:rPr>
        <w:t xml:space="preserve"> no more than 34% on the average.</w:t>
      </w:r>
      <w:r>
        <w:rPr>
          <w:rStyle w:val="FootnoteReference"/>
          <w:iCs/>
        </w:rPr>
        <w:footnoteReference w:id="16"/>
      </w:r>
      <w:r>
        <w:t xml:space="preserve"> This output was planned to be achieved through strengthening the capacity of institutions providing financial and non-financial services to support women’s economic empowerment; provision of accessible and affordable financial services to aspiring women entrepreneurs; and enhancing competitiveness and profitability of female-owned businesses. These are considered as very relevant interventions to increase women’s access to financial and non-financial services. </w:t>
      </w:r>
    </w:p>
    <w:p w:rsidR="00142D86" w:rsidRDefault="00142D86" w:rsidP="00142D86">
      <w:pPr>
        <w:ind w:left="0" w:firstLine="0"/>
      </w:pPr>
    </w:p>
    <w:p w:rsidR="00142D86" w:rsidRDefault="00142D86" w:rsidP="00C04D7D">
      <w:pPr>
        <w:ind w:left="360" w:firstLine="0"/>
        <w:rPr>
          <w:noProof/>
        </w:rPr>
      </w:pPr>
      <w:r w:rsidRPr="003A27F6">
        <w:rPr>
          <w:b/>
        </w:rPr>
        <w:t>Output</w:t>
      </w:r>
      <w:r>
        <w:rPr>
          <w:b/>
        </w:rPr>
        <w:t xml:space="preserve"> Area</w:t>
      </w:r>
      <w:r w:rsidRPr="003A27F6">
        <w:rPr>
          <w:b/>
        </w:rPr>
        <w:t xml:space="preserve"> 2 </w:t>
      </w:r>
      <w:r w:rsidRPr="00CA142E">
        <w:t xml:space="preserve">of the GEWE JP’s focused </w:t>
      </w:r>
      <w:r>
        <w:t xml:space="preserve">on </w:t>
      </w:r>
      <w:r w:rsidRPr="00CA142E">
        <w:t>efforts to support especially vulnerable gi</w:t>
      </w:r>
      <w:r>
        <w:t>rls to improve their chances of</w:t>
      </w:r>
      <w:r w:rsidRPr="00CA142E">
        <w:t xml:space="preserve"> successfully </w:t>
      </w:r>
      <w:r>
        <w:t xml:space="preserve">navigating </w:t>
      </w:r>
      <w:r w:rsidRPr="00CA142E">
        <w:t>the educational ladder</w:t>
      </w:r>
      <w:r>
        <w:t xml:space="preserve">. </w:t>
      </w:r>
      <w:r>
        <w:rPr>
          <w:bCs/>
        </w:rPr>
        <w:t>In</w:t>
      </w:r>
      <w:r>
        <w:rPr>
          <w:noProof/>
        </w:rPr>
        <w:t xml:space="preserve"> the past two decades the gender gap at the primary level has continiously narrowed down and it is currently approaching parity (</w:t>
      </w:r>
      <w:r w:rsidRPr="00131C8D">
        <w:rPr>
          <w:noProof/>
        </w:rPr>
        <w:t>gender parity ratio of 0.9</w:t>
      </w:r>
      <w:r>
        <w:rPr>
          <w:noProof/>
        </w:rPr>
        <w:t>3 by 2012).</w:t>
      </w:r>
      <w:r w:rsidRPr="00DD3172">
        <w:rPr>
          <w:rStyle w:val="FootnoteReference"/>
          <w:noProof/>
          <w:sz w:val="18"/>
          <w:szCs w:val="18"/>
        </w:rPr>
        <w:footnoteReference w:id="17"/>
      </w:r>
      <w:r w:rsidRPr="00DD3172">
        <w:rPr>
          <w:noProof/>
          <w:sz w:val="18"/>
          <w:szCs w:val="18"/>
        </w:rPr>
        <w:t xml:space="preserve"> </w:t>
      </w:r>
      <w:r>
        <w:rPr>
          <w:noProof/>
          <w:sz w:val="18"/>
          <w:szCs w:val="18"/>
        </w:rPr>
        <w:t xml:space="preserve">The </w:t>
      </w:r>
      <w:r>
        <w:rPr>
          <w:noProof/>
        </w:rPr>
        <w:t>results become less promising at higher levels with enrolment rates for first cycle of secondary school (grades 9-10) at 39.1 for boys and 34.6 for girls while the figures fall to 10.0 and 7.6 for boys and girls respectively for the second cycle (grades 11 – 12).</w:t>
      </w:r>
      <w:r>
        <w:rPr>
          <w:rStyle w:val="FootnoteReference"/>
          <w:noProof/>
        </w:rPr>
        <w:footnoteReference w:id="18"/>
      </w:r>
      <w:r>
        <w:rPr>
          <w:noProof/>
        </w:rPr>
        <w:t xml:space="preserve"> The figures are even lower at tertiary or higher education levels with an increasing gender gap. As such, the focus of the JP programme on improving participation and access to secondary and tertiary education for girls and women is relevant and appropriate to the sitaution on the ground. Apart from secondary and tertiary education levels, there is significant gender gap in adult functional literacy rate (18% female vs. 42% male).</w:t>
      </w:r>
      <w:r>
        <w:rPr>
          <w:rStyle w:val="FootnoteReference"/>
          <w:noProof/>
        </w:rPr>
        <w:footnoteReference w:id="19"/>
      </w:r>
      <w:r>
        <w:rPr>
          <w:noProof/>
        </w:rPr>
        <w:t xml:space="preserve"> Lack of functional literacy is considered as a major impediment to women’s economic empowerement and realization of their other rights. Accordingly, a suggestion was made by stakehoders to consider the inclusion of the issue of functional literacy in the JP result areas.</w:t>
      </w:r>
      <w:r>
        <w:rPr>
          <w:rStyle w:val="FootnoteReference"/>
          <w:noProof/>
        </w:rPr>
        <w:footnoteReference w:id="20"/>
      </w:r>
      <w:r>
        <w:rPr>
          <w:noProof/>
        </w:rPr>
        <w:t xml:space="preserve"> </w:t>
      </w:r>
    </w:p>
    <w:p w:rsidR="00142D86" w:rsidRDefault="00142D86" w:rsidP="00142D86">
      <w:pPr>
        <w:ind w:left="0" w:firstLine="0"/>
        <w:rPr>
          <w:noProof/>
        </w:rPr>
      </w:pPr>
    </w:p>
    <w:p w:rsidR="00142D86" w:rsidRDefault="00142D86" w:rsidP="00A4497A">
      <w:pPr>
        <w:ind w:left="360" w:firstLine="0"/>
        <w:rPr>
          <w:noProof/>
        </w:rPr>
      </w:pPr>
      <w:r>
        <w:rPr>
          <w:iCs/>
        </w:rPr>
        <w:t xml:space="preserve">In relation to </w:t>
      </w:r>
      <w:r w:rsidRPr="003A27F6">
        <w:rPr>
          <w:b/>
          <w:iCs/>
        </w:rPr>
        <w:t>Output Area 3</w:t>
      </w:r>
      <w:r>
        <w:rPr>
          <w:iCs/>
        </w:rPr>
        <w:t xml:space="preserve">, at the national level, </w:t>
      </w:r>
      <w:r>
        <w:t xml:space="preserve">the </w:t>
      </w:r>
      <w:r w:rsidRPr="003F5D6F">
        <w:t>National Policy on Ethiopian Women</w:t>
      </w:r>
      <w:r>
        <w:t xml:space="preserve"> adopted in 1993 is aimed at “institutionalising the political and socio–economic rights of women by creating appropriate structures in government institutions.” The GTP also emphasized the importance of mainstreaming of gender in all sectors and in programme development. Accordingly, the GTP included gender mainstreaming among its target areas. However, women’s machineries at different levels as well as other government bodies are facing significant institutional capacity limitations in terms of mainstreaming gender issues. Informants contacted for this evaluation in women affairs structures at different levels stated the existence of capacity limitations in their respective institutions to fully mainstream gender issues. As such, strengthening institutional capacity for </w:t>
      </w:r>
      <w:r>
        <w:lastRenderedPageBreak/>
        <w:t xml:space="preserve">gender mainstreaming is a critical issue for gender equality and women’s empowerment in Ethiopia. All relevant stakeholders emphasized the importance and relevance of this output area. The focus of the result areas under the output on strengthening and promoting women’s machineries at all levels as well as promoting gender responsive programming and accountability mechanisms is similarly considered as justified. </w:t>
      </w:r>
    </w:p>
    <w:p w:rsidR="00142D86" w:rsidRDefault="00142D86" w:rsidP="00142D86">
      <w:pPr>
        <w:ind w:left="0" w:firstLine="0"/>
        <w:rPr>
          <w:noProof/>
        </w:rPr>
      </w:pPr>
    </w:p>
    <w:p w:rsidR="00142D86" w:rsidRDefault="00142D86" w:rsidP="00A4497A">
      <w:pPr>
        <w:ind w:left="360" w:firstLine="0"/>
        <w:rPr>
          <w:noProof/>
        </w:rPr>
      </w:pPr>
      <w:r w:rsidRPr="001321FE">
        <w:t xml:space="preserve">The </w:t>
      </w:r>
      <w:r>
        <w:t xml:space="preserve">JP </w:t>
      </w:r>
      <w:r w:rsidRPr="001321FE">
        <w:t>GEWE</w:t>
      </w:r>
      <w:r>
        <w:t xml:space="preserve">, through </w:t>
      </w:r>
      <w:r w:rsidRPr="003A27F6">
        <w:rPr>
          <w:b/>
        </w:rPr>
        <w:t>Output Area 4</w:t>
      </w:r>
      <w:r>
        <w:t xml:space="preserve">, </w:t>
      </w:r>
      <w:r w:rsidRPr="001611F1">
        <w:t>se</w:t>
      </w:r>
      <w:r>
        <w:t>eks to enhance the capacity of f</w:t>
      </w:r>
      <w:r w:rsidRPr="001611F1">
        <w:t xml:space="preserve">ormal and informal institutions at national and local levels to promote and protect the rights of girls and women. </w:t>
      </w:r>
      <w:r>
        <w:rPr>
          <w:noProof/>
        </w:rPr>
        <w:t xml:space="preserve">The promotion and protection of the rights of girls and women is a critical issue in the Ethiopian context. This is particularly true in relation to the prevention and response to GBV and HTPs affecting girls and women. </w:t>
      </w:r>
      <w:r w:rsidRPr="001321FE">
        <w:rPr>
          <w:bCs/>
          <w:lang w:val="en-GB"/>
        </w:rPr>
        <w:t>HTPs occur widely in Ethiopia with over 80 different types reportedly practiced in the country</w:t>
      </w:r>
      <w:r w:rsidRPr="001321FE">
        <w:rPr>
          <w:rStyle w:val="FootnoteReference"/>
          <w:bCs/>
          <w:sz w:val="18"/>
          <w:szCs w:val="18"/>
          <w:lang w:val="en-GB"/>
        </w:rPr>
        <w:footnoteReference w:id="21"/>
      </w:r>
      <w:r w:rsidRPr="001321FE">
        <w:rPr>
          <w:bCs/>
          <w:sz w:val="18"/>
          <w:szCs w:val="18"/>
          <w:lang w:val="en-GB"/>
        </w:rPr>
        <w:t>.</w:t>
      </w:r>
      <w:r w:rsidRPr="001321FE">
        <w:rPr>
          <w:bCs/>
          <w:lang w:val="en-GB"/>
        </w:rPr>
        <w:t xml:space="preserve"> HTPs adversely affect the health, wellbeing, life chances not to mention life choices of women and girls.</w:t>
      </w:r>
      <w:r>
        <w:rPr>
          <w:bCs/>
          <w:lang w:val="en-GB"/>
        </w:rPr>
        <w:t xml:space="preserve"> </w:t>
      </w:r>
      <w:r w:rsidRPr="001321FE">
        <w:rPr>
          <w:bCs/>
          <w:lang w:val="en-GB"/>
        </w:rPr>
        <w:t>Th</w:t>
      </w:r>
      <w:r>
        <w:rPr>
          <w:bCs/>
          <w:lang w:val="en-GB"/>
        </w:rPr>
        <w:t>us, th</w:t>
      </w:r>
      <w:r w:rsidRPr="001321FE">
        <w:rPr>
          <w:bCs/>
          <w:lang w:val="en-GB"/>
        </w:rPr>
        <w:t xml:space="preserve">e necessity and therefore relevance of this </w:t>
      </w:r>
      <w:r>
        <w:rPr>
          <w:bCs/>
          <w:lang w:val="en-GB"/>
        </w:rPr>
        <w:t>output</w:t>
      </w:r>
      <w:r w:rsidRPr="001321FE">
        <w:rPr>
          <w:bCs/>
          <w:lang w:val="en-GB"/>
        </w:rPr>
        <w:t xml:space="preserve"> for the JP cannot be argued.</w:t>
      </w:r>
      <w:r>
        <w:rPr>
          <w:bCs/>
          <w:lang w:val="en-GB"/>
        </w:rPr>
        <w:t xml:space="preserve">  </w:t>
      </w:r>
      <w:r>
        <w:rPr>
          <w:noProof/>
        </w:rPr>
        <w:t xml:space="preserve">The 3 result areas of this output concurretly target multiple manifestations of the problem of women’s rights by simultaneously focusing on mobilizing community publics, ensuring the existence of a responsive policy framework through a national strategy, and by institutional as well as individual capacity strengthening. </w:t>
      </w:r>
    </w:p>
    <w:p w:rsidR="00142D86" w:rsidRDefault="00142D86" w:rsidP="00142D86">
      <w:pPr>
        <w:ind w:left="0" w:firstLine="0"/>
        <w:rPr>
          <w:noProof/>
        </w:rPr>
      </w:pPr>
    </w:p>
    <w:p w:rsidR="001001FE" w:rsidRDefault="00142D86" w:rsidP="00B47F6D">
      <w:pPr>
        <w:ind w:left="360" w:firstLine="0"/>
        <w:rPr>
          <w:noProof/>
        </w:rPr>
      </w:pPr>
      <w:r>
        <w:t>Apart from being relevant to the situation and status of women on the ground, b</w:t>
      </w:r>
      <w:r w:rsidRPr="0039141D">
        <w:t xml:space="preserve">oth the goal and the 4 outputs of the JP WEGE are </w:t>
      </w:r>
      <w:r>
        <w:t xml:space="preserve">highly </w:t>
      </w:r>
      <w:r w:rsidRPr="0039141D">
        <w:t xml:space="preserve">relevant/aligned to strategic </w:t>
      </w:r>
      <w:r w:rsidRPr="00AC7443">
        <w:rPr>
          <w:b/>
        </w:rPr>
        <w:t>national development polices and plans</w:t>
      </w:r>
      <w:r w:rsidRPr="0039141D">
        <w:t>, as enshrined in major policy documents.</w:t>
      </w:r>
      <w:r>
        <w:rPr>
          <w:rStyle w:val="FootnoteReference"/>
        </w:rPr>
        <w:footnoteReference w:id="22"/>
      </w:r>
      <w:r w:rsidRPr="0039141D">
        <w:t xml:space="preserve"> Particularly, the current national development plan, i.e., the Growth and Transformation Plan (GTP 2010-2015), included women and youth empowerment as the 7th standalone strategic pillar, in addition to integrating gender in the other 6 pillars. The GTP emphasizes women’s empowerment and equal participation in the country's social and economic development as well as well as political processes. These are also thematic focus areas covered in the JP WEGE. </w:t>
      </w:r>
    </w:p>
    <w:p w:rsidR="00AC3877" w:rsidRDefault="00AC3877" w:rsidP="001001FE">
      <w:pPr>
        <w:ind w:left="0" w:firstLine="0"/>
        <w:rPr>
          <w:noProof/>
        </w:rPr>
      </w:pPr>
    </w:p>
    <w:p w:rsidR="001001FE" w:rsidRPr="003A27F6" w:rsidRDefault="001001FE" w:rsidP="00C04D7D">
      <w:pPr>
        <w:widowControl w:val="0"/>
        <w:autoSpaceDE w:val="0"/>
        <w:autoSpaceDN w:val="0"/>
        <w:adjustRightInd w:val="0"/>
        <w:spacing w:after="120"/>
        <w:ind w:firstLine="0"/>
        <w:rPr>
          <w:rFonts w:eastAsia="Times New Roman"/>
          <w:b/>
          <w:bCs/>
          <w:i/>
          <w:color w:val="1F497D" w:themeColor="text2"/>
          <w:sz w:val="24"/>
          <w:szCs w:val="24"/>
          <w:lang w:val="en-GB"/>
        </w:rPr>
      </w:pPr>
      <w:r w:rsidRPr="003A27F6">
        <w:rPr>
          <w:rFonts w:eastAsia="Times New Roman"/>
          <w:b/>
          <w:bCs/>
          <w:i/>
          <w:color w:val="1F497D" w:themeColor="text2"/>
          <w:sz w:val="24"/>
          <w:szCs w:val="24"/>
          <w:lang w:val="en-GB"/>
        </w:rPr>
        <w:t>Do they (outputs &amp; results) need to be adapted to specific (local, sectoral etc.) needs or conditions?</w:t>
      </w:r>
    </w:p>
    <w:p w:rsidR="001001FE" w:rsidRPr="005F4868" w:rsidRDefault="00142D86" w:rsidP="00B47F6D">
      <w:pPr>
        <w:ind w:left="360" w:firstLine="0"/>
      </w:pPr>
      <w:r>
        <w:rPr>
          <w:color w:val="000000"/>
        </w:rPr>
        <w:t xml:space="preserve">Although the four thematic output areas and the specific results under them are generally considered relevant to all parts of the country, the need for flexibility to accommodate specific situations in some regions or locations is noted. </w:t>
      </w:r>
      <w:r w:rsidRPr="00866920">
        <w:t xml:space="preserve">On account of the variability </w:t>
      </w:r>
      <w:r>
        <w:t>i</w:t>
      </w:r>
      <w:r w:rsidRPr="00866920">
        <w:t xml:space="preserve">n the country </w:t>
      </w:r>
      <w:r>
        <w:t xml:space="preserve">and regions, it is necessary to allow some variability within the overall plan to respond to particular or specific needs as expressed by some key informants. These regional or local conditions are best identified at that level during the early stages of programme design. </w:t>
      </w:r>
    </w:p>
    <w:p w:rsidR="001001FE" w:rsidRPr="003A27F6" w:rsidRDefault="001001FE" w:rsidP="00E52E9E">
      <w:pPr>
        <w:widowControl w:val="0"/>
        <w:autoSpaceDE w:val="0"/>
        <w:autoSpaceDN w:val="0"/>
        <w:adjustRightInd w:val="0"/>
        <w:spacing w:before="240" w:after="240"/>
        <w:ind w:firstLine="0"/>
        <w:rPr>
          <w:rFonts w:eastAsia="Times New Roman"/>
          <w:b/>
          <w:bCs/>
          <w:i/>
          <w:color w:val="1F497D" w:themeColor="text2"/>
          <w:sz w:val="24"/>
          <w:szCs w:val="24"/>
          <w:lang w:val="en-GB"/>
        </w:rPr>
      </w:pPr>
      <w:r w:rsidRPr="003A27F6">
        <w:rPr>
          <w:rFonts w:eastAsia="Times New Roman"/>
          <w:b/>
          <w:bCs/>
          <w:i/>
          <w:color w:val="1F497D" w:themeColor="text2"/>
          <w:sz w:val="24"/>
          <w:szCs w:val="24"/>
          <w:lang w:val="en-GB"/>
        </w:rPr>
        <w:t>Have the stakeholders taken ownership of the programme concept?</w:t>
      </w:r>
    </w:p>
    <w:p w:rsidR="00142D86" w:rsidRDefault="00142D86" w:rsidP="00A4497A">
      <w:pPr>
        <w:widowControl w:val="0"/>
        <w:autoSpaceDE w:val="0"/>
        <w:autoSpaceDN w:val="0"/>
        <w:adjustRightInd w:val="0"/>
        <w:spacing w:before="72" w:after="240"/>
        <w:ind w:left="360" w:firstLine="0"/>
        <w:rPr>
          <w:bCs/>
          <w:lang w:bidi="en-US"/>
        </w:rPr>
      </w:pPr>
      <w:r>
        <w:rPr>
          <w:bCs/>
          <w:lang w:bidi="en-US"/>
        </w:rPr>
        <w:t xml:space="preserve">Ownership of development interventions, particularly by national actors, is one of the basic principles of aid effectiveness underlined in the Paris Declaration, the Accra Agenda of Action and more recently in the Busan final document. The JP WEGE, as a joint programme, is even more expected to be owned by all involved stakeholders in the government, UN and CSOs. The extent to which the JP WEGE is owned by stakeholders is largely dependent on the level of their participation in the programme as well as on the programme’s relevance to their interests and mandates. </w:t>
      </w:r>
    </w:p>
    <w:p w:rsidR="00142D86" w:rsidRDefault="00142D86" w:rsidP="00A4497A">
      <w:pPr>
        <w:widowControl w:val="0"/>
        <w:autoSpaceDE w:val="0"/>
        <w:autoSpaceDN w:val="0"/>
        <w:adjustRightInd w:val="0"/>
        <w:spacing w:before="72" w:after="240"/>
        <w:ind w:left="360" w:firstLine="0"/>
        <w:rPr>
          <w:bCs/>
          <w:lang w:bidi="en-US"/>
        </w:rPr>
      </w:pPr>
      <w:r>
        <w:rPr>
          <w:bCs/>
          <w:lang w:bidi="en-US"/>
        </w:rPr>
        <w:lastRenderedPageBreak/>
        <w:t xml:space="preserve">The key government stakeholders of the programme at the Federal level (the MoFED and MoWCYA) and the participating UN agencies have been directly involved in the design of the JP WEGE. Regional level consultations and planning were also conducted before the actual commencement of programme implementation. The programmatic framework of the JP WEGE was determined mainly based on the priorities identified in the UNDAF. Accordingly, some stakeholders expressed a concern that the JP programme used more of a ‘top-down’ planning approach. Major stakeholders, particularly women affairs structures at federal, regional and woreda levels have emphasized that all the planned objectives and activities of the JP WEGE directly fall under their mandates and </w:t>
      </w:r>
      <w:r w:rsidR="00C04D7D">
        <w:rPr>
          <w:bCs/>
          <w:lang w:bidi="en-US"/>
        </w:rPr>
        <w:t>core</w:t>
      </w:r>
      <w:r>
        <w:rPr>
          <w:bCs/>
          <w:lang w:bidi="en-US"/>
        </w:rPr>
        <w:t xml:space="preserve"> activities. Accordingly, they claim that they have fully owned the programme objectives and results. </w:t>
      </w:r>
    </w:p>
    <w:p w:rsidR="00142D86" w:rsidRDefault="00142D86" w:rsidP="00A4497A">
      <w:pPr>
        <w:widowControl w:val="0"/>
        <w:autoSpaceDE w:val="0"/>
        <w:autoSpaceDN w:val="0"/>
        <w:adjustRightInd w:val="0"/>
        <w:spacing w:before="72" w:after="240"/>
        <w:ind w:left="360" w:firstLine="0"/>
        <w:rPr>
          <w:bCs/>
          <w:lang w:bidi="en-US"/>
        </w:rPr>
      </w:pPr>
      <w:r w:rsidRPr="00B65F92">
        <w:rPr>
          <w:bCs/>
          <w:lang w:bidi="en-US"/>
        </w:rPr>
        <w:t>However, there are some limitations on the level of participation by sectoral ministries and their counterparts at regional and woreda levels</w:t>
      </w:r>
      <w:r>
        <w:rPr>
          <w:bCs/>
          <w:lang w:bidi="en-US"/>
        </w:rPr>
        <w:t xml:space="preserve"> in the planning and implementation of the JP. This limitation related to the participation of sector institutions in the JP, particularly in the planning process, has affected the ownership of the programme. The evaluation team observed a tendency to consider the JP as an added task/responsibility among some staff of sectoral institutions.    </w:t>
      </w:r>
    </w:p>
    <w:p w:rsidR="00142D86" w:rsidRPr="000E1F31" w:rsidRDefault="00142D86" w:rsidP="00A4497A">
      <w:pPr>
        <w:ind w:left="360" w:firstLine="0"/>
        <w:rPr>
          <w:lang w:bidi="en-US"/>
        </w:rPr>
      </w:pPr>
      <w:r w:rsidRPr="000E1F31">
        <w:rPr>
          <w:lang w:bidi="en-US"/>
        </w:rPr>
        <w:t xml:space="preserve">Moreover, there are some concerns on the extent to which the joint programme concept is owned by the major stakeholders. As the first joint programme, lack of adequate and clear understanding among stakeholders on the implications and operationalization of the concept is an expected challenge of the JP. Owning the concept of a joint programme requires a shift in perspective, particularly to go beyond institutional interest, in providing programme directions and decisions. Although there have been positive trends in this regard, </w:t>
      </w:r>
      <w:r>
        <w:rPr>
          <w:lang w:bidi="en-US"/>
        </w:rPr>
        <w:t xml:space="preserve">there are challenges among major stakeholders to fully understand the implications and to operationalise the joint programme concept. There is a tendency among participating UN agencies to focus on institutional interests and to be confined within their respective outputs/activities. On the other hand, there is a tendency in women affairs structures to directly own all JP activities and not to adequately involve relevant sector institutions. For instance, the provision of tutorial services and other activities in output 2 should have been primarily owned/led by education bureaus/offices and the role of BoWCYAs should have been more of coordination/facilitation. However, currently BoWCYA’s are directly implementing all educational support activities of the JP, </w:t>
      </w:r>
      <w:r w:rsidR="00C04D7D">
        <w:rPr>
          <w:lang w:bidi="en-US"/>
        </w:rPr>
        <w:t xml:space="preserve">but </w:t>
      </w:r>
      <w:r>
        <w:rPr>
          <w:lang w:bidi="en-US"/>
        </w:rPr>
        <w:t xml:space="preserve">in consultation with education bureaus. This tendency by MoWCYA and BoWCYAs to </w:t>
      </w:r>
      <w:r w:rsidR="00C04D7D">
        <w:rPr>
          <w:lang w:bidi="en-US"/>
        </w:rPr>
        <w:t>manage</w:t>
      </w:r>
      <w:r>
        <w:rPr>
          <w:lang w:bidi="en-US"/>
        </w:rPr>
        <w:t xml:space="preserve"> all JP activities has partly resulted from lack of clearly understanding/owning the joint programme concept and its implication. </w:t>
      </w:r>
    </w:p>
    <w:p w:rsidR="00A25A43" w:rsidRDefault="005F4868">
      <w:pPr>
        <w:pStyle w:val="Heading2"/>
        <w:numPr>
          <w:ilvl w:val="1"/>
          <w:numId w:val="2"/>
        </w:numPr>
        <w:spacing w:after="240"/>
      </w:pPr>
      <w:bookmarkStart w:id="72" w:name="_Toc359043539"/>
      <w:bookmarkStart w:id="73" w:name="_Toc359167049"/>
      <w:bookmarkStart w:id="74" w:name="_Toc361001929"/>
      <w:r w:rsidRPr="00084ABF">
        <w:t>Programme Design</w:t>
      </w:r>
      <w:bookmarkEnd w:id="72"/>
      <w:bookmarkEnd w:id="73"/>
      <w:bookmarkEnd w:id="74"/>
      <w:r w:rsidRPr="00084ABF">
        <w:t xml:space="preserve"> </w:t>
      </w:r>
    </w:p>
    <w:p w:rsidR="005F4868" w:rsidRDefault="000E1F31" w:rsidP="002760E6">
      <w:pPr>
        <w:ind w:left="360" w:firstLine="0"/>
        <w:rPr>
          <w:lang w:eastAsia="zh-TW"/>
        </w:rPr>
      </w:pPr>
      <w:r>
        <w:rPr>
          <w:lang w:eastAsia="zh-TW"/>
        </w:rPr>
        <w:t>The design of any intervention programme is a critical ingredient of success. The growing attention and rising rhetoric in development discourse about theories of change, theories of action, intervention or programme logic or indeed the popularity of the logical framework is directly relatable to efforts to improve programme design as a way to assure greater intervention success.</w:t>
      </w:r>
    </w:p>
    <w:p w:rsidR="00AC3877" w:rsidRPr="000E1F31" w:rsidRDefault="00AC3877" w:rsidP="000E1F31">
      <w:pPr>
        <w:ind w:left="0" w:firstLine="0"/>
        <w:rPr>
          <w:i/>
          <w:iCs/>
          <w:color w:val="333333"/>
        </w:rPr>
      </w:pPr>
    </w:p>
    <w:p w:rsidR="005F4868" w:rsidRPr="00084ABF" w:rsidRDefault="005F4868" w:rsidP="005F4868">
      <w:pPr>
        <w:widowControl w:val="0"/>
        <w:autoSpaceDE w:val="0"/>
        <w:autoSpaceDN w:val="0"/>
        <w:adjustRightInd w:val="0"/>
        <w:spacing w:before="72" w:after="240"/>
        <w:ind w:firstLine="0"/>
        <w:rPr>
          <w:rFonts w:eastAsia="Times New Roman"/>
          <w:b/>
          <w:bCs/>
          <w:i/>
          <w:color w:val="1F497D" w:themeColor="text2"/>
          <w:sz w:val="24"/>
          <w:szCs w:val="24"/>
          <w:lang w:val="en-GB"/>
        </w:rPr>
      </w:pPr>
      <w:r w:rsidRPr="00084ABF">
        <w:rPr>
          <w:rFonts w:eastAsia="Times New Roman"/>
          <w:b/>
          <w:bCs/>
          <w:i/>
          <w:color w:val="1F497D" w:themeColor="text2"/>
          <w:sz w:val="24"/>
          <w:szCs w:val="24"/>
          <w:lang w:val="en-GB"/>
        </w:rPr>
        <w:t xml:space="preserve">How is the programme aligned to the UNDAF? </w:t>
      </w:r>
    </w:p>
    <w:p w:rsidR="00C04D7D" w:rsidRDefault="00142D86" w:rsidP="00A4497A">
      <w:pPr>
        <w:widowControl w:val="0"/>
        <w:autoSpaceDE w:val="0"/>
        <w:autoSpaceDN w:val="0"/>
        <w:adjustRightInd w:val="0"/>
        <w:spacing w:before="72"/>
        <w:ind w:left="360" w:firstLine="0"/>
        <w:rPr>
          <w:color w:val="000000"/>
        </w:rPr>
      </w:pPr>
      <w:r>
        <w:rPr>
          <w:color w:val="000000"/>
        </w:rPr>
        <w:t>Support to women, youth and children is one of the pillars (pillar 4) of the</w:t>
      </w:r>
      <w:r w:rsidRPr="00235537">
        <w:rPr>
          <w:color w:val="000000"/>
        </w:rPr>
        <w:t xml:space="preserve"> UN</w:t>
      </w:r>
      <w:r>
        <w:rPr>
          <w:color w:val="000000"/>
        </w:rPr>
        <w:t xml:space="preserve"> </w:t>
      </w:r>
      <w:r w:rsidRPr="00235537">
        <w:rPr>
          <w:color w:val="000000"/>
        </w:rPr>
        <w:t>D</w:t>
      </w:r>
      <w:r>
        <w:rPr>
          <w:color w:val="000000"/>
        </w:rPr>
        <w:t xml:space="preserve">evelopment </w:t>
      </w:r>
      <w:r w:rsidRPr="00235537">
        <w:rPr>
          <w:color w:val="000000"/>
        </w:rPr>
        <w:t>A</w:t>
      </w:r>
      <w:r>
        <w:rPr>
          <w:color w:val="000000"/>
        </w:rPr>
        <w:t xml:space="preserve">ssistance </w:t>
      </w:r>
      <w:r w:rsidRPr="00235537">
        <w:rPr>
          <w:color w:val="000000"/>
        </w:rPr>
        <w:t>F</w:t>
      </w:r>
      <w:r>
        <w:rPr>
          <w:color w:val="000000"/>
        </w:rPr>
        <w:t xml:space="preserve">ramework (2012-2015). According to the programme document, the JP WEGE is designed with the aim to contribute for the realization of the gender outcome within UNDAF. In fact, the goal of the JP WEGE is framed in terms of the gender outcome of UNDAF, i.e. women’s empowerment, gender equality and children’s rights promoted and strengthened. </w:t>
      </w:r>
    </w:p>
    <w:p w:rsidR="00C04D7D" w:rsidRDefault="00C04D7D" w:rsidP="00A4497A">
      <w:pPr>
        <w:widowControl w:val="0"/>
        <w:autoSpaceDE w:val="0"/>
        <w:autoSpaceDN w:val="0"/>
        <w:adjustRightInd w:val="0"/>
        <w:spacing w:before="72"/>
        <w:ind w:left="360" w:firstLine="0"/>
        <w:rPr>
          <w:color w:val="000000"/>
        </w:rPr>
      </w:pPr>
    </w:p>
    <w:p w:rsidR="00142D86" w:rsidRPr="00297CFB" w:rsidRDefault="00142D86" w:rsidP="00A4497A">
      <w:pPr>
        <w:widowControl w:val="0"/>
        <w:autoSpaceDE w:val="0"/>
        <w:autoSpaceDN w:val="0"/>
        <w:adjustRightInd w:val="0"/>
        <w:spacing w:before="72"/>
        <w:ind w:left="360" w:firstLine="0"/>
        <w:rPr>
          <w:color w:val="000000"/>
        </w:rPr>
      </w:pPr>
      <w:r>
        <w:rPr>
          <w:color w:val="000000"/>
        </w:rPr>
        <w:lastRenderedPageBreak/>
        <w:t xml:space="preserve">Thus, as a programme designed to contribute to one of UNDAF’s outcomes, the JP WEGE is directly aligned with the former. There is a significant similarity between the UNDAF priority areas for pillar 4 and the 4 outputs of the JP WEGE. UNDAF’s priorities for its gender outcome include, among others, </w:t>
      </w:r>
      <w:r w:rsidRPr="00297CFB">
        <w:rPr>
          <w:color w:val="000000"/>
        </w:rPr>
        <w:t>designing and implementing income generating models for poor women; strengthening Business Development Services (BDS) schemes for female entrepreneurs</w:t>
      </w:r>
      <w:r>
        <w:rPr>
          <w:color w:val="000000"/>
        </w:rPr>
        <w:t xml:space="preserve">; </w:t>
      </w:r>
      <w:r w:rsidRPr="00297CFB">
        <w:rPr>
          <w:color w:val="000000"/>
        </w:rPr>
        <w:t>strengthening capacity across government institutions in gender mainstreaming and gender responsive budgeting;</w:t>
      </w:r>
      <w:r>
        <w:rPr>
          <w:color w:val="000000"/>
        </w:rPr>
        <w:t xml:space="preserve"> </w:t>
      </w:r>
      <w:r w:rsidRPr="00297CFB">
        <w:rPr>
          <w:color w:val="000000"/>
        </w:rPr>
        <w:t xml:space="preserve">strengthening institutional mechanisms for protecting women’s and children’s rights; </w:t>
      </w:r>
      <w:r>
        <w:rPr>
          <w:color w:val="000000"/>
        </w:rPr>
        <w:t xml:space="preserve">and </w:t>
      </w:r>
      <w:r w:rsidRPr="00297CFB">
        <w:rPr>
          <w:color w:val="000000"/>
        </w:rPr>
        <w:t>developing a comprehensive policy response to harmful traditional practices and gender-based violence</w:t>
      </w:r>
      <w:r>
        <w:rPr>
          <w:color w:val="000000"/>
        </w:rPr>
        <w:t xml:space="preserve">. These priorities are directly covered in the JP WEGE outputs and result areas. </w:t>
      </w:r>
    </w:p>
    <w:p w:rsidR="005F4868" w:rsidRPr="00297CFB" w:rsidRDefault="005F4868" w:rsidP="00A4497A">
      <w:pPr>
        <w:widowControl w:val="0"/>
        <w:autoSpaceDE w:val="0"/>
        <w:autoSpaceDN w:val="0"/>
        <w:adjustRightInd w:val="0"/>
        <w:spacing w:before="72"/>
        <w:ind w:left="360" w:firstLine="0"/>
        <w:rPr>
          <w:color w:val="000000"/>
        </w:rPr>
      </w:pPr>
    </w:p>
    <w:p w:rsidR="005F4868" w:rsidRPr="006C5295" w:rsidRDefault="005F4868" w:rsidP="00C04D7D">
      <w:pPr>
        <w:widowControl w:val="0"/>
        <w:autoSpaceDE w:val="0"/>
        <w:autoSpaceDN w:val="0"/>
        <w:adjustRightInd w:val="0"/>
        <w:spacing w:after="240"/>
        <w:ind w:firstLine="0"/>
        <w:rPr>
          <w:rFonts w:eastAsia="Times New Roman"/>
          <w:b/>
          <w:bCs/>
          <w:i/>
          <w:color w:val="1F497D" w:themeColor="text2"/>
          <w:sz w:val="24"/>
          <w:szCs w:val="24"/>
          <w:lang w:val="en-GB"/>
        </w:rPr>
      </w:pPr>
      <w:r w:rsidRPr="006C5295">
        <w:rPr>
          <w:rFonts w:eastAsia="Times New Roman"/>
          <w:b/>
          <w:bCs/>
          <w:i/>
          <w:color w:val="1F497D" w:themeColor="text2"/>
          <w:sz w:val="24"/>
          <w:szCs w:val="24"/>
          <w:lang w:val="en-GB"/>
        </w:rPr>
        <w:t>Was a gender analysis conducted during the UNDAF or the development of the JP GEWE? If undertaken, did the gender analysis offer good quality information on underlying causes of inequality to inform the JP?</w:t>
      </w:r>
    </w:p>
    <w:p w:rsidR="00142D86" w:rsidRDefault="00142D86" w:rsidP="00A4497A">
      <w:pPr>
        <w:widowControl w:val="0"/>
        <w:autoSpaceDE w:val="0"/>
        <w:autoSpaceDN w:val="0"/>
        <w:adjustRightInd w:val="0"/>
        <w:spacing w:before="72" w:after="240"/>
        <w:ind w:left="360" w:firstLine="0"/>
        <w:rPr>
          <w:bCs/>
          <w:lang w:bidi="en-US"/>
        </w:rPr>
      </w:pPr>
      <w:r w:rsidRPr="00E65C96">
        <w:rPr>
          <w:bCs/>
          <w:lang w:bidi="en-US"/>
        </w:rPr>
        <w:t>The development of the JP</w:t>
      </w:r>
      <w:r>
        <w:rPr>
          <w:bCs/>
          <w:lang w:bidi="en-US"/>
        </w:rPr>
        <w:t xml:space="preserve"> WEGE</w:t>
      </w:r>
      <w:r w:rsidRPr="00E65C96">
        <w:rPr>
          <w:bCs/>
          <w:lang w:bidi="en-US"/>
        </w:rPr>
        <w:t xml:space="preserve"> was not </w:t>
      </w:r>
      <w:r>
        <w:rPr>
          <w:bCs/>
          <w:lang w:bidi="en-US"/>
        </w:rPr>
        <w:t xml:space="preserve">preceded or informed by a specific or targeted </w:t>
      </w:r>
      <w:r w:rsidRPr="00E65C96">
        <w:rPr>
          <w:bCs/>
          <w:lang w:bidi="en-US"/>
        </w:rPr>
        <w:t xml:space="preserve">gender analysis study. </w:t>
      </w:r>
      <w:r>
        <w:rPr>
          <w:bCs/>
          <w:lang w:bidi="en-US"/>
        </w:rPr>
        <w:t xml:space="preserve">Information from the gender analysis in the current UNDAF cycle and data </w:t>
      </w:r>
      <w:r w:rsidRPr="00E65C96">
        <w:rPr>
          <w:bCs/>
          <w:lang w:bidi="en-US"/>
        </w:rPr>
        <w:t xml:space="preserve">from other studies </w:t>
      </w:r>
      <w:r>
        <w:rPr>
          <w:bCs/>
          <w:lang w:bidi="en-US"/>
        </w:rPr>
        <w:t xml:space="preserve">at the global and national levels </w:t>
      </w:r>
      <w:r w:rsidRPr="00E65C96">
        <w:rPr>
          <w:bCs/>
          <w:lang w:bidi="en-US"/>
        </w:rPr>
        <w:t xml:space="preserve">were used as information basis for the development of the programme. </w:t>
      </w:r>
      <w:r>
        <w:rPr>
          <w:bCs/>
        </w:rPr>
        <w:t xml:space="preserve">In addition, the practical programming experience of the implementing agencies – UN Women, ILO, UNESCO, UNFPA, UNICEF and UNDP, as well as others with similar experiences, were used to provide the rich conceptual basis for the JP </w:t>
      </w:r>
      <w:r w:rsidRPr="00E65C96">
        <w:rPr>
          <w:bCs/>
        </w:rPr>
        <w:t>programme</w:t>
      </w:r>
      <w:r>
        <w:rPr>
          <w:bCs/>
        </w:rPr>
        <w:t xml:space="preserve"> development</w:t>
      </w:r>
      <w:r w:rsidRPr="002A4A40">
        <w:rPr>
          <w:rStyle w:val="FootnoteReference"/>
          <w:bCs/>
          <w:sz w:val="18"/>
          <w:szCs w:val="18"/>
        </w:rPr>
        <w:footnoteReference w:id="23"/>
      </w:r>
      <w:r w:rsidRPr="002A4A40">
        <w:rPr>
          <w:bCs/>
          <w:sz w:val="18"/>
          <w:szCs w:val="18"/>
        </w:rPr>
        <w:t>.</w:t>
      </w:r>
      <w:r>
        <w:rPr>
          <w:bCs/>
          <w:sz w:val="18"/>
          <w:szCs w:val="18"/>
        </w:rPr>
        <w:t xml:space="preserve"> </w:t>
      </w:r>
      <w:r w:rsidRPr="00E65C96">
        <w:rPr>
          <w:bCs/>
          <w:lang w:bidi="en-US"/>
        </w:rPr>
        <w:t xml:space="preserve">A relatively adequate </w:t>
      </w:r>
      <w:r>
        <w:rPr>
          <w:bCs/>
          <w:lang w:bidi="en-US"/>
        </w:rPr>
        <w:t xml:space="preserve">situation </w:t>
      </w:r>
      <w:r w:rsidRPr="00E65C96">
        <w:rPr>
          <w:bCs/>
          <w:lang w:bidi="en-US"/>
        </w:rPr>
        <w:t>analysis</w:t>
      </w:r>
      <w:r>
        <w:rPr>
          <w:bCs/>
          <w:lang w:bidi="en-US"/>
        </w:rPr>
        <w:t xml:space="preserve"> focusing on gender issues in Ethiopia</w:t>
      </w:r>
      <w:r w:rsidRPr="00E65C96">
        <w:rPr>
          <w:bCs/>
          <w:lang w:bidi="en-US"/>
        </w:rPr>
        <w:t xml:space="preserve"> </w:t>
      </w:r>
      <w:r>
        <w:rPr>
          <w:bCs/>
          <w:lang w:bidi="en-US"/>
        </w:rPr>
        <w:t>was</w:t>
      </w:r>
      <w:r w:rsidRPr="00E65C96">
        <w:rPr>
          <w:bCs/>
          <w:lang w:bidi="en-US"/>
        </w:rPr>
        <w:t xml:space="preserve"> included as a background in the programme document. </w:t>
      </w:r>
      <w:r>
        <w:rPr>
          <w:bCs/>
          <w:lang w:bidi="en-US"/>
        </w:rPr>
        <w:t xml:space="preserve">The gender situation analysis included in the programme document is assessed to contain sufficient data on the major gender issues, including their structural and underlying causes, to inform </w:t>
      </w:r>
      <w:r w:rsidRPr="00E65C96">
        <w:rPr>
          <w:bCs/>
          <w:lang w:bidi="en-US"/>
        </w:rPr>
        <w:t>programme focus areas and strategies</w:t>
      </w:r>
      <w:r>
        <w:rPr>
          <w:bCs/>
          <w:lang w:bidi="en-US"/>
        </w:rPr>
        <w:t>. However</w:t>
      </w:r>
      <w:r w:rsidRPr="00E65C96">
        <w:rPr>
          <w:bCs/>
          <w:lang w:bidi="en-US"/>
        </w:rPr>
        <w:t xml:space="preserve">, it </w:t>
      </w:r>
      <w:r>
        <w:rPr>
          <w:bCs/>
          <w:lang w:bidi="en-US"/>
        </w:rPr>
        <w:t xml:space="preserve">is not considered sufficient to </w:t>
      </w:r>
      <w:r w:rsidRPr="00E65C96">
        <w:rPr>
          <w:bCs/>
          <w:lang w:bidi="en-US"/>
        </w:rPr>
        <w:t xml:space="preserve">provide a workable baseline for programme monitoring </w:t>
      </w:r>
      <w:r>
        <w:rPr>
          <w:bCs/>
          <w:lang w:bidi="en-US"/>
        </w:rPr>
        <w:t xml:space="preserve">and evaluation </w:t>
      </w:r>
      <w:r w:rsidRPr="00E65C96">
        <w:rPr>
          <w:bCs/>
          <w:lang w:bidi="en-US"/>
        </w:rPr>
        <w:t>purposes.</w:t>
      </w:r>
    </w:p>
    <w:p w:rsidR="005F4868" w:rsidRPr="00B52111" w:rsidRDefault="00142D86" w:rsidP="002760E6">
      <w:pPr>
        <w:widowControl w:val="0"/>
        <w:autoSpaceDE w:val="0"/>
        <w:autoSpaceDN w:val="0"/>
        <w:adjustRightInd w:val="0"/>
        <w:spacing w:before="72" w:after="240"/>
        <w:ind w:left="360" w:firstLine="0"/>
        <w:rPr>
          <w:bCs/>
          <w:lang w:bidi="en-US"/>
        </w:rPr>
      </w:pPr>
      <w:r w:rsidRPr="00B52111">
        <w:rPr>
          <w:bCs/>
          <w:lang w:bidi="en-US"/>
        </w:rPr>
        <w:t>Survey respondents were asked ‘</w:t>
      </w:r>
      <w:r w:rsidRPr="00B52111">
        <w:rPr>
          <w:bCs/>
          <w:i/>
          <w:lang w:bidi="en-US"/>
        </w:rPr>
        <w:t>Are you satisfied with the baselines and targets established for the four outputs areas of the programme at the beginning of the JP GEWE programme in 2011</w:t>
      </w:r>
      <w:r w:rsidRPr="00B52111">
        <w:rPr>
          <w:bCs/>
          <w:lang w:bidi="en-US"/>
        </w:rPr>
        <w:t xml:space="preserve">?’  Figure </w:t>
      </w:r>
      <w:r w:rsidR="00B47F6D">
        <w:rPr>
          <w:bCs/>
          <w:lang w:bidi="en-US"/>
        </w:rPr>
        <w:t>3</w:t>
      </w:r>
      <w:r w:rsidR="00B47F6D" w:rsidRPr="00B52111">
        <w:rPr>
          <w:bCs/>
          <w:lang w:bidi="en-US"/>
        </w:rPr>
        <w:t xml:space="preserve"> </w:t>
      </w:r>
      <w:r w:rsidRPr="00B52111">
        <w:rPr>
          <w:bCs/>
          <w:lang w:bidi="en-US"/>
        </w:rPr>
        <w:t xml:space="preserve">below appears to suggest a greater degree of dissatisfaction among UN officers/staff while also showing that less than 50% of the survey sample was satisfied with the baselines and targets. </w:t>
      </w:r>
      <w:r w:rsidR="005F4868" w:rsidRPr="00B52111">
        <w:rPr>
          <w:bCs/>
          <w:lang w:bidi="en-US"/>
        </w:rPr>
        <w:t xml:space="preserve">  </w:t>
      </w:r>
    </w:p>
    <w:p w:rsidR="005F4868" w:rsidRPr="00E66892" w:rsidRDefault="005F4868" w:rsidP="00153DD1">
      <w:pPr>
        <w:widowControl w:val="0"/>
        <w:autoSpaceDE w:val="0"/>
        <w:autoSpaceDN w:val="0"/>
        <w:adjustRightInd w:val="0"/>
        <w:spacing w:before="72" w:after="240"/>
        <w:ind w:left="360" w:firstLine="0"/>
        <w:jc w:val="center"/>
        <w:rPr>
          <w:b/>
          <w:bCs/>
          <w:color w:val="0070C0"/>
          <w:lang w:bidi="en-US"/>
        </w:rPr>
      </w:pPr>
      <w:bookmarkStart w:id="75" w:name="_Toc359004165"/>
      <w:r w:rsidRPr="00E66892">
        <w:rPr>
          <w:b/>
          <w:bCs/>
          <w:color w:val="0070C0"/>
          <w:lang w:bidi="en-US"/>
        </w:rPr>
        <w:t xml:space="preserve">Figure </w:t>
      </w:r>
      <w:r w:rsidR="00B47F6D">
        <w:rPr>
          <w:b/>
          <w:bCs/>
          <w:color w:val="0070C0"/>
          <w:lang w:bidi="en-US"/>
        </w:rPr>
        <w:t>3</w:t>
      </w:r>
      <w:r w:rsidRPr="00E66892">
        <w:rPr>
          <w:b/>
          <w:bCs/>
          <w:color w:val="0070C0"/>
          <w:lang w:bidi="en-US"/>
        </w:rPr>
        <w:t>: Degree of Satisfaction with established JP Baselines &amp; Targets</w:t>
      </w:r>
      <w:bookmarkEnd w:id="75"/>
    </w:p>
    <w:p w:rsidR="005F4868" w:rsidRPr="00B52111" w:rsidRDefault="005F4868" w:rsidP="00C04D7D">
      <w:pPr>
        <w:widowControl w:val="0"/>
        <w:autoSpaceDE w:val="0"/>
        <w:autoSpaceDN w:val="0"/>
        <w:adjustRightInd w:val="0"/>
        <w:spacing w:before="72" w:after="120"/>
        <w:ind w:left="0"/>
        <w:jc w:val="center"/>
        <w:rPr>
          <w:bCs/>
          <w:lang w:bidi="en-US"/>
        </w:rPr>
      </w:pPr>
      <w:r w:rsidRPr="00B52111">
        <w:rPr>
          <w:bCs/>
          <w:noProof/>
        </w:rPr>
        <w:drawing>
          <wp:inline distT="0" distB="0" distL="0" distR="0">
            <wp:extent cx="3441700" cy="2071575"/>
            <wp:effectExtent l="19050" t="0" r="635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b="5847"/>
                    <a:stretch>
                      <a:fillRect/>
                    </a:stretch>
                  </pic:blipFill>
                  <pic:spPr bwMode="auto">
                    <a:xfrm>
                      <a:off x="0" y="0"/>
                      <a:ext cx="3444802" cy="2073442"/>
                    </a:xfrm>
                    <a:prstGeom prst="rect">
                      <a:avLst/>
                    </a:prstGeom>
                    <a:noFill/>
                    <a:ln w="9525">
                      <a:noFill/>
                      <a:miter lim="800000"/>
                      <a:headEnd/>
                      <a:tailEnd/>
                    </a:ln>
                  </pic:spPr>
                </pic:pic>
              </a:graphicData>
            </a:graphic>
          </wp:inline>
        </w:drawing>
      </w:r>
    </w:p>
    <w:p w:rsidR="005F4868" w:rsidRPr="00B52111" w:rsidRDefault="005F4868" w:rsidP="00AC3877">
      <w:pPr>
        <w:widowControl w:val="0"/>
        <w:autoSpaceDE w:val="0"/>
        <w:autoSpaceDN w:val="0"/>
        <w:adjustRightInd w:val="0"/>
        <w:spacing w:before="72" w:after="240"/>
        <w:ind w:left="0" w:firstLine="0"/>
        <w:jc w:val="center"/>
        <w:rPr>
          <w:b/>
          <w:bCs/>
          <w:i/>
          <w:lang w:bidi="en-US"/>
        </w:rPr>
      </w:pPr>
      <w:r w:rsidRPr="00B52111">
        <w:rPr>
          <w:b/>
          <w:bCs/>
          <w:i/>
          <w:lang w:bidi="en-US"/>
        </w:rPr>
        <w:t>Source: e-Survey data analysis</w:t>
      </w:r>
    </w:p>
    <w:p w:rsidR="005F4868" w:rsidRPr="00B52111" w:rsidRDefault="00B96405" w:rsidP="002760E6">
      <w:pPr>
        <w:widowControl w:val="0"/>
        <w:autoSpaceDE w:val="0"/>
        <w:autoSpaceDN w:val="0"/>
        <w:adjustRightInd w:val="0"/>
        <w:spacing w:before="72" w:after="240"/>
        <w:ind w:left="360" w:firstLine="0"/>
        <w:rPr>
          <w:bCs/>
          <w:lang w:bidi="en-US"/>
        </w:rPr>
      </w:pPr>
      <w:r w:rsidRPr="00B52111">
        <w:rPr>
          <w:bCs/>
          <w:lang w:bidi="en-US"/>
        </w:rPr>
        <w:lastRenderedPageBreak/>
        <w:t>Many respondents and key informants expressed the opinion that the JP design needs to be improved although 62% of the survey sample thought the design was adequate, 20.6% expressed the opposite opinion i.e. that it was either inadequate or they had no idea. The major dimension of design often referred to is the joint nature of the JP.</w:t>
      </w:r>
      <w:r w:rsidR="00EE3A59" w:rsidRPr="00B52111">
        <w:rPr>
          <w:bCs/>
          <w:lang w:bidi="en-US"/>
        </w:rPr>
        <w:t xml:space="preserve"> </w:t>
      </w:r>
      <w:r w:rsidR="005F4868" w:rsidRPr="00B52111">
        <w:rPr>
          <w:bCs/>
          <w:lang w:bidi="en-US"/>
        </w:rPr>
        <w:t xml:space="preserve"> </w:t>
      </w:r>
    </w:p>
    <w:p w:rsidR="005F4868" w:rsidRPr="00947CEE" w:rsidRDefault="005F4868" w:rsidP="00947CEE">
      <w:pPr>
        <w:widowControl w:val="0"/>
        <w:autoSpaceDE w:val="0"/>
        <w:autoSpaceDN w:val="0"/>
        <w:adjustRightInd w:val="0"/>
        <w:spacing w:before="72" w:after="240"/>
        <w:ind w:firstLine="0"/>
        <w:rPr>
          <w:rFonts w:eastAsia="Times New Roman"/>
          <w:b/>
          <w:bCs/>
          <w:i/>
          <w:color w:val="1F497D" w:themeColor="text2"/>
          <w:lang w:val="en-GB"/>
        </w:rPr>
      </w:pPr>
      <w:r w:rsidRPr="00947CEE">
        <w:rPr>
          <w:rFonts w:eastAsia="Times New Roman"/>
          <w:b/>
          <w:bCs/>
          <w:i/>
          <w:color w:val="1F497D" w:themeColor="text2"/>
          <w:lang w:val="en-GB"/>
        </w:rPr>
        <w:t xml:space="preserve">Is the intervention logic coherent and realistic? Do the components of the programme contribute to </w:t>
      </w:r>
      <w:r w:rsidR="00947CEE" w:rsidRPr="00947CEE">
        <w:rPr>
          <w:rFonts w:eastAsia="Times New Roman"/>
          <w:b/>
          <w:bCs/>
          <w:i/>
          <w:color w:val="1F497D" w:themeColor="text2"/>
          <w:lang w:val="en-GB"/>
        </w:rPr>
        <w:t xml:space="preserve">&amp; </w:t>
      </w:r>
      <w:r w:rsidRPr="00947CEE">
        <w:rPr>
          <w:rFonts w:eastAsia="Times New Roman"/>
          <w:b/>
          <w:bCs/>
          <w:i/>
          <w:color w:val="1F497D" w:themeColor="text2"/>
          <w:lang w:val="en-GB"/>
        </w:rPr>
        <w:t>logically link to the planned outcomes? How well do they link to each other?</w:t>
      </w:r>
    </w:p>
    <w:p w:rsidR="00883E11" w:rsidRDefault="00883E11" w:rsidP="00A4497A">
      <w:pPr>
        <w:widowControl w:val="0"/>
        <w:autoSpaceDE w:val="0"/>
        <w:autoSpaceDN w:val="0"/>
        <w:adjustRightInd w:val="0"/>
        <w:spacing w:before="72" w:after="240"/>
        <w:ind w:left="360" w:firstLine="0"/>
        <w:rPr>
          <w:bCs/>
        </w:rPr>
      </w:pPr>
      <w:r>
        <w:rPr>
          <w:bCs/>
        </w:rPr>
        <w:t xml:space="preserve">It was established and affirmed by respondents, discussants and key informants alike that the four programme components are conceptually and coherently linked to the overall goal of the programme but the evaluation found the inter-component operational link weak. </w:t>
      </w:r>
    </w:p>
    <w:p w:rsidR="00B47F6D" w:rsidRDefault="00883E11" w:rsidP="00A4497A">
      <w:pPr>
        <w:widowControl w:val="0"/>
        <w:autoSpaceDE w:val="0"/>
        <w:autoSpaceDN w:val="0"/>
        <w:adjustRightInd w:val="0"/>
        <w:spacing w:before="240" w:after="240"/>
        <w:ind w:left="360" w:firstLine="0"/>
        <w:rPr>
          <w:bCs/>
        </w:rPr>
      </w:pPr>
      <w:r>
        <w:rPr>
          <w:bCs/>
        </w:rPr>
        <w:t xml:space="preserve">The intervention logic for the four output areas affirms that there are multiple factors and influences on gender equality and women’s empowerment in Ethiopia. One respondent expressed this in these words </w:t>
      </w:r>
      <w:r w:rsidRPr="00B254CA">
        <w:rPr>
          <w:bCs/>
          <w:i/>
        </w:rPr>
        <w:t>‘</w:t>
      </w:r>
      <w:r w:rsidRPr="00B254CA">
        <w:rPr>
          <w:i/>
          <w:color w:val="000000"/>
        </w:rPr>
        <w:t>there is logical flow but this is not evident in the document. It is not well articulated in the document’.</w:t>
      </w:r>
      <w:r>
        <w:rPr>
          <w:bCs/>
        </w:rPr>
        <w:t xml:space="preserve"> While the four components may be conceptually related to the goal of the programme/intervention, it was observed that </w:t>
      </w:r>
      <w:r w:rsidRPr="00A40A11">
        <w:rPr>
          <w:bCs/>
          <w:color w:val="000000"/>
        </w:rPr>
        <w:t>two different frameworks</w:t>
      </w:r>
      <w:r>
        <w:rPr>
          <w:bCs/>
          <w:color w:val="000000"/>
        </w:rPr>
        <w:t xml:space="preserve"> (t</w:t>
      </w:r>
      <w:r>
        <w:rPr>
          <w:bCs/>
        </w:rPr>
        <w:t>he logical framework and the results based management framework)</w:t>
      </w:r>
      <w:r w:rsidRPr="00A40A11">
        <w:rPr>
          <w:bCs/>
          <w:color w:val="000000"/>
        </w:rPr>
        <w:t xml:space="preserve"> </w:t>
      </w:r>
      <w:r>
        <w:rPr>
          <w:bCs/>
        </w:rPr>
        <w:t xml:space="preserve">have been used to articulate the programme logic and here-in lies some of the difficulty. The logical framework and the results based management framework (RBM) are dissimilar and use slightly different terminologies which are not readily or easily interchangeable especially to a novice or untrained and/or inexperienced user. The programme document presents a logical framework diagram on page 36 which is missing some of the key elements of a classic log frame matrix. On the very next page (37), a ‘results framework’ is provided which in reality is an activity listing by implementing partners and Output Areas. The programme logic is thus not fully or exhaustively provided; a major weakness and very possibly the reason for the weakness in the linkage. </w:t>
      </w:r>
    </w:p>
    <w:p w:rsidR="005F4868" w:rsidRPr="00DD52A2" w:rsidRDefault="005F4868" w:rsidP="00A4497A">
      <w:pPr>
        <w:widowControl w:val="0"/>
        <w:autoSpaceDE w:val="0"/>
        <w:autoSpaceDN w:val="0"/>
        <w:adjustRightInd w:val="0"/>
        <w:spacing w:before="240" w:after="240"/>
        <w:ind w:left="360" w:firstLine="0"/>
        <w:rPr>
          <w:rFonts w:eastAsia="Times New Roman"/>
          <w:b/>
          <w:bCs/>
          <w:i/>
          <w:color w:val="1F497D" w:themeColor="text2"/>
          <w:sz w:val="24"/>
          <w:szCs w:val="24"/>
          <w:lang w:val="en-GB"/>
        </w:rPr>
      </w:pPr>
      <w:r w:rsidRPr="00DD52A2">
        <w:rPr>
          <w:rFonts w:eastAsia="Times New Roman"/>
          <w:b/>
          <w:bCs/>
          <w:i/>
          <w:color w:val="1F497D" w:themeColor="text2"/>
          <w:sz w:val="24"/>
          <w:szCs w:val="24"/>
          <w:lang w:val="en-GB"/>
        </w:rPr>
        <w:t>How strategic are partners in terms of mandate, influence, capacities and commitment?</w:t>
      </w:r>
    </w:p>
    <w:p w:rsidR="00883E11" w:rsidRPr="003B47E5" w:rsidRDefault="00883E11" w:rsidP="00B47F6D">
      <w:pPr>
        <w:ind w:left="360" w:firstLine="0"/>
        <w:rPr>
          <w:color w:val="000000"/>
        </w:rPr>
      </w:pPr>
      <w:r>
        <w:rPr>
          <w:color w:val="000000"/>
        </w:rPr>
        <w:t xml:space="preserve">The logical framework matrix </w:t>
      </w:r>
      <w:r w:rsidR="000E2E95">
        <w:rPr>
          <w:color w:val="000000"/>
        </w:rPr>
        <w:t xml:space="preserve">(LFM) </w:t>
      </w:r>
      <w:r>
        <w:rPr>
          <w:color w:val="000000"/>
        </w:rPr>
        <w:t xml:space="preserve">developed for the programme identifies implementing partners for each result area under the programme outputs. The identified partners are federal ministries and regional bureaus; the exception being MFIs. The Annual Work Plans (AWP) prepared at the federal and regional levels provide a more diverse and detailed list of partners including civil society institutions. For instance, the AWPs identified universities, colleges, training institutions, schools, </w:t>
      </w:r>
      <w:r w:rsidRPr="00216B2A">
        <w:rPr>
          <w:color w:val="000000"/>
        </w:rPr>
        <w:t>women association</w:t>
      </w:r>
      <w:r>
        <w:rPr>
          <w:color w:val="000000"/>
        </w:rPr>
        <w:t>s</w:t>
      </w:r>
      <w:r w:rsidRPr="00216B2A">
        <w:rPr>
          <w:color w:val="000000"/>
        </w:rPr>
        <w:t xml:space="preserve"> and federation</w:t>
      </w:r>
      <w:r>
        <w:rPr>
          <w:color w:val="000000"/>
        </w:rPr>
        <w:t>s as well as zonal and woreda level government structures as responsible parties in relation to specific activities. Generally, these stakeholders were identified based on the relevance of their mandate. However, some stakeholders indicated the need for adequate consultation with implementing partners and clearly defining their roles as well as putting in place a system to assess their capacity and commitment before programme commencement.</w:t>
      </w:r>
    </w:p>
    <w:p w:rsidR="00FB06D3" w:rsidRPr="003B47E5" w:rsidRDefault="00FB06D3" w:rsidP="00FB06D3">
      <w:pPr>
        <w:spacing w:line="300" w:lineRule="atLeast"/>
        <w:ind w:left="0" w:firstLine="0"/>
        <w:rPr>
          <w:color w:val="000000"/>
        </w:rPr>
      </w:pPr>
    </w:p>
    <w:p w:rsidR="005F4868" w:rsidRPr="003B47E5" w:rsidRDefault="005F4868" w:rsidP="00FB06D3">
      <w:pPr>
        <w:widowControl w:val="0"/>
        <w:autoSpaceDE w:val="0"/>
        <w:autoSpaceDN w:val="0"/>
        <w:adjustRightInd w:val="0"/>
        <w:spacing w:line="300" w:lineRule="atLeast"/>
        <w:ind w:firstLine="0"/>
        <w:rPr>
          <w:rFonts w:eastAsia="Times New Roman"/>
          <w:b/>
          <w:bCs/>
          <w:i/>
          <w:color w:val="1F497D" w:themeColor="text2"/>
          <w:sz w:val="24"/>
          <w:szCs w:val="24"/>
          <w:lang w:val="en-GB"/>
        </w:rPr>
      </w:pPr>
      <w:r w:rsidRPr="003B47E5">
        <w:rPr>
          <w:rFonts w:eastAsia="Times New Roman"/>
          <w:b/>
          <w:bCs/>
          <w:i/>
          <w:color w:val="1F497D" w:themeColor="text2"/>
          <w:sz w:val="24"/>
          <w:szCs w:val="24"/>
          <w:lang w:val="en-GB"/>
        </w:rPr>
        <w:t>How appropriate and useful are the indicators?</w:t>
      </w:r>
      <w:r>
        <w:rPr>
          <w:rFonts w:eastAsia="Times New Roman"/>
          <w:b/>
          <w:bCs/>
          <w:i/>
          <w:color w:val="1F497D" w:themeColor="text2"/>
          <w:sz w:val="24"/>
          <w:szCs w:val="24"/>
          <w:lang w:val="en-GB"/>
        </w:rPr>
        <w:t xml:space="preserve"> </w:t>
      </w:r>
      <w:r w:rsidRPr="003B47E5">
        <w:rPr>
          <w:rFonts w:eastAsia="Times New Roman"/>
          <w:b/>
          <w:bCs/>
          <w:i/>
          <w:color w:val="1F497D" w:themeColor="text2"/>
          <w:sz w:val="24"/>
          <w:szCs w:val="24"/>
          <w:lang w:val="en-GB"/>
        </w:rPr>
        <w:t>Are the targeted indicator values realistic and can they be tracked? If necessary?</w:t>
      </w:r>
    </w:p>
    <w:p w:rsidR="00FB06D3" w:rsidRDefault="00FB06D3" w:rsidP="00FB06D3">
      <w:pPr>
        <w:tabs>
          <w:tab w:val="left" w:pos="2771"/>
        </w:tabs>
        <w:spacing w:line="300" w:lineRule="atLeast"/>
        <w:ind w:left="0" w:firstLine="0"/>
        <w:rPr>
          <w:color w:val="000000"/>
        </w:rPr>
      </w:pPr>
    </w:p>
    <w:p w:rsidR="000E2E95" w:rsidRDefault="00CD25B7" w:rsidP="004E0FE1">
      <w:pPr>
        <w:tabs>
          <w:tab w:val="left" w:pos="2771"/>
        </w:tabs>
        <w:ind w:left="360" w:firstLine="0"/>
        <w:rPr>
          <w:color w:val="000000"/>
        </w:rPr>
      </w:pPr>
      <w:r>
        <w:rPr>
          <w:color w:val="000000"/>
        </w:rPr>
        <w:t>A</w:t>
      </w:r>
      <w:r w:rsidRPr="002F4BBF">
        <w:rPr>
          <w:color w:val="000000"/>
        </w:rPr>
        <w:t xml:space="preserve"> programme monitoring framework</w:t>
      </w:r>
      <w:r>
        <w:rPr>
          <w:color w:val="000000"/>
        </w:rPr>
        <w:t xml:space="preserve"> provided in the p</w:t>
      </w:r>
      <w:r w:rsidRPr="002F4BBF">
        <w:rPr>
          <w:color w:val="000000"/>
        </w:rPr>
        <w:t>r</w:t>
      </w:r>
      <w:r>
        <w:rPr>
          <w:color w:val="000000"/>
        </w:rPr>
        <w:t>o</w:t>
      </w:r>
      <w:r w:rsidRPr="002F4BBF">
        <w:rPr>
          <w:color w:val="000000"/>
        </w:rPr>
        <w:t xml:space="preserve">gramme document </w:t>
      </w:r>
      <w:r>
        <w:rPr>
          <w:color w:val="000000"/>
        </w:rPr>
        <w:t>identifies 18 indicators for all four Output Areas</w:t>
      </w:r>
      <w:r w:rsidRPr="002F4BBF">
        <w:rPr>
          <w:color w:val="000000"/>
        </w:rPr>
        <w:t>.</w:t>
      </w:r>
      <w:r>
        <w:rPr>
          <w:color w:val="000000"/>
        </w:rPr>
        <w:t xml:space="preserve"> 11 of the 18 indicators are quantitative. Most of the qualitative and a few of the quantitative indicators are poorly constructed; they are either not clear, not in full consonance with the stated objectives, or cannot be measured easily by the programme.</w:t>
      </w:r>
      <w:r w:rsidRPr="002F4BBF">
        <w:rPr>
          <w:color w:val="000000"/>
        </w:rPr>
        <w:t xml:space="preserve"> </w:t>
      </w:r>
    </w:p>
    <w:p w:rsidR="00CD25B7" w:rsidRDefault="00CD25B7" w:rsidP="004E0FE1">
      <w:pPr>
        <w:tabs>
          <w:tab w:val="left" w:pos="2771"/>
        </w:tabs>
        <w:ind w:left="360" w:firstLine="0"/>
        <w:rPr>
          <w:color w:val="000000"/>
        </w:rPr>
      </w:pPr>
      <w:r>
        <w:rPr>
          <w:color w:val="000000"/>
        </w:rPr>
        <w:lastRenderedPageBreak/>
        <w:t>Many key respondents agreed with the evaluation finding on the quality of indicators stating e.g.;</w:t>
      </w:r>
      <w:r w:rsidRPr="00DC3437">
        <w:rPr>
          <w:color w:val="000000"/>
        </w:rPr>
        <w:t xml:space="preserve"> </w:t>
      </w:r>
      <w:r w:rsidRPr="00DC3437">
        <w:rPr>
          <w:i/>
          <w:color w:val="000000"/>
        </w:rPr>
        <w:t>I am not satisfied with the indicators; they are insufficient</w:t>
      </w:r>
      <w:r>
        <w:rPr>
          <w:color w:val="000000"/>
        </w:rPr>
        <w:t>’. In addition to being poorly constructed, the links between some of the activities and their corresponding indicators were found to be tenuous; e.g. Output Area 1 and indicator 1 and Output Area 2 and indicator 2. Although the analysis of the indicators suggests that a few of them are aligned with the outputs and many key informants found them in need of improvement, a</w:t>
      </w:r>
      <w:r w:rsidRPr="007C6A14">
        <w:rPr>
          <w:color w:val="000000"/>
        </w:rPr>
        <w:t xml:space="preserve"> little over half (55.2%) of the survey respondents expressed the opinion that the indicators are appropriate for the intended purpose</w:t>
      </w:r>
      <w:r w:rsidR="000E2E95">
        <w:rPr>
          <w:color w:val="000000"/>
        </w:rPr>
        <w:t xml:space="preserve">; </w:t>
      </w:r>
      <w:r w:rsidRPr="007C6A14">
        <w:rPr>
          <w:color w:val="000000"/>
        </w:rPr>
        <w:t>10% thought they were not adequate</w:t>
      </w:r>
      <w:r>
        <w:rPr>
          <w:color w:val="000000"/>
        </w:rPr>
        <w:t xml:space="preserve"> </w:t>
      </w:r>
      <w:r w:rsidR="000E2E95">
        <w:rPr>
          <w:color w:val="000000"/>
        </w:rPr>
        <w:t>while</w:t>
      </w:r>
      <w:r>
        <w:rPr>
          <w:color w:val="000000"/>
        </w:rPr>
        <w:t xml:space="preserve"> </w:t>
      </w:r>
      <w:r w:rsidRPr="007C6A14">
        <w:rPr>
          <w:color w:val="000000"/>
        </w:rPr>
        <w:t xml:space="preserve">27.6% indicated that they </w:t>
      </w:r>
      <w:r w:rsidR="000E2E95">
        <w:rPr>
          <w:color w:val="000000"/>
        </w:rPr>
        <w:t>don’t</w:t>
      </w:r>
      <w:r w:rsidRPr="007C6A14">
        <w:rPr>
          <w:color w:val="000000"/>
        </w:rPr>
        <w:t xml:space="preserve"> know </w:t>
      </w:r>
      <w:r w:rsidR="000E2E95">
        <w:rPr>
          <w:color w:val="000000"/>
        </w:rPr>
        <w:t xml:space="preserve">about </w:t>
      </w:r>
      <w:r w:rsidRPr="007C6A14">
        <w:rPr>
          <w:color w:val="000000"/>
        </w:rPr>
        <w:t>the indicators</w:t>
      </w:r>
      <w:r w:rsidR="000E2E95">
        <w:rPr>
          <w:color w:val="000000"/>
        </w:rPr>
        <w:t xml:space="preserve">’ </w:t>
      </w:r>
      <w:r w:rsidR="000E2E95" w:rsidRPr="007C6A14">
        <w:rPr>
          <w:color w:val="000000"/>
        </w:rPr>
        <w:t>appropriate</w:t>
      </w:r>
      <w:r w:rsidR="000E2E95">
        <w:rPr>
          <w:color w:val="000000"/>
        </w:rPr>
        <w:t>ness</w:t>
      </w:r>
      <w:r w:rsidRPr="007C6A14">
        <w:rPr>
          <w:color w:val="000000"/>
        </w:rPr>
        <w:t xml:space="preserve">. </w:t>
      </w:r>
    </w:p>
    <w:p w:rsidR="00CD25B7" w:rsidRDefault="00CD25B7" w:rsidP="00CD25B7">
      <w:pPr>
        <w:tabs>
          <w:tab w:val="left" w:pos="2771"/>
        </w:tabs>
        <w:rPr>
          <w:color w:val="000000"/>
        </w:rPr>
      </w:pPr>
    </w:p>
    <w:p w:rsidR="00CD25B7" w:rsidRDefault="00CD25B7" w:rsidP="004E0FE1">
      <w:pPr>
        <w:ind w:left="360" w:firstLine="0"/>
      </w:pPr>
      <w:r>
        <w:rPr>
          <w:color w:val="000000"/>
        </w:rPr>
        <w:t xml:space="preserve">The evaluation found that although indicators are routinely reproduced in the way stated in programme documents </w:t>
      </w:r>
      <w:r w:rsidR="000E2E95">
        <w:rPr>
          <w:color w:val="000000"/>
        </w:rPr>
        <w:t xml:space="preserve">and </w:t>
      </w:r>
      <w:r>
        <w:rPr>
          <w:color w:val="000000"/>
        </w:rPr>
        <w:t xml:space="preserve">the annual work plans (AWPs) of </w:t>
      </w:r>
      <w:r w:rsidR="000E2E95">
        <w:rPr>
          <w:color w:val="000000"/>
        </w:rPr>
        <w:t>IPs</w:t>
      </w:r>
      <w:r>
        <w:rPr>
          <w:color w:val="000000"/>
        </w:rPr>
        <w:t xml:space="preserve">, they are neither reported on or used to organise the reports. This shows that their use is limited and thus their utility for tracking </w:t>
      </w:r>
      <w:r w:rsidRPr="002F4BBF">
        <w:rPr>
          <w:color w:val="000000"/>
        </w:rPr>
        <w:t xml:space="preserve">progress in programme implementation is </w:t>
      </w:r>
      <w:r>
        <w:rPr>
          <w:color w:val="000000"/>
        </w:rPr>
        <w:t>unrealistic. They also do not feature prominently in partner monitoring reports</w:t>
      </w:r>
      <w:r>
        <w:rPr>
          <w:rStyle w:val="FootnoteReference"/>
          <w:color w:val="000000"/>
        </w:rPr>
        <w:footnoteReference w:id="24"/>
      </w:r>
      <w:r>
        <w:rPr>
          <w:color w:val="000000"/>
        </w:rPr>
        <w:t xml:space="preserve">.  </w:t>
      </w:r>
    </w:p>
    <w:p w:rsidR="00947CEE" w:rsidRDefault="00947CEE" w:rsidP="00FB06D3">
      <w:pPr>
        <w:ind w:left="0" w:firstLine="0"/>
        <w:jc w:val="left"/>
      </w:pPr>
    </w:p>
    <w:p w:rsidR="00153DD1" w:rsidRDefault="00153DD1" w:rsidP="000E2E95">
      <w:pPr>
        <w:pStyle w:val="Heading2"/>
        <w:numPr>
          <w:ilvl w:val="1"/>
          <w:numId w:val="2"/>
        </w:numPr>
        <w:spacing w:before="120" w:after="240"/>
      </w:pPr>
      <w:bookmarkStart w:id="76" w:name="_Toc361001930"/>
      <w:r w:rsidRPr="00084ABF">
        <w:t xml:space="preserve">Programme </w:t>
      </w:r>
      <w:r>
        <w:t>Coherence</w:t>
      </w:r>
      <w:bookmarkEnd w:id="76"/>
      <w:r w:rsidRPr="00084ABF">
        <w:t xml:space="preserve"> </w:t>
      </w:r>
    </w:p>
    <w:p w:rsidR="00FB06D3" w:rsidRPr="00D158E7" w:rsidRDefault="00FB06D3" w:rsidP="00FB06D3">
      <w:pPr>
        <w:widowControl w:val="0"/>
        <w:tabs>
          <w:tab w:val="left" w:pos="820"/>
        </w:tabs>
        <w:autoSpaceDE w:val="0"/>
        <w:autoSpaceDN w:val="0"/>
        <w:adjustRightInd w:val="0"/>
        <w:spacing w:line="256" w:lineRule="exact"/>
        <w:ind w:left="832" w:right="459" w:hanging="360"/>
        <w:rPr>
          <w:b/>
          <w:color w:val="1F497D" w:themeColor="text2"/>
          <w:sz w:val="24"/>
          <w:szCs w:val="24"/>
        </w:rPr>
      </w:pPr>
      <w:r w:rsidRPr="00D158E7">
        <w:rPr>
          <w:rFonts w:ascii="Times New Roman" w:hAnsi="Times New Roman"/>
          <w:color w:val="1F497D" w:themeColor="text2"/>
          <w:spacing w:val="1"/>
        </w:rPr>
        <w:tab/>
      </w:r>
      <w:r w:rsidRPr="00D158E7">
        <w:rPr>
          <w:b/>
          <w:color w:val="1F497D" w:themeColor="text2"/>
          <w:spacing w:val="1"/>
          <w:sz w:val="24"/>
          <w:szCs w:val="24"/>
        </w:rPr>
        <w:t>T</w:t>
      </w:r>
      <w:r w:rsidRPr="00D158E7">
        <w:rPr>
          <w:b/>
          <w:color w:val="1F497D" w:themeColor="text2"/>
          <w:sz w:val="24"/>
          <w:szCs w:val="24"/>
        </w:rPr>
        <w:t xml:space="preserve">o </w:t>
      </w:r>
      <w:r w:rsidRPr="00D158E7">
        <w:rPr>
          <w:b/>
          <w:color w:val="1F497D" w:themeColor="text2"/>
          <w:spacing w:val="-1"/>
          <w:sz w:val="24"/>
          <w:szCs w:val="24"/>
        </w:rPr>
        <w:t>w</w:t>
      </w:r>
      <w:r w:rsidRPr="00D158E7">
        <w:rPr>
          <w:b/>
          <w:color w:val="1F497D" w:themeColor="text2"/>
          <w:sz w:val="24"/>
          <w:szCs w:val="24"/>
        </w:rPr>
        <w:t>hat</w:t>
      </w:r>
      <w:r w:rsidRPr="00D158E7">
        <w:rPr>
          <w:b/>
          <w:color w:val="1F497D" w:themeColor="text2"/>
          <w:spacing w:val="-1"/>
          <w:sz w:val="24"/>
          <w:szCs w:val="24"/>
        </w:rPr>
        <w:t xml:space="preserve"> </w:t>
      </w:r>
      <w:r w:rsidRPr="00D158E7">
        <w:rPr>
          <w:b/>
          <w:color w:val="1F497D" w:themeColor="text2"/>
          <w:spacing w:val="-3"/>
          <w:sz w:val="24"/>
          <w:szCs w:val="24"/>
        </w:rPr>
        <w:t>d</w:t>
      </w:r>
      <w:r w:rsidRPr="00D158E7">
        <w:rPr>
          <w:b/>
          <w:color w:val="1F497D" w:themeColor="text2"/>
          <w:sz w:val="24"/>
          <w:szCs w:val="24"/>
        </w:rPr>
        <w:t>e</w:t>
      </w:r>
      <w:r w:rsidRPr="00D158E7">
        <w:rPr>
          <w:b/>
          <w:color w:val="1F497D" w:themeColor="text2"/>
          <w:spacing w:val="-1"/>
          <w:sz w:val="24"/>
          <w:szCs w:val="24"/>
        </w:rPr>
        <w:t>g</w:t>
      </w:r>
      <w:r w:rsidRPr="00D158E7">
        <w:rPr>
          <w:b/>
          <w:color w:val="1F497D" w:themeColor="text2"/>
          <w:sz w:val="24"/>
          <w:szCs w:val="24"/>
        </w:rPr>
        <w:t xml:space="preserve">ree are </w:t>
      </w:r>
      <w:r w:rsidRPr="00D158E7">
        <w:rPr>
          <w:b/>
          <w:color w:val="1F497D" w:themeColor="text2"/>
          <w:spacing w:val="-3"/>
          <w:sz w:val="24"/>
          <w:szCs w:val="24"/>
        </w:rPr>
        <w:t>p</w:t>
      </w:r>
      <w:r w:rsidRPr="00D158E7">
        <w:rPr>
          <w:b/>
          <w:color w:val="1F497D" w:themeColor="text2"/>
          <w:sz w:val="24"/>
          <w:szCs w:val="24"/>
        </w:rPr>
        <w:t>art</w:t>
      </w:r>
      <w:r w:rsidRPr="00D158E7">
        <w:rPr>
          <w:b/>
          <w:color w:val="1F497D" w:themeColor="text2"/>
          <w:spacing w:val="-1"/>
          <w:sz w:val="24"/>
          <w:szCs w:val="24"/>
        </w:rPr>
        <w:t>n</w:t>
      </w:r>
      <w:r w:rsidRPr="00D158E7">
        <w:rPr>
          <w:b/>
          <w:color w:val="1F497D" w:themeColor="text2"/>
          <w:sz w:val="24"/>
          <w:szCs w:val="24"/>
        </w:rPr>
        <w:t>ers</w:t>
      </w:r>
      <w:r w:rsidRPr="00D158E7">
        <w:rPr>
          <w:b/>
          <w:color w:val="1F497D" w:themeColor="text2"/>
          <w:spacing w:val="1"/>
          <w:sz w:val="24"/>
          <w:szCs w:val="24"/>
        </w:rPr>
        <w:t xml:space="preserve"> </w:t>
      </w:r>
      <w:r w:rsidRPr="00D158E7">
        <w:rPr>
          <w:b/>
          <w:color w:val="1F497D" w:themeColor="text2"/>
          <w:spacing w:val="-1"/>
          <w:sz w:val="24"/>
          <w:szCs w:val="24"/>
        </w:rPr>
        <w:t>w</w:t>
      </w:r>
      <w:r w:rsidRPr="00D158E7">
        <w:rPr>
          <w:b/>
          <w:color w:val="1F497D" w:themeColor="text2"/>
          <w:sz w:val="24"/>
          <w:szCs w:val="24"/>
        </w:rPr>
        <w:t>or</w:t>
      </w:r>
      <w:r w:rsidRPr="00D158E7">
        <w:rPr>
          <w:b/>
          <w:color w:val="1F497D" w:themeColor="text2"/>
          <w:spacing w:val="-3"/>
          <w:sz w:val="24"/>
          <w:szCs w:val="24"/>
        </w:rPr>
        <w:t>k</w:t>
      </w:r>
      <w:r w:rsidRPr="00D158E7">
        <w:rPr>
          <w:b/>
          <w:color w:val="1F497D" w:themeColor="text2"/>
          <w:spacing w:val="1"/>
          <w:sz w:val="24"/>
          <w:szCs w:val="24"/>
        </w:rPr>
        <w:t>i</w:t>
      </w:r>
      <w:r w:rsidRPr="00D158E7">
        <w:rPr>
          <w:b/>
          <w:color w:val="1F497D" w:themeColor="text2"/>
          <w:spacing w:val="-1"/>
          <w:sz w:val="24"/>
          <w:szCs w:val="24"/>
        </w:rPr>
        <w:t>n</w:t>
      </w:r>
      <w:r w:rsidRPr="00D158E7">
        <w:rPr>
          <w:b/>
          <w:color w:val="1F497D" w:themeColor="text2"/>
          <w:sz w:val="24"/>
          <w:szCs w:val="24"/>
        </w:rPr>
        <w:t>g</w:t>
      </w:r>
      <w:r w:rsidRPr="00D158E7">
        <w:rPr>
          <w:b/>
          <w:color w:val="1F497D" w:themeColor="text2"/>
          <w:spacing w:val="-1"/>
          <w:sz w:val="24"/>
          <w:szCs w:val="24"/>
        </w:rPr>
        <w:t xml:space="preserve"> t</w:t>
      </w:r>
      <w:r w:rsidRPr="00D158E7">
        <w:rPr>
          <w:b/>
          <w:color w:val="1F497D" w:themeColor="text2"/>
          <w:sz w:val="24"/>
          <w:szCs w:val="24"/>
        </w:rPr>
        <w:t>owards</w:t>
      </w:r>
      <w:r w:rsidRPr="00D158E7">
        <w:rPr>
          <w:b/>
          <w:color w:val="1F497D" w:themeColor="text2"/>
          <w:spacing w:val="1"/>
          <w:sz w:val="24"/>
          <w:szCs w:val="24"/>
        </w:rPr>
        <w:t xml:space="preserve"> </w:t>
      </w:r>
      <w:r w:rsidRPr="00D158E7">
        <w:rPr>
          <w:b/>
          <w:color w:val="1F497D" w:themeColor="text2"/>
          <w:spacing w:val="-3"/>
          <w:sz w:val="24"/>
          <w:szCs w:val="24"/>
        </w:rPr>
        <w:t>t</w:t>
      </w:r>
      <w:r w:rsidRPr="00D158E7">
        <w:rPr>
          <w:b/>
          <w:color w:val="1F497D" w:themeColor="text2"/>
          <w:sz w:val="24"/>
          <w:szCs w:val="24"/>
        </w:rPr>
        <w:t>he</w:t>
      </w:r>
      <w:r w:rsidRPr="00D158E7">
        <w:rPr>
          <w:b/>
          <w:color w:val="1F497D" w:themeColor="text2"/>
          <w:spacing w:val="1"/>
          <w:sz w:val="24"/>
          <w:szCs w:val="24"/>
        </w:rPr>
        <w:t xml:space="preserve"> </w:t>
      </w:r>
      <w:r w:rsidRPr="00D158E7">
        <w:rPr>
          <w:b/>
          <w:color w:val="1F497D" w:themeColor="text2"/>
          <w:spacing w:val="-2"/>
          <w:sz w:val="24"/>
          <w:szCs w:val="24"/>
        </w:rPr>
        <w:t>s</w:t>
      </w:r>
      <w:r w:rsidRPr="00D158E7">
        <w:rPr>
          <w:b/>
          <w:color w:val="1F497D" w:themeColor="text2"/>
          <w:sz w:val="24"/>
          <w:szCs w:val="24"/>
        </w:rPr>
        <w:t>a</w:t>
      </w:r>
      <w:r w:rsidRPr="00D158E7">
        <w:rPr>
          <w:b/>
          <w:color w:val="1F497D" w:themeColor="text2"/>
          <w:spacing w:val="1"/>
          <w:sz w:val="24"/>
          <w:szCs w:val="24"/>
        </w:rPr>
        <w:t>m</w:t>
      </w:r>
      <w:r w:rsidRPr="00D158E7">
        <w:rPr>
          <w:b/>
          <w:color w:val="1F497D" w:themeColor="text2"/>
          <w:sz w:val="24"/>
          <w:szCs w:val="24"/>
        </w:rPr>
        <w:t>e r</w:t>
      </w:r>
      <w:r w:rsidRPr="00D158E7">
        <w:rPr>
          <w:b/>
          <w:color w:val="1F497D" w:themeColor="text2"/>
          <w:spacing w:val="-3"/>
          <w:sz w:val="24"/>
          <w:szCs w:val="24"/>
        </w:rPr>
        <w:t>e</w:t>
      </w:r>
      <w:r w:rsidRPr="00D158E7">
        <w:rPr>
          <w:b/>
          <w:color w:val="1F497D" w:themeColor="text2"/>
          <w:spacing w:val="1"/>
          <w:sz w:val="24"/>
          <w:szCs w:val="24"/>
        </w:rPr>
        <w:t>s</w:t>
      </w:r>
      <w:r w:rsidRPr="00D158E7">
        <w:rPr>
          <w:b/>
          <w:color w:val="1F497D" w:themeColor="text2"/>
          <w:spacing w:val="-2"/>
          <w:sz w:val="24"/>
          <w:szCs w:val="24"/>
        </w:rPr>
        <w:t>u</w:t>
      </w:r>
      <w:r w:rsidRPr="00D158E7">
        <w:rPr>
          <w:b/>
          <w:color w:val="1F497D" w:themeColor="text2"/>
          <w:sz w:val="24"/>
          <w:szCs w:val="24"/>
        </w:rPr>
        <w:t>lts</w:t>
      </w:r>
      <w:r w:rsidRPr="00D158E7">
        <w:rPr>
          <w:b/>
          <w:color w:val="1F497D" w:themeColor="text2"/>
          <w:spacing w:val="1"/>
          <w:sz w:val="24"/>
          <w:szCs w:val="24"/>
        </w:rPr>
        <w:t xml:space="preserve"> </w:t>
      </w:r>
      <w:r w:rsidRPr="00D158E7">
        <w:rPr>
          <w:b/>
          <w:color w:val="1F497D" w:themeColor="text2"/>
          <w:spacing w:val="-1"/>
          <w:sz w:val="24"/>
          <w:szCs w:val="24"/>
        </w:rPr>
        <w:t>w</w:t>
      </w:r>
      <w:r w:rsidRPr="00D158E7">
        <w:rPr>
          <w:b/>
          <w:color w:val="1F497D" w:themeColor="text2"/>
          <w:spacing w:val="1"/>
          <w:sz w:val="24"/>
          <w:szCs w:val="24"/>
        </w:rPr>
        <w:t>i</w:t>
      </w:r>
      <w:r w:rsidRPr="00D158E7">
        <w:rPr>
          <w:b/>
          <w:color w:val="1F497D" w:themeColor="text2"/>
          <w:spacing w:val="-3"/>
          <w:sz w:val="24"/>
          <w:szCs w:val="24"/>
        </w:rPr>
        <w:t>t</w:t>
      </w:r>
      <w:r w:rsidRPr="00D158E7">
        <w:rPr>
          <w:b/>
          <w:color w:val="1F497D" w:themeColor="text2"/>
          <w:sz w:val="24"/>
          <w:szCs w:val="24"/>
        </w:rPr>
        <w:t xml:space="preserve">h a </w:t>
      </w:r>
      <w:r w:rsidRPr="00D158E7">
        <w:rPr>
          <w:b/>
          <w:color w:val="1F497D" w:themeColor="text2"/>
          <w:spacing w:val="-2"/>
          <w:sz w:val="24"/>
          <w:szCs w:val="24"/>
        </w:rPr>
        <w:t>c</w:t>
      </w:r>
      <w:r w:rsidRPr="00D158E7">
        <w:rPr>
          <w:b/>
          <w:color w:val="1F497D" w:themeColor="text2"/>
          <w:sz w:val="24"/>
          <w:szCs w:val="24"/>
        </w:rPr>
        <w:t>o</w:t>
      </w:r>
      <w:r w:rsidRPr="00D158E7">
        <w:rPr>
          <w:b/>
          <w:color w:val="1F497D" w:themeColor="text2"/>
          <w:spacing w:val="-1"/>
          <w:sz w:val="24"/>
          <w:szCs w:val="24"/>
        </w:rPr>
        <w:t>mm</w:t>
      </w:r>
      <w:r w:rsidRPr="00D158E7">
        <w:rPr>
          <w:b/>
          <w:color w:val="1F497D" w:themeColor="text2"/>
          <w:sz w:val="24"/>
          <w:szCs w:val="24"/>
        </w:rPr>
        <w:t>on</w:t>
      </w:r>
      <w:r w:rsidRPr="00D158E7">
        <w:rPr>
          <w:b/>
          <w:color w:val="1F497D" w:themeColor="text2"/>
          <w:spacing w:val="-1"/>
          <w:sz w:val="24"/>
          <w:szCs w:val="24"/>
        </w:rPr>
        <w:t xml:space="preserve"> </w:t>
      </w:r>
      <w:r w:rsidRPr="00D158E7">
        <w:rPr>
          <w:b/>
          <w:color w:val="1F497D" w:themeColor="text2"/>
          <w:sz w:val="24"/>
          <w:szCs w:val="24"/>
        </w:rPr>
        <w:t>under</w:t>
      </w:r>
      <w:r w:rsidRPr="00D158E7">
        <w:rPr>
          <w:b/>
          <w:color w:val="1F497D" w:themeColor="text2"/>
          <w:spacing w:val="1"/>
          <w:sz w:val="24"/>
          <w:szCs w:val="24"/>
        </w:rPr>
        <w:t>s</w:t>
      </w:r>
      <w:r w:rsidRPr="00D158E7">
        <w:rPr>
          <w:b/>
          <w:color w:val="1F497D" w:themeColor="text2"/>
          <w:spacing w:val="-3"/>
          <w:sz w:val="24"/>
          <w:szCs w:val="24"/>
        </w:rPr>
        <w:t>t</w:t>
      </w:r>
      <w:r w:rsidRPr="00D158E7">
        <w:rPr>
          <w:b/>
          <w:color w:val="1F497D" w:themeColor="text2"/>
          <w:sz w:val="24"/>
          <w:szCs w:val="24"/>
        </w:rPr>
        <w:t>an</w:t>
      </w:r>
      <w:r w:rsidRPr="00D158E7">
        <w:rPr>
          <w:b/>
          <w:color w:val="1F497D" w:themeColor="text2"/>
          <w:spacing w:val="-1"/>
          <w:sz w:val="24"/>
          <w:szCs w:val="24"/>
        </w:rPr>
        <w:t>d</w:t>
      </w:r>
      <w:r w:rsidRPr="00D158E7">
        <w:rPr>
          <w:b/>
          <w:color w:val="1F497D" w:themeColor="text2"/>
          <w:spacing w:val="1"/>
          <w:sz w:val="24"/>
          <w:szCs w:val="24"/>
        </w:rPr>
        <w:t>i</w:t>
      </w:r>
      <w:r w:rsidRPr="00D158E7">
        <w:rPr>
          <w:b/>
          <w:color w:val="1F497D" w:themeColor="text2"/>
          <w:spacing w:val="-1"/>
          <w:sz w:val="24"/>
          <w:szCs w:val="24"/>
        </w:rPr>
        <w:t>n</w:t>
      </w:r>
      <w:r w:rsidRPr="00D158E7">
        <w:rPr>
          <w:b/>
          <w:color w:val="1F497D" w:themeColor="text2"/>
          <w:sz w:val="24"/>
          <w:szCs w:val="24"/>
        </w:rPr>
        <w:t>g</w:t>
      </w:r>
      <w:r w:rsidRPr="00D158E7">
        <w:rPr>
          <w:b/>
          <w:color w:val="1F497D" w:themeColor="text2"/>
          <w:spacing w:val="-1"/>
          <w:sz w:val="24"/>
          <w:szCs w:val="24"/>
        </w:rPr>
        <w:t xml:space="preserve"> </w:t>
      </w:r>
      <w:r w:rsidRPr="00D158E7">
        <w:rPr>
          <w:b/>
          <w:color w:val="1F497D" w:themeColor="text2"/>
          <w:sz w:val="24"/>
          <w:szCs w:val="24"/>
        </w:rPr>
        <w:t xml:space="preserve">of </w:t>
      </w:r>
      <w:r w:rsidRPr="00D158E7">
        <w:rPr>
          <w:b/>
          <w:color w:val="1F497D" w:themeColor="text2"/>
          <w:spacing w:val="-1"/>
          <w:sz w:val="24"/>
          <w:szCs w:val="24"/>
        </w:rPr>
        <w:t>t</w:t>
      </w:r>
      <w:r w:rsidRPr="00D158E7">
        <w:rPr>
          <w:b/>
          <w:color w:val="1F497D" w:themeColor="text2"/>
          <w:sz w:val="24"/>
          <w:szCs w:val="24"/>
        </w:rPr>
        <w:t xml:space="preserve">he </w:t>
      </w:r>
      <w:r w:rsidRPr="00D158E7">
        <w:rPr>
          <w:b/>
          <w:color w:val="1F497D" w:themeColor="text2"/>
          <w:spacing w:val="1"/>
          <w:sz w:val="24"/>
          <w:szCs w:val="24"/>
        </w:rPr>
        <w:t>i</w:t>
      </w:r>
      <w:r w:rsidRPr="00D158E7">
        <w:rPr>
          <w:b/>
          <w:color w:val="1F497D" w:themeColor="text2"/>
          <w:spacing w:val="-1"/>
          <w:sz w:val="24"/>
          <w:szCs w:val="24"/>
        </w:rPr>
        <w:t>n</w:t>
      </w:r>
      <w:r w:rsidRPr="00D158E7">
        <w:rPr>
          <w:b/>
          <w:color w:val="1F497D" w:themeColor="text2"/>
          <w:sz w:val="24"/>
          <w:szCs w:val="24"/>
        </w:rPr>
        <w:t>ter</w:t>
      </w:r>
      <w:r w:rsidRPr="00D158E7">
        <w:rPr>
          <w:b/>
          <w:color w:val="1F497D" w:themeColor="text2"/>
          <w:spacing w:val="1"/>
          <w:sz w:val="24"/>
          <w:szCs w:val="24"/>
        </w:rPr>
        <w:t>-</w:t>
      </w:r>
      <w:r w:rsidRPr="00D158E7">
        <w:rPr>
          <w:b/>
          <w:color w:val="1F497D" w:themeColor="text2"/>
          <w:spacing w:val="-3"/>
          <w:sz w:val="24"/>
          <w:szCs w:val="24"/>
        </w:rPr>
        <w:t>r</w:t>
      </w:r>
      <w:r w:rsidRPr="00D158E7">
        <w:rPr>
          <w:b/>
          <w:color w:val="1F497D" w:themeColor="text2"/>
          <w:sz w:val="24"/>
          <w:szCs w:val="24"/>
        </w:rPr>
        <w:t>ela</w:t>
      </w:r>
      <w:r w:rsidRPr="00D158E7">
        <w:rPr>
          <w:b/>
          <w:color w:val="1F497D" w:themeColor="text2"/>
          <w:spacing w:val="-3"/>
          <w:sz w:val="24"/>
          <w:szCs w:val="24"/>
        </w:rPr>
        <w:t>t</w:t>
      </w:r>
      <w:r w:rsidRPr="00D158E7">
        <w:rPr>
          <w:b/>
          <w:color w:val="1F497D" w:themeColor="text2"/>
          <w:spacing w:val="1"/>
          <w:sz w:val="24"/>
          <w:szCs w:val="24"/>
        </w:rPr>
        <w:t>i</w:t>
      </w:r>
      <w:r w:rsidRPr="00D158E7">
        <w:rPr>
          <w:b/>
          <w:color w:val="1F497D" w:themeColor="text2"/>
          <w:sz w:val="24"/>
          <w:szCs w:val="24"/>
        </w:rPr>
        <w:t>on</w:t>
      </w:r>
      <w:r w:rsidRPr="00D158E7">
        <w:rPr>
          <w:b/>
          <w:color w:val="1F497D" w:themeColor="text2"/>
          <w:spacing w:val="-2"/>
          <w:sz w:val="24"/>
          <w:szCs w:val="24"/>
        </w:rPr>
        <w:t>s</w:t>
      </w:r>
      <w:r w:rsidRPr="00D158E7">
        <w:rPr>
          <w:b/>
          <w:color w:val="1F497D" w:themeColor="text2"/>
          <w:sz w:val="24"/>
          <w:szCs w:val="24"/>
        </w:rPr>
        <w:t>h</w:t>
      </w:r>
      <w:r w:rsidRPr="00D158E7">
        <w:rPr>
          <w:b/>
          <w:color w:val="1F497D" w:themeColor="text2"/>
          <w:spacing w:val="1"/>
          <w:sz w:val="24"/>
          <w:szCs w:val="24"/>
        </w:rPr>
        <w:t>i</w:t>
      </w:r>
      <w:r w:rsidRPr="00D158E7">
        <w:rPr>
          <w:b/>
          <w:color w:val="1F497D" w:themeColor="text2"/>
          <w:sz w:val="24"/>
          <w:szCs w:val="24"/>
        </w:rPr>
        <w:t>p</w:t>
      </w:r>
      <w:r w:rsidRPr="00D158E7">
        <w:rPr>
          <w:b/>
          <w:color w:val="1F497D" w:themeColor="text2"/>
          <w:spacing w:val="-1"/>
          <w:sz w:val="24"/>
          <w:szCs w:val="24"/>
        </w:rPr>
        <w:t xml:space="preserve"> b</w:t>
      </w:r>
      <w:r w:rsidRPr="00D158E7">
        <w:rPr>
          <w:b/>
          <w:color w:val="1F497D" w:themeColor="text2"/>
          <w:sz w:val="24"/>
          <w:szCs w:val="24"/>
        </w:rPr>
        <w:t>etw</w:t>
      </w:r>
      <w:r w:rsidRPr="00D158E7">
        <w:rPr>
          <w:b/>
          <w:color w:val="1F497D" w:themeColor="text2"/>
          <w:spacing w:val="-3"/>
          <w:sz w:val="24"/>
          <w:szCs w:val="24"/>
        </w:rPr>
        <w:t>e</w:t>
      </w:r>
      <w:r w:rsidRPr="00D158E7">
        <w:rPr>
          <w:b/>
          <w:color w:val="1F497D" w:themeColor="text2"/>
          <w:spacing w:val="-2"/>
          <w:sz w:val="24"/>
          <w:szCs w:val="24"/>
        </w:rPr>
        <w:t>e</w:t>
      </w:r>
      <w:r w:rsidRPr="00D158E7">
        <w:rPr>
          <w:b/>
          <w:color w:val="1F497D" w:themeColor="text2"/>
          <w:sz w:val="24"/>
          <w:szCs w:val="24"/>
        </w:rPr>
        <w:t>n</w:t>
      </w:r>
      <w:r w:rsidRPr="00D158E7">
        <w:rPr>
          <w:b/>
          <w:color w:val="1F497D" w:themeColor="text2"/>
          <w:spacing w:val="-1"/>
          <w:sz w:val="24"/>
          <w:szCs w:val="24"/>
        </w:rPr>
        <w:t xml:space="preserve"> </w:t>
      </w:r>
      <w:r w:rsidRPr="00D158E7">
        <w:rPr>
          <w:b/>
          <w:color w:val="1F497D" w:themeColor="text2"/>
          <w:sz w:val="24"/>
          <w:szCs w:val="24"/>
        </w:rPr>
        <w:t>inter</w:t>
      </w:r>
      <w:r w:rsidRPr="00D158E7">
        <w:rPr>
          <w:b/>
          <w:color w:val="1F497D" w:themeColor="text2"/>
          <w:spacing w:val="-1"/>
          <w:sz w:val="24"/>
          <w:szCs w:val="24"/>
        </w:rPr>
        <w:t>v</w:t>
      </w:r>
      <w:r w:rsidRPr="00D158E7">
        <w:rPr>
          <w:b/>
          <w:color w:val="1F497D" w:themeColor="text2"/>
          <w:sz w:val="24"/>
          <w:szCs w:val="24"/>
        </w:rPr>
        <w:t>en</w:t>
      </w:r>
      <w:r w:rsidRPr="00D158E7">
        <w:rPr>
          <w:b/>
          <w:color w:val="1F497D" w:themeColor="text2"/>
          <w:spacing w:val="-1"/>
          <w:sz w:val="24"/>
          <w:szCs w:val="24"/>
        </w:rPr>
        <w:t>t</w:t>
      </w:r>
      <w:r w:rsidRPr="00D158E7">
        <w:rPr>
          <w:b/>
          <w:color w:val="1F497D" w:themeColor="text2"/>
          <w:spacing w:val="1"/>
          <w:sz w:val="24"/>
          <w:szCs w:val="24"/>
        </w:rPr>
        <w:t>i</w:t>
      </w:r>
      <w:r w:rsidRPr="00D158E7">
        <w:rPr>
          <w:b/>
          <w:color w:val="1F497D" w:themeColor="text2"/>
          <w:sz w:val="24"/>
          <w:szCs w:val="24"/>
        </w:rPr>
        <w:t>o</w:t>
      </w:r>
      <w:r w:rsidRPr="00D158E7">
        <w:rPr>
          <w:b/>
          <w:color w:val="1F497D" w:themeColor="text2"/>
          <w:spacing w:val="-3"/>
          <w:sz w:val="24"/>
          <w:szCs w:val="24"/>
        </w:rPr>
        <w:t>n</w:t>
      </w:r>
      <w:r w:rsidRPr="00D158E7">
        <w:rPr>
          <w:b/>
          <w:color w:val="1F497D" w:themeColor="text2"/>
          <w:spacing w:val="1"/>
          <w:sz w:val="24"/>
          <w:szCs w:val="24"/>
        </w:rPr>
        <w:t>s</w:t>
      </w:r>
      <w:r w:rsidRPr="00D158E7">
        <w:rPr>
          <w:b/>
          <w:color w:val="1F497D" w:themeColor="text2"/>
          <w:sz w:val="24"/>
          <w:szCs w:val="24"/>
        </w:rPr>
        <w:t>?</w:t>
      </w:r>
    </w:p>
    <w:p w:rsidR="00FB06D3" w:rsidRDefault="00FB06D3" w:rsidP="00FB06D3">
      <w:pPr>
        <w:rPr>
          <w:spacing w:val="1"/>
        </w:rPr>
      </w:pPr>
    </w:p>
    <w:p w:rsidR="0046215E" w:rsidRDefault="0046215E" w:rsidP="004E0FE1">
      <w:pPr>
        <w:ind w:left="360" w:firstLine="0"/>
      </w:pPr>
      <w:r w:rsidRPr="001B1997">
        <w:rPr>
          <w:spacing w:val="1"/>
        </w:rPr>
        <w:t>T</w:t>
      </w:r>
      <w:r>
        <w:rPr>
          <w:spacing w:val="1"/>
        </w:rPr>
        <w:t xml:space="preserve">he evaluation found that for the most part the UN Partner Organisations like their national counterparts involved in the JP are </w:t>
      </w:r>
      <w:r w:rsidRPr="001B1997">
        <w:rPr>
          <w:spacing w:val="-1"/>
        </w:rPr>
        <w:t>w</w:t>
      </w:r>
      <w:r w:rsidRPr="001B1997">
        <w:t>or</w:t>
      </w:r>
      <w:r w:rsidRPr="001B1997">
        <w:rPr>
          <w:spacing w:val="-3"/>
        </w:rPr>
        <w:t>k</w:t>
      </w:r>
      <w:r w:rsidRPr="001B1997">
        <w:rPr>
          <w:spacing w:val="1"/>
        </w:rPr>
        <w:t>i</w:t>
      </w:r>
      <w:r w:rsidRPr="001B1997">
        <w:rPr>
          <w:spacing w:val="-1"/>
        </w:rPr>
        <w:t>n</w:t>
      </w:r>
      <w:r w:rsidRPr="001B1997">
        <w:t>g</w:t>
      </w:r>
      <w:r w:rsidRPr="001B1997">
        <w:rPr>
          <w:spacing w:val="-1"/>
        </w:rPr>
        <w:t xml:space="preserve"> t</w:t>
      </w:r>
      <w:r w:rsidRPr="001B1997">
        <w:t>owards</w:t>
      </w:r>
      <w:r w:rsidRPr="001B1997">
        <w:rPr>
          <w:spacing w:val="1"/>
        </w:rPr>
        <w:t xml:space="preserve"> </w:t>
      </w:r>
      <w:r w:rsidRPr="001B1997">
        <w:rPr>
          <w:spacing w:val="-3"/>
        </w:rPr>
        <w:t>t</w:t>
      </w:r>
      <w:r w:rsidRPr="001B1997">
        <w:t>he</w:t>
      </w:r>
      <w:r w:rsidRPr="001B1997">
        <w:rPr>
          <w:spacing w:val="1"/>
        </w:rPr>
        <w:t xml:space="preserve"> </w:t>
      </w:r>
      <w:r w:rsidRPr="001B1997">
        <w:rPr>
          <w:spacing w:val="-2"/>
        </w:rPr>
        <w:t>s</w:t>
      </w:r>
      <w:r w:rsidRPr="001B1997">
        <w:t>a</w:t>
      </w:r>
      <w:r w:rsidRPr="001B1997">
        <w:rPr>
          <w:spacing w:val="1"/>
        </w:rPr>
        <w:t>m</w:t>
      </w:r>
      <w:r w:rsidRPr="001B1997">
        <w:t xml:space="preserve">e </w:t>
      </w:r>
      <w:r>
        <w:t xml:space="preserve">overall </w:t>
      </w:r>
      <w:r w:rsidRPr="001B1997">
        <w:t>r</w:t>
      </w:r>
      <w:r w:rsidRPr="001B1997">
        <w:rPr>
          <w:spacing w:val="-3"/>
        </w:rPr>
        <w:t>e</w:t>
      </w:r>
      <w:r w:rsidRPr="001B1997">
        <w:rPr>
          <w:spacing w:val="1"/>
        </w:rPr>
        <w:t>s</w:t>
      </w:r>
      <w:r w:rsidRPr="001B1997">
        <w:rPr>
          <w:spacing w:val="-2"/>
        </w:rPr>
        <w:t>u</w:t>
      </w:r>
      <w:r w:rsidRPr="001B1997">
        <w:t>lts</w:t>
      </w:r>
      <w:r>
        <w:t xml:space="preserve"> captured in the words of the programme i.e. gender equality and women’s’ empowerment. Most of the key informant interviews as well as the survey findings show the trend as represented in Figure </w:t>
      </w:r>
      <w:r w:rsidR="00EE58F3">
        <w:t xml:space="preserve">4 </w:t>
      </w:r>
      <w:r>
        <w:t xml:space="preserve">below. </w:t>
      </w:r>
    </w:p>
    <w:p w:rsidR="0046215E" w:rsidRDefault="0046215E" w:rsidP="0046215E">
      <w:pPr>
        <w:ind w:firstLine="0"/>
      </w:pPr>
    </w:p>
    <w:p w:rsidR="0046215E" w:rsidRDefault="0046215E" w:rsidP="00153DD1">
      <w:pPr>
        <w:ind w:left="360" w:firstLine="0"/>
      </w:pPr>
      <w:r>
        <w:t xml:space="preserve">As for a common understanding, the evaluation found that some partners see more value in one route to GEWE while others see this differently; representatives of MoWCYA for example hold the belief attributable to the ministry that Output Area 1 holds immense transformational potential and appears to see direct disbursements as the ‘magic pill’. </w:t>
      </w:r>
    </w:p>
    <w:p w:rsidR="0046215E" w:rsidRDefault="0046215E" w:rsidP="0046215E">
      <w:pPr>
        <w:ind w:firstLine="0"/>
      </w:pPr>
    </w:p>
    <w:p w:rsidR="000E2E95" w:rsidRDefault="00153DD1" w:rsidP="00153DD1">
      <w:pPr>
        <w:ind w:left="360" w:firstLine="0"/>
      </w:pPr>
      <w:r>
        <w:t>However, t</w:t>
      </w:r>
      <w:r w:rsidR="0046215E">
        <w:t xml:space="preserve">he evaluation team observed that although working to reach the same/similar goal, the conceptual linkages or operational inter-relationships between the four different Output Areas are not well articulated either in the programme document or in the reports. Strong evidence was not found that Output Areas were linking and/or working with each other. On account of this, useful and potentially valuable synergies have not matured in the programme. Although theoretically and conceptually related because each can and does influence gender equality and women empowerment, to become useful and meaningful the operational linkages and synergies between the Output Areas need to be made clear from the design stage.  For example, beneficiaries of Output Area 1 could be connected to some of the university students supported in Output 2 who are interested in businesses for their mutual growth and benefit; or some of the beneficiaries of Outputs 1 &amp; 2 could be invited to join gender mainstreaming training so that the messages could be taken directly to small groups and the like. </w:t>
      </w:r>
    </w:p>
    <w:p w:rsidR="000E2E95" w:rsidRDefault="000E2E95" w:rsidP="00153DD1">
      <w:pPr>
        <w:ind w:left="360" w:firstLine="0"/>
      </w:pPr>
    </w:p>
    <w:p w:rsidR="000E2E95" w:rsidRDefault="000E2E95" w:rsidP="00153DD1">
      <w:pPr>
        <w:ind w:left="360" w:firstLine="0"/>
      </w:pPr>
    </w:p>
    <w:p w:rsidR="00FB06D3" w:rsidRPr="00EE58F3" w:rsidRDefault="0046215E" w:rsidP="00153DD1">
      <w:pPr>
        <w:ind w:left="360" w:firstLine="0"/>
      </w:pPr>
      <w:r>
        <w:lastRenderedPageBreak/>
        <w:t xml:space="preserve">Moreover, by establishing more operational linkage among the different output areas in terms of joint management, reporting, etc., it would have been possible to increase the efficiency of the programme. However, the UN participating agencies have tended mostly to be </w:t>
      </w:r>
      <w:r w:rsidRPr="00F72DBE">
        <w:t xml:space="preserve">confined within their </w:t>
      </w:r>
      <w:r w:rsidRPr="00EE58F3">
        <w:t xml:space="preserve">own activities /outputs, hence missing the essence of joint programme.  </w:t>
      </w:r>
    </w:p>
    <w:p w:rsidR="00153DD1" w:rsidRPr="00EE58F3" w:rsidRDefault="00153DD1" w:rsidP="0023220C">
      <w:pPr>
        <w:pStyle w:val="Subtitle"/>
        <w:ind w:left="0" w:firstLine="0"/>
        <w:jc w:val="center"/>
        <w:rPr>
          <w:rFonts w:ascii="Calibri" w:hAnsi="Calibri"/>
          <w:b/>
          <w:i w:val="0"/>
          <w:webHidden/>
          <w:color w:val="auto"/>
          <w:sz w:val="22"/>
          <w:szCs w:val="22"/>
        </w:rPr>
      </w:pPr>
    </w:p>
    <w:p w:rsidR="00FB06D3" w:rsidRPr="00EE58F3" w:rsidRDefault="00FB06D3" w:rsidP="0023220C">
      <w:pPr>
        <w:pStyle w:val="Subtitle"/>
        <w:ind w:left="0" w:firstLine="0"/>
        <w:jc w:val="center"/>
        <w:rPr>
          <w:rFonts w:ascii="Calibri" w:hAnsi="Calibri" w:cs="Arial"/>
          <w:b/>
          <w:i w:val="0"/>
          <w:color w:val="auto"/>
          <w:sz w:val="22"/>
          <w:szCs w:val="22"/>
        </w:rPr>
      </w:pPr>
      <w:r w:rsidRPr="00EE58F3">
        <w:rPr>
          <w:rFonts w:ascii="Calibri" w:hAnsi="Calibri"/>
          <w:b/>
          <w:i w:val="0"/>
          <w:webHidden/>
          <w:color w:val="auto"/>
          <w:sz w:val="22"/>
          <w:szCs w:val="22"/>
        </w:rPr>
        <w:t xml:space="preserve">Figure </w:t>
      </w:r>
      <w:r w:rsidR="00B47F6D" w:rsidRPr="00EE58F3">
        <w:rPr>
          <w:rFonts w:ascii="Calibri" w:hAnsi="Calibri"/>
          <w:b/>
          <w:i w:val="0"/>
          <w:webHidden/>
          <w:color w:val="auto"/>
          <w:sz w:val="22"/>
          <w:szCs w:val="22"/>
        </w:rPr>
        <w:t>4</w:t>
      </w:r>
      <w:r w:rsidRPr="00EE58F3">
        <w:rPr>
          <w:rFonts w:ascii="Calibri" w:hAnsi="Calibri"/>
          <w:b/>
          <w:i w:val="0"/>
          <w:webHidden/>
          <w:color w:val="auto"/>
          <w:sz w:val="22"/>
          <w:szCs w:val="22"/>
        </w:rPr>
        <w:t>:</w:t>
      </w:r>
      <w:r w:rsidR="0023220C" w:rsidRPr="00EE58F3">
        <w:rPr>
          <w:rFonts w:ascii="Calibri" w:hAnsi="Calibri"/>
          <w:b/>
          <w:i w:val="0"/>
          <w:webHidden/>
          <w:color w:val="auto"/>
          <w:sz w:val="22"/>
          <w:szCs w:val="22"/>
        </w:rPr>
        <w:t xml:space="preserve"> Are all JP GEWE </w:t>
      </w:r>
      <w:r w:rsidR="0023220C" w:rsidRPr="00EE58F3">
        <w:rPr>
          <w:rFonts w:ascii="Calibri" w:hAnsi="Calibri" w:cs="Arial"/>
          <w:b/>
          <w:i w:val="0"/>
          <w:color w:val="auto"/>
          <w:sz w:val="22"/>
          <w:szCs w:val="22"/>
        </w:rPr>
        <w:t>Partners working towards the same results with a common understanding?</w:t>
      </w:r>
    </w:p>
    <w:p w:rsidR="00FB06D3" w:rsidRPr="00A7512D" w:rsidRDefault="00FB06D3" w:rsidP="00EE58F3">
      <w:pPr>
        <w:ind w:left="0" w:firstLine="0"/>
        <w:rPr>
          <w:webHidden/>
          <w:lang w:eastAsia="zh-TW"/>
        </w:rPr>
      </w:pPr>
    </w:p>
    <w:p w:rsidR="00FB06D3" w:rsidRDefault="00FB06D3" w:rsidP="00FB06D3">
      <w:pPr>
        <w:jc w:val="center"/>
        <w:rPr>
          <w:lang w:eastAsia="zh-TW"/>
        </w:rPr>
      </w:pPr>
      <w:r>
        <w:rPr>
          <w:noProof/>
        </w:rPr>
        <w:drawing>
          <wp:inline distT="0" distB="0" distL="0" distR="0">
            <wp:extent cx="3346450" cy="2222092"/>
            <wp:effectExtent l="19050" t="0" r="6350" b="0"/>
            <wp:docPr id="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2"/>
                    <a:srcRect b="6177"/>
                    <a:stretch>
                      <a:fillRect/>
                    </a:stretch>
                  </pic:blipFill>
                  <pic:spPr bwMode="auto">
                    <a:xfrm>
                      <a:off x="0" y="0"/>
                      <a:ext cx="3346635" cy="2222215"/>
                    </a:xfrm>
                    <a:prstGeom prst="rect">
                      <a:avLst/>
                    </a:prstGeom>
                    <a:noFill/>
                    <a:ln w="9525">
                      <a:noFill/>
                      <a:miter lim="800000"/>
                      <a:headEnd/>
                      <a:tailEnd/>
                    </a:ln>
                  </pic:spPr>
                </pic:pic>
              </a:graphicData>
            </a:graphic>
          </wp:inline>
        </w:drawing>
      </w:r>
    </w:p>
    <w:p w:rsidR="00FB06D3" w:rsidRPr="00C10244" w:rsidRDefault="00FB06D3" w:rsidP="00FB06D3">
      <w:pPr>
        <w:jc w:val="center"/>
        <w:rPr>
          <w:b/>
          <w:i/>
          <w:lang w:eastAsia="zh-TW"/>
        </w:rPr>
      </w:pPr>
      <w:r w:rsidRPr="00C10244">
        <w:rPr>
          <w:b/>
          <w:i/>
          <w:lang w:eastAsia="zh-TW"/>
        </w:rPr>
        <w:t>Source: e-Survey</w:t>
      </w:r>
    </w:p>
    <w:p w:rsidR="00FB06D3" w:rsidRDefault="00FB06D3" w:rsidP="00FB06D3">
      <w:pPr>
        <w:rPr>
          <w:lang w:eastAsia="zh-TW"/>
        </w:rPr>
      </w:pPr>
      <w:r>
        <w:rPr>
          <w:lang w:eastAsia="zh-TW"/>
        </w:rPr>
        <w:tab/>
      </w:r>
    </w:p>
    <w:p w:rsidR="00FB06D3" w:rsidRPr="00114C08" w:rsidRDefault="00FB06D3" w:rsidP="00114C08">
      <w:pPr>
        <w:widowControl w:val="0"/>
        <w:tabs>
          <w:tab w:val="left" w:pos="720"/>
        </w:tabs>
        <w:autoSpaceDE w:val="0"/>
        <w:autoSpaceDN w:val="0"/>
        <w:adjustRightInd w:val="0"/>
        <w:spacing w:line="256" w:lineRule="exact"/>
        <w:ind w:hanging="360"/>
        <w:jc w:val="center"/>
        <w:rPr>
          <w:rFonts w:asciiTheme="minorHAnsi" w:hAnsiTheme="minorHAnsi" w:cstheme="minorHAnsi"/>
          <w:color w:val="1F497D" w:themeColor="text2"/>
          <w:spacing w:val="1"/>
          <w:sz w:val="24"/>
          <w:szCs w:val="24"/>
        </w:rPr>
      </w:pPr>
      <w:r w:rsidRPr="00114C08">
        <w:rPr>
          <w:rFonts w:asciiTheme="minorHAnsi" w:hAnsiTheme="minorHAnsi" w:cstheme="minorHAnsi"/>
          <w:color w:val="1F497D" w:themeColor="text2"/>
          <w:spacing w:val="1"/>
          <w:sz w:val="24"/>
          <w:szCs w:val="24"/>
        </w:rPr>
        <w:t>To what extent are approaches such as attention to gender, human rights based approach to programming and results based management understood and pursued in a coherent fashion?</w:t>
      </w:r>
    </w:p>
    <w:p w:rsidR="00FB06D3" w:rsidRDefault="00FB06D3" w:rsidP="00FB06D3">
      <w:pPr>
        <w:ind w:firstLine="0"/>
        <w:rPr>
          <w:spacing w:val="1"/>
        </w:rPr>
      </w:pPr>
    </w:p>
    <w:p w:rsidR="00114C08" w:rsidRDefault="00114C08" w:rsidP="00153DD1">
      <w:pPr>
        <w:ind w:left="360" w:firstLine="0"/>
        <w:rPr>
          <w:spacing w:val="1"/>
        </w:rPr>
      </w:pPr>
      <w:r w:rsidRPr="001B1997">
        <w:rPr>
          <w:spacing w:val="1"/>
        </w:rPr>
        <w:t>T</w:t>
      </w:r>
      <w:r>
        <w:rPr>
          <w:spacing w:val="1"/>
        </w:rPr>
        <w:t xml:space="preserve">he evaluation found differences in the way that the gender equality, human rights and results based approaches are reflected in and applied in the JP programme. While over 80% of the survey respondents reported that gender equality is well reflected in the programme, over 60% expressed a similar opinion about human rights and just over 50% thought similarly about </w:t>
      </w:r>
      <w:r w:rsidR="00EE58F3">
        <w:rPr>
          <w:spacing w:val="1"/>
        </w:rPr>
        <w:t>the RBM</w:t>
      </w:r>
      <w:r>
        <w:rPr>
          <w:spacing w:val="1"/>
        </w:rPr>
        <w:t xml:space="preserve">. </w:t>
      </w:r>
    </w:p>
    <w:p w:rsidR="00114C08" w:rsidRDefault="00114C08" w:rsidP="00114C08">
      <w:pPr>
        <w:ind w:firstLine="0"/>
        <w:rPr>
          <w:spacing w:val="1"/>
        </w:rPr>
      </w:pPr>
    </w:p>
    <w:p w:rsidR="00114C08" w:rsidRDefault="00114C08" w:rsidP="00153DD1">
      <w:pPr>
        <w:ind w:left="360" w:firstLine="0"/>
        <w:rPr>
          <w:spacing w:val="1"/>
        </w:rPr>
      </w:pPr>
      <w:r>
        <w:rPr>
          <w:spacing w:val="1"/>
        </w:rPr>
        <w:t>In response to the question about how coherently these different approaches were being applied or pursued in the programme, the corresponding figures drop almost 20 percentage points. Sixty-nine percent of the survey sample felt that gender equality was well applied and pursued, 48% expressed the opinion that the human rights approach was well applied while 45% reported that results based management was well applied. These figures suggest two important realities; firstly that appearance in programme documents of proclaimed approaches is different from their practical application and secondly, the capacity to operationalise or apply the two central approaches of human rights and RBM was found to be much weaker. The evaluation did not find strong evidence that JP GEWE was fully operating a human rights based approach, although elements of the approach were discernible.</w:t>
      </w:r>
    </w:p>
    <w:p w:rsidR="00114C08" w:rsidRDefault="00114C08" w:rsidP="00114C08">
      <w:pPr>
        <w:ind w:firstLine="0"/>
        <w:rPr>
          <w:spacing w:val="1"/>
        </w:rPr>
      </w:pPr>
    </w:p>
    <w:p w:rsidR="00C613D9" w:rsidRDefault="00114C08" w:rsidP="00C613D9">
      <w:pPr>
        <w:ind w:left="360" w:firstLine="0"/>
        <w:rPr>
          <w:spacing w:val="1"/>
        </w:rPr>
      </w:pPr>
      <w:r>
        <w:rPr>
          <w:spacing w:val="1"/>
        </w:rPr>
        <w:t xml:space="preserve">It is unequivocal that the fundamental basis for the JP programme is premised on the human rights of women as well as those of other beneficiaries. However the human rights based approach is more than just making human rights the nominal basis of an intervention even though that is a good start.  The hallmarks of the approach were not in strong evidence. </w:t>
      </w:r>
    </w:p>
    <w:p w:rsidR="00E520F6" w:rsidRDefault="00E520F6" w:rsidP="005F4868">
      <w:pPr>
        <w:ind w:left="0" w:firstLine="0"/>
        <w:jc w:val="left"/>
        <w:rPr>
          <w:rFonts w:ascii="Cambria" w:eastAsia="Times New Roman" w:hAnsi="Cambria"/>
          <w:b/>
          <w:bCs/>
          <w:color w:val="002060"/>
          <w:sz w:val="26"/>
          <w:szCs w:val="26"/>
          <w:lang w:eastAsia="zh-TW"/>
        </w:rPr>
      </w:pPr>
    </w:p>
    <w:p w:rsidR="00A25A43" w:rsidRDefault="00D206C1">
      <w:pPr>
        <w:pStyle w:val="Heading2"/>
        <w:numPr>
          <w:ilvl w:val="1"/>
          <w:numId w:val="2"/>
        </w:numPr>
        <w:rPr>
          <w:webHidden/>
          <w:color w:val="002060"/>
        </w:rPr>
      </w:pPr>
      <w:bookmarkStart w:id="77" w:name="_Toc359167050"/>
      <w:bookmarkStart w:id="78" w:name="_Toc361001931"/>
      <w:r w:rsidRPr="00E107A5">
        <w:rPr>
          <w:color w:val="002060"/>
        </w:rPr>
        <w:lastRenderedPageBreak/>
        <w:t>Effectiveness</w:t>
      </w:r>
      <w:bookmarkEnd w:id="77"/>
      <w:bookmarkEnd w:id="78"/>
      <w:r w:rsidRPr="00E107A5">
        <w:rPr>
          <w:webHidden/>
          <w:color w:val="002060"/>
        </w:rPr>
        <w:tab/>
      </w:r>
    </w:p>
    <w:p w:rsidR="0013437C" w:rsidRPr="003D6DCA" w:rsidRDefault="0013437C" w:rsidP="00A11264">
      <w:pPr>
        <w:widowControl w:val="0"/>
        <w:autoSpaceDE w:val="0"/>
        <w:autoSpaceDN w:val="0"/>
        <w:adjustRightInd w:val="0"/>
        <w:spacing w:line="254" w:lineRule="exact"/>
        <w:ind w:left="0" w:firstLine="0"/>
        <w:rPr>
          <w:rFonts w:ascii="Times New Roman" w:hAnsi="Times New Roman"/>
          <w:color w:val="000000"/>
        </w:rPr>
      </w:pPr>
    </w:p>
    <w:p w:rsidR="00C8790B" w:rsidRPr="00A11264" w:rsidRDefault="00C8790B" w:rsidP="00FB79E5">
      <w:pPr>
        <w:widowControl w:val="0"/>
        <w:tabs>
          <w:tab w:val="left" w:pos="720"/>
        </w:tabs>
        <w:autoSpaceDE w:val="0"/>
        <w:autoSpaceDN w:val="0"/>
        <w:adjustRightInd w:val="0"/>
        <w:spacing w:line="256" w:lineRule="exact"/>
        <w:ind w:right="106" w:hanging="360"/>
        <w:rPr>
          <w:b/>
          <w:i/>
          <w:color w:val="1F497D" w:themeColor="text2"/>
        </w:rPr>
      </w:pPr>
      <w:r w:rsidRPr="00A11264">
        <w:rPr>
          <w:i/>
          <w:color w:val="1F497D" w:themeColor="text2"/>
          <w:lang w:eastAsia="zh-TW"/>
        </w:rPr>
        <w:tab/>
      </w:r>
      <w:r w:rsidRPr="00A11264">
        <w:rPr>
          <w:b/>
          <w:i/>
          <w:color w:val="1F497D" w:themeColor="text2"/>
        </w:rPr>
        <w:t>Is</w:t>
      </w:r>
      <w:r w:rsidRPr="00A11264">
        <w:rPr>
          <w:b/>
          <w:i/>
          <w:color w:val="1F497D" w:themeColor="text2"/>
          <w:spacing w:val="2"/>
        </w:rPr>
        <w:t xml:space="preserve"> </w:t>
      </w:r>
      <w:r w:rsidRPr="00A11264">
        <w:rPr>
          <w:b/>
          <w:i/>
          <w:color w:val="1F497D" w:themeColor="text2"/>
          <w:spacing w:val="-1"/>
        </w:rPr>
        <w:t>t</w:t>
      </w:r>
      <w:r w:rsidRPr="00A11264">
        <w:rPr>
          <w:b/>
          <w:i/>
          <w:color w:val="1F497D" w:themeColor="text2"/>
        </w:rPr>
        <w:t>he</w:t>
      </w:r>
      <w:r w:rsidRPr="00A11264">
        <w:rPr>
          <w:b/>
          <w:i/>
          <w:color w:val="1F497D" w:themeColor="text2"/>
          <w:spacing w:val="1"/>
        </w:rPr>
        <w:t xml:space="preserve"> </w:t>
      </w:r>
      <w:r w:rsidRPr="00A11264">
        <w:rPr>
          <w:b/>
          <w:i/>
          <w:color w:val="1F497D" w:themeColor="text2"/>
          <w:spacing w:val="-1"/>
        </w:rPr>
        <w:t>p</w:t>
      </w:r>
      <w:r w:rsidRPr="00A11264">
        <w:rPr>
          <w:b/>
          <w:i/>
          <w:color w:val="1F497D" w:themeColor="text2"/>
          <w:spacing w:val="-3"/>
        </w:rPr>
        <w:t>r</w:t>
      </w:r>
      <w:r w:rsidRPr="00A11264">
        <w:rPr>
          <w:b/>
          <w:i/>
          <w:color w:val="1F497D" w:themeColor="text2"/>
        </w:rPr>
        <w:t>o</w:t>
      </w:r>
      <w:r w:rsidRPr="00A11264">
        <w:rPr>
          <w:b/>
          <w:i/>
          <w:color w:val="1F497D" w:themeColor="text2"/>
          <w:spacing w:val="-1"/>
        </w:rPr>
        <w:t>g</w:t>
      </w:r>
      <w:r w:rsidRPr="00A11264">
        <w:rPr>
          <w:b/>
          <w:i/>
          <w:color w:val="1F497D" w:themeColor="text2"/>
        </w:rPr>
        <w:t>ra</w:t>
      </w:r>
      <w:r w:rsidRPr="00A11264">
        <w:rPr>
          <w:b/>
          <w:i/>
          <w:color w:val="1F497D" w:themeColor="text2"/>
          <w:spacing w:val="-1"/>
        </w:rPr>
        <w:t>m</w:t>
      </w:r>
      <w:r w:rsidRPr="00A11264">
        <w:rPr>
          <w:b/>
          <w:i/>
          <w:color w:val="1F497D" w:themeColor="text2"/>
          <w:spacing w:val="1"/>
        </w:rPr>
        <w:t>m</w:t>
      </w:r>
      <w:r w:rsidRPr="00A11264">
        <w:rPr>
          <w:b/>
          <w:i/>
          <w:color w:val="1F497D" w:themeColor="text2"/>
        </w:rPr>
        <w:t>e</w:t>
      </w:r>
      <w:r w:rsidRPr="00A11264">
        <w:rPr>
          <w:b/>
          <w:i/>
          <w:color w:val="1F497D" w:themeColor="text2"/>
          <w:spacing w:val="-2"/>
        </w:rPr>
        <w:t xml:space="preserve"> </w:t>
      </w:r>
      <w:r w:rsidRPr="00A11264">
        <w:rPr>
          <w:b/>
          <w:i/>
          <w:color w:val="1F497D" w:themeColor="text2"/>
          <w:spacing w:val="1"/>
        </w:rPr>
        <w:t>m</w:t>
      </w:r>
      <w:r w:rsidRPr="00A11264">
        <w:rPr>
          <w:b/>
          <w:i/>
          <w:color w:val="1F497D" w:themeColor="text2"/>
        </w:rPr>
        <w:t>a</w:t>
      </w:r>
      <w:r w:rsidRPr="00A11264">
        <w:rPr>
          <w:b/>
          <w:i/>
          <w:color w:val="1F497D" w:themeColor="text2"/>
          <w:spacing w:val="-3"/>
        </w:rPr>
        <w:t>k</w:t>
      </w:r>
      <w:r w:rsidRPr="00A11264">
        <w:rPr>
          <w:b/>
          <w:i/>
          <w:color w:val="1F497D" w:themeColor="text2"/>
          <w:spacing w:val="1"/>
        </w:rPr>
        <w:t>i</w:t>
      </w:r>
      <w:r w:rsidRPr="00A11264">
        <w:rPr>
          <w:b/>
          <w:i/>
          <w:color w:val="1F497D" w:themeColor="text2"/>
          <w:spacing w:val="-1"/>
        </w:rPr>
        <w:t>n</w:t>
      </w:r>
      <w:r w:rsidRPr="00A11264">
        <w:rPr>
          <w:b/>
          <w:i/>
          <w:color w:val="1F497D" w:themeColor="text2"/>
        </w:rPr>
        <w:t>g</w:t>
      </w:r>
      <w:r w:rsidRPr="00A11264">
        <w:rPr>
          <w:b/>
          <w:i/>
          <w:color w:val="1F497D" w:themeColor="text2"/>
          <w:spacing w:val="-1"/>
        </w:rPr>
        <w:t xml:space="preserve"> </w:t>
      </w:r>
      <w:r w:rsidRPr="00A11264">
        <w:rPr>
          <w:b/>
          <w:i/>
          <w:color w:val="1F497D" w:themeColor="text2"/>
        </w:rPr>
        <w:t>s</w:t>
      </w:r>
      <w:r w:rsidRPr="00A11264">
        <w:rPr>
          <w:b/>
          <w:i/>
          <w:color w:val="1F497D" w:themeColor="text2"/>
          <w:spacing w:val="1"/>
        </w:rPr>
        <w:t>u</w:t>
      </w:r>
      <w:r w:rsidRPr="00A11264">
        <w:rPr>
          <w:b/>
          <w:i/>
          <w:color w:val="1F497D" w:themeColor="text2"/>
        </w:rPr>
        <w:t>f</w:t>
      </w:r>
      <w:r w:rsidRPr="00A11264">
        <w:rPr>
          <w:b/>
          <w:i/>
          <w:color w:val="1F497D" w:themeColor="text2"/>
          <w:spacing w:val="-2"/>
        </w:rPr>
        <w:t>f</w:t>
      </w:r>
      <w:r w:rsidRPr="00A11264">
        <w:rPr>
          <w:b/>
          <w:i/>
          <w:color w:val="1F497D" w:themeColor="text2"/>
          <w:spacing w:val="1"/>
        </w:rPr>
        <w:t>i</w:t>
      </w:r>
      <w:r w:rsidRPr="00A11264">
        <w:rPr>
          <w:b/>
          <w:i/>
          <w:color w:val="1F497D" w:themeColor="text2"/>
          <w:spacing w:val="-1"/>
        </w:rPr>
        <w:t>c</w:t>
      </w:r>
      <w:r w:rsidRPr="00A11264">
        <w:rPr>
          <w:b/>
          <w:i/>
          <w:color w:val="1F497D" w:themeColor="text2"/>
          <w:spacing w:val="1"/>
        </w:rPr>
        <w:t>i</w:t>
      </w:r>
      <w:r w:rsidRPr="00A11264">
        <w:rPr>
          <w:b/>
          <w:i/>
          <w:color w:val="1F497D" w:themeColor="text2"/>
        </w:rPr>
        <w:t>ent</w:t>
      </w:r>
      <w:r w:rsidRPr="00A11264">
        <w:rPr>
          <w:b/>
          <w:i/>
          <w:color w:val="1F497D" w:themeColor="text2"/>
          <w:spacing w:val="-1"/>
        </w:rPr>
        <w:t xml:space="preserve"> p</w:t>
      </w:r>
      <w:r w:rsidRPr="00A11264">
        <w:rPr>
          <w:b/>
          <w:i/>
          <w:color w:val="1F497D" w:themeColor="text2"/>
        </w:rPr>
        <w:t>ro</w:t>
      </w:r>
      <w:r w:rsidRPr="00A11264">
        <w:rPr>
          <w:b/>
          <w:i/>
          <w:color w:val="1F497D" w:themeColor="text2"/>
          <w:spacing w:val="-1"/>
        </w:rPr>
        <w:t>g</w:t>
      </w:r>
      <w:r w:rsidRPr="00A11264">
        <w:rPr>
          <w:b/>
          <w:i/>
          <w:color w:val="1F497D" w:themeColor="text2"/>
        </w:rPr>
        <w:t>r</w:t>
      </w:r>
      <w:r w:rsidRPr="00A11264">
        <w:rPr>
          <w:b/>
          <w:i/>
          <w:color w:val="1F497D" w:themeColor="text2"/>
          <w:spacing w:val="-2"/>
        </w:rPr>
        <w:t>e</w:t>
      </w:r>
      <w:r w:rsidRPr="00A11264">
        <w:rPr>
          <w:b/>
          <w:i/>
          <w:color w:val="1F497D" w:themeColor="text2"/>
          <w:spacing w:val="-1"/>
        </w:rPr>
        <w:t>s</w:t>
      </w:r>
      <w:r w:rsidRPr="00A11264">
        <w:rPr>
          <w:b/>
          <w:i/>
          <w:color w:val="1F497D" w:themeColor="text2"/>
        </w:rPr>
        <w:t>s</w:t>
      </w:r>
      <w:r w:rsidRPr="00A11264">
        <w:rPr>
          <w:b/>
          <w:i/>
          <w:color w:val="1F497D" w:themeColor="text2"/>
          <w:spacing w:val="1"/>
        </w:rPr>
        <w:t xml:space="preserve"> </w:t>
      </w:r>
      <w:r w:rsidRPr="00A11264">
        <w:rPr>
          <w:b/>
          <w:i/>
          <w:color w:val="1F497D" w:themeColor="text2"/>
          <w:spacing w:val="-1"/>
        </w:rPr>
        <w:t>t</w:t>
      </w:r>
      <w:r w:rsidRPr="00A11264">
        <w:rPr>
          <w:b/>
          <w:i/>
          <w:color w:val="1F497D" w:themeColor="text2"/>
        </w:rPr>
        <w:t>owa</w:t>
      </w:r>
      <w:r w:rsidRPr="00A11264">
        <w:rPr>
          <w:b/>
          <w:i/>
          <w:color w:val="1F497D" w:themeColor="text2"/>
          <w:spacing w:val="-2"/>
        </w:rPr>
        <w:t>r</w:t>
      </w:r>
      <w:r w:rsidRPr="00A11264">
        <w:rPr>
          <w:b/>
          <w:i/>
          <w:color w:val="1F497D" w:themeColor="text2"/>
        </w:rPr>
        <w:t>ds</w:t>
      </w:r>
      <w:r w:rsidRPr="00A11264">
        <w:rPr>
          <w:b/>
          <w:i/>
          <w:color w:val="1F497D" w:themeColor="text2"/>
          <w:spacing w:val="1"/>
        </w:rPr>
        <w:t xml:space="preserve"> </w:t>
      </w:r>
      <w:r w:rsidRPr="00A11264">
        <w:rPr>
          <w:b/>
          <w:i/>
          <w:color w:val="1F497D" w:themeColor="text2"/>
        </w:rPr>
        <w:t>i</w:t>
      </w:r>
      <w:r w:rsidRPr="00A11264">
        <w:rPr>
          <w:b/>
          <w:i/>
          <w:color w:val="1F497D" w:themeColor="text2"/>
          <w:spacing w:val="-2"/>
        </w:rPr>
        <w:t>t</w:t>
      </w:r>
      <w:r w:rsidRPr="00A11264">
        <w:rPr>
          <w:b/>
          <w:i/>
          <w:color w:val="1F497D" w:themeColor="text2"/>
        </w:rPr>
        <w:t>s</w:t>
      </w:r>
      <w:r w:rsidRPr="00A11264">
        <w:rPr>
          <w:b/>
          <w:i/>
          <w:color w:val="1F497D" w:themeColor="text2"/>
          <w:spacing w:val="1"/>
        </w:rPr>
        <w:t xml:space="preserve"> </w:t>
      </w:r>
      <w:r w:rsidRPr="00A11264">
        <w:rPr>
          <w:b/>
          <w:i/>
          <w:color w:val="1F497D" w:themeColor="text2"/>
          <w:spacing w:val="-1"/>
        </w:rPr>
        <w:t>p</w:t>
      </w:r>
      <w:r w:rsidRPr="00A11264">
        <w:rPr>
          <w:b/>
          <w:i/>
          <w:color w:val="1F497D" w:themeColor="text2"/>
        </w:rPr>
        <w:t>lan</w:t>
      </w:r>
      <w:r w:rsidRPr="00A11264">
        <w:rPr>
          <w:b/>
          <w:i/>
          <w:color w:val="1F497D" w:themeColor="text2"/>
          <w:spacing w:val="-1"/>
        </w:rPr>
        <w:t>n</w:t>
      </w:r>
      <w:r w:rsidRPr="00A11264">
        <w:rPr>
          <w:b/>
          <w:i/>
          <w:color w:val="1F497D" w:themeColor="text2"/>
        </w:rPr>
        <w:t>ed out</w:t>
      </w:r>
      <w:r w:rsidRPr="00A11264">
        <w:rPr>
          <w:b/>
          <w:i/>
          <w:color w:val="1F497D" w:themeColor="text2"/>
          <w:spacing w:val="-3"/>
        </w:rPr>
        <w:t>p</w:t>
      </w:r>
      <w:r w:rsidRPr="00A11264">
        <w:rPr>
          <w:b/>
          <w:i/>
          <w:color w:val="1F497D" w:themeColor="text2"/>
        </w:rPr>
        <w:t>ut</w:t>
      </w:r>
      <w:r w:rsidRPr="00A11264">
        <w:rPr>
          <w:b/>
          <w:i/>
          <w:color w:val="1F497D" w:themeColor="text2"/>
          <w:spacing w:val="-1"/>
        </w:rPr>
        <w:t>s</w:t>
      </w:r>
      <w:r w:rsidRPr="00A11264">
        <w:rPr>
          <w:b/>
          <w:i/>
          <w:color w:val="1F497D" w:themeColor="text2"/>
        </w:rPr>
        <w:t xml:space="preserve">? </w:t>
      </w:r>
      <w:r w:rsidRPr="00A11264">
        <w:rPr>
          <w:b/>
          <w:i/>
          <w:color w:val="1F497D" w:themeColor="text2"/>
          <w:spacing w:val="-2"/>
        </w:rPr>
        <w:t>W</w:t>
      </w:r>
      <w:r w:rsidRPr="00A11264">
        <w:rPr>
          <w:b/>
          <w:i/>
          <w:color w:val="1F497D" w:themeColor="text2"/>
          <w:spacing w:val="1"/>
        </w:rPr>
        <w:t>i</w:t>
      </w:r>
      <w:r w:rsidRPr="00A11264">
        <w:rPr>
          <w:b/>
          <w:i/>
          <w:color w:val="1F497D" w:themeColor="text2"/>
        </w:rPr>
        <w:t>ll the p</w:t>
      </w:r>
      <w:r w:rsidRPr="00A11264">
        <w:rPr>
          <w:b/>
          <w:i/>
          <w:color w:val="1F497D" w:themeColor="text2"/>
          <w:spacing w:val="-3"/>
        </w:rPr>
        <w:t>r</w:t>
      </w:r>
      <w:r w:rsidRPr="00A11264">
        <w:rPr>
          <w:b/>
          <w:i/>
          <w:color w:val="1F497D" w:themeColor="text2"/>
        </w:rPr>
        <w:t>o</w:t>
      </w:r>
      <w:r w:rsidRPr="00A11264">
        <w:rPr>
          <w:b/>
          <w:i/>
          <w:color w:val="1F497D" w:themeColor="text2"/>
          <w:spacing w:val="-1"/>
        </w:rPr>
        <w:t>g</w:t>
      </w:r>
      <w:r w:rsidRPr="00A11264">
        <w:rPr>
          <w:b/>
          <w:i/>
          <w:color w:val="1F497D" w:themeColor="text2"/>
        </w:rPr>
        <w:t>ra</w:t>
      </w:r>
      <w:r w:rsidRPr="00A11264">
        <w:rPr>
          <w:b/>
          <w:i/>
          <w:color w:val="1F497D" w:themeColor="text2"/>
          <w:spacing w:val="-1"/>
        </w:rPr>
        <w:t>m</w:t>
      </w:r>
      <w:r w:rsidRPr="00A11264">
        <w:rPr>
          <w:b/>
          <w:i/>
          <w:color w:val="1F497D" w:themeColor="text2"/>
          <w:spacing w:val="1"/>
        </w:rPr>
        <w:t>m</w:t>
      </w:r>
      <w:r w:rsidRPr="00A11264">
        <w:rPr>
          <w:b/>
          <w:i/>
          <w:color w:val="1F497D" w:themeColor="text2"/>
        </w:rPr>
        <w:t xml:space="preserve">e </w:t>
      </w:r>
      <w:r w:rsidRPr="00A11264">
        <w:rPr>
          <w:b/>
          <w:i/>
          <w:color w:val="1F497D" w:themeColor="text2"/>
          <w:spacing w:val="-1"/>
        </w:rPr>
        <w:t>b</w:t>
      </w:r>
      <w:r w:rsidRPr="00A11264">
        <w:rPr>
          <w:b/>
          <w:i/>
          <w:color w:val="1F497D" w:themeColor="text2"/>
        </w:rPr>
        <w:t xml:space="preserve">e </w:t>
      </w:r>
      <w:r w:rsidRPr="00A11264">
        <w:rPr>
          <w:b/>
          <w:i/>
          <w:color w:val="1F497D" w:themeColor="text2"/>
          <w:spacing w:val="-3"/>
        </w:rPr>
        <w:t>l</w:t>
      </w:r>
      <w:r w:rsidRPr="00A11264">
        <w:rPr>
          <w:b/>
          <w:i/>
          <w:color w:val="1F497D" w:themeColor="text2"/>
          <w:spacing w:val="1"/>
        </w:rPr>
        <w:t>i</w:t>
      </w:r>
      <w:r w:rsidRPr="00A11264">
        <w:rPr>
          <w:b/>
          <w:i/>
          <w:color w:val="1F497D" w:themeColor="text2"/>
        </w:rPr>
        <w:t>ke</w:t>
      </w:r>
      <w:r w:rsidRPr="00A11264">
        <w:rPr>
          <w:b/>
          <w:i/>
          <w:color w:val="1F497D" w:themeColor="text2"/>
          <w:spacing w:val="-3"/>
        </w:rPr>
        <w:t>l</w:t>
      </w:r>
      <w:r w:rsidRPr="00A11264">
        <w:rPr>
          <w:b/>
          <w:i/>
          <w:color w:val="1F497D" w:themeColor="text2"/>
        </w:rPr>
        <w:t>y to a</w:t>
      </w:r>
      <w:r w:rsidRPr="00A11264">
        <w:rPr>
          <w:b/>
          <w:i/>
          <w:color w:val="1F497D" w:themeColor="text2"/>
          <w:spacing w:val="1"/>
        </w:rPr>
        <w:t>c</w:t>
      </w:r>
      <w:r w:rsidRPr="00A11264">
        <w:rPr>
          <w:b/>
          <w:i/>
          <w:color w:val="1F497D" w:themeColor="text2"/>
          <w:spacing w:val="-2"/>
        </w:rPr>
        <w:t>h</w:t>
      </w:r>
      <w:r w:rsidRPr="00A11264">
        <w:rPr>
          <w:b/>
          <w:i/>
          <w:color w:val="1F497D" w:themeColor="text2"/>
          <w:spacing w:val="1"/>
        </w:rPr>
        <w:t>i</w:t>
      </w:r>
      <w:r w:rsidRPr="00A11264">
        <w:rPr>
          <w:b/>
          <w:i/>
          <w:color w:val="1F497D" w:themeColor="text2"/>
        </w:rPr>
        <w:t>eve</w:t>
      </w:r>
      <w:r w:rsidRPr="00A11264">
        <w:rPr>
          <w:b/>
          <w:i/>
          <w:color w:val="1F497D" w:themeColor="text2"/>
          <w:spacing w:val="-3"/>
        </w:rPr>
        <w:t xml:space="preserve"> </w:t>
      </w:r>
      <w:r w:rsidRPr="00A11264">
        <w:rPr>
          <w:b/>
          <w:i/>
          <w:color w:val="1F497D" w:themeColor="text2"/>
          <w:spacing w:val="1"/>
        </w:rPr>
        <w:t>i</w:t>
      </w:r>
      <w:r w:rsidRPr="00A11264">
        <w:rPr>
          <w:b/>
          <w:i/>
          <w:color w:val="1F497D" w:themeColor="text2"/>
        </w:rPr>
        <w:t>ts</w:t>
      </w:r>
      <w:r w:rsidRPr="00A11264">
        <w:rPr>
          <w:b/>
          <w:i/>
          <w:color w:val="1F497D" w:themeColor="text2"/>
          <w:spacing w:val="1"/>
        </w:rPr>
        <w:t xml:space="preserve"> </w:t>
      </w:r>
      <w:r w:rsidRPr="00A11264">
        <w:rPr>
          <w:b/>
          <w:i/>
          <w:color w:val="1F497D" w:themeColor="text2"/>
          <w:spacing w:val="-1"/>
        </w:rPr>
        <w:t>p</w:t>
      </w:r>
      <w:r w:rsidRPr="00A11264">
        <w:rPr>
          <w:b/>
          <w:i/>
          <w:color w:val="1F497D" w:themeColor="text2"/>
        </w:rPr>
        <w:t>lan</w:t>
      </w:r>
      <w:r w:rsidRPr="00A11264">
        <w:rPr>
          <w:b/>
          <w:i/>
          <w:color w:val="1F497D" w:themeColor="text2"/>
          <w:spacing w:val="-1"/>
        </w:rPr>
        <w:t>n</w:t>
      </w:r>
      <w:r w:rsidRPr="00A11264">
        <w:rPr>
          <w:b/>
          <w:i/>
          <w:color w:val="1F497D" w:themeColor="text2"/>
        </w:rPr>
        <w:t>ed</w:t>
      </w:r>
      <w:r w:rsidRPr="00A11264">
        <w:rPr>
          <w:b/>
          <w:i/>
          <w:color w:val="1F497D" w:themeColor="text2"/>
          <w:spacing w:val="-3"/>
        </w:rPr>
        <w:t xml:space="preserve"> </w:t>
      </w:r>
      <w:r w:rsidRPr="00A11264">
        <w:rPr>
          <w:b/>
          <w:i/>
          <w:color w:val="1F497D" w:themeColor="text2"/>
        </w:rPr>
        <w:t>o</w:t>
      </w:r>
      <w:r w:rsidRPr="00A11264">
        <w:rPr>
          <w:b/>
          <w:i/>
          <w:color w:val="1F497D" w:themeColor="text2"/>
          <w:spacing w:val="1"/>
        </w:rPr>
        <w:t>u</w:t>
      </w:r>
      <w:r w:rsidRPr="00A11264">
        <w:rPr>
          <w:b/>
          <w:i/>
          <w:color w:val="1F497D" w:themeColor="text2"/>
          <w:spacing w:val="-3"/>
        </w:rPr>
        <w:t>t</w:t>
      </w:r>
      <w:r w:rsidRPr="00A11264">
        <w:rPr>
          <w:b/>
          <w:i/>
          <w:color w:val="1F497D" w:themeColor="text2"/>
        </w:rPr>
        <w:t>puts</w:t>
      </w:r>
      <w:r w:rsidRPr="00A11264">
        <w:rPr>
          <w:b/>
          <w:i/>
          <w:color w:val="1F497D" w:themeColor="text2"/>
          <w:spacing w:val="1"/>
        </w:rPr>
        <w:t xml:space="preserve"> </w:t>
      </w:r>
      <w:r w:rsidRPr="00A11264">
        <w:rPr>
          <w:b/>
          <w:i/>
          <w:color w:val="1F497D" w:themeColor="text2"/>
        </w:rPr>
        <w:t>u</w:t>
      </w:r>
      <w:r w:rsidRPr="00A11264">
        <w:rPr>
          <w:b/>
          <w:i/>
          <w:color w:val="1F497D" w:themeColor="text2"/>
          <w:spacing w:val="-3"/>
        </w:rPr>
        <w:t>p</w:t>
      </w:r>
      <w:r w:rsidRPr="00A11264">
        <w:rPr>
          <w:b/>
          <w:i/>
          <w:color w:val="1F497D" w:themeColor="text2"/>
        </w:rPr>
        <w:t>on</w:t>
      </w:r>
      <w:r w:rsidRPr="00A11264">
        <w:rPr>
          <w:b/>
          <w:i/>
          <w:color w:val="1F497D" w:themeColor="text2"/>
          <w:spacing w:val="-1"/>
        </w:rPr>
        <w:t xml:space="preserve"> </w:t>
      </w:r>
      <w:r w:rsidRPr="00A11264">
        <w:rPr>
          <w:b/>
          <w:i/>
          <w:color w:val="1F497D" w:themeColor="text2"/>
          <w:spacing w:val="1"/>
        </w:rPr>
        <w:t>c</w:t>
      </w:r>
      <w:r w:rsidRPr="00A11264">
        <w:rPr>
          <w:b/>
          <w:i/>
          <w:color w:val="1F497D" w:themeColor="text2"/>
          <w:spacing w:val="-2"/>
        </w:rPr>
        <w:t>o</w:t>
      </w:r>
      <w:r w:rsidRPr="00A11264">
        <w:rPr>
          <w:b/>
          <w:i/>
          <w:color w:val="1F497D" w:themeColor="text2"/>
          <w:spacing w:val="1"/>
        </w:rPr>
        <w:t>m</w:t>
      </w:r>
      <w:r w:rsidRPr="00A11264">
        <w:rPr>
          <w:b/>
          <w:i/>
          <w:color w:val="1F497D" w:themeColor="text2"/>
        </w:rPr>
        <w:t>ple</w:t>
      </w:r>
      <w:r w:rsidRPr="00A11264">
        <w:rPr>
          <w:b/>
          <w:i/>
          <w:color w:val="1F497D" w:themeColor="text2"/>
          <w:spacing w:val="-3"/>
        </w:rPr>
        <w:t>t</w:t>
      </w:r>
      <w:r w:rsidRPr="00A11264">
        <w:rPr>
          <w:b/>
          <w:i/>
          <w:color w:val="1F497D" w:themeColor="text2"/>
          <w:spacing w:val="1"/>
        </w:rPr>
        <w:t>i</w:t>
      </w:r>
      <w:r w:rsidRPr="00A11264">
        <w:rPr>
          <w:b/>
          <w:i/>
          <w:color w:val="1F497D" w:themeColor="text2"/>
        </w:rPr>
        <w:t>on?</w:t>
      </w:r>
    </w:p>
    <w:p w:rsidR="00D206C1" w:rsidRDefault="00D206C1" w:rsidP="00724A5D">
      <w:pPr>
        <w:ind w:left="0" w:firstLine="0"/>
        <w:rPr>
          <w:lang w:eastAsia="zh-TW"/>
        </w:rPr>
      </w:pPr>
    </w:p>
    <w:p w:rsidR="00D206C1" w:rsidRDefault="00D206C1" w:rsidP="00B338F4">
      <w:pPr>
        <w:pStyle w:val="TOC3"/>
      </w:pPr>
      <w:r>
        <w:tab/>
        <w:t>On account of the nature of this evaluation</w:t>
      </w:r>
      <w:r w:rsidR="0089446A">
        <w:t xml:space="preserve"> of a</w:t>
      </w:r>
      <w:r>
        <w:t xml:space="preserve"> pilot programme, it is necessary to distingusish between implementation effectiveness and programme effectiveness. As the first flagship JP and one with the </w:t>
      </w:r>
      <w:r w:rsidR="0013437C">
        <w:t>e</w:t>
      </w:r>
      <w:r>
        <w:t xml:space="preserve">xpectation of quick scale up in a subject </w:t>
      </w:r>
      <w:r w:rsidR="002707B1">
        <w:t xml:space="preserve">matter </w:t>
      </w:r>
      <w:r>
        <w:t>as sensitive as gender equality, it is important to assess this dimension of  implementation in a nuanced manner.</w:t>
      </w:r>
    </w:p>
    <w:p w:rsidR="00D206C1" w:rsidRDefault="00D206C1" w:rsidP="00CA4839">
      <w:pPr>
        <w:pStyle w:val="Caption"/>
      </w:pPr>
      <w:r>
        <w:t xml:space="preserve"> </w:t>
      </w:r>
      <w:r>
        <w:tab/>
        <w:t xml:space="preserve">                                            </w:t>
      </w:r>
    </w:p>
    <w:p w:rsidR="00DF4235" w:rsidRPr="006B3421" w:rsidRDefault="00FB6AE8" w:rsidP="00FB6AE8">
      <w:pPr>
        <w:ind w:left="360" w:firstLine="0"/>
        <w:rPr>
          <w:rFonts w:cstheme="minorHAnsi"/>
        </w:rPr>
      </w:pPr>
      <w:r>
        <w:rPr>
          <w:lang w:eastAsia="zh-TW"/>
        </w:rPr>
        <w:t>T</w:t>
      </w:r>
      <w:r w:rsidR="00CD289B">
        <w:rPr>
          <w:lang w:eastAsia="zh-TW"/>
        </w:rPr>
        <w:t xml:space="preserve">he </w:t>
      </w:r>
      <w:r w:rsidR="00C8790B">
        <w:rPr>
          <w:lang w:eastAsia="zh-TW"/>
        </w:rPr>
        <w:t xml:space="preserve">JP has been implemented in </w:t>
      </w:r>
      <w:r w:rsidRPr="008D7F79">
        <w:rPr>
          <w:rFonts w:cstheme="minorHAnsi"/>
          <w:b/>
          <w:i/>
        </w:rPr>
        <w:t xml:space="preserve">112 </w:t>
      </w:r>
      <w:r w:rsidR="00026E03" w:rsidRPr="008D7F79">
        <w:rPr>
          <w:rFonts w:cstheme="minorHAnsi"/>
          <w:b/>
          <w:i/>
        </w:rPr>
        <w:t>woredas</w:t>
      </w:r>
      <w:r w:rsidRPr="008D7F79">
        <w:rPr>
          <w:rFonts w:cstheme="minorHAnsi"/>
          <w:b/>
          <w:i/>
        </w:rPr>
        <w:t xml:space="preserve"> in the 9 regions</w:t>
      </w:r>
      <w:r w:rsidR="00026E03" w:rsidRPr="008D7F79">
        <w:rPr>
          <w:rFonts w:cstheme="minorHAnsi"/>
          <w:b/>
          <w:i/>
        </w:rPr>
        <w:t>, 47 kebeles in Dire Dawa and 10 sub-cities in Addis Ababa</w:t>
      </w:r>
      <w:r w:rsidR="00C8790B">
        <w:rPr>
          <w:lang w:eastAsia="zh-TW"/>
        </w:rPr>
        <w:t>.</w:t>
      </w:r>
      <w:r>
        <w:rPr>
          <w:lang w:eastAsia="zh-TW"/>
        </w:rPr>
        <w:t xml:space="preserve"> Accordingly, </w:t>
      </w:r>
      <w:r w:rsidR="008D3387">
        <w:rPr>
          <w:lang w:eastAsia="zh-TW"/>
        </w:rPr>
        <w:t>the</w:t>
      </w:r>
      <w:r w:rsidR="008D7F79">
        <w:rPr>
          <w:lang w:eastAsia="zh-TW"/>
        </w:rPr>
        <w:t xml:space="preserve"> </w:t>
      </w:r>
      <w:r w:rsidR="00D206C1">
        <w:rPr>
          <w:lang w:eastAsia="zh-TW"/>
        </w:rPr>
        <w:t>evaluation found sufficient implementation progress towards planned outputs.</w:t>
      </w:r>
      <w:r w:rsidR="00316091">
        <w:rPr>
          <w:lang w:eastAsia="zh-TW"/>
        </w:rPr>
        <w:t xml:space="preserve"> </w:t>
      </w:r>
      <w:r w:rsidR="00DF4235">
        <w:rPr>
          <w:rFonts w:cstheme="minorHAnsi"/>
        </w:rPr>
        <w:t>T</w:t>
      </w:r>
      <w:r w:rsidR="00DF4235" w:rsidRPr="006B3421">
        <w:rPr>
          <w:rFonts w:cstheme="minorHAnsi"/>
        </w:rPr>
        <w:t xml:space="preserve">he majority of the audiences </w:t>
      </w:r>
      <w:r w:rsidR="00DF4235">
        <w:rPr>
          <w:rFonts w:cstheme="minorHAnsi"/>
        </w:rPr>
        <w:t xml:space="preserve">consulted </w:t>
      </w:r>
      <w:r w:rsidR="00DF4235" w:rsidRPr="006B3421">
        <w:rPr>
          <w:rFonts w:cstheme="minorHAnsi"/>
        </w:rPr>
        <w:t xml:space="preserve">acknowledged that in spite of the serious shortage of available resources (financial gap of nearly 46%, problem of expertise/staffing, etc); its wide area coverage; etc JP’s overall achievements could be rated </w:t>
      </w:r>
      <w:r w:rsidR="00DF4235" w:rsidRPr="006B3421">
        <w:rPr>
          <w:rFonts w:cstheme="minorHAnsi"/>
          <w:b/>
        </w:rPr>
        <w:t xml:space="preserve">as </w:t>
      </w:r>
      <w:r w:rsidR="00DF4235">
        <w:rPr>
          <w:rFonts w:cstheme="minorHAnsi"/>
          <w:b/>
        </w:rPr>
        <w:t>‘</w:t>
      </w:r>
      <w:r w:rsidR="00DF4235" w:rsidRPr="006B3421">
        <w:rPr>
          <w:rFonts w:cstheme="minorHAnsi"/>
          <w:b/>
        </w:rPr>
        <w:t>adequate</w:t>
      </w:r>
      <w:r w:rsidR="00DF4235">
        <w:rPr>
          <w:rFonts w:cstheme="minorHAnsi"/>
          <w:b/>
        </w:rPr>
        <w:t>’ and</w:t>
      </w:r>
      <w:r w:rsidR="00DF4235" w:rsidRPr="006B3421">
        <w:rPr>
          <w:rFonts w:cstheme="minorHAnsi"/>
          <w:b/>
        </w:rPr>
        <w:t xml:space="preserve"> it is on the right track</w:t>
      </w:r>
      <w:r w:rsidR="00DF4235" w:rsidRPr="006B3421">
        <w:rPr>
          <w:rFonts w:cstheme="minorHAnsi"/>
        </w:rPr>
        <w:t xml:space="preserve">. </w:t>
      </w:r>
      <w:r w:rsidR="00DF4235" w:rsidRPr="006B3421">
        <w:rPr>
          <w:rFonts w:cstheme="minorHAnsi"/>
          <w:b/>
        </w:rPr>
        <w:t xml:space="preserve">Most of the planned activities have been </w:t>
      </w:r>
      <w:r w:rsidR="00DF4235" w:rsidRPr="00AD6245">
        <w:rPr>
          <w:rFonts w:cstheme="minorHAnsi"/>
          <w:b/>
        </w:rPr>
        <w:t>implemented and anticipated results have been achieved</w:t>
      </w:r>
      <w:r w:rsidR="00DF4235">
        <w:rPr>
          <w:rFonts w:cstheme="minorHAnsi"/>
        </w:rPr>
        <w:t xml:space="preserve">, </w:t>
      </w:r>
      <w:r w:rsidR="00F41EF7">
        <w:rPr>
          <w:rFonts w:cstheme="minorHAnsi"/>
        </w:rPr>
        <w:t xml:space="preserve">but </w:t>
      </w:r>
      <w:r w:rsidR="00DF4235" w:rsidRPr="00AF0432">
        <w:rPr>
          <w:rFonts w:cstheme="minorHAnsi"/>
        </w:rPr>
        <w:t xml:space="preserve">in </w:t>
      </w:r>
      <w:r w:rsidR="00DF4235">
        <w:rPr>
          <w:rFonts w:cstheme="minorHAnsi"/>
        </w:rPr>
        <w:t>light</w:t>
      </w:r>
      <w:r w:rsidR="00DF4235" w:rsidRPr="00AF0432">
        <w:rPr>
          <w:rFonts w:cstheme="minorHAnsi"/>
        </w:rPr>
        <w:t xml:space="preserve"> of the available </w:t>
      </w:r>
      <w:r w:rsidR="00DF4235">
        <w:rPr>
          <w:rFonts w:cstheme="minorHAnsi"/>
        </w:rPr>
        <w:t xml:space="preserve">limited </w:t>
      </w:r>
      <w:r w:rsidR="00DF4235" w:rsidRPr="00AF0432">
        <w:rPr>
          <w:rFonts w:cstheme="minorHAnsi"/>
        </w:rPr>
        <w:t>funds</w:t>
      </w:r>
      <w:r w:rsidR="00DF4235">
        <w:rPr>
          <w:rFonts w:cstheme="minorHAnsi"/>
        </w:rPr>
        <w:t xml:space="preserve"> (</w:t>
      </w:r>
      <w:r w:rsidR="00DF4235" w:rsidRPr="00AF0432">
        <w:rPr>
          <w:rFonts w:cstheme="minorHAnsi"/>
        </w:rPr>
        <w:t>UNFPA</w:t>
      </w:r>
      <w:r w:rsidR="00DF4235">
        <w:rPr>
          <w:rFonts w:cstheme="minorHAnsi"/>
        </w:rPr>
        <w:t xml:space="preserve">, </w:t>
      </w:r>
      <w:r w:rsidR="00DF4235" w:rsidRPr="006B3421">
        <w:rPr>
          <w:rFonts w:cstheme="minorHAnsi"/>
        </w:rPr>
        <w:t xml:space="preserve">ILO, UNDP, UN Women). </w:t>
      </w:r>
    </w:p>
    <w:p w:rsidR="00DA7133" w:rsidRDefault="00DA7133" w:rsidP="0089446A">
      <w:pPr>
        <w:ind w:left="0" w:firstLine="0"/>
        <w:rPr>
          <w:rFonts w:cs="Arial"/>
          <w:i/>
        </w:rPr>
      </w:pPr>
    </w:p>
    <w:p w:rsidR="00BA015D" w:rsidRPr="00A11264" w:rsidRDefault="00BA015D" w:rsidP="00BA015D">
      <w:pPr>
        <w:widowControl w:val="0"/>
        <w:tabs>
          <w:tab w:val="left" w:pos="820"/>
        </w:tabs>
        <w:autoSpaceDE w:val="0"/>
        <w:autoSpaceDN w:val="0"/>
        <w:adjustRightInd w:val="0"/>
        <w:spacing w:line="260" w:lineRule="exact"/>
        <w:ind w:left="832" w:right="354" w:hanging="360"/>
        <w:rPr>
          <w:rFonts w:asciiTheme="majorHAnsi" w:hAnsiTheme="majorHAnsi"/>
          <w:b/>
          <w:i/>
          <w:color w:val="1F497D" w:themeColor="text2"/>
        </w:rPr>
      </w:pPr>
      <w:r w:rsidRPr="00A11264">
        <w:rPr>
          <w:rFonts w:ascii="Times New Roman" w:hAnsi="Times New Roman"/>
          <w:i/>
          <w:color w:val="1F497D" w:themeColor="text2"/>
        </w:rPr>
        <w:tab/>
      </w:r>
      <w:r w:rsidRPr="00A11264">
        <w:rPr>
          <w:rFonts w:asciiTheme="majorHAnsi" w:hAnsiTheme="majorHAnsi"/>
          <w:b/>
          <w:i/>
          <w:color w:val="1F497D" w:themeColor="text2"/>
        </w:rPr>
        <w:t>Ha</w:t>
      </w:r>
      <w:r w:rsidRPr="00A11264">
        <w:rPr>
          <w:rFonts w:asciiTheme="majorHAnsi" w:hAnsiTheme="majorHAnsi"/>
          <w:b/>
          <w:i/>
          <w:color w:val="1F497D" w:themeColor="text2"/>
          <w:spacing w:val="-1"/>
        </w:rPr>
        <w:t>v</w:t>
      </w:r>
      <w:r w:rsidRPr="00A11264">
        <w:rPr>
          <w:rFonts w:asciiTheme="majorHAnsi" w:hAnsiTheme="majorHAnsi"/>
          <w:b/>
          <w:i/>
          <w:color w:val="1F497D" w:themeColor="text2"/>
        </w:rPr>
        <w:t xml:space="preserve">e the </w:t>
      </w:r>
      <w:r w:rsidRPr="00A11264">
        <w:rPr>
          <w:rFonts w:asciiTheme="majorHAnsi" w:hAnsiTheme="majorHAnsi"/>
          <w:b/>
          <w:i/>
          <w:color w:val="1F497D" w:themeColor="text2"/>
          <w:spacing w:val="-1"/>
        </w:rPr>
        <w:t>q</w:t>
      </w:r>
      <w:r w:rsidRPr="00A11264">
        <w:rPr>
          <w:rFonts w:asciiTheme="majorHAnsi" w:hAnsiTheme="majorHAnsi"/>
          <w:b/>
          <w:i/>
          <w:color w:val="1F497D" w:themeColor="text2"/>
        </w:rPr>
        <w:t>ua</w:t>
      </w:r>
      <w:r w:rsidRPr="00A11264">
        <w:rPr>
          <w:rFonts w:asciiTheme="majorHAnsi" w:hAnsiTheme="majorHAnsi"/>
          <w:b/>
          <w:i/>
          <w:color w:val="1F497D" w:themeColor="text2"/>
          <w:spacing w:val="-1"/>
        </w:rPr>
        <w:t>n</w:t>
      </w:r>
      <w:r w:rsidRPr="00A11264">
        <w:rPr>
          <w:rFonts w:asciiTheme="majorHAnsi" w:hAnsiTheme="majorHAnsi"/>
          <w:b/>
          <w:i/>
          <w:color w:val="1F497D" w:themeColor="text2"/>
          <w:spacing w:val="-3"/>
        </w:rPr>
        <w:t>t</w:t>
      </w:r>
      <w:r w:rsidRPr="00A11264">
        <w:rPr>
          <w:rFonts w:asciiTheme="majorHAnsi" w:hAnsiTheme="majorHAnsi"/>
          <w:b/>
          <w:i/>
          <w:color w:val="1F497D" w:themeColor="text2"/>
          <w:spacing w:val="1"/>
        </w:rPr>
        <w:t>i</w:t>
      </w:r>
      <w:r w:rsidRPr="00A11264">
        <w:rPr>
          <w:rFonts w:asciiTheme="majorHAnsi" w:hAnsiTheme="majorHAnsi"/>
          <w:b/>
          <w:i/>
          <w:color w:val="1F497D" w:themeColor="text2"/>
        </w:rPr>
        <w:t>ty</w:t>
      </w:r>
      <w:r w:rsidRPr="00A11264">
        <w:rPr>
          <w:rFonts w:asciiTheme="majorHAnsi" w:hAnsiTheme="majorHAnsi"/>
          <w:b/>
          <w:i/>
          <w:color w:val="1F497D" w:themeColor="text2"/>
          <w:spacing w:val="-1"/>
        </w:rPr>
        <w:t xml:space="preserve"> </w:t>
      </w:r>
      <w:r w:rsidRPr="00A11264">
        <w:rPr>
          <w:rFonts w:asciiTheme="majorHAnsi" w:hAnsiTheme="majorHAnsi"/>
          <w:b/>
          <w:i/>
          <w:color w:val="1F497D" w:themeColor="text2"/>
        </w:rPr>
        <w:t>a</w:t>
      </w:r>
      <w:r w:rsidRPr="00A11264">
        <w:rPr>
          <w:rFonts w:asciiTheme="majorHAnsi" w:hAnsiTheme="majorHAnsi"/>
          <w:b/>
          <w:i/>
          <w:color w:val="1F497D" w:themeColor="text2"/>
          <w:spacing w:val="-1"/>
        </w:rPr>
        <w:t>n</w:t>
      </w:r>
      <w:r w:rsidRPr="00A11264">
        <w:rPr>
          <w:rFonts w:asciiTheme="majorHAnsi" w:hAnsiTheme="majorHAnsi"/>
          <w:b/>
          <w:i/>
          <w:color w:val="1F497D" w:themeColor="text2"/>
        </w:rPr>
        <w:t xml:space="preserve">d </w:t>
      </w:r>
      <w:r w:rsidRPr="00A11264">
        <w:rPr>
          <w:rFonts w:asciiTheme="majorHAnsi" w:hAnsiTheme="majorHAnsi"/>
          <w:b/>
          <w:i/>
          <w:color w:val="1F497D" w:themeColor="text2"/>
          <w:spacing w:val="-1"/>
        </w:rPr>
        <w:t>q</w:t>
      </w:r>
      <w:r w:rsidRPr="00A11264">
        <w:rPr>
          <w:rFonts w:asciiTheme="majorHAnsi" w:hAnsiTheme="majorHAnsi"/>
          <w:b/>
          <w:i/>
          <w:color w:val="1F497D" w:themeColor="text2"/>
        </w:rPr>
        <w:t>ual</w:t>
      </w:r>
      <w:r w:rsidRPr="00A11264">
        <w:rPr>
          <w:rFonts w:asciiTheme="majorHAnsi" w:hAnsiTheme="majorHAnsi"/>
          <w:b/>
          <w:i/>
          <w:color w:val="1F497D" w:themeColor="text2"/>
          <w:spacing w:val="1"/>
        </w:rPr>
        <w:t>i</w:t>
      </w:r>
      <w:r w:rsidRPr="00A11264">
        <w:rPr>
          <w:rFonts w:asciiTheme="majorHAnsi" w:hAnsiTheme="majorHAnsi"/>
          <w:b/>
          <w:i/>
          <w:color w:val="1F497D" w:themeColor="text2"/>
        </w:rPr>
        <w:t>ty</w:t>
      </w:r>
      <w:r w:rsidRPr="00A11264">
        <w:rPr>
          <w:rFonts w:asciiTheme="majorHAnsi" w:hAnsiTheme="majorHAnsi"/>
          <w:b/>
          <w:i/>
          <w:color w:val="1F497D" w:themeColor="text2"/>
          <w:spacing w:val="-1"/>
        </w:rPr>
        <w:t xml:space="preserve"> </w:t>
      </w:r>
      <w:r w:rsidRPr="00A11264">
        <w:rPr>
          <w:rFonts w:asciiTheme="majorHAnsi" w:hAnsiTheme="majorHAnsi"/>
          <w:b/>
          <w:i/>
          <w:color w:val="1F497D" w:themeColor="text2"/>
        </w:rPr>
        <w:t xml:space="preserve">of </w:t>
      </w:r>
      <w:r w:rsidRPr="00A11264">
        <w:rPr>
          <w:rFonts w:asciiTheme="majorHAnsi" w:hAnsiTheme="majorHAnsi"/>
          <w:b/>
          <w:i/>
          <w:color w:val="1F497D" w:themeColor="text2"/>
          <w:spacing w:val="-1"/>
        </w:rPr>
        <w:t>t</w:t>
      </w:r>
      <w:r w:rsidRPr="00A11264">
        <w:rPr>
          <w:rFonts w:asciiTheme="majorHAnsi" w:hAnsiTheme="majorHAnsi"/>
          <w:b/>
          <w:i/>
          <w:color w:val="1F497D" w:themeColor="text2"/>
          <w:spacing w:val="-2"/>
        </w:rPr>
        <w:t>h</w:t>
      </w:r>
      <w:r w:rsidRPr="00A11264">
        <w:rPr>
          <w:rFonts w:asciiTheme="majorHAnsi" w:hAnsiTheme="majorHAnsi"/>
          <w:b/>
          <w:i/>
          <w:color w:val="1F497D" w:themeColor="text2"/>
        </w:rPr>
        <w:t>e outpu</w:t>
      </w:r>
      <w:r w:rsidRPr="00A11264">
        <w:rPr>
          <w:rFonts w:asciiTheme="majorHAnsi" w:hAnsiTheme="majorHAnsi"/>
          <w:b/>
          <w:i/>
          <w:color w:val="1F497D" w:themeColor="text2"/>
          <w:spacing w:val="-2"/>
        </w:rPr>
        <w:t>t</w:t>
      </w:r>
      <w:r w:rsidRPr="00A11264">
        <w:rPr>
          <w:rFonts w:asciiTheme="majorHAnsi" w:hAnsiTheme="majorHAnsi"/>
          <w:b/>
          <w:i/>
          <w:color w:val="1F497D" w:themeColor="text2"/>
        </w:rPr>
        <w:t>s</w:t>
      </w:r>
      <w:r w:rsidRPr="00A11264">
        <w:rPr>
          <w:rFonts w:asciiTheme="majorHAnsi" w:hAnsiTheme="majorHAnsi"/>
          <w:b/>
          <w:i/>
          <w:color w:val="1F497D" w:themeColor="text2"/>
          <w:spacing w:val="1"/>
        </w:rPr>
        <w:t xml:space="preserve"> </w:t>
      </w:r>
      <w:r w:rsidRPr="00A11264">
        <w:rPr>
          <w:rFonts w:asciiTheme="majorHAnsi" w:hAnsiTheme="majorHAnsi"/>
          <w:b/>
          <w:i/>
          <w:color w:val="1F497D" w:themeColor="text2"/>
          <w:spacing w:val="-1"/>
        </w:rPr>
        <w:t>p</w:t>
      </w:r>
      <w:r w:rsidRPr="00A11264">
        <w:rPr>
          <w:rFonts w:asciiTheme="majorHAnsi" w:hAnsiTheme="majorHAnsi"/>
          <w:b/>
          <w:i/>
          <w:color w:val="1F497D" w:themeColor="text2"/>
        </w:rPr>
        <w:t>ro</w:t>
      </w:r>
      <w:r w:rsidRPr="00A11264">
        <w:rPr>
          <w:rFonts w:asciiTheme="majorHAnsi" w:hAnsiTheme="majorHAnsi"/>
          <w:b/>
          <w:i/>
          <w:color w:val="1F497D" w:themeColor="text2"/>
          <w:spacing w:val="-2"/>
        </w:rPr>
        <w:t>du</w:t>
      </w:r>
      <w:r w:rsidRPr="00A11264">
        <w:rPr>
          <w:rFonts w:asciiTheme="majorHAnsi" w:hAnsiTheme="majorHAnsi"/>
          <w:b/>
          <w:i/>
          <w:color w:val="1F497D" w:themeColor="text2"/>
          <w:spacing w:val="1"/>
        </w:rPr>
        <w:t>c</w:t>
      </w:r>
      <w:r w:rsidRPr="00A11264">
        <w:rPr>
          <w:rFonts w:asciiTheme="majorHAnsi" w:hAnsiTheme="majorHAnsi"/>
          <w:b/>
          <w:i/>
          <w:color w:val="1F497D" w:themeColor="text2"/>
        </w:rPr>
        <w:t xml:space="preserve">ed </w:t>
      </w:r>
      <w:r w:rsidRPr="00A11264">
        <w:rPr>
          <w:rFonts w:asciiTheme="majorHAnsi" w:hAnsiTheme="majorHAnsi"/>
          <w:b/>
          <w:i/>
          <w:color w:val="1F497D" w:themeColor="text2"/>
          <w:spacing w:val="-2"/>
        </w:rPr>
        <w:t>s</w:t>
      </w:r>
      <w:r w:rsidRPr="00A11264">
        <w:rPr>
          <w:rFonts w:asciiTheme="majorHAnsi" w:hAnsiTheme="majorHAnsi"/>
          <w:b/>
          <w:i/>
          <w:color w:val="1F497D" w:themeColor="text2"/>
        </w:rPr>
        <w:t xml:space="preserve">o far </w:t>
      </w:r>
      <w:r w:rsidRPr="00A11264">
        <w:rPr>
          <w:rFonts w:asciiTheme="majorHAnsi" w:hAnsiTheme="majorHAnsi"/>
          <w:b/>
          <w:i/>
          <w:color w:val="1F497D" w:themeColor="text2"/>
          <w:spacing w:val="-1"/>
        </w:rPr>
        <w:t>b</w:t>
      </w:r>
      <w:r w:rsidRPr="00A11264">
        <w:rPr>
          <w:rFonts w:asciiTheme="majorHAnsi" w:hAnsiTheme="majorHAnsi"/>
          <w:b/>
          <w:i/>
          <w:color w:val="1F497D" w:themeColor="text2"/>
        </w:rPr>
        <w:t>een</w:t>
      </w:r>
      <w:r w:rsidRPr="00A11264">
        <w:rPr>
          <w:rFonts w:asciiTheme="majorHAnsi" w:hAnsiTheme="majorHAnsi"/>
          <w:b/>
          <w:i/>
          <w:color w:val="1F497D" w:themeColor="text2"/>
          <w:spacing w:val="-3"/>
        </w:rPr>
        <w:t xml:space="preserve"> </w:t>
      </w:r>
      <w:r w:rsidRPr="00A11264">
        <w:rPr>
          <w:rFonts w:asciiTheme="majorHAnsi" w:hAnsiTheme="majorHAnsi"/>
          <w:b/>
          <w:i/>
          <w:color w:val="1F497D" w:themeColor="text2"/>
          <w:spacing w:val="1"/>
        </w:rPr>
        <w:t>s</w:t>
      </w:r>
      <w:r w:rsidRPr="00A11264">
        <w:rPr>
          <w:rFonts w:asciiTheme="majorHAnsi" w:hAnsiTheme="majorHAnsi"/>
          <w:b/>
          <w:i/>
          <w:color w:val="1F497D" w:themeColor="text2"/>
        </w:rPr>
        <w:t>at</w:t>
      </w:r>
      <w:r w:rsidRPr="00A11264">
        <w:rPr>
          <w:rFonts w:asciiTheme="majorHAnsi" w:hAnsiTheme="majorHAnsi"/>
          <w:b/>
          <w:i/>
          <w:color w:val="1F497D" w:themeColor="text2"/>
          <w:spacing w:val="-1"/>
        </w:rPr>
        <w:t>i</w:t>
      </w:r>
      <w:r w:rsidRPr="00A11264">
        <w:rPr>
          <w:rFonts w:asciiTheme="majorHAnsi" w:hAnsiTheme="majorHAnsi"/>
          <w:b/>
          <w:i/>
          <w:color w:val="1F497D" w:themeColor="text2"/>
          <w:spacing w:val="1"/>
        </w:rPr>
        <w:t>s</w:t>
      </w:r>
      <w:r w:rsidRPr="00A11264">
        <w:rPr>
          <w:rFonts w:asciiTheme="majorHAnsi" w:hAnsiTheme="majorHAnsi"/>
          <w:b/>
          <w:i/>
          <w:color w:val="1F497D" w:themeColor="text2"/>
        </w:rPr>
        <w:t>f</w:t>
      </w:r>
      <w:r w:rsidRPr="00A11264">
        <w:rPr>
          <w:rFonts w:asciiTheme="majorHAnsi" w:hAnsiTheme="majorHAnsi"/>
          <w:b/>
          <w:i/>
          <w:color w:val="1F497D" w:themeColor="text2"/>
          <w:spacing w:val="-2"/>
        </w:rPr>
        <w:t>a</w:t>
      </w:r>
      <w:r w:rsidRPr="00A11264">
        <w:rPr>
          <w:rFonts w:asciiTheme="majorHAnsi" w:hAnsiTheme="majorHAnsi"/>
          <w:b/>
          <w:i/>
          <w:color w:val="1F497D" w:themeColor="text2"/>
          <w:spacing w:val="1"/>
        </w:rPr>
        <w:t>c</w:t>
      </w:r>
      <w:r w:rsidRPr="00A11264">
        <w:rPr>
          <w:rFonts w:asciiTheme="majorHAnsi" w:hAnsiTheme="majorHAnsi"/>
          <w:b/>
          <w:i/>
          <w:color w:val="1F497D" w:themeColor="text2"/>
        </w:rPr>
        <w:t>to</w:t>
      </w:r>
      <w:r w:rsidRPr="00A11264">
        <w:rPr>
          <w:rFonts w:asciiTheme="majorHAnsi" w:hAnsiTheme="majorHAnsi"/>
          <w:b/>
          <w:i/>
          <w:color w:val="1F497D" w:themeColor="text2"/>
          <w:spacing w:val="-2"/>
        </w:rPr>
        <w:t>r</w:t>
      </w:r>
      <w:r w:rsidRPr="00A11264">
        <w:rPr>
          <w:rFonts w:asciiTheme="majorHAnsi" w:hAnsiTheme="majorHAnsi"/>
          <w:b/>
          <w:i/>
          <w:color w:val="1F497D" w:themeColor="text2"/>
          <w:spacing w:val="-1"/>
        </w:rPr>
        <w:t>y</w:t>
      </w:r>
      <w:r w:rsidRPr="00A11264">
        <w:rPr>
          <w:rFonts w:asciiTheme="majorHAnsi" w:hAnsiTheme="majorHAnsi"/>
          <w:b/>
          <w:i/>
          <w:color w:val="1F497D" w:themeColor="text2"/>
        </w:rPr>
        <w:t xml:space="preserve">? Do the </w:t>
      </w:r>
      <w:r w:rsidRPr="00A11264">
        <w:rPr>
          <w:rFonts w:asciiTheme="majorHAnsi" w:hAnsiTheme="majorHAnsi"/>
          <w:b/>
          <w:i/>
          <w:color w:val="1F497D" w:themeColor="text2"/>
          <w:spacing w:val="-1"/>
        </w:rPr>
        <w:t>b</w:t>
      </w:r>
      <w:r w:rsidRPr="00A11264">
        <w:rPr>
          <w:rFonts w:asciiTheme="majorHAnsi" w:hAnsiTheme="majorHAnsi"/>
          <w:b/>
          <w:i/>
          <w:color w:val="1F497D" w:themeColor="text2"/>
        </w:rPr>
        <w:t>ene</w:t>
      </w:r>
      <w:r w:rsidRPr="00A11264">
        <w:rPr>
          <w:rFonts w:asciiTheme="majorHAnsi" w:hAnsiTheme="majorHAnsi"/>
          <w:b/>
          <w:i/>
          <w:color w:val="1F497D" w:themeColor="text2"/>
          <w:spacing w:val="-2"/>
        </w:rPr>
        <w:t>f</w:t>
      </w:r>
      <w:r w:rsidRPr="00A11264">
        <w:rPr>
          <w:rFonts w:asciiTheme="majorHAnsi" w:hAnsiTheme="majorHAnsi"/>
          <w:b/>
          <w:i/>
          <w:color w:val="1F497D" w:themeColor="text2"/>
          <w:spacing w:val="1"/>
        </w:rPr>
        <w:t>i</w:t>
      </w:r>
      <w:r w:rsidRPr="00A11264">
        <w:rPr>
          <w:rFonts w:asciiTheme="majorHAnsi" w:hAnsiTheme="majorHAnsi"/>
          <w:b/>
          <w:i/>
          <w:color w:val="1F497D" w:themeColor="text2"/>
        </w:rPr>
        <w:t>ts</w:t>
      </w:r>
      <w:r w:rsidRPr="00A11264">
        <w:rPr>
          <w:rFonts w:asciiTheme="majorHAnsi" w:hAnsiTheme="majorHAnsi"/>
          <w:b/>
          <w:i/>
          <w:color w:val="1F497D" w:themeColor="text2"/>
          <w:spacing w:val="-2"/>
        </w:rPr>
        <w:t xml:space="preserve"> </w:t>
      </w:r>
      <w:r w:rsidRPr="00A11264">
        <w:rPr>
          <w:rFonts w:asciiTheme="majorHAnsi" w:hAnsiTheme="majorHAnsi"/>
          <w:b/>
          <w:i/>
          <w:color w:val="1F497D" w:themeColor="text2"/>
        </w:rPr>
        <w:t>a</w:t>
      </w:r>
      <w:r w:rsidRPr="00A11264">
        <w:rPr>
          <w:rFonts w:asciiTheme="majorHAnsi" w:hAnsiTheme="majorHAnsi"/>
          <w:b/>
          <w:i/>
          <w:color w:val="1F497D" w:themeColor="text2"/>
          <w:spacing w:val="-1"/>
        </w:rPr>
        <w:t>c</w:t>
      </w:r>
      <w:r w:rsidRPr="00A11264">
        <w:rPr>
          <w:rFonts w:asciiTheme="majorHAnsi" w:hAnsiTheme="majorHAnsi"/>
          <w:b/>
          <w:i/>
          <w:color w:val="1F497D" w:themeColor="text2"/>
          <w:spacing w:val="1"/>
        </w:rPr>
        <w:t>c</w:t>
      </w:r>
      <w:r w:rsidRPr="00A11264">
        <w:rPr>
          <w:rFonts w:asciiTheme="majorHAnsi" w:hAnsiTheme="majorHAnsi"/>
          <w:b/>
          <w:i/>
          <w:color w:val="1F497D" w:themeColor="text2"/>
        </w:rPr>
        <w:t>rue equally</w:t>
      </w:r>
      <w:r w:rsidRPr="00A11264">
        <w:rPr>
          <w:rFonts w:asciiTheme="majorHAnsi" w:hAnsiTheme="majorHAnsi"/>
          <w:b/>
          <w:i/>
          <w:color w:val="1F497D" w:themeColor="text2"/>
          <w:spacing w:val="-1"/>
        </w:rPr>
        <w:t xml:space="preserve"> </w:t>
      </w:r>
      <w:r w:rsidRPr="00A11264">
        <w:rPr>
          <w:rFonts w:asciiTheme="majorHAnsi" w:hAnsiTheme="majorHAnsi"/>
          <w:b/>
          <w:i/>
          <w:color w:val="1F497D" w:themeColor="text2"/>
        </w:rPr>
        <w:t xml:space="preserve">to </w:t>
      </w:r>
      <w:r w:rsidRPr="00A11264">
        <w:rPr>
          <w:rFonts w:asciiTheme="majorHAnsi" w:hAnsiTheme="majorHAnsi"/>
          <w:b/>
          <w:i/>
          <w:color w:val="1F497D" w:themeColor="text2"/>
          <w:spacing w:val="-2"/>
        </w:rPr>
        <w:t>m</w:t>
      </w:r>
      <w:r w:rsidRPr="00A11264">
        <w:rPr>
          <w:rFonts w:asciiTheme="majorHAnsi" w:hAnsiTheme="majorHAnsi"/>
          <w:b/>
          <w:i/>
          <w:color w:val="1F497D" w:themeColor="text2"/>
        </w:rPr>
        <w:t>en</w:t>
      </w:r>
      <w:r w:rsidRPr="00A11264">
        <w:rPr>
          <w:rFonts w:asciiTheme="majorHAnsi" w:hAnsiTheme="majorHAnsi"/>
          <w:b/>
          <w:i/>
          <w:color w:val="1F497D" w:themeColor="text2"/>
          <w:spacing w:val="-1"/>
        </w:rPr>
        <w:t xml:space="preserve"> </w:t>
      </w:r>
      <w:r w:rsidRPr="00A11264">
        <w:rPr>
          <w:rFonts w:asciiTheme="majorHAnsi" w:hAnsiTheme="majorHAnsi"/>
          <w:b/>
          <w:i/>
          <w:color w:val="1F497D" w:themeColor="text2"/>
        </w:rPr>
        <w:t>and</w:t>
      </w:r>
      <w:r w:rsidRPr="00A11264">
        <w:rPr>
          <w:rFonts w:asciiTheme="majorHAnsi" w:hAnsiTheme="majorHAnsi"/>
          <w:b/>
          <w:i/>
          <w:color w:val="1F497D" w:themeColor="text2"/>
          <w:spacing w:val="-1"/>
        </w:rPr>
        <w:t xml:space="preserve"> w</w:t>
      </w:r>
      <w:r w:rsidRPr="00A11264">
        <w:rPr>
          <w:rFonts w:asciiTheme="majorHAnsi" w:hAnsiTheme="majorHAnsi"/>
          <w:b/>
          <w:i/>
          <w:color w:val="1F497D" w:themeColor="text2"/>
        </w:rPr>
        <w:t>o</w:t>
      </w:r>
      <w:r w:rsidRPr="00A11264">
        <w:rPr>
          <w:rFonts w:asciiTheme="majorHAnsi" w:hAnsiTheme="majorHAnsi"/>
          <w:b/>
          <w:i/>
          <w:color w:val="1F497D" w:themeColor="text2"/>
          <w:spacing w:val="-1"/>
        </w:rPr>
        <w:t>m</w:t>
      </w:r>
      <w:r w:rsidRPr="00A11264">
        <w:rPr>
          <w:rFonts w:asciiTheme="majorHAnsi" w:hAnsiTheme="majorHAnsi"/>
          <w:b/>
          <w:i/>
          <w:color w:val="1F497D" w:themeColor="text2"/>
          <w:spacing w:val="-2"/>
        </w:rPr>
        <w:t>e</w:t>
      </w:r>
      <w:r w:rsidRPr="00A11264">
        <w:rPr>
          <w:rFonts w:asciiTheme="majorHAnsi" w:hAnsiTheme="majorHAnsi"/>
          <w:b/>
          <w:i/>
          <w:color w:val="1F497D" w:themeColor="text2"/>
          <w:spacing w:val="-1"/>
        </w:rPr>
        <w:t>n</w:t>
      </w:r>
      <w:r w:rsidRPr="00A11264">
        <w:rPr>
          <w:rFonts w:asciiTheme="majorHAnsi" w:hAnsiTheme="majorHAnsi"/>
          <w:b/>
          <w:i/>
          <w:color w:val="1F497D" w:themeColor="text2"/>
        </w:rPr>
        <w:t>?</w:t>
      </w:r>
    </w:p>
    <w:p w:rsidR="00BA015D" w:rsidRDefault="00BA015D" w:rsidP="00BA015D">
      <w:pPr>
        <w:ind w:firstLine="0"/>
        <w:rPr>
          <w:rFonts w:cs="Arial"/>
        </w:rPr>
      </w:pPr>
    </w:p>
    <w:p w:rsidR="00F41EF7" w:rsidRPr="00AF3DF4" w:rsidRDefault="00F41EF7" w:rsidP="008D3387">
      <w:pPr>
        <w:spacing w:after="240" w:line="200" w:lineRule="atLeast"/>
        <w:ind w:left="360" w:firstLine="0"/>
        <w:rPr>
          <w:rFonts w:cstheme="minorHAnsi"/>
        </w:rPr>
      </w:pPr>
      <w:r>
        <w:rPr>
          <w:rFonts w:cstheme="minorHAnsi"/>
        </w:rPr>
        <w:t>Below are the highlights of the situation and issues supporting the expressed conviction of stakeholders in terms of the ‘effectiveness criteria’ by JP’s Output areas</w:t>
      </w:r>
      <w:r w:rsidR="00C26C20">
        <w:rPr>
          <w:rFonts w:cstheme="minorHAnsi"/>
        </w:rPr>
        <w:t>.</w:t>
      </w:r>
    </w:p>
    <w:p w:rsidR="00F41EF7" w:rsidRPr="00F25FFC" w:rsidRDefault="00F41EF7" w:rsidP="001F54BF">
      <w:pPr>
        <w:pBdr>
          <w:top w:val="single" w:sz="4" w:space="1" w:color="auto"/>
          <w:left w:val="single" w:sz="4" w:space="4" w:color="auto"/>
          <w:bottom w:val="single" w:sz="4" w:space="1" w:color="auto"/>
          <w:right w:val="single" w:sz="4" w:space="4" w:color="auto"/>
        </w:pBdr>
        <w:shd w:val="clear" w:color="auto" w:fill="D6E3BC" w:themeFill="accent3" w:themeFillTint="66"/>
        <w:spacing w:before="180" w:line="200" w:lineRule="atLeast"/>
        <w:ind w:firstLine="0"/>
        <w:rPr>
          <w:rFonts w:cstheme="minorHAnsi"/>
          <w:b/>
          <w:i/>
          <w:color w:val="C00000"/>
          <w:sz w:val="24"/>
          <w:szCs w:val="24"/>
        </w:rPr>
      </w:pPr>
      <w:r w:rsidRPr="00F25FFC">
        <w:rPr>
          <w:rFonts w:cstheme="minorHAnsi"/>
          <w:b/>
          <w:i/>
          <w:color w:val="C00000"/>
          <w:sz w:val="24"/>
          <w:szCs w:val="24"/>
        </w:rPr>
        <w:t xml:space="preserve">Output 1: Economic empowerment of women - </w:t>
      </w:r>
    </w:p>
    <w:p w:rsidR="00F41EF7" w:rsidRDefault="00B338F4" w:rsidP="0099000C">
      <w:pPr>
        <w:spacing w:before="180" w:line="240" w:lineRule="atLeast"/>
        <w:ind w:left="360" w:firstLine="0"/>
        <w:rPr>
          <w:rFonts w:cstheme="minorHAnsi"/>
        </w:rPr>
      </w:pPr>
      <w:r>
        <w:rPr>
          <w:rFonts w:cstheme="minorHAnsi"/>
        </w:rPr>
        <w:t>T</w:t>
      </w:r>
      <w:r w:rsidR="00F41EF7" w:rsidRPr="00654484">
        <w:rPr>
          <w:rFonts w:cstheme="minorHAnsi"/>
        </w:rPr>
        <w:t>h</w:t>
      </w:r>
      <w:r w:rsidR="00F41EF7">
        <w:rPr>
          <w:rFonts w:cstheme="minorHAnsi"/>
        </w:rPr>
        <w:t>e</w:t>
      </w:r>
      <w:r>
        <w:rPr>
          <w:rFonts w:cstheme="minorHAnsi"/>
        </w:rPr>
        <w:t xml:space="preserve"> </w:t>
      </w:r>
      <w:r w:rsidR="00F41EF7" w:rsidRPr="00654484">
        <w:rPr>
          <w:rFonts w:cstheme="minorHAnsi"/>
        </w:rPr>
        <w:t xml:space="preserve">beneficiaries </w:t>
      </w:r>
      <w:r w:rsidR="00F41EF7">
        <w:rPr>
          <w:rFonts w:cstheme="minorHAnsi"/>
        </w:rPr>
        <w:t>of th</w:t>
      </w:r>
      <w:r w:rsidR="00F41EF7" w:rsidRPr="00654484">
        <w:rPr>
          <w:rFonts w:cstheme="minorHAnsi"/>
        </w:rPr>
        <w:t xml:space="preserve">is Output </w:t>
      </w:r>
      <w:r w:rsidR="00F41EF7">
        <w:rPr>
          <w:rFonts w:cstheme="minorHAnsi"/>
        </w:rPr>
        <w:t>are of</w:t>
      </w:r>
      <w:r w:rsidR="00F41EF7" w:rsidRPr="00654484">
        <w:rPr>
          <w:rFonts w:cstheme="minorHAnsi"/>
        </w:rPr>
        <w:t xml:space="preserve"> two categories: individual</w:t>
      </w:r>
      <w:r w:rsidR="00F41EF7">
        <w:rPr>
          <w:rFonts w:cstheme="minorHAnsi"/>
        </w:rPr>
        <w:t>s</w:t>
      </w:r>
      <w:r w:rsidR="00F41EF7" w:rsidRPr="00654484">
        <w:rPr>
          <w:rFonts w:cstheme="minorHAnsi"/>
        </w:rPr>
        <w:t xml:space="preserve"> and/or group</w:t>
      </w:r>
      <w:r w:rsidR="00F41EF7">
        <w:rPr>
          <w:rFonts w:cstheme="minorHAnsi"/>
        </w:rPr>
        <w:t>s</w:t>
      </w:r>
      <w:r w:rsidR="00F41EF7" w:rsidRPr="00654484">
        <w:rPr>
          <w:rFonts w:cstheme="minorHAnsi"/>
        </w:rPr>
        <w:t xml:space="preserve"> of women and </w:t>
      </w:r>
      <w:r w:rsidR="00F41EF7">
        <w:rPr>
          <w:rFonts w:cstheme="minorHAnsi"/>
        </w:rPr>
        <w:t xml:space="preserve">selected </w:t>
      </w:r>
      <w:r w:rsidR="00F41EF7" w:rsidRPr="00654484">
        <w:rPr>
          <w:rFonts w:cstheme="minorHAnsi"/>
        </w:rPr>
        <w:t xml:space="preserve">institutions providing technical support and/or services to beneficiary women. </w:t>
      </w:r>
    </w:p>
    <w:p w:rsidR="00CD289B" w:rsidRPr="001D3227" w:rsidRDefault="00CD289B" w:rsidP="001D3227">
      <w:pPr>
        <w:pStyle w:val="ListParagraph"/>
        <w:numPr>
          <w:ilvl w:val="0"/>
          <w:numId w:val="37"/>
        </w:numPr>
        <w:spacing w:before="180" w:after="120" w:line="200" w:lineRule="atLeast"/>
        <w:ind w:left="900" w:hanging="540"/>
        <w:rPr>
          <w:rFonts w:cstheme="minorHAnsi"/>
          <w:b/>
          <w:color w:val="17365D" w:themeColor="text2" w:themeShade="BF"/>
        </w:rPr>
      </w:pPr>
      <w:r w:rsidRPr="001D3227">
        <w:rPr>
          <w:rFonts w:cstheme="minorHAnsi"/>
          <w:b/>
          <w:i/>
          <w:color w:val="17365D" w:themeColor="text2" w:themeShade="BF"/>
        </w:rPr>
        <w:t>Economically disadvantaged women</w:t>
      </w:r>
      <w:r w:rsidRPr="001D3227">
        <w:rPr>
          <w:rStyle w:val="FootnoteReference"/>
          <w:rFonts w:asciiTheme="minorHAnsi" w:hAnsiTheme="minorHAnsi" w:cstheme="minorHAnsi"/>
          <w:b/>
          <w:i/>
          <w:color w:val="17365D" w:themeColor="text2" w:themeShade="BF"/>
        </w:rPr>
        <w:footnoteReference w:id="25"/>
      </w:r>
      <w:r w:rsidRPr="001D3227">
        <w:rPr>
          <w:rFonts w:cstheme="minorHAnsi"/>
          <w:b/>
          <w:i/>
          <w:color w:val="17365D" w:themeColor="text2" w:themeShade="BF"/>
        </w:rPr>
        <w:t xml:space="preserve"> received business development skills training and financial support to enable them start new businesses &amp;/or expand already existing IGAs</w:t>
      </w:r>
      <w:r w:rsidRPr="001D3227">
        <w:rPr>
          <w:rStyle w:val="FootnoteReference"/>
          <w:rFonts w:asciiTheme="minorHAnsi" w:hAnsiTheme="minorHAnsi" w:cstheme="minorHAnsi"/>
          <w:b/>
          <w:color w:val="17365D" w:themeColor="text2" w:themeShade="BF"/>
        </w:rPr>
        <w:footnoteReference w:id="26"/>
      </w:r>
      <w:r w:rsidRPr="001D3227">
        <w:rPr>
          <w:rFonts w:cstheme="minorHAnsi"/>
          <w:b/>
          <w:i/>
          <w:color w:val="17365D" w:themeColor="text2" w:themeShade="BF"/>
        </w:rPr>
        <w:t>,</w:t>
      </w:r>
    </w:p>
    <w:p w:rsidR="00F41EF7" w:rsidRDefault="00F41EF7" w:rsidP="008D7F79">
      <w:pPr>
        <w:spacing w:line="300" w:lineRule="atLeast"/>
        <w:ind w:left="360" w:firstLine="0"/>
        <w:rPr>
          <w:rFonts w:cstheme="minorHAnsi"/>
        </w:rPr>
      </w:pPr>
      <w:r w:rsidRPr="00654484">
        <w:rPr>
          <w:rFonts w:cstheme="minorHAnsi"/>
        </w:rPr>
        <w:t>A</w:t>
      </w:r>
      <w:r w:rsidR="007E1FF4">
        <w:rPr>
          <w:rFonts w:cstheme="minorHAnsi"/>
        </w:rPr>
        <w:t>vailable data focus on annual accomplishments</w:t>
      </w:r>
      <w:r w:rsidR="00136C52">
        <w:rPr>
          <w:rFonts w:cstheme="minorHAnsi"/>
        </w:rPr>
        <w:t xml:space="preserve">, and do not cover all JP operational areas/regions. This makes </w:t>
      </w:r>
      <w:r w:rsidR="00CD289B">
        <w:rPr>
          <w:rFonts w:cstheme="minorHAnsi"/>
        </w:rPr>
        <w:t xml:space="preserve">it </w:t>
      </w:r>
      <w:r w:rsidR="007E1FF4">
        <w:rPr>
          <w:rFonts w:cstheme="minorHAnsi"/>
        </w:rPr>
        <w:t xml:space="preserve">difficult to estimate </w:t>
      </w:r>
      <w:r w:rsidRPr="0099000C">
        <w:rPr>
          <w:rFonts w:cstheme="minorHAnsi"/>
        </w:rPr>
        <w:t xml:space="preserve">the </w:t>
      </w:r>
      <w:r w:rsidR="007E1FF4">
        <w:rPr>
          <w:rFonts w:cstheme="minorHAnsi"/>
        </w:rPr>
        <w:t>actu</w:t>
      </w:r>
      <w:r w:rsidRPr="0099000C">
        <w:rPr>
          <w:rFonts w:cstheme="minorHAnsi"/>
        </w:rPr>
        <w:t xml:space="preserve">al </w:t>
      </w:r>
      <w:r w:rsidR="00136C52">
        <w:rPr>
          <w:rFonts w:cstheme="minorHAnsi"/>
        </w:rPr>
        <w:t xml:space="preserve">aggregate </w:t>
      </w:r>
      <w:r w:rsidRPr="0099000C">
        <w:rPr>
          <w:rFonts w:cstheme="minorHAnsi"/>
        </w:rPr>
        <w:t xml:space="preserve">number of women </w:t>
      </w:r>
      <w:r w:rsidR="00136C52" w:rsidRPr="0099000C">
        <w:rPr>
          <w:rFonts w:cstheme="minorHAnsi"/>
        </w:rPr>
        <w:t xml:space="preserve">from all regions </w:t>
      </w:r>
      <w:r w:rsidR="00136C52">
        <w:rPr>
          <w:rFonts w:cstheme="minorHAnsi"/>
        </w:rPr>
        <w:t xml:space="preserve">who </w:t>
      </w:r>
      <w:r w:rsidRPr="0099000C">
        <w:rPr>
          <w:rFonts w:cstheme="minorHAnsi"/>
        </w:rPr>
        <w:t>benefi</w:t>
      </w:r>
      <w:r w:rsidR="00136C52">
        <w:rPr>
          <w:rFonts w:cstheme="minorHAnsi"/>
        </w:rPr>
        <w:t xml:space="preserve">ted from </w:t>
      </w:r>
      <w:r w:rsidR="00136C52" w:rsidRPr="0099000C">
        <w:rPr>
          <w:rFonts w:cstheme="minorHAnsi"/>
        </w:rPr>
        <w:t xml:space="preserve">this </w:t>
      </w:r>
      <w:r w:rsidR="00136C52">
        <w:rPr>
          <w:rFonts w:cstheme="minorHAnsi"/>
        </w:rPr>
        <w:t>output</w:t>
      </w:r>
      <w:r w:rsidRPr="0099000C">
        <w:rPr>
          <w:rFonts w:cstheme="minorHAnsi"/>
        </w:rPr>
        <w:t xml:space="preserve"> throughout the JP</w:t>
      </w:r>
      <w:r w:rsidR="007E1FF4">
        <w:rPr>
          <w:rFonts w:cstheme="minorHAnsi"/>
        </w:rPr>
        <w:t xml:space="preserve"> period. Still, </w:t>
      </w:r>
      <w:r w:rsidR="00A336DD">
        <w:rPr>
          <w:rFonts w:cstheme="minorHAnsi"/>
        </w:rPr>
        <w:t xml:space="preserve">the </w:t>
      </w:r>
      <w:r w:rsidRPr="00654484">
        <w:rPr>
          <w:rFonts w:cstheme="minorHAnsi"/>
        </w:rPr>
        <w:t xml:space="preserve">qualitative info </w:t>
      </w:r>
      <w:r>
        <w:rPr>
          <w:rFonts w:cstheme="minorHAnsi"/>
        </w:rPr>
        <w:t xml:space="preserve">obtained </w:t>
      </w:r>
      <w:r w:rsidR="00A336DD">
        <w:rPr>
          <w:rFonts w:cstheme="minorHAnsi"/>
        </w:rPr>
        <w:t>through the evaluation</w:t>
      </w:r>
      <w:r w:rsidR="00CD289B">
        <w:rPr>
          <w:rFonts w:cstheme="minorHAnsi"/>
        </w:rPr>
        <w:t xml:space="preserve"> </w:t>
      </w:r>
      <w:r w:rsidRPr="00654484">
        <w:rPr>
          <w:rFonts w:cstheme="minorHAnsi"/>
        </w:rPr>
        <w:t xml:space="preserve">depict that a significant number of women have benefitted from the package. </w:t>
      </w:r>
    </w:p>
    <w:p w:rsidR="007E1FF4" w:rsidRDefault="007E1FF4" w:rsidP="008D7F79">
      <w:pPr>
        <w:pStyle w:val="ListParagraph"/>
        <w:spacing w:line="300" w:lineRule="atLeast"/>
        <w:ind w:firstLine="0"/>
        <w:contextualSpacing w:val="0"/>
        <w:rPr>
          <w:rFonts w:cstheme="minorHAnsi"/>
          <w:b/>
          <w:i/>
          <w:color w:val="250DB3"/>
        </w:rPr>
      </w:pPr>
    </w:p>
    <w:p w:rsidR="007E1FF4" w:rsidRDefault="007E1FF4" w:rsidP="008D7F79">
      <w:pPr>
        <w:spacing w:line="300" w:lineRule="atLeast"/>
        <w:ind w:left="360" w:firstLine="0"/>
        <w:rPr>
          <w:rFonts w:cs="Arial"/>
        </w:rPr>
      </w:pPr>
      <w:r>
        <w:t xml:space="preserve">The major </w:t>
      </w:r>
      <w:r w:rsidR="00A336DD">
        <w:t xml:space="preserve">achievement </w:t>
      </w:r>
      <w:r>
        <w:t xml:space="preserve">of this Output to date has been the provision of loans, revolving loan fund (RLF).  </w:t>
      </w:r>
      <w:r>
        <w:rPr>
          <w:rFonts w:cs="Arial"/>
        </w:rPr>
        <w:t xml:space="preserve">Small loans </w:t>
      </w:r>
      <w:r w:rsidR="00FC138D">
        <w:rPr>
          <w:rFonts w:cs="Arial"/>
        </w:rPr>
        <w:t>ranging</w:t>
      </w:r>
      <w:r>
        <w:rPr>
          <w:rFonts w:cs="Arial"/>
        </w:rPr>
        <w:t xml:space="preserve"> between 3,000 and 5,000 Birr have been and continue to be given to either individual women entrepreneurs or groups of women or mixed (men &amp; women) coops. </w:t>
      </w:r>
      <w:r w:rsidR="006D4E94">
        <w:rPr>
          <w:rFonts w:cstheme="minorHAnsi"/>
        </w:rPr>
        <w:t xml:space="preserve">The provision of </w:t>
      </w:r>
      <w:r w:rsidR="006D4E94" w:rsidRPr="00F5233F">
        <w:rPr>
          <w:rFonts w:cstheme="minorHAnsi"/>
        </w:rPr>
        <w:t>RL</w:t>
      </w:r>
      <w:r w:rsidR="006D4E94">
        <w:rPr>
          <w:rFonts w:cstheme="minorHAnsi"/>
        </w:rPr>
        <w:t>F</w:t>
      </w:r>
      <w:r w:rsidR="006D4E94" w:rsidRPr="00F5233F">
        <w:rPr>
          <w:rFonts w:cstheme="minorHAnsi"/>
        </w:rPr>
        <w:t xml:space="preserve">s </w:t>
      </w:r>
      <w:r w:rsidR="006D4E94">
        <w:rPr>
          <w:rFonts w:cstheme="minorHAnsi"/>
        </w:rPr>
        <w:t xml:space="preserve">is complemented by limited </w:t>
      </w:r>
      <w:r w:rsidR="006D4E94" w:rsidRPr="001948BD">
        <w:rPr>
          <w:rFonts w:cstheme="minorHAnsi"/>
        </w:rPr>
        <w:t xml:space="preserve">business management skill training </w:t>
      </w:r>
      <w:r w:rsidR="006D4E94">
        <w:rPr>
          <w:rFonts w:cstheme="minorHAnsi"/>
        </w:rPr>
        <w:t>(BST), b</w:t>
      </w:r>
      <w:r w:rsidR="006D4E94" w:rsidRPr="00F5233F">
        <w:rPr>
          <w:rFonts w:cstheme="minorHAnsi"/>
        </w:rPr>
        <w:t>usiness development service</w:t>
      </w:r>
      <w:r w:rsidR="006D4E94">
        <w:rPr>
          <w:rFonts w:cstheme="minorHAnsi"/>
        </w:rPr>
        <w:t>s</w:t>
      </w:r>
      <w:r w:rsidR="006D4E94" w:rsidRPr="00F5233F">
        <w:rPr>
          <w:rFonts w:cstheme="minorHAnsi"/>
        </w:rPr>
        <w:t xml:space="preserve"> (BDS) support intermittently</w:t>
      </w:r>
      <w:r w:rsidR="006D4E94" w:rsidRPr="00507152">
        <w:rPr>
          <w:rFonts w:cstheme="minorHAnsi"/>
        </w:rPr>
        <w:t xml:space="preserve"> </w:t>
      </w:r>
      <w:r w:rsidR="006D4E94" w:rsidRPr="00F5233F">
        <w:rPr>
          <w:rFonts w:cstheme="minorHAnsi"/>
        </w:rPr>
        <w:t>provided</w:t>
      </w:r>
      <w:r w:rsidR="006D4E94">
        <w:rPr>
          <w:rFonts w:cstheme="minorHAnsi"/>
        </w:rPr>
        <w:t xml:space="preserve"> by </w:t>
      </w:r>
      <w:r w:rsidR="006D4E94" w:rsidRPr="00F5233F">
        <w:rPr>
          <w:rFonts w:cstheme="minorHAnsi"/>
        </w:rPr>
        <w:t>BDS providers.</w:t>
      </w:r>
      <w:r w:rsidR="006D4E94">
        <w:rPr>
          <w:rFonts w:cstheme="minorHAnsi"/>
        </w:rPr>
        <w:t xml:space="preserve"> </w:t>
      </w:r>
    </w:p>
    <w:p w:rsidR="007E1FF4" w:rsidRDefault="007E1FF4" w:rsidP="00DB19A8">
      <w:pPr>
        <w:ind w:left="360" w:firstLine="0"/>
        <w:rPr>
          <w:rFonts w:cs="Arial"/>
        </w:rPr>
      </w:pPr>
    </w:p>
    <w:p w:rsidR="007E1FF4" w:rsidRDefault="006E2B40" w:rsidP="00DB19A8">
      <w:pPr>
        <w:ind w:left="360" w:firstLine="0"/>
        <w:rPr>
          <w:rFonts w:cs="Arial"/>
        </w:rPr>
      </w:pPr>
      <w:r>
        <w:rPr>
          <w:rFonts w:cs="Arial"/>
        </w:rPr>
        <w:lastRenderedPageBreak/>
        <w:t>Accordingly</w:t>
      </w:r>
      <w:r w:rsidR="00AB3497">
        <w:rPr>
          <w:rFonts w:cs="Arial"/>
        </w:rPr>
        <w:t>, b</w:t>
      </w:r>
      <w:r w:rsidR="00F70515">
        <w:rPr>
          <w:rFonts w:cs="Arial"/>
        </w:rPr>
        <w:t>y end of 2012</w:t>
      </w:r>
      <w:r w:rsidR="007E1FF4">
        <w:rPr>
          <w:rFonts w:cs="Arial"/>
        </w:rPr>
        <w:t xml:space="preserve">, over </w:t>
      </w:r>
      <w:r w:rsidR="00F70515">
        <w:rPr>
          <w:rFonts w:cs="Arial"/>
        </w:rPr>
        <w:t>85</w:t>
      </w:r>
      <w:r w:rsidR="007E1FF4">
        <w:rPr>
          <w:rFonts w:cs="Arial"/>
        </w:rPr>
        <w:t xml:space="preserve">00 </w:t>
      </w:r>
      <w:r w:rsidR="007E1FF4" w:rsidRPr="00D72D1B">
        <w:rPr>
          <w:rFonts w:cs="Arial"/>
        </w:rPr>
        <w:t>women ha</w:t>
      </w:r>
      <w:r w:rsidR="007E1FF4">
        <w:rPr>
          <w:rFonts w:cs="Arial"/>
        </w:rPr>
        <w:t xml:space="preserve">d </w:t>
      </w:r>
      <w:r w:rsidR="007E1FF4" w:rsidRPr="00D72D1B">
        <w:rPr>
          <w:rFonts w:cs="Arial"/>
        </w:rPr>
        <w:t xml:space="preserve">received </w:t>
      </w:r>
      <w:r>
        <w:rPr>
          <w:rFonts w:cs="Arial"/>
        </w:rPr>
        <w:t xml:space="preserve">interest-free </w:t>
      </w:r>
      <w:r w:rsidR="007E1FF4">
        <w:rPr>
          <w:rFonts w:cs="Arial"/>
        </w:rPr>
        <w:t xml:space="preserve">loans </w:t>
      </w:r>
      <w:r w:rsidR="00742E98">
        <w:rPr>
          <w:rFonts w:cs="Arial"/>
        </w:rPr>
        <w:t xml:space="preserve">for </w:t>
      </w:r>
      <w:r w:rsidR="007E1FF4">
        <w:rPr>
          <w:rFonts w:cs="Arial"/>
        </w:rPr>
        <w:t xml:space="preserve">entrepreneurial activity. </w:t>
      </w:r>
      <w:r w:rsidR="00742E98">
        <w:rPr>
          <w:rFonts w:cs="Calibri"/>
        </w:rPr>
        <w:t xml:space="preserve">The </w:t>
      </w:r>
      <w:r w:rsidR="00742E98" w:rsidRPr="00FC138D">
        <w:rPr>
          <w:rFonts w:cs="Calibri"/>
        </w:rPr>
        <w:t xml:space="preserve">amount </w:t>
      </w:r>
      <w:r w:rsidR="00742E98">
        <w:rPr>
          <w:rFonts w:cs="Calibri"/>
        </w:rPr>
        <w:t xml:space="preserve">of loan </w:t>
      </w:r>
      <w:r w:rsidR="00742E98" w:rsidRPr="00FC138D">
        <w:rPr>
          <w:rFonts w:cs="Calibri"/>
        </w:rPr>
        <w:t xml:space="preserve">&amp; </w:t>
      </w:r>
      <w:r w:rsidR="00742E98">
        <w:rPr>
          <w:rFonts w:cs="Calibri"/>
        </w:rPr>
        <w:t xml:space="preserve">terms of </w:t>
      </w:r>
      <w:r w:rsidR="00742E98" w:rsidRPr="00FC138D">
        <w:rPr>
          <w:rFonts w:cs="Calibri"/>
        </w:rPr>
        <w:t>repayment (grace periods), etc differed from place to place</w:t>
      </w:r>
      <w:r w:rsidR="00742E98">
        <w:rPr>
          <w:rFonts w:cs="Calibri"/>
        </w:rPr>
        <w:t>.</w:t>
      </w:r>
      <w:r w:rsidR="00742E98">
        <w:rPr>
          <w:rFonts w:cs="Arial"/>
        </w:rPr>
        <w:t xml:space="preserve"> </w:t>
      </w:r>
      <w:r w:rsidR="00B96393">
        <w:rPr>
          <w:rFonts w:cs="Arial"/>
        </w:rPr>
        <w:t xml:space="preserve">Undoubtedly, this figure could have been </w:t>
      </w:r>
      <w:r w:rsidR="00742E98">
        <w:rPr>
          <w:rFonts w:cs="Arial"/>
        </w:rPr>
        <w:t xml:space="preserve">higher </w:t>
      </w:r>
      <w:r w:rsidR="00B96393">
        <w:rPr>
          <w:rFonts w:cs="Arial"/>
        </w:rPr>
        <w:t xml:space="preserve">had the required resource (budget) as estimated by initial AWPs was made available. </w:t>
      </w:r>
      <w:r w:rsidR="00742E98">
        <w:rPr>
          <w:rFonts w:cs="Arial"/>
        </w:rPr>
        <w:t>Still</w:t>
      </w:r>
      <w:r w:rsidR="00A336DD">
        <w:rPr>
          <w:rFonts w:cs="Arial"/>
        </w:rPr>
        <w:t xml:space="preserve">, some </w:t>
      </w:r>
      <w:r w:rsidR="00742E98">
        <w:rPr>
          <w:rFonts w:cs="Arial"/>
        </w:rPr>
        <w:t xml:space="preserve">Coops </w:t>
      </w:r>
      <w:r w:rsidR="00A336DD">
        <w:rPr>
          <w:rFonts w:cs="Arial"/>
        </w:rPr>
        <w:t>pointed out the limitation to continuing growth posed by the (small) loan size in particular.</w:t>
      </w:r>
      <w:r w:rsidR="00FC138D" w:rsidRPr="00FC138D">
        <w:rPr>
          <w:rFonts w:cs="Calibri"/>
        </w:rPr>
        <w:t xml:space="preserve"> </w:t>
      </w:r>
    </w:p>
    <w:p w:rsidR="00AE15CF" w:rsidRDefault="00AE15CF" w:rsidP="00DB19A8">
      <w:pPr>
        <w:ind w:left="360" w:firstLine="0"/>
        <w:rPr>
          <w:rFonts w:cs="Arial"/>
        </w:rPr>
      </w:pPr>
    </w:p>
    <w:p w:rsidR="009832BA" w:rsidRDefault="006E2B40" w:rsidP="00DB19A8">
      <w:pPr>
        <w:pStyle w:val="BodyText0"/>
        <w:spacing w:after="0"/>
        <w:ind w:left="360" w:firstLine="0"/>
        <w:rPr>
          <w:rFonts w:cs="Calibri"/>
          <w:lang w:bidi="he-IL"/>
        </w:rPr>
      </w:pPr>
      <w:r>
        <w:rPr>
          <w:rFonts w:cs="Calibri"/>
          <w:lang w:bidi="he-IL"/>
        </w:rPr>
        <w:t xml:space="preserve">Also </w:t>
      </w:r>
      <w:r w:rsidR="00AE15CF">
        <w:rPr>
          <w:rFonts w:cs="Calibri"/>
          <w:lang w:bidi="he-IL"/>
        </w:rPr>
        <w:t xml:space="preserve">9872 </w:t>
      </w:r>
      <w:r w:rsidR="00AE15CF" w:rsidRPr="00530BD4">
        <w:rPr>
          <w:rFonts w:cs="Calibri"/>
          <w:lang w:bidi="he-IL"/>
        </w:rPr>
        <w:t xml:space="preserve">women </w:t>
      </w:r>
      <w:r w:rsidR="004B1F4B">
        <w:rPr>
          <w:rFonts w:cs="Calibri"/>
          <w:lang w:bidi="he-IL"/>
        </w:rPr>
        <w:t xml:space="preserve">(inclusive of recipients of the RLF) </w:t>
      </w:r>
      <w:r>
        <w:rPr>
          <w:rFonts w:cs="Calibri"/>
          <w:lang w:bidi="he-IL"/>
        </w:rPr>
        <w:t>were provided</w:t>
      </w:r>
      <w:r w:rsidRPr="00530BD4">
        <w:rPr>
          <w:rFonts w:cs="Calibri"/>
          <w:lang w:bidi="he-IL"/>
        </w:rPr>
        <w:t xml:space="preserve"> </w:t>
      </w:r>
      <w:r w:rsidR="00AE15CF" w:rsidRPr="00530BD4">
        <w:rPr>
          <w:rFonts w:cs="Calibri"/>
          <w:lang w:bidi="he-IL"/>
        </w:rPr>
        <w:t>with marketable and business management skill</w:t>
      </w:r>
      <w:r w:rsidR="00AE15CF">
        <w:rPr>
          <w:rFonts w:cs="Calibri"/>
          <w:lang w:bidi="he-IL"/>
        </w:rPr>
        <w:t>s training (inadequate</w:t>
      </w:r>
      <w:r w:rsidR="009832BA">
        <w:rPr>
          <w:rFonts w:cs="Calibri"/>
          <w:lang w:bidi="he-IL"/>
        </w:rPr>
        <w:t xml:space="preserve"> &amp; varying</w:t>
      </w:r>
      <w:r w:rsidR="00AE15CF">
        <w:rPr>
          <w:rFonts w:cs="Calibri"/>
          <w:lang w:bidi="he-IL"/>
        </w:rPr>
        <w:t xml:space="preserve"> </w:t>
      </w:r>
      <w:r w:rsidR="009832BA">
        <w:rPr>
          <w:rFonts w:cs="Calibri"/>
          <w:lang w:bidi="he-IL"/>
        </w:rPr>
        <w:t>by</w:t>
      </w:r>
      <w:r w:rsidR="00AE15CF">
        <w:rPr>
          <w:rFonts w:cs="Calibri"/>
          <w:lang w:bidi="he-IL"/>
        </w:rPr>
        <w:t xml:space="preserve"> duration and content). </w:t>
      </w:r>
      <w:r w:rsidR="00A336DD">
        <w:rPr>
          <w:rFonts w:cs="Calibri"/>
          <w:lang w:bidi="he-IL"/>
        </w:rPr>
        <w:t xml:space="preserve">The </w:t>
      </w:r>
      <w:r w:rsidR="00A336DD">
        <w:t xml:space="preserve">training provided to date has been on how to organise self help groups, establish and run effective saving and credit associations, as well as on basic business management and development skills. Others included; </w:t>
      </w:r>
      <w:r w:rsidR="00A336DD" w:rsidRPr="00C51DE6">
        <w:rPr>
          <w:rFonts w:cs="Arial"/>
        </w:rPr>
        <w:t>financial management, marketing, customer hand</w:t>
      </w:r>
      <w:r w:rsidR="00A336DD">
        <w:rPr>
          <w:rFonts w:cs="Arial"/>
        </w:rPr>
        <w:t>l</w:t>
      </w:r>
      <w:r w:rsidR="00A336DD" w:rsidRPr="00C51DE6">
        <w:rPr>
          <w:rFonts w:cs="Arial"/>
        </w:rPr>
        <w:t>ing, product improvement</w:t>
      </w:r>
      <w:r w:rsidR="00A336DD">
        <w:rPr>
          <w:rFonts w:cs="Arial"/>
        </w:rPr>
        <w:t xml:space="preserve"> and or </w:t>
      </w:r>
      <w:r w:rsidR="00A336DD" w:rsidRPr="00C51DE6">
        <w:rPr>
          <w:rFonts w:cs="Arial"/>
        </w:rPr>
        <w:t>development</w:t>
      </w:r>
      <w:r w:rsidR="00A336DD">
        <w:rPr>
          <w:rFonts w:cs="Arial"/>
        </w:rPr>
        <w:t>.</w:t>
      </w:r>
      <w:r w:rsidR="00360E87">
        <w:rPr>
          <w:rFonts w:cs="Arial"/>
        </w:rPr>
        <w:t xml:space="preserve"> </w:t>
      </w:r>
    </w:p>
    <w:p w:rsidR="009832BA" w:rsidRDefault="009832BA" w:rsidP="00AE15CF">
      <w:pPr>
        <w:pStyle w:val="BodyText0"/>
        <w:spacing w:after="0"/>
        <w:ind w:firstLine="0"/>
        <w:rPr>
          <w:rFonts w:cs="Calibri"/>
          <w:lang w:bidi="he-IL"/>
        </w:rPr>
      </w:pPr>
    </w:p>
    <w:p w:rsidR="00F95F49" w:rsidRDefault="008D7F79" w:rsidP="00541E06">
      <w:pPr>
        <w:pStyle w:val="BodyText0"/>
        <w:spacing w:after="0"/>
        <w:ind w:left="360" w:firstLine="0"/>
        <w:rPr>
          <w:rFonts w:asciiTheme="minorHAnsi" w:hAnsiTheme="minorHAnsi" w:cstheme="minorHAnsi"/>
        </w:rPr>
      </w:pPr>
      <w:r>
        <w:rPr>
          <w:rFonts w:cs="Calibri"/>
          <w:lang w:bidi="he-IL"/>
        </w:rPr>
        <w:t>Th</w:t>
      </w:r>
      <w:r w:rsidR="006E2B40">
        <w:rPr>
          <w:rFonts w:cs="Calibri"/>
          <w:lang w:bidi="he-IL"/>
        </w:rPr>
        <w:t>e aforementioned achievements are</w:t>
      </w:r>
      <w:r>
        <w:rPr>
          <w:rFonts w:cs="Calibri"/>
          <w:lang w:bidi="he-IL"/>
        </w:rPr>
        <w:t xml:space="preserve"> indicative of good performance</w:t>
      </w:r>
      <w:r w:rsidRPr="00E76F44">
        <w:rPr>
          <w:rFonts w:cs="Calibri"/>
          <w:lang w:bidi="he-IL"/>
        </w:rPr>
        <w:t>.</w:t>
      </w:r>
      <w:r>
        <w:rPr>
          <w:rFonts w:cs="Calibri"/>
          <w:lang w:bidi="he-IL"/>
        </w:rPr>
        <w:t xml:space="preserve"> </w:t>
      </w:r>
      <w:r w:rsidR="00AE15CF">
        <w:rPr>
          <w:rFonts w:cs="Calibri"/>
          <w:lang w:bidi="he-IL"/>
        </w:rPr>
        <w:t>However, as entrepreneurs</w:t>
      </w:r>
      <w:r w:rsidR="006E2B40">
        <w:rPr>
          <w:rFonts w:cs="Calibri"/>
          <w:lang w:bidi="he-IL"/>
        </w:rPr>
        <w:t>/</w:t>
      </w:r>
      <w:r w:rsidR="00AE15CF">
        <w:rPr>
          <w:rFonts w:cs="Calibri"/>
          <w:lang w:bidi="he-IL"/>
        </w:rPr>
        <w:t xml:space="preserve"> businesses grow</w:t>
      </w:r>
      <w:r>
        <w:rPr>
          <w:rFonts w:cs="Calibri"/>
          <w:lang w:bidi="he-IL"/>
        </w:rPr>
        <w:t>,</w:t>
      </w:r>
      <w:r w:rsidR="00AE15CF">
        <w:rPr>
          <w:rFonts w:cs="Calibri"/>
          <w:lang w:bidi="he-IL"/>
        </w:rPr>
        <w:t xml:space="preserve"> new needs</w:t>
      </w:r>
      <w:r w:rsidR="00DD7CC5">
        <w:rPr>
          <w:rFonts w:cs="Calibri"/>
          <w:lang w:bidi="he-IL"/>
        </w:rPr>
        <w:t>/</w:t>
      </w:r>
      <w:r w:rsidR="00AE15CF">
        <w:rPr>
          <w:rFonts w:cs="Calibri"/>
          <w:lang w:bidi="he-IL"/>
        </w:rPr>
        <w:t>skills may emerge</w:t>
      </w:r>
      <w:r w:rsidR="00DD7CC5">
        <w:rPr>
          <w:rFonts w:cs="Calibri"/>
          <w:lang w:bidi="he-IL"/>
        </w:rPr>
        <w:t xml:space="preserve"> </w:t>
      </w:r>
      <w:r w:rsidR="00AE15CF">
        <w:rPr>
          <w:rFonts w:cs="Calibri"/>
          <w:lang w:bidi="he-IL"/>
        </w:rPr>
        <w:t xml:space="preserve">- something the discussants themselves </w:t>
      </w:r>
      <w:r w:rsidR="006E2B40">
        <w:rPr>
          <w:rFonts w:cs="Calibri"/>
          <w:lang w:bidi="he-IL"/>
        </w:rPr>
        <w:t xml:space="preserve">indicated </w:t>
      </w:r>
      <w:r w:rsidR="00AE15CF">
        <w:rPr>
          <w:rFonts w:cs="Calibri"/>
          <w:lang w:bidi="he-IL"/>
        </w:rPr>
        <w:t xml:space="preserve">in addition to lamenting the shortness of the training received, a pointer to the quality dimension. </w:t>
      </w:r>
      <w:r w:rsidR="009832BA">
        <w:rPr>
          <w:rFonts w:asciiTheme="minorHAnsi" w:hAnsiTheme="minorHAnsi" w:cstheme="minorHAnsi"/>
        </w:rPr>
        <w:t>Secondly,</w:t>
      </w:r>
      <w:r w:rsidR="00DB19A8">
        <w:rPr>
          <w:rFonts w:asciiTheme="minorHAnsi" w:hAnsiTheme="minorHAnsi" w:cstheme="minorHAnsi"/>
        </w:rPr>
        <w:t xml:space="preserve"> </w:t>
      </w:r>
      <w:r w:rsidR="009832BA">
        <w:rPr>
          <w:rFonts w:asciiTheme="minorHAnsi" w:hAnsiTheme="minorHAnsi" w:cstheme="minorHAnsi"/>
        </w:rPr>
        <w:t>though t</w:t>
      </w:r>
      <w:r w:rsidR="00932D6F" w:rsidRPr="00511534">
        <w:rPr>
          <w:rFonts w:asciiTheme="minorHAnsi" w:hAnsiTheme="minorHAnsi" w:cstheme="minorHAnsi"/>
        </w:rPr>
        <w:t>he</w:t>
      </w:r>
      <w:r w:rsidR="00932D6F">
        <w:rPr>
          <w:rFonts w:asciiTheme="minorHAnsi" w:hAnsiTheme="minorHAnsi" w:cstheme="minorHAnsi"/>
        </w:rPr>
        <w:t xml:space="preserve"> </w:t>
      </w:r>
      <w:r w:rsidR="00932D6F" w:rsidRPr="00511534">
        <w:rPr>
          <w:rFonts w:asciiTheme="minorHAnsi" w:hAnsiTheme="minorHAnsi" w:cstheme="minorHAnsi"/>
        </w:rPr>
        <w:t xml:space="preserve">One UN Fund Annual report </w:t>
      </w:r>
      <w:r w:rsidR="00932D6F">
        <w:rPr>
          <w:rFonts w:asciiTheme="minorHAnsi" w:hAnsiTheme="minorHAnsi" w:cstheme="minorHAnsi"/>
        </w:rPr>
        <w:t>of 201</w:t>
      </w:r>
      <w:r w:rsidR="009832BA">
        <w:rPr>
          <w:rFonts w:asciiTheme="minorHAnsi" w:hAnsiTheme="minorHAnsi" w:cstheme="minorHAnsi"/>
        </w:rPr>
        <w:t>2</w:t>
      </w:r>
      <w:r w:rsidR="00932D6F">
        <w:rPr>
          <w:rFonts w:asciiTheme="minorHAnsi" w:hAnsiTheme="minorHAnsi" w:cstheme="minorHAnsi"/>
        </w:rPr>
        <w:t xml:space="preserve"> indicates that</w:t>
      </w:r>
      <w:r w:rsidR="00932D6F" w:rsidRPr="00511534">
        <w:rPr>
          <w:rFonts w:asciiTheme="minorHAnsi" w:hAnsiTheme="minorHAnsi" w:cstheme="minorHAnsi"/>
        </w:rPr>
        <w:t xml:space="preserve"> </w:t>
      </w:r>
      <w:r w:rsidR="00932D6F">
        <w:rPr>
          <w:rFonts w:asciiTheme="minorHAnsi" w:hAnsiTheme="minorHAnsi" w:cstheme="minorHAnsi"/>
        </w:rPr>
        <w:t>BSTs</w:t>
      </w:r>
      <w:r w:rsidR="00932D6F" w:rsidRPr="00511534">
        <w:rPr>
          <w:rFonts w:asciiTheme="minorHAnsi" w:hAnsiTheme="minorHAnsi" w:cstheme="minorHAnsi"/>
        </w:rPr>
        <w:t xml:space="preserve"> offered to </w:t>
      </w:r>
      <w:r w:rsidR="00932D6F">
        <w:rPr>
          <w:rFonts w:asciiTheme="minorHAnsi" w:hAnsiTheme="minorHAnsi" w:cstheme="minorHAnsi"/>
        </w:rPr>
        <w:t xml:space="preserve">women lasted </w:t>
      </w:r>
      <w:r w:rsidR="00932D6F" w:rsidRPr="00511534">
        <w:rPr>
          <w:rFonts w:asciiTheme="minorHAnsi" w:hAnsiTheme="minorHAnsi" w:cstheme="minorHAnsi"/>
        </w:rPr>
        <w:t>for 7 days</w:t>
      </w:r>
      <w:r w:rsidR="00932D6F">
        <w:rPr>
          <w:rFonts w:asciiTheme="minorHAnsi" w:hAnsiTheme="minorHAnsi" w:cstheme="minorHAnsi"/>
        </w:rPr>
        <w:t xml:space="preserve">, </w:t>
      </w:r>
      <w:r w:rsidR="00697587">
        <w:rPr>
          <w:rFonts w:asciiTheme="minorHAnsi" w:hAnsiTheme="minorHAnsi" w:cstheme="minorHAnsi"/>
        </w:rPr>
        <w:t>most of the o</w:t>
      </w:r>
      <w:r w:rsidR="00932D6F" w:rsidRPr="00511534">
        <w:rPr>
          <w:rFonts w:asciiTheme="minorHAnsi" w:hAnsiTheme="minorHAnsi" w:cstheme="minorHAnsi"/>
        </w:rPr>
        <w:t>the</w:t>
      </w:r>
      <w:r w:rsidR="00697587">
        <w:rPr>
          <w:rFonts w:asciiTheme="minorHAnsi" w:hAnsiTheme="minorHAnsi" w:cstheme="minorHAnsi"/>
        </w:rPr>
        <w:t>r documents</w:t>
      </w:r>
      <w:r w:rsidR="00932D6F" w:rsidRPr="00511534">
        <w:rPr>
          <w:rFonts w:asciiTheme="minorHAnsi" w:hAnsiTheme="minorHAnsi" w:cstheme="minorHAnsi"/>
        </w:rPr>
        <w:t xml:space="preserve"> </w:t>
      </w:r>
      <w:r w:rsidR="00697587">
        <w:rPr>
          <w:rFonts w:asciiTheme="minorHAnsi" w:hAnsiTheme="minorHAnsi" w:cstheme="minorHAnsi"/>
        </w:rPr>
        <w:t>(e.g.</w:t>
      </w:r>
      <w:r w:rsidR="00932D6F" w:rsidRPr="00511534">
        <w:rPr>
          <w:rFonts w:asciiTheme="minorHAnsi" w:hAnsiTheme="minorHAnsi" w:cstheme="minorHAnsi"/>
        </w:rPr>
        <w:t>JP field report of 20 Jan 2013</w:t>
      </w:r>
      <w:r w:rsidR="00697587">
        <w:rPr>
          <w:rFonts w:asciiTheme="minorHAnsi" w:hAnsiTheme="minorHAnsi" w:cstheme="minorHAnsi"/>
        </w:rPr>
        <w:t>)</w:t>
      </w:r>
      <w:r w:rsidR="00932D6F" w:rsidRPr="00511534">
        <w:rPr>
          <w:rFonts w:asciiTheme="minorHAnsi" w:hAnsiTheme="minorHAnsi" w:cstheme="minorHAnsi"/>
        </w:rPr>
        <w:t xml:space="preserve"> </w:t>
      </w:r>
      <w:r w:rsidR="00697587">
        <w:rPr>
          <w:rFonts w:asciiTheme="minorHAnsi" w:hAnsiTheme="minorHAnsi" w:cstheme="minorHAnsi"/>
        </w:rPr>
        <w:t>testify</w:t>
      </w:r>
      <w:r w:rsidR="00697587" w:rsidRPr="00511534">
        <w:rPr>
          <w:rFonts w:asciiTheme="minorHAnsi" w:hAnsiTheme="minorHAnsi" w:cstheme="minorHAnsi"/>
        </w:rPr>
        <w:t xml:space="preserve"> </w:t>
      </w:r>
      <w:r w:rsidR="00932D6F" w:rsidRPr="00511534">
        <w:rPr>
          <w:rFonts w:asciiTheme="minorHAnsi" w:hAnsiTheme="minorHAnsi" w:cstheme="minorHAnsi"/>
        </w:rPr>
        <w:t>that…</w:t>
      </w:r>
      <w:r w:rsidR="00932D6F" w:rsidRPr="00511534">
        <w:rPr>
          <w:rFonts w:asciiTheme="minorHAnsi" w:hAnsiTheme="minorHAnsi" w:cstheme="minorHAnsi"/>
          <w:i/>
        </w:rPr>
        <w:t xml:space="preserve">’the trainings were offered only for </w:t>
      </w:r>
      <w:r w:rsidR="00932D6F">
        <w:rPr>
          <w:rFonts w:asciiTheme="minorHAnsi" w:hAnsiTheme="minorHAnsi" w:cstheme="minorHAnsi"/>
          <w:i/>
        </w:rPr>
        <w:t>1 -2</w:t>
      </w:r>
      <w:r w:rsidR="00932D6F" w:rsidRPr="00511534">
        <w:rPr>
          <w:rFonts w:asciiTheme="minorHAnsi" w:hAnsiTheme="minorHAnsi" w:cstheme="minorHAnsi"/>
          <w:i/>
        </w:rPr>
        <w:t xml:space="preserve"> days</w:t>
      </w:r>
      <w:r w:rsidR="00932D6F">
        <w:rPr>
          <w:rFonts w:asciiTheme="minorHAnsi" w:hAnsiTheme="minorHAnsi" w:cstheme="minorHAnsi"/>
          <w:i/>
        </w:rPr>
        <w:t>;</w:t>
      </w:r>
      <w:r w:rsidR="00932D6F" w:rsidRPr="00511534">
        <w:rPr>
          <w:rFonts w:asciiTheme="minorHAnsi" w:hAnsiTheme="minorHAnsi" w:cstheme="minorHAnsi"/>
          <w:i/>
        </w:rPr>
        <w:t xml:space="preserve"> and did not cover all the necessary areas </w:t>
      </w:r>
      <w:r w:rsidR="009832BA">
        <w:rPr>
          <w:rFonts w:asciiTheme="minorHAnsi" w:hAnsiTheme="minorHAnsi" w:cstheme="minorHAnsi"/>
          <w:i/>
        </w:rPr>
        <w:t>/</w:t>
      </w:r>
      <w:r w:rsidR="00932D6F" w:rsidRPr="00511534">
        <w:rPr>
          <w:rFonts w:asciiTheme="minorHAnsi" w:hAnsiTheme="minorHAnsi" w:cstheme="minorHAnsi"/>
          <w:i/>
        </w:rPr>
        <w:t>issues related to financial management, marketing, customer handing, product improvement/development…</w:t>
      </w:r>
      <w:r w:rsidR="00932D6F" w:rsidRPr="00511534">
        <w:rPr>
          <w:rFonts w:asciiTheme="minorHAnsi" w:hAnsiTheme="minorHAnsi" w:cstheme="minorHAnsi"/>
        </w:rPr>
        <w:t xml:space="preserve">’. The </w:t>
      </w:r>
      <w:r w:rsidR="00932D6F">
        <w:rPr>
          <w:rFonts w:asciiTheme="minorHAnsi" w:hAnsiTheme="minorHAnsi" w:cstheme="minorHAnsi"/>
        </w:rPr>
        <w:t>findings</w:t>
      </w:r>
      <w:r w:rsidR="00932D6F" w:rsidRPr="00511534">
        <w:rPr>
          <w:rFonts w:asciiTheme="minorHAnsi" w:hAnsiTheme="minorHAnsi" w:cstheme="minorHAnsi"/>
        </w:rPr>
        <w:t xml:space="preserve"> from Oromiya </w:t>
      </w:r>
      <w:r w:rsidR="00932D6F">
        <w:rPr>
          <w:rFonts w:asciiTheme="minorHAnsi" w:hAnsiTheme="minorHAnsi" w:cstheme="minorHAnsi"/>
        </w:rPr>
        <w:t xml:space="preserve">sample </w:t>
      </w:r>
      <w:r w:rsidR="00932D6F" w:rsidRPr="00511534">
        <w:rPr>
          <w:rFonts w:asciiTheme="minorHAnsi" w:hAnsiTheme="minorHAnsi" w:cstheme="minorHAnsi"/>
        </w:rPr>
        <w:t>woreda FGDs support the latter.</w:t>
      </w:r>
    </w:p>
    <w:p w:rsidR="00C613D9" w:rsidRDefault="00C613D9" w:rsidP="00541E06">
      <w:pPr>
        <w:pStyle w:val="BodyText0"/>
        <w:spacing w:after="0"/>
        <w:ind w:left="360" w:firstLine="0"/>
        <w:rPr>
          <w:rFonts w:asciiTheme="minorHAnsi" w:hAnsiTheme="minorHAnsi" w:cstheme="minorHAnsi"/>
        </w:rPr>
      </w:pPr>
    </w:p>
    <w:p w:rsidR="00C613D9" w:rsidRPr="00DD7A76" w:rsidRDefault="00C613D9" w:rsidP="00541E06">
      <w:pPr>
        <w:pStyle w:val="BodyText0"/>
        <w:spacing w:after="0"/>
        <w:ind w:left="360" w:firstLine="0"/>
        <w:rPr>
          <w:sz w:val="12"/>
          <w:szCs w:val="12"/>
        </w:rPr>
      </w:pPr>
      <w:r>
        <w:rPr>
          <w:rFonts w:cs="Arial"/>
        </w:rPr>
        <w:t xml:space="preserve">Although the data pictures </w:t>
      </w:r>
      <w:r>
        <w:rPr>
          <w:lang w:bidi="he-IL"/>
        </w:rPr>
        <w:t>with respect to i</w:t>
      </w:r>
      <w:r w:rsidRPr="00E423AC">
        <w:rPr>
          <w:lang w:bidi="he-IL"/>
        </w:rPr>
        <w:t>nitiation</w:t>
      </w:r>
      <w:r>
        <w:rPr>
          <w:lang w:bidi="he-IL"/>
        </w:rPr>
        <w:t xml:space="preserve"> of new business, business expansion, competitiveness &amp; profitability of businesses </w:t>
      </w:r>
      <w:r>
        <w:rPr>
          <w:rFonts w:cs="Calibri"/>
          <w:lang w:bidi="he-IL"/>
        </w:rPr>
        <w:t xml:space="preserve">supported by the JP </w:t>
      </w:r>
      <w:r>
        <w:rPr>
          <w:rFonts w:cs="Arial"/>
        </w:rPr>
        <w:t>were insufficient to make generalised statements about their effectiveness, it was clear that most of the businesses were more intent on paying back loans; some expanding their businesses; etc. Many beneficiaries and especially cooperative groups were not taking their own salaries from the businesses, rather opted committing them for the expansion of their business (e.g. Bishoftu).</w:t>
      </w:r>
    </w:p>
    <w:p w:rsidR="00F0393A" w:rsidRPr="00DD7A76" w:rsidRDefault="00F0393A" w:rsidP="00F0393A">
      <w:pPr>
        <w:ind w:firstLine="0"/>
        <w:rPr>
          <w:rFonts w:cstheme="minorHAnsi"/>
          <w:sz w:val="18"/>
          <w:szCs w:val="18"/>
        </w:rPr>
      </w:pPr>
    </w:p>
    <w:tbl>
      <w:tblPr>
        <w:tblStyle w:val="TableGrid"/>
        <w:tblW w:w="0" w:type="auto"/>
        <w:tblInd w:w="1008" w:type="dxa"/>
        <w:shd w:val="clear" w:color="auto" w:fill="DDD9C3" w:themeFill="background2" w:themeFillShade="E6"/>
        <w:tblLook w:val="04A0" w:firstRow="1" w:lastRow="0" w:firstColumn="1" w:lastColumn="0" w:noHBand="0" w:noVBand="1"/>
      </w:tblPr>
      <w:tblGrid>
        <w:gridCol w:w="8010"/>
      </w:tblGrid>
      <w:tr w:rsidR="00F41EF7" w:rsidTr="006D4E94">
        <w:tc>
          <w:tcPr>
            <w:tcW w:w="8010" w:type="dxa"/>
            <w:shd w:val="clear" w:color="auto" w:fill="DDD9C3" w:themeFill="background2" w:themeFillShade="E6"/>
          </w:tcPr>
          <w:p w:rsidR="00271822" w:rsidRPr="00271822" w:rsidRDefault="00F41EF7" w:rsidP="00DD7A76">
            <w:pPr>
              <w:pStyle w:val="BodyText0"/>
              <w:spacing w:before="120"/>
              <w:ind w:left="0" w:firstLine="0"/>
              <w:jc w:val="center"/>
              <w:rPr>
                <w:rFonts w:asciiTheme="minorHAnsi" w:eastAsia="Calibri" w:hAnsiTheme="minorHAnsi" w:cstheme="minorHAnsi"/>
                <w:bCs/>
                <w:sz w:val="22"/>
                <w:szCs w:val="22"/>
                <w:lang w:eastAsia="en-US"/>
              </w:rPr>
            </w:pPr>
            <w:r w:rsidRPr="002570BC">
              <w:rPr>
                <w:rFonts w:asciiTheme="minorHAnsi" w:hAnsiTheme="minorHAnsi" w:cstheme="minorHAnsi"/>
                <w:b/>
                <w:bCs/>
              </w:rPr>
              <w:t xml:space="preserve">Box 2: </w:t>
            </w:r>
            <w:r w:rsidR="00275A13" w:rsidRPr="00FC138D">
              <w:rPr>
                <w:rFonts w:asciiTheme="minorHAnsi" w:hAnsiTheme="minorHAnsi" w:cstheme="minorHAnsi"/>
                <w:b/>
                <w:bCs/>
                <w:u w:val="single"/>
              </w:rPr>
              <w:t xml:space="preserve">Key </w:t>
            </w:r>
            <w:r w:rsidR="00275A13" w:rsidRPr="002570BC">
              <w:rPr>
                <w:rFonts w:asciiTheme="minorHAnsi" w:hAnsiTheme="minorHAnsi" w:cstheme="minorHAnsi"/>
                <w:b/>
                <w:bCs/>
                <w:u w:val="single"/>
              </w:rPr>
              <w:t xml:space="preserve">accomplishments </w:t>
            </w:r>
            <w:r w:rsidR="00275A13">
              <w:rPr>
                <w:rFonts w:asciiTheme="minorHAnsi" w:hAnsiTheme="minorHAnsi" w:cstheme="minorHAnsi"/>
                <w:b/>
                <w:bCs/>
                <w:u w:val="single"/>
              </w:rPr>
              <w:t xml:space="preserve">of Output 1(a) </w:t>
            </w:r>
            <w:r w:rsidR="00FC138D">
              <w:rPr>
                <w:rFonts w:asciiTheme="minorHAnsi" w:hAnsiTheme="minorHAnsi" w:cstheme="minorHAnsi"/>
                <w:b/>
                <w:bCs/>
                <w:u w:val="single"/>
              </w:rPr>
              <w:t>- E</w:t>
            </w:r>
            <w:r w:rsidRPr="002570BC">
              <w:rPr>
                <w:rFonts w:asciiTheme="minorHAnsi" w:hAnsiTheme="minorHAnsi" w:cstheme="minorHAnsi"/>
                <w:b/>
                <w:bCs/>
                <w:u w:val="single"/>
              </w:rPr>
              <w:t>conomic support</w:t>
            </w:r>
            <w:r w:rsidR="00FC138D">
              <w:rPr>
                <w:rFonts w:asciiTheme="minorHAnsi" w:hAnsiTheme="minorHAnsi" w:cstheme="minorHAnsi"/>
                <w:b/>
                <w:bCs/>
                <w:u w:val="single"/>
              </w:rPr>
              <w:t xml:space="preserve"> to women</w:t>
            </w:r>
          </w:p>
          <w:p w:rsidR="00742E98" w:rsidRPr="00742E98" w:rsidRDefault="00742E98" w:rsidP="00742E98">
            <w:pPr>
              <w:pStyle w:val="BodyText0"/>
              <w:numPr>
                <w:ilvl w:val="0"/>
                <w:numId w:val="11"/>
              </w:numPr>
              <w:spacing w:before="40" w:after="0"/>
              <w:rPr>
                <w:rFonts w:asciiTheme="minorHAnsi" w:eastAsia="Calibri" w:hAnsiTheme="minorHAnsi" w:cstheme="minorHAnsi"/>
                <w:bCs/>
                <w:sz w:val="22"/>
                <w:szCs w:val="22"/>
                <w:lang w:eastAsia="en-US"/>
              </w:rPr>
            </w:pPr>
            <w:r w:rsidRPr="00CA647C">
              <w:rPr>
                <w:rFonts w:asciiTheme="minorHAnsi" w:hAnsiTheme="minorHAnsi" w:cstheme="minorHAnsi"/>
                <w:bCs/>
                <w:sz w:val="18"/>
                <w:szCs w:val="18"/>
              </w:rPr>
              <w:t>9,872</w:t>
            </w:r>
            <w:r>
              <w:rPr>
                <w:rStyle w:val="FootnoteReference"/>
                <w:rFonts w:asciiTheme="minorHAnsi" w:hAnsiTheme="minorHAnsi" w:cstheme="minorHAnsi"/>
                <w:bCs/>
                <w:sz w:val="18"/>
                <w:szCs w:val="18"/>
              </w:rPr>
              <w:footnoteReference w:id="27"/>
            </w:r>
            <w:r w:rsidRPr="003D41C0">
              <w:rPr>
                <w:rFonts w:asciiTheme="minorHAnsi" w:hAnsiTheme="minorHAnsi" w:cstheme="minorHAnsi"/>
                <w:bCs/>
              </w:rPr>
              <w:t xml:space="preserve"> women </w:t>
            </w:r>
            <w:r>
              <w:rPr>
                <w:rFonts w:asciiTheme="minorHAnsi" w:hAnsiTheme="minorHAnsi" w:cstheme="minorHAnsi"/>
                <w:bCs/>
              </w:rPr>
              <w:t>(</w:t>
            </w:r>
            <w:r w:rsidRPr="0097070D">
              <w:rPr>
                <w:rFonts w:asciiTheme="minorHAnsi" w:hAnsiTheme="minorHAnsi" w:cstheme="minorHAnsi"/>
                <w:sz w:val="18"/>
                <w:szCs w:val="18"/>
              </w:rPr>
              <w:t>1335 UNW; 2237 UNICEF + ILO 6300</w:t>
            </w:r>
            <w:r>
              <w:rPr>
                <w:rFonts w:asciiTheme="minorHAnsi" w:hAnsiTheme="minorHAnsi" w:cstheme="minorHAnsi"/>
                <w:sz w:val="18"/>
                <w:szCs w:val="18"/>
              </w:rPr>
              <w:t xml:space="preserve">) </w:t>
            </w:r>
            <w:r w:rsidRPr="003D41C0">
              <w:rPr>
                <w:rFonts w:asciiTheme="minorHAnsi" w:hAnsiTheme="minorHAnsi" w:cstheme="minorHAnsi"/>
                <w:bCs/>
              </w:rPr>
              <w:t xml:space="preserve">received business management skills training </w:t>
            </w:r>
            <w:r w:rsidRPr="003D41C0">
              <w:rPr>
                <w:rFonts w:asciiTheme="minorHAnsi" w:hAnsiTheme="minorHAnsi" w:cstheme="minorHAnsi"/>
              </w:rPr>
              <w:t xml:space="preserve">by ReMSEDAs in collaboration with Bo/WoWCYA </w:t>
            </w:r>
            <w:r w:rsidRPr="003D41C0">
              <w:rPr>
                <w:rFonts w:asciiTheme="minorHAnsi" w:hAnsiTheme="minorHAnsi" w:cstheme="minorHAnsi"/>
                <w:bCs/>
              </w:rPr>
              <w:t>prior to accessing the RLF</w:t>
            </w:r>
            <w:r w:rsidRPr="003D41C0">
              <w:rPr>
                <w:rFonts w:asciiTheme="minorHAnsi" w:hAnsiTheme="minorHAnsi" w:cstheme="minorHAnsi"/>
              </w:rPr>
              <w:t>,</w:t>
            </w:r>
          </w:p>
          <w:p w:rsidR="00A25A43" w:rsidRDefault="00F41EF7" w:rsidP="00541E06">
            <w:pPr>
              <w:pStyle w:val="BodyText0"/>
              <w:numPr>
                <w:ilvl w:val="0"/>
                <w:numId w:val="11"/>
              </w:numPr>
              <w:spacing w:before="10" w:after="0"/>
              <w:rPr>
                <w:rFonts w:asciiTheme="minorHAnsi" w:eastAsia="Calibri" w:hAnsiTheme="minorHAnsi" w:cstheme="minorHAnsi"/>
                <w:bCs/>
                <w:sz w:val="22"/>
                <w:szCs w:val="22"/>
                <w:lang w:eastAsia="en-US"/>
              </w:rPr>
            </w:pPr>
            <w:r w:rsidRPr="00CA647C">
              <w:rPr>
                <w:rFonts w:asciiTheme="minorHAnsi" w:hAnsiTheme="minorHAnsi" w:cstheme="minorHAnsi"/>
                <w:bCs/>
                <w:sz w:val="18"/>
                <w:szCs w:val="18"/>
              </w:rPr>
              <w:t>8537</w:t>
            </w:r>
            <w:r w:rsidRPr="00CA647C">
              <w:rPr>
                <w:rStyle w:val="FootnoteReference"/>
                <w:rFonts w:asciiTheme="minorHAnsi" w:hAnsiTheme="minorHAnsi" w:cstheme="minorHAnsi"/>
                <w:bCs/>
                <w:sz w:val="18"/>
                <w:szCs w:val="18"/>
              </w:rPr>
              <w:footnoteReference w:id="28"/>
            </w:r>
            <w:r>
              <w:rPr>
                <w:rFonts w:asciiTheme="minorHAnsi" w:hAnsiTheme="minorHAnsi" w:cstheme="minorHAnsi"/>
                <w:bCs/>
              </w:rPr>
              <w:t xml:space="preserve"> women &amp; girls </w:t>
            </w:r>
            <w:r w:rsidR="00932D6F">
              <w:rPr>
                <w:rFonts w:asciiTheme="minorHAnsi" w:hAnsiTheme="minorHAnsi" w:cstheme="minorHAnsi"/>
                <w:sz w:val="18"/>
                <w:szCs w:val="18"/>
              </w:rPr>
              <w:t>(</w:t>
            </w:r>
            <w:r w:rsidR="00932D6F" w:rsidRPr="0097070D">
              <w:rPr>
                <w:rFonts w:asciiTheme="minorHAnsi" w:hAnsiTheme="minorHAnsi" w:cstheme="minorHAnsi"/>
                <w:sz w:val="18"/>
                <w:szCs w:val="18"/>
              </w:rPr>
              <w:t>6,300 ILO + 2237 UNICEF</w:t>
            </w:r>
            <w:r w:rsidR="00932D6F">
              <w:rPr>
                <w:rFonts w:asciiTheme="minorHAnsi" w:hAnsiTheme="minorHAnsi" w:cstheme="minorHAnsi"/>
                <w:sz w:val="18"/>
                <w:szCs w:val="18"/>
              </w:rPr>
              <w:t>)</w:t>
            </w:r>
            <w:r w:rsidR="00932D6F" w:rsidRPr="003D41C0">
              <w:rPr>
                <w:rFonts w:asciiTheme="minorHAnsi" w:hAnsiTheme="minorHAnsi" w:cstheme="minorHAnsi"/>
                <w:bCs/>
              </w:rPr>
              <w:t xml:space="preserve"> </w:t>
            </w:r>
            <w:r w:rsidRPr="003D41C0">
              <w:rPr>
                <w:rFonts w:asciiTheme="minorHAnsi" w:hAnsiTheme="minorHAnsi" w:cstheme="minorHAnsi"/>
                <w:bCs/>
              </w:rPr>
              <w:t xml:space="preserve">received financial support in the form of revolving loan fund (RLF) </w:t>
            </w:r>
            <w:r w:rsidR="00C21874">
              <w:rPr>
                <w:rFonts w:asciiTheme="minorHAnsi" w:hAnsiTheme="minorHAnsi" w:cstheme="minorHAnsi"/>
                <w:bCs/>
              </w:rPr>
              <w:t>rang</w:t>
            </w:r>
            <w:r w:rsidR="00932D6F">
              <w:rPr>
                <w:rFonts w:asciiTheme="minorHAnsi" w:hAnsiTheme="minorHAnsi" w:cstheme="minorHAnsi"/>
                <w:bCs/>
              </w:rPr>
              <w:t>ing</w:t>
            </w:r>
            <w:r w:rsidR="00C21874">
              <w:rPr>
                <w:rFonts w:asciiTheme="minorHAnsi" w:hAnsiTheme="minorHAnsi" w:cstheme="minorHAnsi"/>
                <w:bCs/>
              </w:rPr>
              <w:t xml:space="preserve"> from EtB 3000 </w:t>
            </w:r>
            <w:r w:rsidR="00932D6F">
              <w:rPr>
                <w:rFonts w:asciiTheme="minorHAnsi" w:hAnsiTheme="minorHAnsi" w:cstheme="minorHAnsi"/>
                <w:bCs/>
              </w:rPr>
              <w:t xml:space="preserve">- </w:t>
            </w:r>
            <w:r w:rsidR="00C21874">
              <w:rPr>
                <w:rFonts w:asciiTheme="minorHAnsi" w:hAnsiTheme="minorHAnsi" w:cstheme="minorHAnsi"/>
                <w:bCs/>
              </w:rPr>
              <w:t>5000 /</w:t>
            </w:r>
            <w:r w:rsidR="00932D6F">
              <w:rPr>
                <w:rFonts w:asciiTheme="minorHAnsi" w:hAnsiTheme="minorHAnsi" w:cstheme="minorHAnsi"/>
                <w:bCs/>
              </w:rPr>
              <w:t xml:space="preserve">woman </w:t>
            </w:r>
            <w:r w:rsidRPr="003D41C0">
              <w:rPr>
                <w:rFonts w:asciiTheme="minorHAnsi" w:hAnsiTheme="minorHAnsi" w:cstheme="minorHAnsi"/>
                <w:bCs/>
              </w:rPr>
              <w:t xml:space="preserve">for </w:t>
            </w:r>
            <w:r w:rsidR="00932D6F">
              <w:rPr>
                <w:rFonts w:asciiTheme="minorHAnsi" w:hAnsiTheme="minorHAnsi" w:cstheme="minorHAnsi"/>
                <w:bCs/>
              </w:rPr>
              <w:t>IGA</w:t>
            </w:r>
            <w:r w:rsidRPr="003D41C0">
              <w:rPr>
                <w:rFonts w:asciiTheme="minorHAnsi" w:hAnsiTheme="minorHAnsi" w:cstheme="minorHAnsi"/>
                <w:bCs/>
              </w:rPr>
              <w:t xml:space="preserve"> </w:t>
            </w:r>
            <w:r w:rsidR="00932D6F">
              <w:rPr>
                <w:rFonts w:asciiTheme="minorHAnsi" w:hAnsiTheme="minorHAnsi" w:cstheme="minorHAnsi"/>
                <w:bCs/>
              </w:rPr>
              <w:t>purposes;</w:t>
            </w:r>
          </w:p>
          <w:p w:rsidR="00A25A43" w:rsidRDefault="00F41EF7" w:rsidP="00541E06">
            <w:pPr>
              <w:pStyle w:val="BodyText0"/>
              <w:numPr>
                <w:ilvl w:val="0"/>
                <w:numId w:val="11"/>
              </w:numPr>
              <w:spacing w:before="10" w:after="0"/>
              <w:rPr>
                <w:rFonts w:asciiTheme="minorHAnsi" w:eastAsia="Calibri" w:hAnsiTheme="minorHAnsi" w:cstheme="minorHAnsi"/>
                <w:bCs/>
                <w:sz w:val="22"/>
                <w:szCs w:val="22"/>
                <w:lang w:eastAsia="en-US"/>
              </w:rPr>
            </w:pPr>
            <w:r w:rsidRPr="00CA647C">
              <w:rPr>
                <w:rFonts w:asciiTheme="minorHAnsi" w:hAnsiTheme="minorHAnsi" w:cstheme="minorHAnsi"/>
                <w:sz w:val="18"/>
                <w:szCs w:val="18"/>
              </w:rPr>
              <w:t>400</w:t>
            </w:r>
            <w:r>
              <w:rPr>
                <w:rFonts w:asciiTheme="minorHAnsi" w:hAnsiTheme="minorHAnsi" w:cstheme="minorHAnsi"/>
                <w:sz w:val="18"/>
                <w:szCs w:val="18"/>
              </w:rPr>
              <w:t xml:space="preserve"> </w:t>
            </w:r>
            <w:r w:rsidRPr="003D41C0">
              <w:rPr>
                <w:rFonts w:asciiTheme="minorHAnsi" w:hAnsiTheme="minorHAnsi" w:cstheme="minorHAnsi"/>
              </w:rPr>
              <w:t xml:space="preserve">women </w:t>
            </w:r>
            <w:r w:rsidR="009D761D">
              <w:rPr>
                <w:rFonts w:asciiTheme="minorHAnsi" w:hAnsiTheme="minorHAnsi" w:cstheme="minorHAnsi"/>
              </w:rPr>
              <w:t xml:space="preserve">in the different regions </w:t>
            </w:r>
            <w:r w:rsidRPr="003D41C0">
              <w:rPr>
                <w:rFonts w:asciiTheme="minorHAnsi" w:hAnsiTheme="minorHAnsi" w:cstheme="minorHAnsi"/>
              </w:rPr>
              <w:t xml:space="preserve">provided with time </w:t>
            </w:r>
            <w:r>
              <w:rPr>
                <w:rFonts w:asciiTheme="minorHAnsi" w:hAnsiTheme="minorHAnsi" w:cstheme="minorHAnsi"/>
              </w:rPr>
              <w:t>&amp;</w:t>
            </w:r>
            <w:r w:rsidRPr="003D41C0">
              <w:rPr>
                <w:rFonts w:asciiTheme="minorHAnsi" w:hAnsiTheme="minorHAnsi" w:cstheme="minorHAnsi"/>
              </w:rPr>
              <w:t xml:space="preserve"> energy saving women-friendly new technologies </w:t>
            </w:r>
            <w:r w:rsidR="00541E06">
              <w:rPr>
                <w:rFonts w:asciiTheme="minorHAnsi" w:hAnsiTheme="minorHAnsi" w:cstheme="minorHAnsi"/>
              </w:rPr>
              <w:t xml:space="preserve">and means of production (equipment/machines) </w:t>
            </w:r>
            <w:r>
              <w:rPr>
                <w:rFonts w:asciiTheme="minorHAnsi" w:hAnsiTheme="minorHAnsi" w:cstheme="minorHAnsi"/>
              </w:rPr>
              <w:t>for</w:t>
            </w:r>
            <w:r w:rsidRPr="003D41C0">
              <w:rPr>
                <w:rFonts w:asciiTheme="minorHAnsi" w:hAnsiTheme="minorHAnsi" w:cstheme="minorHAnsi"/>
              </w:rPr>
              <w:t xml:space="preserve"> IGAs</w:t>
            </w:r>
            <w:r>
              <w:rPr>
                <w:rFonts w:asciiTheme="minorHAnsi" w:hAnsiTheme="minorHAnsi" w:cstheme="minorHAnsi"/>
              </w:rPr>
              <w:t>.</w:t>
            </w:r>
          </w:p>
          <w:p w:rsidR="00A25A43" w:rsidRDefault="00F41EF7" w:rsidP="00541E06">
            <w:pPr>
              <w:pStyle w:val="BodyText0"/>
              <w:numPr>
                <w:ilvl w:val="0"/>
                <w:numId w:val="11"/>
              </w:numPr>
              <w:spacing w:before="10" w:after="0"/>
              <w:rPr>
                <w:rFonts w:asciiTheme="minorHAnsi" w:eastAsia="Calibri" w:hAnsiTheme="minorHAnsi" w:cstheme="minorHAnsi"/>
                <w:sz w:val="22"/>
                <w:szCs w:val="22"/>
                <w:lang w:eastAsia="en-US"/>
              </w:rPr>
            </w:pPr>
            <w:r>
              <w:rPr>
                <w:rFonts w:asciiTheme="minorHAnsi" w:hAnsiTheme="minorHAnsi" w:cstheme="minorHAnsi"/>
              </w:rPr>
              <w:t>63</w:t>
            </w:r>
            <w:r w:rsidRPr="003D41C0">
              <w:rPr>
                <w:rFonts w:asciiTheme="minorHAnsi" w:hAnsiTheme="minorHAnsi" w:cstheme="minorHAnsi"/>
              </w:rPr>
              <w:t xml:space="preserve"> women members of former fuel wood carriers </w:t>
            </w:r>
            <w:r>
              <w:rPr>
                <w:rFonts w:asciiTheme="minorHAnsi" w:hAnsiTheme="minorHAnsi" w:cstheme="minorHAnsi"/>
              </w:rPr>
              <w:t>Ass</w:t>
            </w:r>
            <w:r w:rsidRPr="00521B3C">
              <w:rPr>
                <w:rFonts w:asciiTheme="minorHAnsi" w:hAnsiTheme="minorHAnsi" w:cstheme="minorHAnsi"/>
                <w:u w:val="single"/>
              </w:rPr>
              <w:t>n</w:t>
            </w:r>
            <w:r w:rsidRPr="003D41C0">
              <w:rPr>
                <w:rFonts w:asciiTheme="minorHAnsi" w:hAnsiTheme="minorHAnsi" w:cstheme="minorHAnsi"/>
              </w:rPr>
              <w:t xml:space="preserve"> </w:t>
            </w:r>
            <w:r>
              <w:rPr>
                <w:rFonts w:asciiTheme="minorHAnsi" w:hAnsiTheme="minorHAnsi" w:cstheme="minorHAnsi"/>
              </w:rPr>
              <w:t>(</w:t>
            </w:r>
            <w:r w:rsidRPr="003D41C0">
              <w:rPr>
                <w:rFonts w:asciiTheme="minorHAnsi" w:hAnsiTheme="minorHAnsi" w:cstheme="minorHAnsi"/>
              </w:rPr>
              <w:t>Gulele</w:t>
            </w:r>
            <w:r>
              <w:rPr>
                <w:rFonts w:asciiTheme="minorHAnsi" w:hAnsiTheme="minorHAnsi" w:cstheme="minorHAnsi"/>
              </w:rPr>
              <w:t>)</w:t>
            </w:r>
            <w:r w:rsidRPr="003D41C0">
              <w:rPr>
                <w:rFonts w:asciiTheme="minorHAnsi" w:hAnsiTheme="minorHAnsi" w:cstheme="minorHAnsi"/>
              </w:rPr>
              <w:t xml:space="preserve"> provided weaving </w:t>
            </w:r>
            <w:r w:rsidR="00AE15CF">
              <w:rPr>
                <w:rFonts w:asciiTheme="minorHAnsi" w:hAnsiTheme="minorHAnsi" w:cstheme="minorHAnsi"/>
              </w:rPr>
              <w:t xml:space="preserve">and spinning </w:t>
            </w:r>
            <w:r w:rsidRPr="003D41C0">
              <w:rPr>
                <w:rFonts w:asciiTheme="minorHAnsi" w:hAnsiTheme="minorHAnsi" w:cstheme="minorHAnsi"/>
              </w:rPr>
              <w:t>equipment.</w:t>
            </w:r>
          </w:p>
          <w:p w:rsidR="00A25A43" w:rsidRDefault="00F41EF7" w:rsidP="00541E06">
            <w:pPr>
              <w:pStyle w:val="BodyText0"/>
              <w:numPr>
                <w:ilvl w:val="0"/>
                <w:numId w:val="11"/>
              </w:numPr>
              <w:spacing w:before="10" w:after="0"/>
              <w:rPr>
                <w:rFonts w:asciiTheme="minorHAnsi" w:eastAsia="Calibri" w:hAnsiTheme="minorHAnsi" w:cstheme="minorHAnsi"/>
                <w:sz w:val="22"/>
                <w:szCs w:val="22"/>
                <w:lang w:eastAsia="en-US"/>
              </w:rPr>
            </w:pPr>
            <w:r>
              <w:rPr>
                <w:rFonts w:asciiTheme="minorHAnsi" w:hAnsiTheme="minorHAnsi" w:cstheme="minorHAnsi"/>
              </w:rPr>
              <w:t>30</w:t>
            </w:r>
            <w:r w:rsidRPr="003D41C0">
              <w:rPr>
                <w:rFonts w:asciiTheme="minorHAnsi" w:hAnsiTheme="minorHAnsi" w:cstheme="minorHAnsi"/>
              </w:rPr>
              <w:t xml:space="preserve"> women provided with soap processing machine</w:t>
            </w:r>
            <w:r>
              <w:rPr>
                <w:rFonts w:asciiTheme="minorHAnsi" w:hAnsiTheme="minorHAnsi" w:cstheme="minorHAnsi"/>
              </w:rPr>
              <w:t>;</w:t>
            </w:r>
            <w:r w:rsidR="009F10C2">
              <w:rPr>
                <w:rFonts w:asciiTheme="minorHAnsi" w:hAnsiTheme="minorHAnsi" w:cstheme="minorHAnsi"/>
              </w:rPr>
              <w:t xml:space="preserve"> </w:t>
            </w:r>
          </w:p>
          <w:p w:rsidR="00A25A43" w:rsidRDefault="00AE15CF" w:rsidP="00541E06">
            <w:pPr>
              <w:pStyle w:val="BodyText0"/>
              <w:numPr>
                <w:ilvl w:val="0"/>
                <w:numId w:val="11"/>
              </w:numPr>
              <w:spacing w:before="10" w:after="0"/>
              <w:rPr>
                <w:rFonts w:asciiTheme="minorHAnsi" w:eastAsia="Calibri" w:hAnsiTheme="minorHAnsi" w:cstheme="minorHAnsi"/>
                <w:sz w:val="22"/>
                <w:szCs w:val="22"/>
                <w:lang w:eastAsia="en-US"/>
              </w:rPr>
            </w:pPr>
            <w:r>
              <w:rPr>
                <w:rFonts w:asciiTheme="minorHAnsi" w:hAnsiTheme="minorHAnsi" w:cstheme="minorHAnsi"/>
              </w:rPr>
              <w:t>Women  group with 35 members producing pottery were provided with grinding machine</w:t>
            </w:r>
          </w:p>
          <w:p w:rsidR="00F41EF7" w:rsidRPr="00931B3F" w:rsidRDefault="00F41EF7" w:rsidP="00541E06">
            <w:pPr>
              <w:pStyle w:val="BodyText0"/>
              <w:spacing w:before="120" w:after="60"/>
              <w:ind w:left="360"/>
              <w:jc w:val="right"/>
              <w:rPr>
                <w:rFonts w:asciiTheme="minorHAnsi" w:hAnsiTheme="minorHAnsi" w:cstheme="minorHAnsi"/>
                <w:sz w:val="18"/>
                <w:szCs w:val="18"/>
              </w:rPr>
            </w:pPr>
            <w:r>
              <w:rPr>
                <w:rFonts w:asciiTheme="minorHAnsi" w:hAnsiTheme="minorHAnsi" w:cstheme="minorHAnsi"/>
                <w:i/>
                <w:color w:val="250DB3"/>
                <w:sz w:val="18"/>
                <w:szCs w:val="18"/>
              </w:rPr>
              <w:t xml:space="preserve">Source: Compiled from </w:t>
            </w:r>
            <w:r w:rsidRPr="002F0E44">
              <w:rPr>
                <w:rFonts w:asciiTheme="minorHAnsi" w:hAnsiTheme="minorHAnsi" w:cstheme="minorHAnsi"/>
                <w:i/>
                <w:color w:val="250DB3"/>
                <w:sz w:val="18"/>
                <w:szCs w:val="18"/>
              </w:rPr>
              <w:t xml:space="preserve">One </w:t>
            </w:r>
            <w:r w:rsidRPr="008050F2">
              <w:rPr>
                <w:rFonts w:asciiTheme="minorHAnsi" w:hAnsiTheme="minorHAnsi" w:cstheme="minorHAnsi"/>
                <w:i/>
                <w:color w:val="270EBA"/>
                <w:sz w:val="18"/>
                <w:szCs w:val="18"/>
              </w:rPr>
              <w:t>UN Fund</w:t>
            </w:r>
            <w:r w:rsidRPr="008050F2">
              <w:rPr>
                <w:rFonts w:asciiTheme="minorHAnsi" w:hAnsiTheme="minorHAnsi" w:cstheme="minorHAnsi"/>
                <w:i/>
                <w:color w:val="0066FF"/>
                <w:sz w:val="18"/>
                <w:szCs w:val="18"/>
              </w:rPr>
              <w:t xml:space="preserve"> </w:t>
            </w:r>
            <w:r w:rsidRPr="008050F2">
              <w:rPr>
                <w:rFonts w:asciiTheme="minorHAnsi" w:hAnsiTheme="minorHAnsi" w:cstheme="minorHAnsi"/>
                <w:i/>
                <w:color w:val="3333CC"/>
                <w:sz w:val="18"/>
                <w:szCs w:val="18"/>
              </w:rPr>
              <w:t>Report</w:t>
            </w:r>
            <w:r w:rsidRPr="008050F2">
              <w:rPr>
                <w:rFonts w:asciiTheme="minorHAnsi" w:hAnsiTheme="minorHAnsi" w:cstheme="minorHAnsi"/>
                <w:color w:val="3333CC"/>
                <w:sz w:val="18"/>
                <w:szCs w:val="18"/>
              </w:rPr>
              <w:t xml:space="preserve"> of 2011 &amp; 2012</w:t>
            </w:r>
          </w:p>
        </w:tc>
      </w:tr>
    </w:tbl>
    <w:p w:rsidR="00F41EF7" w:rsidRPr="00275A13" w:rsidRDefault="004B1F4B" w:rsidP="00275A13">
      <w:pPr>
        <w:pStyle w:val="BodyText0"/>
        <w:spacing w:before="120"/>
        <w:ind w:left="907" w:firstLine="0"/>
        <w:rPr>
          <w:rFonts w:asciiTheme="minorHAnsi" w:hAnsiTheme="minorHAnsi" w:cstheme="minorHAnsi"/>
          <w:bCs/>
          <w:color w:val="C00000"/>
          <w:sz w:val="18"/>
          <w:szCs w:val="18"/>
        </w:rPr>
      </w:pPr>
      <w:r w:rsidRPr="00275A13">
        <w:rPr>
          <w:rFonts w:asciiTheme="minorHAnsi" w:hAnsiTheme="minorHAnsi" w:cstheme="minorHAnsi"/>
          <w:bCs/>
          <w:color w:val="C00000"/>
          <w:sz w:val="18"/>
          <w:szCs w:val="18"/>
          <w:u w:val="single"/>
        </w:rPr>
        <w:t>Note</w:t>
      </w:r>
      <w:r w:rsidRPr="00275A13">
        <w:rPr>
          <w:rFonts w:asciiTheme="minorHAnsi" w:hAnsiTheme="minorHAnsi" w:cstheme="minorHAnsi"/>
          <w:bCs/>
          <w:color w:val="C00000"/>
          <w:sz w:val="18"/>
          <w:szCs w:val="18"/>
        </w:rPr>
        <w:t xml:space="preserve">: The data presented in all boxes </w:t>
      </w:r>
      <w:r w:rsidR="00541E06">
        <w:rPr>
          <w:rFonts w:asciiTheme="minorHAnsi" w:hAnsiTheme="minorHAnsi" w:cstheme="minorHAnsi"/>
          <w:bCs/>
          <w:color w:val="C00000"/>
          <w:sz w:val="18"/>
          <w:szCs w:val="18"/>
        </w:rPr>
        <w:t xml:space="preserve">of </w:t>
      </w:r>
      <w:r w:rsidRPr="00275A13">
        <w:rPr>
          <w:rFonts w:asciiTheme="minorHAnsi" w:hAnsiTheme="minorHAnsi" w:cstheme="minorHAnsi"/>
          <w:bCs/>
          <w:color w:val="C00000"/>
          <w:sz w:val="18"/>
          <w:szCs w:val="18"/>
        </w:rPr>
        <w:t xml:space="preserve"> the 4 outputs </w:t>
      </w:r>
      <w:r w:rsidR="00275A13" w:rsidRPr="00275A13">
        <w:rPr>
          <w:rFonts w:asciiTheme="minorHAnsi" w:hAnsiTheme="minorHAnsi" w:cstheme="minorHAnsi"/>
          <w:bCs/>
          <w:color w:val="C00000"/>
          <w:sz w:val="18"/>
          <w:szCs w:val="18"/>
        </w:rPr>
        <w:t>doe</w:t>
      </w:r>
      <w:r w:rsidRPr="00275A13">
        <w:rPr>
          <w:rFonts w:asciiTheme="minorHAnsi" w:hAnsiTheme="minorHAnsi" w:cstheme="minorHAnsi"/>
          <w:bCs/>
          <w:color w:val="C00000"/>
          <w:sz w:val="18"/>
          <w:szCs w:val="18"/>
        </w:rPr>
        <w:t>s</w:t>
      </w:r>
      <w:r w:rsidR="00275A13" w:rsidRPr="00275A13">
        <w:rPr>
          <w:rFonts w:asciiTheme="minorHAnsi" w:hAnsiTheme="minorHAnsi" w:cstheme="minorHAnsi"/>
          <w:bCs/>
          <w:color w:val="C00000"/>
          <w:sz w:val="18"/>
          <w:szCs w:val="18"/>
        </w:rPr>
        <w:t>n’t cover all regions or the whole period of the JP. Thus, overall achievements are believed to outweigh the numbers in the boxes.</w:t>
      </w:r>
      <w:r w:rsidRPr="00275A13">
        <w:rPr>
          <w:rFonts w:asciiTheme="minorHAnsi" w:hAnsiTheme="minorHAnsi" w:cstheme="minorHAnsi"/>
          <w:bCs/>
          <w:color w:val="C00000"/>
          <w:sz w:val="18"/>
          <w:szCs w:val="18"/>
        </w:rPr>
        <w:t xml:space="preserve"> </w:t>
      </w:r>
    </w:p>
    <w:p w:rsidR="00271822" w:rsidRPr="00271822" w:rsidRDefault="00271822" w:rsidP="00271822">
      <w:pPr>
        <w:spacing w:line="240" w:lineRule="atLeast"/>
        <w:ind w:left="0" w:firstLine="0"/>
        <w:rPr>
          <w:rFonts w:cstheme="minorHAnsi"/>
        </w:rPr>
      </w:pPr>
    </w:p>
    <w:p w:rsidR="00271822" w:rsidRDefault="00271822" w:rsidP="006D4E94">
      <w:pPr>
        <w:pStyle w:val="ListParagraph"/>
        <w:ind w:left="360" w:firstLine="0"/>
        <w:rPr>
          <w:rFonts w:cstheme="minorHAnsi"/>
        </w:rPr>
      </w:pPr>
      <w:r w:rsidRPr="00271822">
        <w:rPr>
          <w:rFonts w:cstheme="minorHAnsi"/>
        </w:rPr>
        <w:lastRenderedPageBreak/>
        <w:t xml:space="preserve">Currently, all RLF beneficiary women are engaged in different income generating activities (IGA) / business Coops (e.g. </w:t>
      </w:r>
      <w:r w:rsidRPr="00271822">
        <w:rPr>
          <w:rFonts w:cstheme="minorHAnsi"/>
          <w:i/>
        </w:rPr>
        <w:t>Poultry farming Coops in Bishoftu)</w:t>
      </w:r>
      <w:r w:rsidRPr="00271822">
        <w:rPr>
          <w:rFonts w:cstheme="minorHAnsi"/>
        </w:rPr>
        <w:t>; and individually - small shops; selling animal feed, injerra, etc In the case of Oromiya, repayment is paid via a blocked account at the Oromiya Cooperatives Bank opened in agreement with the WCAO</w:t>
      </w:r>
      <w:r w:rsidR="00D52A1B">
        <w:rPr>
          <w:rFonts w:cstheme="minorHAnsi"/>
        </w:rPr>
        <w:t>; t</w:t>
      </w:r>
      <w:r w:rsidRPr="00271822">
        <w:rPr>
          <w:rFonts w:cstheme="minorHAnsi"/>
        </w:rPr>
        <w:t>he bank receives service charge.</w:t>
      </w:r>
    </w:p>
    <w:p w:rsidR="00271822" w:rsidRDefault="00271822" w:rsidP="006D4E94">
      <w:pPr>
        <w:pStyle w:val="ListParagraph"/>
        <w:ind w:left="360" w:firstLine="0"/>
        <w:rPr>
          <w:rFonts w:cstheme="minorHAnsi"/>
        </w:rPr>
      </w:pPr>
    </w:p>
    <w:p w:rsidR="00FC038A" w:rsidRPr="006D4E94" w:rsidRDefault="00D52A1B" w:rsidP="006D4E94">
      <w:pPr>
        <w:pStyle w:val="ListParagraph"/>
        <w:ind w:left="360" w:firstLine="0"/>
        <w:rPr>
          <w:rFonts w:cs="Calibri"/>
          <w:color w:val="000000" w:themeColor="text1"/>
        </w:rPr>
      </w:pPr>
      <w:r>
        <w:rPr>
          <w:rFonts w:cs="Calibri"/>
        </w:rPr>
        <w:t>Overall, both</w:t>
      </w:r>
      <w:r w:rsidR="00F41EF7">
        <w:rPr>
          <w:rFonts w:cs="Calibri"/>
        </w:rPr>
        <w:t xml:space="preserve"> the quantity and quality of outputs (loans, support and training) </w:t>
      </w:r>
      <w:r>
        <w:rPr>
          <w:rFonts w:cs="Calibri"/>
        </w:rPr>
        <w:t xml:space="preserve">have </w:t>
      </w:r>
      <w:r w:rsidR="00F41EF7">
        <w:rPr>
          <w:rFonts w:cs="Calibri"/>
        </w:rPr>
        <w:t>been generally satisfactory</w:t>
      </w:r>
      <w:r>
        <w:rPr>
          <w:rFonts w:cs="Calibri"/>
        </w:rPr>
        <w:t>,</w:t>
      </w:r>
      <w:r w:rsidR="00F41EF7">
        <w:rPr>
          <w:rFonts w:cs="Calibri"/>
        </w:rPr>
        <w:t xml:space="preserve"> but can definitely be improved.  The case s</w:t>
      </w:r>
      <w:r w:rsidR="00F41EF7" w:rsidRPr="00A916AE">
        <w:rPr>
          <w:rFonts w:cs="Calibri"/>
          <w:color w:val="000000" w:themeColor="text1"/>
        </w:rPr>
        <w:t xml:space="preserve">tory </w:t>
      </w:r>
      <w:r w:rsidR="007F499D">
        <w:rPr>
          <w:rFonts w:cs="Calibri"/>
          <w:color w:val="000000" w:themeColor="text1"/>
        </w:rPr>
        <w:t xml:space="preserve">1 </w:t>
      </w:r>
      <w:r w:rsidR="00F41EF7" w:rsidRPr="00A916AE">
        <w:rPr>
          <w:rFonts w:cs="Calibri"/>
          <w:color w:val="000000" w:themeColor="text1"/>
        </w:rPr>
        <w:t xml:space="preserve">below provides some more details.  </w:t>
      </w:r>
    </w:p>
    <w:p w:rsidR="006D4E94" w:rsidRPr="006D4E94" w:rsidRDefault="006D4E94" w:rsidP="006D4E94">
      <w:pPr>
        <w:pStyle w:val="Heading4"/>
        <w:jc w:val="center"/>
        <w:rPr>
          <w:rFonts w:ascii="Calibri" w:hAnsi="Calibri" w:cs="Calibri"/>
          <w:color w:val="auto"/>
        </w:rPr>
      </w:pPr>
      <w:r w:rsidRPr="006D4E94">
        <w:rPr>
          <w:rFonts w:ascii="Calibri" w:hAnsi="Calibri" w:cs="Calibri"/>
          <w:color w:val="auto"/>
        </w:rPr>
        <w:t xml:space="preserve">Case Story 1: Economic Empowerment </w:t>
      </w:r>
      <w:r w:rsidR="00B12B7A">
        <w:rPr>
          <w:rFonts w:ascii="Calibri" w:hAnsi="Calibri" w:cs="Calibri"/>
          <w:color w:val="auto"/>
        </w:rPr>
        <w:t xml:space="preserve">- </w:t>
      </w:r>
      <w:r w:rsidRPr="006D4E94">
        <w:rPr>
          <w:rFonts w:ascii="Calibri" w:hAnsi="Calibri" w:cs="Calibri"/>
          <w:color w:val="auto"/>
        </w:rPr>
        <w:t>Output Area 1</w:t>
      </w:r>
    </w:p>
    <w:p w:rsidR="006D4E94" w:rsidRPr="00EA692B" w:rsidRDefault="006D4E94" w:rsidP="006D4E94">
      <w:pPr>
        <w:rPr>
          <w:sz w:val="16"/>
          <w:szCs w:val="16"/>
        </w:rPr>
      </w:pPr>
    </w:p>
    <w:tbl>
      <w:tblPr>
        <w:tblStyle w:val="TableGrid"/>
        <w:tblpPr w:leftFromText="180" w:rightFromText="180" w:vertAnchor="text" w:tblpY="1"/>
        <w:tblOverlap w:val="never"/>
        <w:tblW w:w="0" w:type="auto"/>
        <w:tblLook w:val="04A0" w:firstRow="1" w:lastRow="0" w:firstColumn="1" w:lastColumn="0" w:noHBand="0" w:noVBand="1"/>
      </w:tblPr>
      <w:tblGrid>
        <w:gridCol w:w="8460"/>
      </w:tblGrid>
      <w:tr w:rsidR="00932D6F" w:rsidTr="00823B64">
        <w:trPr>
          <w:trHeight w:val="7013"/>
        </w:trPr>
        <w:tc>
          <w:tcPr>
            <w:tcW w:w="8460" w:type="dxa"/>
          </w:tcPr>
          <w:p w:rsidR="00932D6F" w:rsidRDefault="00932D6F" w:rsidP="00256927">
            <w:pPr>
              <w:pStyle w:val="TOC4"/>
              <w:framePr w:hSpace="0" w:wrap="auto" w:vAnchor="margin" w:yAlign="inline"/>
              <w:suppressOverlap w:val="0"/>
              <w:rPr>
                <w:noProof/>
                <w:webHidden/>
              </w:rPr>
            </w:pPr>
            <w:r w:rsidRPr="00580066">
              <w:rPr>
                <w:noProof/>
              </w:rPr>
              <w:drawing>
                <wp:inline distT="0" distB="0" distL="0" distR="0">
                  <wp:extent cx="2562225" cy="1356360"/>
                  <wp:effectExtent l="266700" t="247650" r="257175" b="20574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grayscl/>
                            <a:lum bright="22000" contrast="40000"/>
                          </a:blip>
                          <a:srcRect/>
                          <a:stretch>
                            <a:fillRect/>
                          </a:stretch>
                        </pic:blipFill>
                        <pic:spPr bwMode="auto">
                          <a:xfrm>
                            <a:off x="0" y="0"/>
                            <a:ext cx="2571668" cy="1361359"/>
                          </a:xfrm>
                          <a:prstGeom prst="rect">
                            <a:avLst/>
                          </a:prstGeom>
                          <a:solidFill>
                            <a:schemeClr val="accent1">
                              <a:lumMod val="40000"/>
                              <a:lumOff val="60000"/>
                            </a:schemeClr>
                          </a:solidFill>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932D6F" w:rsidRDefault="002556A9" w:rsidP="00256927">
            <w:pPr>
              <w:pStyle w:val="TOC4"/>
              <w:framePr w:hSpace="0" w:wrap="auto" w:vAnchor="margin" w:yAlign="inline"/>
              <w:suppressOverlap w:val="0"/>
              <w:rPr>
                <w:noProof/>
                <w:webHidden/>
              </w:rPr>
            </w:pPr>
            <w:r>
              <w:rPr>
                <w:noProof/>
              </w:rPr>
              <mc:AlternateContent>
                <mc:Choice Requires="wps">
                  <w:drawing>
                    <wp:anchor distT="0" distB="0" distL="114300" distR="114300" simplePos="0" relativeHeight="251694080" behindDoc="0" locked="0" layoutInCell="1" allowOverlap="1">
                      <wp:simplePos x="0" y="0"/>
                      <wp:positionH relativeFrom="column">
                        <wp:posOffset>-5080</wp:posOffset>
                      </wp:positionH>
                      <wp:positionV relativeFrom="paragraph">
                        <wp:posOffset>6985</wp:posOffset>
                      </wp:positionV>
                      <wp:extent cx="5073015" cy="2481580"/>
                      <wp:effectExtent l="0" t="0" r="13335" b="1397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015" cy="2481580"/>
                              </a:xfrm>
                              <a:prstGeom prst="roundRect">
                                <a:avLst>
                                  <a:gd name="adj" fmla="val 16667"/>
                                </a:avLst>
                              </a:prstGeom>
                              <a:solidFill>
                                <a:srgbClr val="B8CCE4"/>
                              </a:solidFill>
                              <a:ln w="9525">
                                <a:solidFill>
                                  <a:srgbClr val="000000"/>
                                </a:solidFill>
                                <a:round/>
                                <a:headEnd/>
                                <a:tailEnd/>
                              </a:ln>
                            </wps:spPr>
                            <wps:txbx>
                              <w:txbxContent>
                                <w:p w:rsidR="00D06D42" w:rsidRDefault="00D06D42" w:rsidP="00B66974">
                                  <w:pPr>
                                    <w:pStyle w:val="ListParagraph"/>
                                    <w:spacing w:line="260" w:lineRule="atLeast"/>
                                    <w:ind w:left="0" w:firstLine="0"/>
                                    <w:jc w:val="center"/>
                                    <w:rPr>
                                      <w:sz w:val="18"/>
                                      <w:szCs w:val="18"/>
                                    </w:rPr>
                                  </w:pPr>
                                  <w:r w:rsidRPr="00EA692B">
                                    <w:rPr>
                                      <w:b/>
                                      <w:i/>
                                      <w:sz w:val="18"/>
                                      <w:szCs w:val="18"/>
                                    </w:rPr>
                                    <w:t>The ‘</w:t>
                                  </w:r>
                                  <w:r>
                                    <w:rPr>
                                      <w:b/>
                                      <w:i/>
                                      <w:sz w:val="18"/>
                                      <w:szCs w:val="18"/>
                                    </w:rPr>
                                    <w:t>Bishoftu</w:t>
                                  </w:r>
                                  <w:r w:rsidRPr="00EA692B">
                                    <w:rPr>
                                      <w:b/>
                                      <w:i/>
                                      <w:sz w:val="18"/>
                                      <w:szCs w:val="18"/>
                                    </w:rPr>
                                    <w:t xml:space="preserve"> Poultry Farm Cooperative</w:t>
                                  </w:r>
                                  <w:r>
                                    <w:rPr>
                                      <w:b/>
                                      <w:i/>
                                      <w:sz w:val="18"/>
                                      <w:szCs w:val="18"/>
                                    </w:rPr>
                                    <w:t>’</w:t>
                                  </w:r>
                                  <w:r w:rsidRPr="00EA692B">
                                    <w:rPr>
                                      <w:sz w:val="18"/>
                                      <w:szCs w:val="18"/>
                                    </w:rPr>
                                    <w:t>:</w:t>
                                  </w:r>
                                </w:p>
                                <w:p w:rsidR="00D06D42" w:rsidRPr="00EA692B" w:rsidRDefault="00D06D42">
                                  <w:pPr>
                                    <w:pStyle w:val="ListParagraph"/>
                                    <w:spacing w:line="260" w:lineRule="atLeast"/>
                                    <w:ind w:left="0" w:firstLine="0"/>
                                    <w:rPr>
                                      <w:sz w:val="18"/>
                                      <w:szCs w:val="18"/>
                                    </w:rPr>
                                  </w:pPr>
                                  <w:r w:rsidRPr="00EA692B">
                                    <w:rPr>
                                      <w:i/>
                                      <w:sz w:val="18"/>
                                      <w:szCs w:val="18"/>
                                    </w:rPr>
                                    <w:t>W/o Yeshewaget Girma</w:t>
                                  </w:r>
                                  <w:r w:rsidRPr="00EA692B">
                                    <w:rPr>
                                      <w:sz w:val="18"/>
                                      <w:szCs w:val="18"/>
                                    </w:rPr>
                                    <w:t xml:space="preserve"> – A 37 year old female</w:t>
                                  </w:r>
                                  <w:r>
                                    <w:rPr>
                                      <w:sz w:val="18"/>
                                      <w:szCs w:val="18"/>
                                    </w:rPr>
                                    <w:t xml:space="preserve"> (</w:t>
                                  </w:r>
                                  <w:r w:rsidRPr="00EA692B">
                                    <w:rPr>
                                      <w:sz w:val="18"/>
                                      <w:szCs w:val="18"/>
                                    </w:rPr>
                                    <w:t xml:space="preserve">12 </w:t>
                                  </w:r>
                                  <w:r>
                                    <w:rPr>
                                      <w:sz w:val="18"/>
                                      <w:szCs w:val="18"/>
                                    </w:rPr>
                                    <w:t xml:space="preserve">grade </w:t>
                                  </w:r>
                                  <w:r w:rsidRPr="00EA692B">
                                    <w:rPr>
                                      <w:sz w:val="18"/>
                                      <w:szCs w:val="18"/>
                                    </w:rPr>
                                    <w:t>complete</w:t>
                                  </w:r>
                                  <w:r>
                                    <w:rPr>
                                      <w:sz w:val="18"/>
                                      <w:szCs w:val="18"/>
                                    </w:rPr>
                                    <w:t>)</w:t>
                                  </w:r>
                                  <w:r w:rsidRPr="00EA692B">
                                    <w:rPr>
                                      <w:sz w:val="18"/>
                                      <w:szCs w:val="18"/>
                                    </w:rPr>
                                    <w:t xml:space="preserve"> is the Chair woman; and W/o Alem Beyene</w:t>
                                  </w:r>
                                  <w:r>
                                    <w:rPr>
                                      <w:sz w:val="18"/>
                                      <w:szCs w:val="18"/>
                                    </w:rPr>
                                    <w:t>, a</w:t>
                                  </w:r>
                                  <w:r w:rsidRPr="00EA692B">
                                    <w:rPr>
                                      <w:sz w:val="18"/>
                                      <w:szCs w:val="18"/>
                                    </w:rPr>
                                    <w:t xml:space="preserve"> 28 years old lady </w:t>
                                  </w:r>
                                  <w:r>
                                    <w:rPr>
                                      <w:sz w:val="18"/>
                                      <w:szCs w:val="18"/>
                                    </w:rPr>
                                    <w:t>(</w:t>
                                  </w:r>
                                  <w:r w:rsidRPr="00EA692B">
                                    <w:rPr>
                                      <w:sz w:val="18"/>
                                      <w:szCs w:val="18"/>
                                    </w:rPr>
                                    <w:t xml:space="preserve"> 8</w:t>
                                  </w:r>
                                  <w:r w:rsidRPr="00EA692B">
                                    <w:rPr>
                                      <w:sz w:val="18"/>
                                      <w:szCs w:val="18"/>
                                      <w:vertAlign w:val="superscript"/>
                                    </w:rPr>
                                    <w:t>th</w:t>
                                  </w:r>
                                  <w:r w:rsidRPr="00EA692B">
                                    <w:rPr>
                                      <w:sz w:val="18"/>
                                      <w:szCs w:val="18"/>
                                    </w:rPr>
                                    <w:t xml:space="preserve"> grade </w:t>
                                  </w:r>
                                  <w:r>
                                    <w:rPr>
                                      <w:sz w:val="18"/>
                                      <w:szCs w:val="18"/>
                                    </w:rPr>
                                    <w:t>complete)</w:t>
                                  </w:r>
                                  <w:r w:rsidRPr="00EA692B">
                                    <w:rPr>
                                      <w:sz w:val="18"/>
                                      <w:szCs w:val="18"/>
                                    </w:rPr>
                                    <w:t xml:space="preserve">, member of the poultry farm cooperative called ‘Hawi Kegna’. Some of the 12 members of this Coop have other jobs (petty trading). The Coop received a loan of EtB 36,000.00 (@EtB 3000 per member woman) in June 2012 to be paid back </w:t>
                                  </w:r>
                                  <w:r>
                                    <w:rPr>
                                      <w:sz w:val="18"/>
                                      <w:szCs w:val="18"/>
                                    </w:rPr>
                                    <w:t>in a year</w:t>
                                  </w:r>
                                  <w:r w:rsidRPr="00EA692B">
                                    <w:rPr>
                                      <w:sz w:val="18"/>
                                      <w:szCs w:val="18"/>
                                    </w:rPr>
                                    <w:t xml:space="preserve">. Initially, they purchased 500 chickens (for meat) and </w:t>
                                  </w:r>
                                  <w:r>
                                    <w:rPr>
                                      <w:sz w:val="18"/>
                                      <w:szCs w:val="18"/>
                                    </w:rPr>
                                    <w:t>other</w:t>
                                  </w:r>
                                  <w:r w:rsidRPr="00EA692B">
                                    <w:rPr>
                                      <w:sz w:val="18"/>
                                      <w:szCs w:val="18"/>
                                    </w:rPr>
                                    <w:t xml:space="preserve"> inputs (feeds, drugs, utensils, shelter rent, etc) and another flock of 500 chickens a 2</w:t>
                                  </w:r>
                                  <w:r w:rsidRPr="00EA692B">
                                    <w:rPr>
                                      <w:sz w:val="18"/>
                                      <w:szCs w:val="18"/>
                                      <w:vertAlign w:val="superscript"/>
                                    </w:rPr>
                                    <w:t>nd</w:t>
                                  </w:r>
                                  <w:r w:rsidRPr="00EA692B">
                                    <w:rPr>
                                      <w:sz w:val="18"/>
                                      <w:szCs w:val="18"/>
                                    </w:rPr>
                                    <w:t xml:space="preserve"> time. They sold chicken meat</w:t>
                                  </w:r>
                                  <w:r>
                                    <w:rPr>
                                      <w:sz w:val="18"/>
                                      <w:szCs w:val="18"/>
                                    </w:rPr>
                                    <w:t xml:space="preserve"> twice</w:t>
                                  </w:r>
                                  <w:r w:rsidRPr="00EA692B">
                                    <w:rPr>
                                      <w:sz w:val="18"/>
                                      <w:szCs w:val="18"/>
                                    </w:rPr>
                                    <w:t xml:space="preserve">, and </w:t>
                                  </w:r>
                                  <w:r>
                                    <w:rPr>
                                      <w:sz w:val="18"/>
                                      <w:szCs w:val="18"/>
                                    </w:rPr>
                                    <w:t>earned</w:t>
                                  </w:r>
                                  <w:r w:rsidRPr="00EA692B">
                                    <w:rPr>
                                      <w:sz w:val="18"/>
                                      <w:szCs w:val="18"/>
                                    </w:rPr>
                                    <w:t xml:space="preserve"> EtB 32,000 and EtB 25,000 respectively (they lost about 80 chickens to disease).</w:t>
                                  </w:r>
                                </w:p>
                                <w:p w:rsidR="00D06D42" w:rsidRDefault="00D06D42">
                                  <w:pPr>
                                    <w:spacing w:line="260" w:lineRule="atLeast"/>
                                    <w:ind w:left="0" w:firstLine="0"/>
                                    <w:rPr>
                                      <w:sz w:val="18"/>
                                      <w:szCs w:val="18"/>
                                    </w:rPr>
                                  </w:pPr>
                                </w:p>
                                <w:p w:rsidR="00D06D42" w:rsidRPr="00EA692B" w:rsidRDefault="00D06D42">
                                  <w:pPr>
                                    <w:spacing w:line="260" w:lineRule="atLeast"/>
                                    <w:ind w:left="0" w:firstLine="0"/>
                                    <w:rPr>
                                      <w:sz w:val="18"/>
                                      <w:szCs w:val="18"/>
                                    </w:rPr>
                                  </w:pPr>
                                  <w:r w:rsidRPr="00EA692B">
                                    <w:rPr>
                                      <w:sz w:val="18"/>
                                      <w:szCs w:val="18"/>
                                    </w:rPr>
                                    <w:t>Currently, they have 500 chickens and about EtB 31,000 saving at the bank. They never shared any of their profit; invest it to expand their business. They are worried that unless they get their current stock out, all will die within a month because of the nature of the breed; this will mean a great loss of capital for them – problem of market outlet/linkage.</w:t>
                                  </w:r>
                                </w:p>
                                <w:p w:rsidR="00D06D42" w:rsidRPr="00EA692B" w:rsidRDefault="00D06D42" w:rsidP="006D4E94">
                                  <w:pPr>
                                    <w:ind w:left="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9" style="position:absolute;left:0;text-align:left;margin-left:-.4pt;margin-top:.55pt;width:399.45pt;height:19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" fillcolor="#b8cce4">
                      <v:textbox>
                        <w:txbxContent>
                          <w:p w:rsidR="00D06D42" w:rsidRDefault="00D06D42" w:rsidP="00B66974">
                            <w:pPr>
                              <w:pStyle w:val="ListParagraph"/>
                              <w:spacing w:line="260" w:lineRule="atLeast"/>
                              <w:ind w:left="0" w:firstLine="0"/>
                              <w:jc w:val="center"/>
                              <w:rPr>
                                <w:sz w:val="18"/>
                                <w:szCs w:val="18"/>
                              </w:rPr>
                            </w:pPr>
                            <w:r w:rsidRPr="00EA692B">
                              <w:rPr>
                                <w:b/>
                                <w:i/>
                                <w:sz w:val="18"/>
                                <w:szCs w:val="18"/>
                              </w:rPr>
                              <w:t>The ‘</w:t>
                            </w:r>
                            <w:r>
                              <w:rPr>
                                <w:b/>
                                <w:i/>
                                <w:sz w:val="18"/>
                                <w:szCs w:val="18"/>
                              </w:rPr>
                              <w:t>Bishoftu</w:t>
                            </w:r>
                            <w:r w:rsidRPr="00EA692B">
                              <w:rPr>
                                <w:b/>
                                <w:i/>
                                <w:sz w:val="18"/>
                                <w:szCs w:val="18"/>
                              </w:rPr>
                              <w:t xml:space="preserve"> Poultry Farm Cooperative</w:t>
                            </w:r>
                            <w:r>
                              <w:rPr>
                                <w:b/>
                                <w:i/>
                                <w:sz w:val="18"/>
                                <w:szCs w:val="18"/>
                              </w:rPr>
                              <w:t>’</w:t>
                            </w:r>
                            <w:r w:rsidRPr="00EA692B">
                              <w:rPr>
                                <w:sz w:val="18"/>
                                <w:szCs w:val="18"/>
                              </w:rPr>
                              <w:t>:</w:t>
                            </w:r>
                          </w:p>
                          <w:p w:rsidR="00D06D42" w:rsidRPr="00EA692B" w:rsidRDefault="00D06D42">
                            <w:pPr>
                              <w:pStyle w:val="ListParagraph"/>
                              <w:spacing w:line="260" w:lineRule="atLeast"/>
                              <w:ind w:left="0" w:firstLine="0"/>
                              <w:rPr>
                                <w:sz w:val="18"/>
                                <w:szCs w:val="18"/>
                              </w:rPr>
                            </w:pPr>
                            <w:r w:rsidRPr="00EA692B">
                              <w:rPr>
                                <w:i/>
                                <w:sz w:val="18"/>
                                <w:szCs w:val="18"/>
                              </w:rPr>
                              <w:t>W/o Yeshewaget Girma</w:t>
                            </w:r>
                            <w:r w:rsidRPr="00EA692B">
                              <w:rPr>
                                <w:sz w:val="18"/>
                                <w:szCs w:val="18"/>
                              </w:rPr>
                              <w:t xml:space="preserve"> – A 37 year old female</w:t>
                            </w:r>
                            <w:r>
                              <w:rPr>
                                <w:sz w:val="18"/>
                                <w:szCs w:val="18"/>
                              </w:rPr>
                              <w:t xml:space="preserve"> (</w:t>
                            </w:r>
                            <w:r w:rsidRPr="00EA692B">
                              <w:rPr>
                                <w:sz w:val="18"/>
                                <w:szCs w:val="18"/>
                              </w:rPr>
                              <w:t xml:space="preserve">12 </w:t>
                            </w:r>
                            <w:r>
                              <w:rPr>
                                <w:sz w:val="18"/>
                                <w:szCs w:val="18"/>
                              </w:rPr>
                              <w:t xml:space="preserve">grade </w:t>
                            </w:r>
                            <w:r w:rsidRPr="00EA692B">
                              <w:rPr>
                                <w:sz w:val="18"/>
                                <w:szCs w:val="18"/>
                              </w:rPr>
                              <w:t>complete</w:t>
                            </w:r>
                            <w:r>
                              <w:rPr>
                                <w:sz w:val="18"/>
                                <w:szCs w:val="18"/>
                              </w:rPr>
                              <w:t>)</w:t>
                            </w:r>
                            <w:r w:rsidRPr="00EA692B">
                              <w:rPr>
                                <w:sz w:val="18"/>
                                <w:szCs w:val="18"/>
                              </w:rPr>
                              <w:t xml:space="preserve"> is the Chair woman; and W/o Alem Beyene</w:t>
                            </w:r>
                            <w:r>
                              <w:rPr>
                                <w:sz w:val="18"/>
                                <w:szCs w:val="18"/>
                              </w:rPr>
                              <w:t>, a</w:t>
                            </w:r>
                            <w:r w:rsidRPr="00EA692B">
                              <w:rPr>
                                <w:sz w:val="18"/>
                                <w:szCs w:val="18"/>
                              </w:rPr>
                              <w:t xml:space="preserve"> 28 years old lady </w:t>
                            </w:r>
                            <w:r>
                              <w:rPr>
                                <w:sz w:val="18"/>
                                <w:szCs w:val="18"/>
                              </w:rPr>
                              <w:t>(</w:t>
                            </w:r>
                            <w:r w:rsidRPr="00EA692B">
                              <w:rPr>
                                <w:sz w:val="18"/>
                                <w:szCs w:val="18"/>
                              </w:rPr>
                              <w:t xml:space="preserve"> 8</w:t>
                            </w:r>
                            <w:r w:rsidRPr="00EA692B">
                              <w:rPr>
                                <w:sz w:val="18"/>
                                <w:szCs w:val="18"/>
                                <w:vertAlign w:val="superscript"/>
                              </w:rPr>
                              <w:t>th</w:t>
                            </w:r>
                            <w:r w:rsidRPr="00EA692B">
                              <w:rPr>
                                <w:sz w:val="18"/>
                                <w:szCs w:val="18"/>
                              </w:rPr>
                              <w:t xml:space="preserve"> grade </w:t>
                            </w:r>
                            <w:r>
                              <w:rPr>
                                <w:sz w:val="18"/>
                                <w:szCs w:val="18"/>
                              </w:rPr>
                              <w:t>complete)</w:t>
                            </w:r>
                            <w:r w:rsidRPr="00EA692B">
                              <w:rPr>
                                <w:sz w:val="18"/>
                                <w:szCs w:val="18"/>
                              </w:rPr>
                              <w:t xml:space="preserve">, member of the poultry farm cooperative called ‘Hawi Kegna’. Some of the 12 members of this Coop have other jobs (petty trading). The Coop received a loan of EtB 36,000.00 (@EtB 3000 per member woman) in June 2012 to be paid back </w:t>
                            </w:r>
                            <w:r>
                              <w:rPr>
                                <w:sz w:val="18"/>
                                <w:szCs w:val="18"/>
                              </w:rPr>
                              <w:t>in a year</w:t>
                            </w:r>
                            <w:r w:rsidRPr="00EA692B">
                              <w:rPr>
                                <w:sz w:val="18"/>
                                <w:szCs w:val="18"/>
                              </w:rPr>
                              <w:t xml:space="preserve">. Initially, they purchased 500 chickens (for meat) and </w:t>
                            </w:r>
                            <w:r>
                              <w:rPr>
                                <w:sz w:val="18"/>
                                <w:szCs w:val="18"/>
                              </w:rPr>
                              <w:t>other</w:t>
                            </w:r>
                            <w:r w:rsidRPr="00EA692B">
                              <w:rPr>
                                <w:sz w:val="18"/>
                                <w:szCs w:val="18"/>
                              </w:rPr>
                              <w:t xml:space="preserve"> inputs (feeds, drugs, utensils, shelter rent, etc) and another flock of 500 chickens a 2</w:t>
                            </w:r>
                            <w:r w:rsidRPr="00EA692B">
                              <w:rPr>
                                <w:sz w:val="18"/>
                                <w:szCs w:val="18"/>
                                <w:vertAlign w:val="superscript"/>
                              </w:rPr>
                              <w:t>nd</w:t>
                            </w:r>
                            <w:r w:rsidRPr="00EA692B">
                              <w:rPr>
                                <w:sz w:val="18"/>
                                <w:szCs w:val="18"/>
                              </w:rPr>
                              <w:t xml:space="preserve"> time. They sold chicken meat</w:t>
                            </w:r>
                            <w:r>
                              <w:rPr>
                                <w:sz w:val="18"/>
                                <w:szCs w:val="18"/>
                              </w:rPr>
                              <w:t xml:space="preserve"> twice</w:t>
                            </w:r>
                            <w:r w:rsidRPr="00EA692B">
                              <w:rPr>
                                <w:sz w:val="18"/>
                                <w:szCs w:val="18"/>
                              </w:rPr>
                              <w:t xml:space="preserve">, and </w:t>
                            </w:r>
                            <w:r>
                              <w:rPr>
                                <w:sz w:val="18"/>
                                <w:szCs w:val="18"/>
                              </w:rPr>
                              <w:t>earned</w:t>
                            </w:r>
                            <w:r w:rsidRPr="00EA692B">
                              <w:rPr>
                                <w:sz w:val="18"/>
                                <w:szCs w:val="18"/>
                              </w:rPr>
                              <w:t xml:space="preserve"> EtB 32,000 and EtB 25,000 respectively (they lost about 80 chickens to disease).</w:t>
                            </w:r>
                          </w:p>
                          <w:p w:rsidR="00D06D42" w:rsidRDefault="00D06D42">
                            <w:pPr>
                              <w:spacing w:line="260" w:lineRule="atLeast"/>
                              <w:ind w:left="0" w:firstLine="0"/>
                              <w:rPr>
                                <w:sz w:val="18"/>
                                <w:szCs w:val="18"/>
                              </w:rPr>
                            </w:pPr>
                          </w:p>
                          <w:p w:rsidR="00D06D42" w:rsidRPr="00EA692B" w:rsidRDefault="00D06D42">
                            <w:pPr>
                              <w:spacing w:line="260" w:lineRule="atLeast"/>
                              <w:ind w:left="0" w:firstLine="0"/>
                              <w:rPr>
                                <w:sz w:val="18"/>
                                <w:szCs w:val="18"/>
                              </w:rPr>
                            </w:pPr>
                            <w:r w:rsidRPr="00EA692B">
                              <w:rPr>
                                <w:sz w:val="18"/>
                                <w:szCs w:val="18"/>
                              </w:rPr>
                              <w:t>Currently, they have 500 chickens and about EtB 31,000 saving at the bank. They never shared any of their profit; invest it to expand their business. They are worried that unless they get their current stock out, all will die within a month because of the nature of the breed; this will mean a great loss of capital for them – problem of market outlet/linkage.</w:t>
                            </w:r>
                          </w:p>
                          <w:p w:rsidR="00D06D42" w:rsidRPr="00EA692B" w:rsidRDefault="00D06D42" w:rsidP="006D4E94">
                            <w:pPr>
                              <w:ind w:left="0"/>
                              <w:rPr>
                                <w:sz w:val="18"/>
                                <w:szCs w:val="18"/>
                              </w:rPr>
                            </w:pPr>
                          </w:p>
                        </w:txbxContent>
                      </v:textbox>
                    </v:roundrect>
                  </w:pict>
                </mc:Fallback>
              </mc:AlternateContent>
            </w: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rPr>
                <w:webHidden/>
              </w:rPr>
            </w:pPr>
          </w:p>
          <w:p w:rsidR="00932D6F" w:rsidRDefault="00932D6F" w:rsidP="005F5666">
            <w:pPr>
              <w:ind w:left="0"/>
              <w:rPr>
                <w:noProof/>
                <w:webHidden/>
              </w:rPr>
            </w:pPr>
          </w:p>
        </w:tc>
      </w:tr>
    </w:tbl>
    <w:p w:rsidR="005F5666" w:rsidRDefault="005F5666" w:rsidP="005F5666">
      <w:pPr>
        <w:ind w:left="360" w:firstLine="0"/>
        <w:rPr>
          <w:rFonts w:cs="Arial"/>
        </w:rPr>
      </w:pPr>
    </w:p>
    <w:p w:rsidR="00DB19A8" w:rsidRPr="007A21D2" w:rsidRDefault="005F5666" w:rsidP="00FC138D">
      <w:pPr>
        <w:ind w:left="360" w:firstLine="0"/>
        <w:rPr>
          <w:rFonts w:asciiTheme="minorHAnsi" w:hAnsiTheme="minorHAnsi" w:cstheme="minorHAnsi"/>
        </w:rPr>
      </w:pPr>
      <w:r w:rsidRPr="00846B3F">
        <w:rPr>
          <w:rFonts w:asciiTheme="minorHAnsi" w:hAnsiTheme="minorHAnsi" w:cstheme="minorHAnsi"/>
          <w:b/>
          <w:i/>
          <w:color w:val="002060"/>
          <w:shd w:val="clear" w:color="auto" w:fill="D6E3BC" w:themeFill="accent3" w:themeFillTint="66"/>
        </w:rPr>
        <w:t xml:space="preserve">Overall </w:t>
      </w:r>
      <w:r w:rsidR="00DB19A8" w:rsidRPr="00846B3F">
        <w:rPr>
          <w:rFonts w:asciiTheme="minorHAnsi" w:hAnsiTheme="minorHAnsi" w:cstheme="minorHAnsi"/>
          <w:b/>
          <w:i/>
          <w:color w:val="002060"/>
          <w:shd w:val="clear" w:color="auto" w:fill="D6E3BC" w:themeFill="accent3" w:themeFillTint="66"/>
        </w:rPr>
        <w:t xml:space="preserve">Results / </w:t>
      </w:r>
      <w:r w:rsidRPr="00846B3F">
        <w:rPr>
          <w:rFonts w:asciiTheme="minorHAnsi" w:hAnsiTheme="minorHAnsi" w:cstheme="minorHAnsi"/>
          <w:b/>
          <w:i/>
          <w:color w:val="002060"/>
          <w:shd w:val="clear" w:color="auto" w:fill="D6E3BC" w:themeFill="accent3" w:themeFillTint="66"/>
        </w:rPr>
        <w:t>Changes attributed to Output 1(a)</w:t>
      </w:r>
      <w:r w:rsidRPr="007A21D2">
        <w:rPr>
          <w:rFonts w:asciiTheme="minorHAnsi" w:hAnsiTheme="minorHAnsi" w:cstheme="minorHAnsi"/>
        </w:rPr>
        <w:t>: A mixed bag of results</w:t>
      </w:r>
      <w:r w:rsidR="007F499D">
        <w:rPr>
          <w:rFonts w:asciiTheme="minorHAnsi" w:hAnsiTheme="minorHAnsi" w:cstheme="minorHAnsi"/>
        </w:rPr>
        <w:t>/change</w:t>
      </w:r>
      <w:r w:rsidRPr="007A21D2">
        <w:rPr>
          <w:rFonts w:asciiTheme="minorHAnsi" w:hAnsiTheme="minorHAnsi" w:cstheme="minorHAnsi"/>
        </w:rPr>
        <w:t xml:space="preserve"> among direct JP </w:t>
      </w:r>
      <w:r w:rsidR="00256927" w:rsidRPr="007A21D2">
        <w:rPr>
          <w:rFonts w:asciiTheme="minorHAnsi" w:hAnsiTheme="minorHAnsi" w:cstheme="minorHAnsi"/>
        </w:rPr>
        <w:t>beneficiaries</w:t>
      </w:r>
      <w:r w:rsidR="007F499D" w:rsidRPr="007F499D">
        <w:rPr>
          <w:rFonts w:asciiTheme="minorHAnsi" w:hAnsiTheme="minorHAnsi" w:cstheme="minorHAnsi"/>
        </w:rPr>
        <w:t xml:space="preserve"> </w:t>
      </w:r>
      <w:r w:rsidR="007F499D" w:rsidRPr="007A21D2">
        <w:rPr>
          <w:rFonts w:asciiTheme="minorHAnsi" w:hAnsiTheme="minorHAnsi" w:cstheme="minorHAnsi"/>
        </w:rPr>
        <w:t>was reported</w:t>
      </w:r>
      <w:r w:rsidR="00256927" w:rsidRPr="007A21D2">
        <w:rPr>
          <w:rFonts w:asciiTheme="minorHAnsi" w:hAnsiTheme="minorHAnsi" w:cstheme="minorHAnsi"/>
        </w:rPr>
        <w:t>:</w:t>
      </w:r>
    </w:p>
    <w:p w:rsidR="00DB19A8" w:rsidRDefault="005F5666" w:rsidP="00B12B7A">
      <w:pPr>
        <w:pStyle w:val="ListParagraph"/>
        <w:numPr>
          <w:ilvl w:val="0"/>
          <w:numId w:val="33"/>
        </w:numPr>
        <w:spacing w:before="80"/>
        <w:rPr>
          <w:rFonts w:cs="Calibri"/>
        </w:rPr>
      </w:pPr>
      <w:r w:rsidRPr="00DB19A8">
        <w:rPr>
          <w:rFonts w:cs="Calibri"/>
        </w:rPr>
        <w:t xml:space="preserve">increased incomes &amp;/or improved assets base e.g. more </w:t>
      </w:r>
      <w:r w:rsidR="00FB6AE8">
        <w:rPr>
          <w:rFonts w:cs="Calibri"/>
        </w:rPr>
        <w:t>livestock/</w:t>
      </w:r>
      <w:r w:rsidRPr="00DB19A8">
        <w:rPr>
          <w:rFonts w:cs="Calibri"/>
        </w:rPr>
        <w:t xml:space="preserve">cows, </w:t>
      </w:r>
    </w:p>
    <w:p w:rsidR="00DB19A8" w:rsidRDefault="007F499D" w:rsidP="00B12B7A">
      <w:pPr>
        <w:pStyle w:val="ListParagraph"/>
        <w:numPr>
          <w:ilvl w:val="0"/>
          <w:numId w:val="33"/>
        </w:numPr>
        <w:spacing w:before="80"/>
        <w:rPr>
          <w:rFonts w:cs="Calibri"/>
        </w:rPr>
      </w:pPr>
      <w:r>
        <w:rPr>
          <w:rFonts w:cs="Calibri"/>
        </w:rPr>
        <w:t>U</w:t>
      </w:r>
      <w:r w:rsidR="005F5666" w:rsidRPr="00DB19A8">
        <w:rPr>
          <w:rFonts w:cs="Calibri"/>
        </w:rPr>
        <w:t>pgrad</w:t>
      </w:r>
      <w:r>
        <w:rPr>
          <w:rFonts w:cs="Calibri"/>
        </w:rPr>
        <w:t>ing</w:t>
      </w:r>
      <w:r w:rsidR="005F5666" w:rsidRPr="00DB19A8">
        <w:rPr>
          <w:rFonts w:cs="Calibri"/>
        </w:rPr>
        <w:t xml:space="preserve"> </w:t>
      </w:r>
      <w:r>
        <w:rPr>
          <w:rFonts w:cs="Calibri"/>
        </w:rPr>
        <w:t xml:space="preserve">and/or </w:t>
      </w:r>
      <w:r w:rsidRPr="00DB19A8">
        <w:rPr>
          <w:rFonts w:cs="Calibri"/>
        </w:rPr>
        <w:t xml:space="preserve">expansion </w:t>
      </w:r>
      <w:r>
        <w:rPr>
          <w:rFonts w:cs="Calibri"/>
        </w:rPr>
        <w:t>of business (</w:t>
      </w:r>
      <w:r w:rsidR="005F5666" w:rsidRPr="00DB19A8">
        <w:rPr>
          <w:rFonts w:cs="Calibri"/>
        </w:rPr>
        <w:t>e.g. small shops to small hotel</w:t>
      </w:r>
      <w:r>
        <w:rPr>
          <w:rFonts w:cs="Calibri"/>
        </w:rPr>
        <w:t xml:space="preserve">; </w:t>
      </w:r>
      <w:r w:rsidRPr="00DB19A8">
        <w:rPr>
          <w:rFonts w:cs="Calibri"/>
        </w:rPr>
        <w:t>opening</w:t>
      </w:r>
      <w:r>
        <w:rPr>
          <w:rFonts w:cs="Calibri"/>
        </w:rPr>
        <w:t xml:space="preserve"> </w:t>
      </w:r>
      <w:r w:rsidRPr="00DB19A8">
        <w:rPr>
          <w:rFonts w:cs="Calibri"/>
        </w:rPr>
        <w:t>addition</w:t>
      </w:r>
      <w:r>
        <w:rPr>
          <w:rFonts w:cs="Calibri"/>
        </w:rPr>
        <w:t>al IGA; etc)</w:t>
      </w:r>
      <w:r w:rsidR="005F5666" w:rsidRPr="00DB19A8">
        <w:rPr>
          <w:rFonts w:cs="Calibri"/>
        </w:rPr>
        <w:t xml:space="preserve"> </w:t>
      </w:r>
    </w:p>
    <w:p w:rsidR="00FC138D" w:rsidRDefault="00DB19A8" w:rsidP="00B12B7A">
      <w:pPr>
        <w:pStyle w:val="ListParagraph"/>
        <w:numPr>
          <w:ilvl w:val="0"/>
          <w:numId w:val="33"/>
        </w:numPr>
        <w:spacing w:before="80"/>
        <w:rPr>
          <w:rFonts w:cs="Calibri"/>
        </w:rPr>
      </w:pPr>
      <w:r>
        <w:rPr>
          <w:rFonts w:cs="Calibri"/>
        </w:rPr>
        <w:t xml:space="preserve">adoption of </w:t>
      </w:r>
      <w:r w:rsidR="005F5666" w:rsidRPr="00DB19A8">
        <w:rPr>
          <w:rFonts w:cs="Calibri"/>
        </w:rPr>
        <w:t xml:space="preserve">appropriate and environmentally friendly </w:t>
      </w:r>
      <w:r w:rsidR="005F5666" w:rsidRPr="00DB19A8">
        <w:rPr>
          <w:rFonts w:cstheme="minorHAnsi"/>
        </w:rPr>
        <w:t>technologies that enhance the productivity and quality of local products and minimize women’s workload</w:t>
      </w:r>
      <w:r w:rsidR="005F5666" w:rsidRPr="00DB19A8">
        <w:rPr>
          <w:rFonts w:cs="Calibri"/>
        </w:rPr>
        <w:t xml:space="preserve"> </w:t>
      </w:r>
      <w:r w:rsidR="00FC138D">
        <w:rPr>
          <w:rFonts w:cs="Calibri"/>
        </w:rPr>
        <w:t>; etc</w:t>
      </w:r>
      <w:r w:rsidR="005F5666" w:rsidRPr="00DB19A8">
        <w:rPr>
          <w:rFonts w:cs="Calibri"/>
        </w:rPr>
        <w:t xml:space="preserve">. </w:t>
      </w:r>
    </w:p>
    <w:p w:rsidR="00256927" w:rsidRDefault="00256927" w:rsidP="00FC138D">
      <w:pPr>
        <w:ind w:left="415" w:firstLine="0"/>
        <w:rPr>
          <w:rFonts w:asciiTheme="minorHAnsi" w:hAnsiTheme="minorHAnsi" w:cstheme="minorHAnsi"/>
        </w:rPr>
      </w:pPr>
    </w:p>
    <w:p w:rsidR="00742E98" w:rsidRDefault="00256927" w:rsidP="00FC138D">
      <w:pPr>
        <w:ind w:left="415" w:firstLine="0"/>
        <w:rPr>
          <w:rFonts w:asciiTheme="minorHAnsi" w:hAnsiTheme="minorHAnsi" w:cstheme="minorHAnsi"/>
        </w:rPr>
      </w:pPr>
      <w:r w:rsidRPr="007A21D2">
        <w:rPr>
          <w:rFonts w:asciiTheme="minorHAnsi" w:hAnsiTheme="minorHAnsi" w:cstheme="minorHAnsi"/>
        </w:rPr>
        <w:t>However, these changes haven’t been systematically captured, monitored and</w:t>
      </w:r>
      <w:r>
        <w:rPr>
          <w:rFonts w:asciiTheme="minorHAnsi" w:hAnsiTheme="minorHAnsi" w:cstheme="minorHAnsi"/>
        </w:rPr>
        <w:t>/or</w:t>
      </w:r>
      <w:r w:rsidRPr="007A21D2">
        <w:rPr>
          <w:rFonts w:asciiTheme="minorHAnsi" w:hAnsiTheme="minorHAnsi" w:cstheme="minorHAnsi"/>
        </w:rPr>
        <w:t xml:space="preserve"> documented</w:t>
      </w:r>
      <w:r>
        <w:rPr>
          <w:rFonts w:asciiTheme="minorHAnsi" w:hAnsiTheme="minorHAnsi" w:cstheme="minorHAnsi"/>
        </w:rPr>
        <w:t>.</w:t>
      </w:r>
    </w:p>
    <w:p w:rsidR="00256927" w:rsidRPr="006D41D5" w:rsidRDefault="00256927" w:rsidP="00FC138D">
      <w:pPr>
        <w:ind w:left="415" w:firstLine="0"/>
        <w:rPr>
          <w:rFonts w:cs="Calibri"/>
          <w:sz w:val="18"/>
          <w:szCs w:val="18"/>
        </w:rPr>
      </w:pPr>
    </w:p>
    <w:p w:rsidR="001D3227" w:rsidRPr="00846B3F" w:rsidRDefault="00C54AEF" w:rsidP="000B701F">
      <w:pPr>
        <w:spacing w:line="240" w:lineRule="atLeast"/>
        <w:ind w:left="360" w:firstLine="0"/>
        <w:rPr>
          <w:rFonts w:cs="Calibri"/>
        </w:rPr>
      </w:pPr>
      <w:r w:rsidRPr="00846B3F">
        <w:rPr>
          <w:rFonts w:cstheme="minorHAnsi"/>
          <w:b/>
          <w:shd w:val="clear" w:color="auto" w:fill="D6E3BC" w:themeFill="accent3" w:themeFillTint="66"/>
        </w:rPr>
        <w:lastRenderedPageBreak/>
        <w:t xml:space="preserve">Major </w:t>
      </w:r>
      <w:r w:rsidR="00CE0A0A" w:rsidRPr="00846B3F">
        <w:rPr>
          <w:rFonts w:cstheme="minorHAnsi"/>
          <w:b/>
          <w:shd w:val="clear" w:color="auto" w:fill="D6E3BC" w:themeFill="accent3" w:themeFillTint="66"/>
        </w:rPr>
        <w:t>Concerns</w:t>
      </w:r>
      <w:r w:rsidR="00B92DCD" w:rsidRPr="00846B3F">
        <w:rPr>
          <w:rFonts w:cstheme="minorHAnsi"/>
          <w:b/>
          <w:shd w:val="clear" w:color="auto" w:fill="D6E3BC" w:themeFill="accent3" w:themeFillTint="66"/>
        </w:rPr>
        <w:t>/Limitations</w:t>
      </w:r>
      <w:r w:rsidR="00B92DCD" w:rsidRPr="00846B3F">
        <w:rPr>
          <w:rFonts w:cstheme="minorHAnsi"/>
        </w:rPr>
        <w:t xml:space="preserve"> </w:t>
      </w:r>
      <w:r w:rsidR="00CE0A0A" w:rsidRPr="00846B3F">
        <w:rPr>
          <w:rFonts w:cstheme="minorHAnsi"/>
        </w:rPr>
        <w:t xml:space="preserve">– Firstly, targeting </w:t>
      </w:r>
      <w:r w:rsidR="00B92DCD" w:rsidRPr="00846B3F">
        <w:rPr>
          <w:rFonts w:cstheme="minorHAnsi"/>
        </w:rPr>
        <w:t xml:space="preserve">of beneficiaries </w:t>
      </w:r>
      <w:r w:rsidR="00715E86" w:rsidRPr="00846B3F">
        <w:rPr>
          <w:rFonts w:cstheme="minorHAnsi"/>
        </w:rPr>
        <w:t xml:space="preserve">is </w:t>
      </w:r>
      <w:r w:rsidR="00B92DCD" w:rsidRPr="00846B3F">
        <w:rPr>
          <w:rFonts w:cstheme="minorHAnsi"/>
        </w:rPr>
        <w:t>inconsistent from region to region (even among woredas in the case of Oromiya,</w:t>
      </w:r>
      <w:r w:rsidR="00CE0A0A" w:rsidRPr="00846B3F">
        <w:rPr>
          <w:rFonts w:cstheme="minorHAnsi"/>
        </w:rPr>
        <w:t xml:space="preserve">). </w:t>
      </w:r>
      <w:r w:rsidR="00E54682">
        <w:rPr>
          <w:rFonts w:cstheme="minorHAnsi"/>
        </w:rPr>
        <w:t>This has to do with absence of a standardized RLF management procedure. For instance</w:t>
      </w:r>
      <w:r w:rsidR="00E54682" w:rsidRPr="00846B3F">
        <w:rPr>
          <w:rFonts w:cstheme="minorHAnsi"/>
        </w:rPr>
        <w:t xml:space="preserve"> the ‘most poor’ were excluded </w:t>
      </w:r>
      <w:r w:rsidR="00256927">
        <w:rPr>
          <w:rFonts w:cstheme="minorHAnsi"/>
        </w:rPr>
        <w:t xml:space="preserve">(e.g. </w:t>
      </w:r>
      <w:r w:rsidR="00256927" w:rsidRPr="00846B3F">
        <w:rPr>
          <w:rFonts w:cstheme="minorHAnsi"/>
        </w:rPr>
        <w:t>Illu, Oromiya</w:t>
      </w:r>
      <w:r w:rsidR="00256927">
        <w:rPr>
          <w:rFonts w:cstheme="minorHAnsi"/>
        </w:rPr>
        <w:t>)</w:t>
      </w:r>
      <w:r w:rsidR="00256927" w:rsidRPr="00846B3F">
        <w:rPr>
          <w:rFonts w:cstheme="minorHAnsi"/>
        </w:rPr>
        <w:t xml:space="preserve"> </w:t>
      </w:r>
      <w:r w:rsidR="00256927">
        <w:rPr>
          <w:rFonts w:cstheme="minorHAnsi"/>
        </w:rPr>
        <w:t>assuming</w:t>
      </w:r>
      <w:r w:rsidR="00E54682" w:rsidRPr="00846B3F">
        <w:rPr>
          <w:rFonts w:cstheme="minorHAnsi"/>
        </w:rPr>
        <w:t xml:space="preserve"> that they may not pay back the loan</w:t>
      </w:r>
      <w:r w:rsidR="00E54682">
        <w:rPr>
          <w:rFonts w:cstheme="minorHAnsi"/>
        </w:rPr>
        <w:t xml:space="preserve">. </w:t>
      </w:r>
      <w:r w:rsidR="00CE0A0A" w:rsidRPr="00846B3F">
        <w:rPr>
          <w:rFonts w:cstheme="minorHAnsi"/>
        </w:rPr>
        <w:t>Secondly,</w:t>
      </w:r>
      <w:r w:rsidR="00846B3F">
        <w:rPr>
          <w:rFonts w:cstheme="minorHAnsi"/>
        </w:rPr>
        <w:t xml:space="preserve"> </w:t>
      </w:r>
      <w:r w:rsidR="008D3387">
        <w:rPr>
          <w:rFonts w:cstheme="minorHAnsi"/>
        </w:rPr>
        <w:t>some</w:t>
      </w:r>
      <w:r w:rsidR="00846B3F">
        <w:rPr>
          <w:rFonts w:cstheme="minorHAnsi"/>
        </w:rPr>
        <w:t xml:space="preserve"> of the equipments/ machineries provided to beneficiaries are in the process to </w:t>
      </w:r>
      <w:r w:rsidR="008D3387">
        <w:rPr>
          <w:rFonts w:cstheme="minorHAnsi"/>
        </w:rPr>
        <w:t xml:space="preserve">start </w:t>
      </w:r>
      <w:r w:rsidR="00846B3F">
        <w:rPr>
          <w:rFonts w:cstheme="minorHAnsi"/>
        </w:rPr>
        <w:t xml:space="preserve">but not yet </w:t>
      </w:r>
      <w:r w:rsidR="008D3387">
        <w:rPr>
          <w:rFonts w:cstheme="minorHAnsi"/>
        </w:rPr>
        <w:t xml:space="preserve">been put </w:t>
      </w:r>
      <w:r w:rsidR="00E54682">
        <w:rPr>
          <w:rFonts w:cstheme="minorHAnsi"/>
        </w:rPr>
        <w:t xml:space="preserve">into production. </w:t>
      </w:r>
      <w:r w:rsidR="00846B3F">
        <w:rPr>
          <w:rFonts w:cstheme="minorHAnsi"/>
        </w:rPr>
        <w:t xml:space="preserve">Thirdly, </w:t>
      </w:r>
      <w:r w:rsidR="00CE0A0A" w:rsidRPr="00846B3F">
        <w:rPr>
          <w:rFonts w:cstheme="minorHAnsi"/>
        </w:rPr>
        <w:t xml:space="preserve">the BSTs </w:t>
      </w:r>
      <w:r w:rsidRPr="00846B3F">
        <w:rPr>
          <w:rFonts w:cstheme="minorHAnsi"/>
        </w:rPr>
        <w:t xml:space="preserve">and BDS </w:t>
      </w:r>
      <w:r w:rsidR="00CE0A0A" w:rsidRPr="00846B3F">
        <w:rPr>
          <w:rFonts w:cstheme="minorHAnsi"/>
        </w:rPr>
        <w:t xml:space="preserve">offered to </w:t>
      </w:r>
      <w:r w:rsidRPr="00846B3F">
        <w:rPr>
          <w:rFonts w:cstheme="minorHAnsi"/>
        </w:rPr>
        <w:t>women</w:t>
      </w:r>
      <w:r w:rsidR="00CE0A0A" w:rsidRPr="00846B3F">
        <w:rPr>
          <w:rFonts w:cstheme="minorHAnsi"/>
        </w:rPr>
        <w:t xml:space="preserve"> </w:t>
      </w:r>
      <w:r w:rsidRPr="00846B3F">
        <w:rPr>
          <w:rFonts w:cstheme="minorHAnsi"/>
        </w:rPr>
        <w:t xml:space="preserve">are insufficient. </w:t>
      </w:r>
      <w:r w:rsidR="00CE0A0A" w:rsidRPr="00846B3F">
        <w:rPr>
          <w:rFonts w:cstheme="minorHAnsi"/>
        </w:rPr>
        <w:t xml:space="preserve"> For example, a beneficiary woman in Illu (Oromiya) doesn’t keep a</w:t>
      </w:r>
      <w:r w:rsidR="00715E86" w:rsidRPr="00846B3F">
        <w:rPr>
          <w:rFonts w:cstheme="minorHAnsi"/>
        </w:rPr>
        <w:t>ny</w:t>
      </w:r>
      <w:r w:rsidR="00CE0A0A" w:rsidRPr="00846B3F">
        <w:rPr>
          <w:rFonts w:cstheme="minorHAnsi"/>
        </w:rPr>
        <w:t xml:space="preserve"> record of her business; hardly know</w:t>
      </w:r>
      <w:r w:rsidR="00715E86" w:rsidRPr="00846B3F">
        <w:rPr>
          <w:rFonts w:cstheme="minorHAnsi"/>
        </w:rPr>
        <w:t>s</w:t>
      </w:r>
      <w:r w:rsidR="00CE0A0A" w:rsidRPr="00846B3F">
        <w:rPr>
          <w:rFonts w:cstheme="minorHAnsi"/>
        </w:rPr>
        <w:t xml:space="preserve"> </w:t>
      </w:r>
      <w:r w:rsidR="00977CEF" w:rsidRPr="00846B3F">
        <w:rPr>
          <w:rFonts w:cstheme="minorHAnsi"/>
        </w:rPr>
        <w:t xml:space="preserve">the margin of </w:t>
      </w:r>
      <w:r w:rsidR="00CE0A0A" w:rsidRPr="00846B3F">
        <w:rPr>
          <w:rFonts w:cstheme="minorHAnsi"/>
        </w:rPr>
        <w:t>her profit or loss</w:t>
      </w:r>
      <w:r w:rsidR="00715E86" w:rsidRPr="00846B3F">
        <w:rPr>
          <w:rFonts w:cstheme="minorHAnsi"/>
        </w:rPr>
        <w:t xml:space="preserve"> - </w:t>
      </w:r>
      <w:r w:rsidR="004578BF" w:rsidRPr="00846B3F">
        <w:rPr>
          <w:rFonts w:cstheme="minorHAnsi"/>
        </w:rPr>
        <w:t>inadequacy of orientation</w:t>
      </w:r>
      <w:r w:rsidR="00CE0A0A" w:rsidRPr="00846B3F">
        <w:rPr>
          <w:rFonts w:cstheme="minorHAnsi"/>
        </w:rPr>
        <w:t xml:space="preserve">. </w:t>
      </w:r>
      <w:r w:rsidR="00D52A1B" w:rsidRPr="00846B3F">
        <w:rPr>
          <w:rFonts w:cs="Calibri"/>
        </w:rPr>
        <w:t>Some of</w:t>
      </w:r>
      <w:r w:rsidR="00D52A1B" w:rsidRPr="00846B3F">
        <w:rPr>
          <w:rFonts w:cs="Calibri"/>
          <w:sz w:val="24"/>
          <w:szCs w:val="24"/>
        </w:rPr>
        <w:t xml:space="preserve"> </w:t>
      </w:r>
      <w:r w:rsidR="00D52A1B" w:rsidRPr="00846B3F">
        <w:rPr>
          <w:rFonts w:cs="Calibri"/>
        </w:rPr>
        <w:t>the group IGAs (e.g. Bishoftu poultry farm) have problem of market outlets</w:t>
      </w:r>
      <w:r w:rsidR="00D52A1B" w:rsidRPr="00846B3F">
        <w:rPr>
          <w:rFonts w:cstheme="minorHAnsi"/>
        </w:rPr>
        <w:t>.</w:t>
      </w:r>
    </w:p>
    <w:p w:rsidR="001D3227" w:rsidRDefault="001D3227" w:rsidP="00FC138D">
      <w:pPr>
        <w:ind w:left="415" w:firstLine="0"/>
        <w:rPr>
          <w:rFonts w:cs="Calibri"/>
        </w:rPr>
      </w:pPr>
    </w:p>
    <w:p w:rsidR="00A25A43" w:rsidRPr="008D3387" w:rsidRDefault="001D3227" w:rsidP="003222FC">
      <w:pPr>
        <w:spacing w:after="120" w:line="240" w:lineRule="atLeast"/>
        <w:ind w:hanging="360"/>
        <w:rPr>
          <w:rFonts w:cstheme="minorHAnsi"/>
          <w:b/>
          <w:color w:val="002060"/>
        </w:rPr>
      </w:pPr>
      <w:r w:rsidRPr="008D3387">
        <w:rPr>
          <w:rFonts w:cstheme="minorHAnsi"/>
          <w:b/>
          <w:i/>
          <w:color w:val="002060"/>
        </w:rPr>
        <w:t>1</w:t>
      </w:r>
      <w:r w:rsidR="008D3387">
        <w:rPr>
          <w:rFonts w:cstheme="minorHAnsi"/>
          <w:b/>
          <w:i/>
          <w:color w:val="002060"/>
        </w:rPr>
        <w:t xml:space="preserve"> </w:t>
      </w:r>
      <w:r w:rsidRPr="008D3387">
        <w:rPr>
          <w:rFonts w:cstheme="minorHAnsi"/>
          <w:b/>
          <w:i/>
          <w:color w:val="002060"/>
        </w:rPr>
        <w:t>(b)</w:t>
      </w:r>
      <w:r w:rsidR="00707A53" w:rsidRPr="008D3387">
        <w:rPr>
          <w:rFonts w:cstheme="minorHAnsi"/>
          <w:b/>
          <w:i/>
          <w:color w:val="002060"/>
        </w:rPr>
        <w:t xml:space="preserve">. </w:t>
      </w:r>
      <w:r w:rsidR="00FC038A" w:rsidRPr="008D3387">
        <w:rPr>
          <w:rFonts w:cstheme="minorHAnsi"/>
          <w:b/>
          <w:i/>
          <w:color w:val="002060"/>
        </w:rPr>
        <w:t>Strengthening the institutional capacities of organizations</w:t>
      </w:r>
      <w:r w:rsidR="00FC038A" w:rsidRPr="008D3387">
        <w:rPr>
          <w:rStyle w:val="FootnoteReference"/>
          <w:rFonts w:asciiTheme="minorHAnsi" w:hAnsiTheme="minorHAnsi" w:cstheme="minorHAnsi"/>
          <w:b/>
          <w:i/>
          <w:color w:val="002060"/>
        </w:rPr>
        <w:footnoteReference w:id="29"/>
      </w:r>
      <w:r w:rsidR="00FC038A" w:rsidRPr="008D3387">
        <w:rPr>
          <w:rFonts w:cstheme="minorHAnsi"/>
          <w:b/>
          <w:i/>
          <w:color w:val="002060"/>
        </w:rPr>
        <w:t xml:space="preserve"> providing financial &amp; non-financial services to enable them deliver required services in a gender responsive manner. </w:t>
      </w:r>
    </w:p>
    <w:p w:rsidR="002E3FA8" w:rsidRDefault="00FC038A" w:rsidP="001F54BF">
      <w:pPr>
        <w:spacing w:before="240"/>
        <w:ind w:left="360" w:firstLine="0"/>
      </w:pPr>
      <w:r w:rsidRPr="00FC038A">
        <w:rPr>
          <w:rFonts w:cs="Arial"/>
        </w:rPr>
        <w:t>Three</w:t>
      </w:r>
      <w:r>
        <w:rPr>
          <w:rFonts w:cs="Arial"/>
        </w:rPr>
        <w:t xml:space="preserve"> </w:t>
      </w:r>
      <w:r w:rsidRPr="00FC038A">
        <w:rPr>
          <w:rFonts w:cs="Arial"/>
        </w:rPr>
        <w:t xml:space="preserve">key institutions </w:t>
      </w:r>
      <w:r w:rsidR="00C264EF">
        <w:rPr>
          <w:rFonts w:cs="Arial"/>
        </w:rPr>
        <w:t xml:space="preserve">have </w:t>
      </w:r>
      <w:r w:rsidR="00707A53">
        <w:rPr>
          <w:rFonts w:cs="Arial"/>
        </w:rPr>
        <w:t xml:space="preserve">both financially and technically </w:t>
      </w:r>
      <w:r w:rsidR="008D3387">
        <w:rPr>
          <w:rFonts w:cs="Arial"/>
        </w:rPr>
        <w:t>been</w:t>
      </w:r>
      <w:r w:rsidR="008D3387" w:rsidRPr="00FC038A">
        <w:rPr>
          <w:rFonts w:cs="Arial"/>
        </w:rPr>
        <w:t xml:space="preserve"> </w:t>
      </w:r>
      <w:r w:rsidRPr="00FC038A">
        <w:rPr>
          <w:rFonts w:cs="Arial"/>
        </w:rPr>
        <w:t>supported by the JP programme to date</w:t>
      </w:r>
      <w:r w:rsidR="00707A53">
        <w:rPr>
          <w:rFonts w:cs="Arial"/>
        </w:rPr>
        <w:t>. T</w:t>
      </w:r>
      <w:r w:rsidRPr="00FC038A">
        <w:rPr>
          <w:rFonts w:cs="Arial"/>
        </w:rPr>
        <w:t>hese are the A</w:t>
      </w:r>
      <w:r w:rsidR="00A6224B">
        <w:rPr>
          <w:rFonts w:cs="Arial"/>
        </w:rPr>
        <w:t>mhara</w:t>
      </w:r>
      <w:r w:rsidR="00707A53">
        <w:rPr>
          <w:rFonts w:cs="Arial"/>
        </w:rPr>
        <w:t xml:space="preserve"> </w:t>
      </w:r>
      <w:r w:rsidRPr="00FC038A">
        <w:rPr>
          <w:rFonts w:cs="Arial"/>
        </w:rPr>
        <w:t xml:space="preserve">Credit </w:t>
      </w:r>
      <w:r w:rsidR="00A6224B">
        <w:rPr>
          <w:rFonts w:cs="Arial"/>
        </w:rPr>
        <w:t>&amp;</w:t>
      </w:r>
      <w:r w:rsidR="00A6224B" w:rsidRPr="00FC038A">
        <w:rPr>
          <w:rFonts w:cs="Arial"/>
        </w:rPr>
        <w:t xml:space="preserve"> </w:t>
      </w:r>
      <w:r w:rsidRPr="00FC038A">
        <w:rPr>
          <w:rFonts w:cs="Arial"/>
        </w:rPr>
        <w:t>Savings Institution (ACSI),</w:t>
      </w:r>
      <w:r>
        <w:t xml:space="preserve"> Federal Micro </w:t>
      </w:r>
      <w:r w:rsidR="00707A53">
        <w:t xml:space="preserve">&amp; </w:t>
      </w:r>
      <w:r>
        <w:t xml:space="preserve">Small Enterprise Development Agency (FeMSEDA) and </w:t>
      </w:r>
      <w:r w:rsidR="00707A53">
        <w:t xml:space="preserve">the </w:t>
      </w:r>
      <w:r>
        <w:t xml:space="preserve">Cooperatives Agency. </w:t>
      </w:r>
      <w:r w:rsidR="00360E87">
        <w:t xml:space="preserve">The </w:t>
      </w:r>
      <w:r w:rsidR="00360E87">
        <w:rPr>
          <w:rFonts w:cs="Arial"/>
        </w:rPr>
        <w:t xml:space="preserve">MoWCYA as well as the MoFED are also being supported to strengthen their capacities </w:t>
      </w:r>
      <w:r w:rsidR="00707A53">
        <w:rPr>
          <w:rFonts w:cs="Arial"/>
        </w:rPr>
        <w:t xml:space="preserve">to enable them </w:t>
      </w:r>
      <w:r w:rsidR="00707A53">
        <w:t>fulfill their respective duties</w:t>
      </w:r>
      <w:r w:rsidR="00360E87">
        <w:t>.</w:t>
      </w:r>
      <w:r w:rsidR="00977CEF" w:rsidRPr="00977CEF">
        <w:rPr>
          <w:rFonts w:cstheme="minorHAnsi"/>
        </w:rPr>
        <w:t xml:space="preserve"> </w:t>
      </w:r>
      <w:r w:rsidR="00977CEF">
        <w:rPr>
          <w:rFonts w:cstheme="minorHAnsi"/>
        </w:rPr>
        <w:t>Overall achievements of the JP Output 1 (b) in general are as summarized in box 3 below:</w:t>
      </w:r>
    </w:p>
    <w:p w:rsidR="00364502" w:rsidRPr="00364502" w:rsidRDefault="00364502" w:rsidP="001F54BF">
      <w:pPr>
        <w:pStyle w:val="ListParagraph"/>
        <w:spacing w:before="240"/>
        <w:ind w:left="360" w:firstLine="0"/>
        <w:contextualSpacing w:val="0"/>
        <w:rPr>
          <w:rFonts w:cstheme="minorHAnsi"/>
        </w:rPr>
      </w:pPr>
      <w:r>
        <w:rPr>
          <w:rFonts w:cstheme="minorHAnsi"/>
        </w:rPr>
        <w:t xml:space="preserve">Both KII </w:t>
      </w:r>
      <w:r w:rsidR="003222FC">
        <w:rPr>
          <w:rFonts w:cstheme="minorHAnsi"/>
        </w:rPr>
        <w:t xml:space="preserve">held </w:t>
      </w:r>
      <w:r>
        <w:rPr>
          <w:rFonts w:cstheme="minorHAnsi"/>
        </w:rPr>
        <w:t>with its staffs and annual reports of One UN Fund indicate that w</w:t>
      </w:r>
      <w:r w:rsidRPr="00364502">
        <w:rPr>
          <w:rFonts w:cstheme="minorHAnsi"/>
        </w:rPr>
        <w:t xml:space="preserve">ith funding obtained from the JP (UN Women and SIDA/ Norway), FeMSEDA: </w:t>
      </w:r>
    </w:p>
    <w:p w:rsidR="00364502" w:rsidRPr="00364502" w:rsidRDefault="00364502" w:rsidP="003222FC">
      <w:pPr>
        <w:pStyle w:val="ListParagraph"/>
        <w:numPr>
          <w:ilvl w:val="0"/>
          <w:numId w:val="38"/>
        </w:numPr>
        <w:spacing w:before="120" w:after="120" w:line="260" w:lineRule="atLeast"/>
        <w:contextualSpacing w:val="0"/>
        <w:jc w:val="left"/>
        <w:rPr>
          <w:rFonts w:cstheme="minorHAnsi"/>
        </w:rPr>
      </w:pPr>
      <w:r w:rsidRPr="00364502">
        <w:rPr>
          <w:rFonts w:cstheme="minorHAnsi"/>
        </w:rPr>
        <w:t xml:space="preserve">Organized market promotion event attended by many women (role models) as well as sensitization program on MSE endeavours for policy makers; </w:t>
      </w:r>
    </w:p>
    <w:p w:rsidR="00364502" w:rsidRPr="00364502" w:rsidRDefault="00364502" w:rsidP="003222FC">
      <w:pPr>
        <w:pStyle w:val="ListParagraph"/>
        <w:numPr>
          <w:ilvl w:val="0"/>
          <w:numId w:val="38"/>
        </w:numPr>
        <w:spacing w:before="120" w:after="120" w:line="260" w:lineRule="atLeast"/>
        <w:contextualSpacing w:val="0"/>
        <w:jc w:val="left"/>
        <w:rPr>
          <w:rFonts w:cstheme="minorHAnsi"/>
        </w:rPr>
      </w:pPr>
      <w:r w:rsidRPr="00364502">
        <w:rPr>
          <w:rFonts w:cstheme="minorHAnsi"/>
        </w:rPr>
        <w:t>Upgraded and furnished the permanent emporium /display centre at the Federal level, which currently serving more than 24 women MSEs and 192 women as a sales outlet to display their products</w:t>
      </w:r>
      <w:r w:rsidR="00C264EF">
        <w:rPr>
          <w:rFonts w:cstheme="minorHAnsi"/>
        </w:rPr>
        <w:t xml:space="preserve"> (</w:t>
      </w:r>
      <w:r w:rsidRPr="00364502">
        <w:rPr>
          <w:rFonts w:cstheme="minorHAnsi"/>
        </w:rPr>
        <w:t>Similarly, Amhara BoWCYA is replicating the experience at Kombolocha town</w:t>
      </w:r>
      <w:r w:rsidR="00C264EF">
        <w:rPr>
          <w:rFonts w:cstheme="minorHAnsi"/>
        </w:rPr>
        <w:t>).</w:t>
      </w:r>
      <w:r w:rsidRPr="00364502">
        <w:rPr>
          <w:rFonts w:cstheme="minorHAnsi"/>
        </w:rPr>
        <w:t xml:space="preserve"> </w:t>
      </w:r>
    </w:p>
    <w:p w:rsidR="00364502" w:rsidRPr="00364502" w:rsidRDefault="00364502" w:rsidP="00977CEF">
      <w:pPr>
        <w:pStyle w:val="ListParagraph"/>
        <w:numPr>
          <w:ilvl w:val="0"/>
          <w:numId w:val="38"/>
        </w:numPr>
        <w:contextualSpacing w:val="0"/>
        <w:jc w:val="left"/>
        <w:rPr>
          <w:rFonts w:cstheme="minorHAnsi"/>
        </w:rPr>
      </w:pPr>
      <w:r w:rsidRPr="00364502">
        <w:rPr>
          <w:rFonts w:cstheme="minorHAnsi"/>
        </w:rPr>
        <w:t>Equipped and upgraded two Incubation Centers</w:t>
      </w:r>
      <w:r w:rsidR="00C9143B">
        <w:rPr>
          <w:rFonts w:cstheme="minorHAnsi"/>
        </w:rPr>
        <w:t>, one</w:t>
      </w:r>
      <w:r w:rsidRPr="00364502">
        <w:rPr>
          <w:rFonts w:cstheme="minorHAnsi"/>
        </w:rPr>
        <w:t xml:space="preserve"> in DD (35 sewing</w:t>
      </w:r>
      <w:r w:rsidR="008D3387">
        <w:rPr>
          <w:rFonts w:cstheme="minorHAnsi"/>
        </w:rPr>
        <w:t xml:space="preserve"> &amp;</w:t>
      </w:r>
      <w:r w:rsidRPr="00364502">
        <w:rPr>
          <w:rFonts w:cstheme="minorHAnsi"/>
        </w:rPr>
        <w:t xml:space="preserve"> weaving </w:t>
      </w:r>
      <w:r w:rsidR="008D3387" w:rsidRPr="00364502">
        <w:rPr>
          <w:rFonts w:cstheme="minorHAnsi"/>
        </w:rPr>
        <w:t xml:space="preserve">machines </w:t>
      </w:r>
      <w:r w:rsidRPr="00364502">
        <w:rPr>
          <w:rFonts w:cstheme="minorHAnsi"/>
        </w:rPr>
        <w:t>for 90 persons</w:t>
      </w:r>
      <w:r w:rsidR="00C9143B">
        <w:rPr>
          <w:rFonts w:cstheme="minorHAnsi"/>
        </w:rPr>
        <w:t>)</w:t>
      </w:r>
      <w:r w:rsidRPr="00364502">
        <w:rPr>
          <w:rFonts w:cstheme="minorHAnsi"/>
        </w:rPr>
        <w:t xml:space="preserve">; and </w:t>
      </w:r>
      <w:r w:rsidR="00C9143B">
        <w:rPr>
          <w:rFonts w:cstheme="minorHAnsi"/>
        </w:rPr>
        <w:t xml:space="preserve">another in </w:t>
      </w:r>
      <w:r w:rsidR="00C9143B" w:rsidRPr="00364502">
        <w:rPr>
          <w:rFonts w:cstheme="minorHAnsi"/>
        </w:rPr>
        <w:t xml:space="preserve">Adama </w:t>
      </w:r>
      <w:r w:rsidR="00C9143B">
        <w:rPr>
          <w:rFonts w:cstheme="minorHAnsi"/>
        </w:rPr>
        <w:t>(a</w:t>
      </w:r>
      <w:r w:rsidR="00C9143B" w:rsidRPr="00364502">
        <w:rPr>
          <w:rFonts w:cstheme="minorHAnsi"/>
        </w:rPr>
        <w:t xml:space="preserve"> </w:t>
      </w:r>
      <w:r w:rsidRPr="00364502">
        <w:rPr>
          <w:rFonts w:cstheme="minorHAnsi"/>
        </w:rPr>
        <w:t xml:space="preserve">juice </w:t>
      </w:r>
      <w:r w:rsidR="00C9143B" w:rsidRPr="00364502">
        <w:rPr>
          <w:rFonts w:cstheme="minorHAnsi"/>
        </w:rPr>
        <w:t xml:space="preserve">machine </w:t>
      </w:r>
      <w:r w:rsidRPr="00364502">
        <w:rPr>
          <w:rFonts w:cstheme="minorHAnsi"/>
        </w:rPr>
        <w:t>for 30 women)</w:t>
      </w:r>
      <w:r w:rsidR="00C9143B">
        <w:rPr>
          <w:rFonts w:cstheme="minorHAnsi"/>
        </w:rPr>
        <w:t xml:space="preserve"> for a</w:t>
      </w:r>
      <w:r w:rsidR="00C9143B" w:rsidRPr="00364502">
        <w:rPr>
          <w:rFonts w:cstheme="minorHAnsi"/>
        </w:rPr>
        <w:t xml:space="preserve"> budget of EtB1.4 mill</w:t>
      </w:r>
      <w:r w:rsidR="00C9143B">
        <w:rPr>
          <w:rFonts w:cstheme="minorHAnsi"/>
        </w:rPr>
        <w:t>.</w:t>
      </w:r>
    </w:p>
    <w:p w:rsidR="00974304" w:rsidRPr="00974304" w:rsidRDefault="00974304" w:rsidP="00974304">
      <w:pPr>
        <w:ind w:left="360" w:firstLine="0"/>
      </w:pPr>
    </w:p>
    <w:tbl>
      <w:tblPr>
        <w:tblStyle w:val="TableGrid"/>
        <w:tblW w:w="0" w:type="auto"/>
        <w:tblInd w:w="468" w:type="dxa"/>
        <w:shd w:val="clear" w:color="auto" w:fill="DDD9C3" w:themeFill="background2" w:themeFillShade="E6"/>
        <w:tblLook w:val="04A0" w:firstRow="1" w:lastRow="0" w:firstColumn="1" w:lastColumn="0" w:noHBand="0" w:noVBand="1"/>
      </w:tblPr>
      <w:tblGrid>
        <w:gridCol w:w="8730"/>
      </w:tblGrid>
      <w:tr w:rsidR="00FC038A" w:rsidRPr="002F0E44" w:rsidTr="00F95F49">
        <w:tc>
          <w:tcPr>
            <w:tcW w:w="8730" w:type="dxa"/>
            <w:shd w:val="clear" w:color="auto" w:fill="DDD9C3" w:themeFill="background2" w:themeFillShade="E6"/>
          </w:tcPr>
          <w:p w:rsidR="00FC038A" w:rsidRPr="002F0E44" w:rsidRDefault="00FC038A" w:rsidP="000F5C27">
            <w:pPr>
              <w:pStyle w:val="BodyText0"/>
              <w:spacing w:before="120"/>
              <w:jc w:val="center"/>
              <w:rPr>
                <w:rFonts w:asciiTheme="minorHAnsi" w:hAnsiTheme="minorHAnsi" w:cstheme="minorHAnsi"/>
                <w:b/>
                <w:sz w:val="18"/>
                <w:szCs w:val="18"/>
              </w:rPr>
            </w:pPr>
            <w:r w:rsidRPr="002F0E44">
              <w:rPr>
                <w:rFonts w:asciiTheme="minorHAnsi" w:hAnsiTheme="minorHAnsi" w:cstheme="minorHAnsi"/>
                <w:b/>
                <w:sz w:val="18"/>
                <w:szCs w:val="18"/>
              </w:rPr>
              <w:t xml:space="preserve">Box 3: </w:t>
            </w:r>
            <w:r w:rsidRPr="002F0E44">
              <w:rPr>
                <w:rFonts w:asciiTheme="minorHAnsi" w:hAnsiTheme="minorHAnsi" w:cstheme="minorHAnsi"/>
                <w:b/>
                <w:sz w:val="18"/>
                <w:szCs w:val="18"/>
                <w:u w:val="single"/>
              </w:rPr>
              <w:t>Key Accomplishments of Institutional Strengthening under Output 1</w:t>
            </w:r>
            <w:r w:rsidR="00707A53">
              <w:rPr>
                <w:rFonts w:asciiTheme="minorHAnsi" w:hAnsiTheme="minorHAnsi" w:cstheme="minorHAnsi"/>
                <w:b/>
                <w:sz w:val="18"/>
                <w:szCs w:val="18"/>
                <w:u w:val="single"/>
              </w:rPr>
              <w:t>(b)</w:t>
            </w:r>
          </w:p>
          <w:p w:rsidR="00A25A43" w:rsidRDefault="00FC038A">
            <w:pPr>
              <w:pStyle w:val="BodyText0"/>
              <w:numPr>
                <w:ilvl w:val="0"/>
                <w:numId w:val="13"/>
              </w:numPr>
              <w:spacing w:before="120" w:after="0"/>
              <w:rPr>
                <w:rFonts w:asciiTheme="minorHAnsi" w:eastAsia="Calibri" w:hAnsiTheme="minorHAnsi" w:cstheme="minorHAnsi"/>
                <w:sz w:val="18"/>
                <w:szCs w:val="18"/>
                <w:lang w:eastAsia="en-US"/>
              </w:rPr>
            </w:pPr>
            <w:r>
              <w:rPr>
                <w:rFonts w:asciiTheme="minorHAnsi" w:hAnsiTheme="minorHAnsi" w:cstheme="minorHAnsi"/>
                <w:sz w:val="18"/>
                <w:szCs w:val="18"/>
              </w:rPr>
              <w:t>9</w:t>
            </w:r>
            <w:r w:rsidRPr="002F0E44">
              <w:rPr>
                <w:rFonts w:asciiTheme="minorHAnsi" w:hAnsiTheme="minorHAnsi" w:cstheme="minorHAnsi"/>
                <w:sz w:val="18"/>
                <w:szCs w:val="18"/>
              </w:rPr>
              <w:t xml:space="preserve"> Agencies providing business development services (BDS) trainings/service and/or channel funds to beneficiaries conducted participatory gender audit </w:t>
            </w:r>
          </w:p>
          <w:p w:rsidR="00A25A43" w:rsidRDefault="00FC038A">
            <w:pPr>
              <w:pStyle w:val="BodyText0"/>
              <w:numPr>
                <w:ilvl w:val="0"/>
                <w:numId w:val="13"/>
              </w:numPr>
              <w:spacing w:before="60" w:after="0"/>
              <w:rPr>
                <w:rFonts w:asciiTheme="minorHAnsi" w:eastAsia="Calibri" w:hAnsiTheme="minorHAnsi" w:cstheme="minorHAnsi"/>
                <w:sz w:val="18"/>
                <w:szCs w:val="18"/>
                <w:lang w:eastAsia="en-US"/>
              </w:rPr>
            </w:pPr>
            <w:r w:rsidRPr="002F0E44">
              <w:rPr>
                <w:rFonts w:asciiTheme="minorHAnsi" w:hAnsiTheme="minorHAnsi" w:cstheme="minorHAnsi"/>
                <w:sz w:val="18"/>
                <w:szCs w:val="18"/>
              </w:rPr>
              <w:t>A diagnostic study on MFIs conducted by ILO in collaboration with UNICEF</w:t>
            </w:r>
          </w:p>
          <w:p w:rsidR="00A25A43" w:rsidRDefault="00FC038A">
            <w:pPr>
              <w:pStyle w:val="BodyText0"/>
              <w:numPr>
                <w:ilvl w:val="0"/>
                <w:numId w:val="13"/>
              </w:numPr>
              <w:spacing w:before="60" w:after="0"/>
              <w:rPr>
                <w:rFonts w:asciiTheme="minorHAnsi" w:eastAsia="Calibri" w:hAnsiTheme="minorHAnsi" w:cstheme="minorHAnsi"/>
                <w:sz w:val="18"/>
                <w:szCs w:val="18"/>
                <w:lang w:eastAsia="en-US"/>
              </w:rPr>
            </w:pPr>
            <w:r w:rsidRPr="002F0E44">
              <w:rPr>
                <w:rFonts w:asciiTheme="minorHAnsi" w:hAnsiTheme="minorHAnsi" w:cstheme="minorHAnsi"/>
                <w:sz w:val="18"/>
                <w:szCs w:val="18"/>
              </w:rPr>
              <w:t>7 MFIs operating at Federal and Regional levels for which a participatory gender audit</w:t>
            </w:r>
            <w:r w:rsidRPr="002F0E44">
              <w:rPr>
                <w:rStyle w:val="FootnoteReference"/>
                <w:rFonts w:asciiTheme="minorHAnsi" w:hAnsiTheme="minorHAnsi" w:cstheme="minorHAnsi"/>
                <w:sz w:val="18"/>
                <w:szCs w:val="18"/>
              </w:rPr>
              <w:footnoteReference w:id="30"/>
            </w:r>
            <w:r w:rsidRPr="002F0E44">
              <w:rPr>
                <w:rFonts w:asciiTheme="minorHAnsi" w:hAnsiTheme="minorHAnsi" w:cstheme="minorHAnsi"/>
                <w:sz w:val="18"/>
                <w:szCs w:val="18"/>
              </w:rPr>
              <w:t xml:space="preserve"> conducted.  </w:t>
            </w:r>
          </w:p>
          <w:p w:rsidR="00A25A43" w:rsidRDefault="00FC038A">
            <w:pPr>
              <w:pStyle w:val="BodyText0"/>
              <w:numPr>
                <w:ilvl w:val="0"/>
                <w:numId w:val="13"/>
              </w:numPr>
              <w:spacing w:before="60" w:after="0"/>
              <w:rPr>
                <w:rFonts w:asciiTheme="minorHAnsi" w:eastAsia="Calibri" w:hAnsiTheme="minorHAnsi" w:cstheme="minorHAnsi"/>
                <w:sz w:val="18"/>
                <w:szCs w:val="18"/>
                <w:lang w:eastAsia="en-US"/>
              </w:rPr>
            </w:pPr>
            <w:r w:rsidRPr="002F0E44">
              <w:rPr>
                <w:rFonts w:asciiTheme="minorHAnsi" w:hAnsiTheme="minorHAnsi" w:cstheme="minorHAnsi"/>
                <w:sz w:val="18"/>
                <w:szCs w:val="18"/>
              </w:rPr>
              <w:t>450 Experts from BoWCYAs,BoFEDs, FeMSEDA, ReMSEDAs, Coops and MFIs  attended a training on gender auditing, entrepreneurship development skills</w:t>
            </w:r>
          </w:p>
          <w:p w:rsidR="00A25A43" w:rsidRDefault="00FC038A">
            <w:pPr>
              <w:pStyle w:val="BodyText0"/>
              <w:numPr>
                <w:ilvl w:val="0"/>
                <w:numId w:val="13"/>
              </w:numPr>
              <w:spacing w:before="60" w:after="0"/>
              <w:rPr>
                <w:rFonts w:asciiTheme="minorHAnsi" w:eastAsia="Calibri" w:hAnsiTheme="minorHAnsi" w:cstheme="minorHAnsi"/>
                <w:sz w:val="18"/>
                <w:szCs w:val="18"/>
                <w:lang w:eastAsia="en-US"/>
              </w:rPr>
            </w:pPr>
            <w:r w:rsidRPr="002F0E44">
              <w:rPr>
                <w:rFonts w:asciiTheme="minorHAnsi" w:hAnsiTheme="minorHAnsi" w:cstheme="minorHAnsi"/>
                <w:sz w:val="18"/>
                <w:szCs w:val="18"/>
              </w:rPr>
              <w:t>176 women entrepreneurs and Income generating groups with access to and linkages with institutions providing financial and technical support.</w:t>
            </w:r>
          </w:p>
          <w:p w:rsidR="00A25A43" w:rsidRDefault="00FC038A">
            <w:pPr>
              <w:pStyle w:val="BodyText0"/>
              <w:numPr>
                <w:ilvl w:val="0"/>
                <w:numId w:val="13"/>
              </w:numPr>
              <w:spacing w:before="60" w:after="0"/>
              <w:rPr>
                <w:rFonts w:asciiTheme="minorHAnsi" w:eastAsia="Calibri" w:hAnsiTheme="minorHAnsi" w:cstheme="minorHAnsi"/>
                <w:sz w:val="18"/>
                <w:szCs w:val="18"/>
                <w:lang w:eastAsia="en-US"/>
              </w:rPr>
            </w:pPr>
            <w:r w:rsidRPr="002F0E44">
              <w:rPr>
                <w:rFonts w:asciiTheme="minorHAnsi" w:hAnsiTheme="minorHAnsi" w:cstheme="minorHAnsi"/>
                <w:sz w:val="18"/>
                <w:szCs w:val="18"/>
              </w:rPr>
              <w:t>An advocacy Council comprising MOI, MOT, FeMSEDA, ReMSEDAs, MOCYAs, BOCYAs and MoUCD (chair) established to facilitate &amp; strengthen linkages with MFIs and increase women’s access to finance;</w:t>
            </w:r>
          </w:p>
          <w:p w:rsidR="00A25A43" w:rsidRDefault="00FC038A">
            <w:pPr>
              <w:pStyle w:val="BodyText0"/>
              <w:numPr>
                <w:ilvl w:val="0"/>
                <w:numId w:val="13"/>
              </w:numPr>
              <w:spacing w:before="60" w:after="0"/>
              <w:rPr>
                <w:rFonts w:asciiTheme="minorHAnsi" w:eastAsia="Calibri" w:hAnsiTheme="minorHAnsi" w:cstheme="minorHAnsi"/>
                <w:sz w:val="18"/>
                <w:szCs w:val="18"/>
                <w:lang w:eastAsia="en-US"/>
              </w:rPr>
            </w:pPr>
            <w:r w:rsidRPr="002F0E44">
              <w:rPr>
                <w:rFonts w:asciiTheme="minorHAnsi" w:hAnsiTheme="minorHAnsi" w:cstheme="minorHAnsi"/>
                <w:sz w:val="18"/>
                <w:szCs w:val="18"/>
              </w:rPr>
              <w:t>A national</w:t>
            </w:r>
            <w:r w:rsidRPr="002F0E44">
              <w:rPr>
                <w:rStyle w:val="FootnoteReference"/>
                <w:rFonts w:asciiTheme="minorHAnsi" w:hAnsiTheme="minorHAnsi" w:cstheme="minorHAnsi"/>
                <w:sz w:val="18"/>
                <w:szCs w:val="18"/>
              </w:rPr>
              <w:footnoteReference w:id="31"/>
            </w:r>
            <w:r w:rsidRPr="002F0E44">
              <w:rPr>
                <w:rFonts w:asciiTheme="minorHAnsi" w:hAnsiTheme="minorHAnsi" w:cstheme="minorHAnsi"/>
                <w:sz w:val="18"/>
                <w:szCs w:val="18"/>
              </w:rPr>
              <w:t xml:space="preserve"> workshop for 66 reps (44 Male &amp; 24 Female) of 9 Regions (BOWCYs, MFIs, and Coops) and the Federal (MoWCYA &amp; MoUDC) to promoting women’s economic empowerment conducted.</w:t>
            </w:r>
          </w:p>
          <w:p w:rsidR="00FC038A" w:rsidRPr="002F0E44" w:rsidRDefault="00FC038A" w:rsidP="003222FC">
            <w:pPr>
              <w:pStyle w:val="BodyText0"/>
              <w:spacing w:before="60" w:after="60"/>
              <w:jc w:val="right"/>
              <w:rPr>
                <w:rFonts w:asciiTheme="minorHAnsi" w:hAnsiTheme="minorHAnsi" w:cstheme="minorHAnsi"/>
                <w:sz w:val="18"/>
                <w:szCs w:val="18"/>
              </w:rPr>
            </w:pPr>
            <w:r>
              <w:rPr>
                <w:rFonts w:asciiTheme="minorHAnsi" w:hAnsiTheme="minorHAnsi" w:cstheme="minorHAnsi"/>
                <w:i/>
                <w:color w:val="250DB3"/>
                <w:sz w:val="18"/>
                <w:szCs w:val="18"/>
              </w:rPr>
              <w:t xml:space="preserve">Source: Compiled from </w:t>
            </w:r>
            <w:r w:rsidR="003222FC">
              <w:rPr>
                <w:rFonts w:asciiTheme="minorHAnsi" w:hAnsiTheme="minorHAnsi" w:cstheme="minorHAnsi"/>
                <w:i/>
                <w:color w:val="250DB3"/>
                <w:sz w:val="18"/>
                <w:szCs w:val="18"/>
              </w:rPr>
              <w:t xml:space="preserve">KII &amp; </w:t>
            </w:r>
            <w:r w:rsidRPr="002F0E44">
              <w:rPr>
                <w:rFonts w:asciiTheme="minorHAnsi" w:hAnsiTheme="minorHAnsi" w:cstheme="minorHAnsi"/>
                <w:i/>
                <w:color w:val="250DB3"/>
                <w:sz w:val="18"/>
                <w:szCs w:val="18"/>
              </w:rPr>
              <w:t>One UN Fund Report of 2011 &amp; 2012</w:t>
            </w:r>
          </w:p>
        </w:tc>
      </w:tr>
    </w:tbl>
    <w:p w:rsidR="00AB4EF1" w:rsidRDefault="00AB4EF1" w:rsidP="006D4E94">
      <w:pPr>
        <w:ind w:left="0" w:firstLine="0"/>
      </w:pPr>
    </w:p>
    <w:p w:rsidR="0032306E" w:rsidRPr="00F25FFC" w:rsidRDefault="0032306E" w:rsidP="001F54BF">
      <w:pPr>
        <w:pBdr>
          <w:top w:val="single" w:sz="4" w:space="1" w:color="auto"/>
          <w:left w:val="single" w:sz="4" w:space="4" w:color="auto"/>
          <w:bottom w:val="single" w:sz="4" w:space="1" w:color="auto"/>
          <w:right w:val="single" w:sz="4" w:space="4" w:color="auto"/>
        </w:pBdr>
        <w:shd w:val="clear" w:color="auto" w:fill="D6E3BC" w:themeFill="accent3" w:themeFillTint="66"/>
        <w:spacing w:before="120"/>
        <w:ind w:firstLine="0"/>
        <w:rPr>
          <w:rFonts w:cstheme="minorHAnsi"/>
          <w:b/>
          <w:i/>
          <w:color w:val="C00000"/>
          <w:sz w:val="24"/>
          <w:szCs w:val="24"/>
        </w:rPr>
      </w:pPr>
      <w:bookmarkStart w:id="79" w:name="_Toc357641195"/>
      <w:bookmarkStart w:id="80" w:name="_Toc357731173"/>
      <w:bookmarkStart w:id="81" w:name="_Toc357733388"/>
      <w:r w:rsidRPr="00F25FFC">
        <w:rPr>
          <w:rFonts w:cstheme="minorHAnsi"/>
          <w:b/>
          <w:i/>
          <w:color w:val="C00000"/>
          <w:sz w:val="24"/>
          <w:szCs w:val="24"/>
        </w:rPr>
        <w:lastRenderedPageBreak/>
        <w:t xml:space="preserve">Output 2: Access to higher Education for girls &amp; women </w:t>
      </w:r>
    </w:p>
    <w:p w:rsidR="0032306E" w:rsidRDefault="0032306E" w:rsidP="0032306E">
      <w:pPr>
        <w:pStyle w:val="Default"/>
        <w:ind w:left="86"/>
        <w:rPr>
          <w:rFonts w:ascii="Calibri" w:hAnsi="Calibri" w:cs="Calibri"/>
          <w:b/>
          <w:bCs/>
          <w:i/>
          <w:color w:val="auto"/>
          <w:sz w:val="20"/>
          <w:szCs w:val="20"/>
        </w:rPr>
      </w:pPr>
    </w:p>
    <w:p w:rsidR="0032306E" w:rsidRDefault="0032306E" w:rsidP="001F54BF">
      <w:pPr>
        <w:pStyle w:val="Default"/>
        <w:spacing w:after="180"/>
        <w:ind w:left="360"/>
        <w:rPr>
          <w:rFonts w:ascii="Calibri" w:hAnsi="Calibri" w:cs="Calibri"/>
          <w:bCs/>
          <w:color w:val="auto"/>
          <w:sz w:val="22"/>
          <w:szCs w:val="22"/>
        </w:rPr>
      </w:pPr>
      <w:r w:rsidRPr="005902B4">
        <w:rPr>
          <w:rFonts w:ascii="Calibri" w:hAnsi="Calibri" w:cs="Calibri"/>
          <w:bCs/>
          <w:color w:val="auto"/>
          <w:sz w:val="22"/>
          <w:szCs w:val="22"/>
        </w:rPr>
        <w:t>This output focuses on two Result Areas</w:t>
      </w:r>
      <w:r w:rsidRPr="00EC15A9">
        <w:rPr>
          <w:rFonts w:ascii="Calibri" w:hAnsi="Calibri" w:cs="Calibri"/>
          <w:bCs/>
          <w:color w:val="auto"/>
          <w:sz w:val="22"/>
          <w:szCs w:val="22"/>
        </w:rPr>
        <w:t>:</w:t>
      </w:r>
      <w:r w:rsidRPr="00EC15A9">
        <w:rPr>
          <w:rFonts w:ascii="Calibri" w:hAnsi="Calibri" w:cs="Calibri"/>
          <w:b/>
          <w:bCs/>
          <w:i/>
          <w:color w:val="auto"/>
          <w:sz w:val="22"/>
          <w:szCs w:val="22"/>
        </w:rPr>
        <w:t xml:space="preserve"> </w:t>
      </w:r>
      <w:r w:rsidR="00580066">
        <w:rPr>
          <w:rFonts w:ascii="Calibri" w:hAnsi="Calibri" w:cs="Calibri"/>
          <w:bCs/>
          <w:color w:val="auto"/>
          <w:sz w:val="22"/>
          <w:szCs w:val="22"/>
        </w:rPr>
        <w:t>e</w:t>
      </w:r>
      <w:r w:rsidR="00580066" w:rsidRPr="00EC15A9">
        <w:rPr>
          <w:rFonts w:ascii="Calibri" w:hAnsi="Calibri" w:cs="Calibri"/>
          <w:bCs/>
          <w:color w:val="auto"/>
          <w:sz w:val="22"/>
          <w:szCs w:val="22"/>
        </w:rPr>
        <w:t>nhanced female enrollment and retention in secondary and tertiary education</w:t>
      </w:r>
      <w:r w:rsidR="00A15D26">
        <w:rPr>
          <w:rFonts w:ascii="Calibri" w:hAnsi="Calibri" w:cs="Calibri"/>
          <w:bCs/>
          <w:color w:val="auto"/>
          <w:sz w:val="22"/>
          <w:szCs w:val="22"/>
        </w:rPr>
        <w:t>,</w:t>
      </w:r>
      <w:r w:rsidR="00580066" w:rsidRPr="00EC15A9">
        <w:rPr>
          <w:rFonts w:ascii="Calibri" w:hAnsi="Calibri" w:cs="Calibri"/>
          <w:bCs/>
          <w:color w:val="auto"/>
          <w:sz w:val="22"/>
          <w:szCs w:val="22"/>
        </w:rPr>
        <w:t xml:space="preserve"> </w:t>
      </w:r>
      <w:r w:rsidR="00580066">
        <w:rPr>
          <w:rFonts w:ascii="Calibri" w:hAnsi="Calibri" w:cs="Calibri"/>
          <w:bCs/>
          <w:color w:val="auto"/>
          <w:sz w:val="22"/>
          <w:szCs w:val="22"/>
        </w:rPr>
        <w:t xml:space="preserve">and </w:t>
      </w:r>
      <w:r w:rsidR="0008162E">
        <w:rPr>
          <w:rFonts w:ascii="Calibri" w:hAnsi="Calibri" w:cs="Calibri"/>
          <w:bCs/>
          <w:color w:val="auto"/>
          <w:sz w:val="22"/>
          <w:szCs w:val="22"/>
        </w:rPr>
        <w:t xml:space="preserve">creating an </w:t>
      </w:r>
      <w:r w:rsidR="00580066">
        <w:rPr>
          <w:rFonts w:ascii="Calibri" w:hAnsi="Calibri" w:cs="Calibri"/>
          <w:bCs/>
          <w:color w:val="auto"/>
          <w:sz w:val="22"/>
          <w:szCs w:val="22"/>
        </w:rPr>
        <w:t>e</w:t>
      </w:r>
      <w:r w:rsidRPr="00EC15A9">
        <w:rPr>
          <w:rFonts w:ascii="Calibri" w:hAnsi="Calibri" w:cs="Calibri"/>
          <w:bCs/>
          <w:color w:val="auto"/>
          <w:sz w:val="22"/>
          <w:szCs w:val="22"/>
        </w:rPr>
        <w:t>nabling environment to support female participation in education</w:t>
      </w:r>
      <w:r>
        <w:rPr>
          <w:rFonts w:ascii="Calibri" w:hAnsi="Calibri" w:cs="Calibri"/>
          <w:bCs/>
          <w:color w:val="auto"/>
          <w:sz w:val="22"/>
          <w:szCs w:val="22"/>
        </w:rPr>
        <w:t xml:space="preserve">. </w:t>
      </w:r>
    </w:p>
    <w:p w:rsidR="00FE1105" w:rsidRDefault="006E19DA" w:rsidP="001F54BF">
      <w:pPr>
        <w:ind w:left="360" w:firstLine="0"/>
      </w:pPr>
      <w:r>
        <w:t>Accordingly, k</w:t>
      </w:r>
      <w:r w:rsidRPr="00580066">
        <w:t xml:space="preserve">ey </w:t>
      </w:r>
      <w:r w:rsidR="001F21BF" w:rsidRPr="00580066">
        <w:t xml:space="preserve">achievements </w:t>
      </w:r>
      <w:r w:rsidR="001F54BF">
        <w:t>include</w:t>
      </w:r>
      <w:r w:rsidR="001F21BF" w:rsidRPr="00580066">
        <w:t xml:space="preserve"> the </w:t>
      </w:r>
      <w:r w:rsidR="001F21BF" w:rsidRPr="006E19DA">
        <w:rPr>
          <w:i/>
        </w:rPr>
        <w:t>provision of financial support to economically disadvanta</w:t>
      </w:r>
      <w:r w:rsidR="001F54BF">
        <w:rPr>
          <w:i/>
        </w:rPr>
        <w:t>-</w:t>
      </w:r>
      <w:r w:rsidR="001F21BF" w:rsidRPr="006E19DA">
        <w:rPr>
          <w:i/>
        </w:rPr>
        <w:t>ged girls &amp; women to access secondary and tertiary education</w:t>
      </w:r>
      <w:r w:rsidR="00FE1105" w:rsidRPr="006E19DA">
        <w:rPr>
          <w:i/>
        </w:rPr>
        <w:t xml:space="preserve"> as well as </w:t>
      </w:r>
      <w:r w:rsidR="001F21BF" w:rsidRPr="006E19DA">
        <w:rPr>
          <w:i/>
        </w:rPr>
        <w:t>scholarships to female teachers &amp; staffs of MoWCYA for studies at higher learning institutions (HLI)</w:t>
      </w:r>
      <w:r>
        <w:t>;</w:t>
      </w:r>
      <w:r w:rsidR="001F21BF" w:rsidRPr="00580066">
        <w:t xml:space="preserve"> </w:t>
      </w:r>
      <w:r>
        <w:rPr>
          <w:rFonts w:cs="Calibri"/>
          <w:bCs/>
        </w:rPr>
        <w:t>see box 4 below.</w:t>
      </w:r>
      <w:r w:rsidR="001F21BF" w:rsidRPr="00580066">
        <w:t xml:space="preserve"> </w:t>
      </w:r>
    </w:p>
    <w:p w:rsidR="00FE1105" w:rsidRDefault="00FE1105" w:rsidP="001F54BF">
      <w:pPr>
        <w:ind w:left="360" w:firstLine="0"/>
      </w:pPr>
    </w:p>
    <w:p w:rsidR="009651E6" w:rsidRPr="00580066" w:rsidRDefault="0008162E" w:rsidP="00392603">
      <w:pPr>
        <w:tabs>
          <w:tab w:val="left" w:pos="8370"/>
        </w:tabs>
        <w:ind w:left="360" w:firstLine="0"/>
      </w:pPr>
      <w:r>
        <w:t>With</w:t>
      </w:r>
      <w:r w:rsidR="001F21BF" w:rsidRPr="00580066">
        <w:t xml:space="preserve"> the JP sponsorship</w:t>
      </w:r>
      <w:r w:rsidR="002E1C8F">
        <w:t xml:space="preserve"> (EtB 2000/person/semester)</w:t>
      </w:r>
      <w:r w:rsidR="001F21BF" w:rsidRPr="00580066">
        <w:t xml:space="preserve">, </w:t>
      </w:r>
      <w:r w:rsidR="002E1C8F">
        <w:t xml:space="preserve">about </w:t>
      </w:r>
      <w:r w:rsidR="001F21BF" w:rsidRPr="00580066">
        <w:t xml:space="preserve">3000 girls </w:t>
      </w:r>
      <w:r w:rsidR="00F66391" w:rsidRPr="002013C2">
        <w:rPr>
          <w:rFonts w:cs="Arial"/>
        </w:rPr>
        <w:t>selected from secondary school</w:t>
      </w:r>
      <w:r w:rsidR="0009545B">
        <w:rPr>
          <w:rFonts w:cs="Arial"/>
        </w:rPr>
        <w:t>s</w:t>
      </w:r>
      <w:r w:rsidR="00F66391" w:rsidRPr="002013C2">
        <w:rPr>
          <w:rFonts w:cs="Arial"/>
        </w:rPr>
        <w:t xml:space="preserve"> </w:t>
      </w:r>
      <w:r w:rsidR="00F66391">
        <w:rPr>
          <w:rFonts w:cs="Arial"/>
        </w:rPr>
        <w:t>i</w:t>
      </w:r>
      <w:r w:rsidR="00F66391" w:rsidRPr="002013C2">
        <w:rPr>
          <w:rFonts w:cs="Arial"/>
        </w:rPr>
        <w:t xml:space="preserve">n </w:t>
      </w:r>
      <w:r w:rsidR="00F66391">
        <w:rPr>
          <w:rFonts w:cs="Arial"/>
        </w:rPr>
        <w:t>7</w:t>
      </w:r>
      <w:r w:rsidR="00F66391" w:rsidRPr="002013C2">
        <w:rPr>
          <w:rFonts w:cs="Arial"/>
        </w:rPr>
        <w:t xml:space="preserve"> regions</w:t>
      </w:r>
      <w:r w:rsidR="001F21BF" w:rsidRPr="00580066">
        <w:t xml:space="preserve"> </w:t>
      </w:r>
      <w:r w:rsidR="005E60A8">
        <w:t>(</w:t>
      </w:r>
      <w:r w:rsidR="005E60A8" w:rsidRPr="0008162E">
        <w:rPr>
          <w:i/>
        </w:rPr>
        <w:t>e.g. in Oromia - 520</w:t>
      </w:r>
      <w:r w:rsidR="005E60A8" w:rsidRPr="00202114">
        <w:rPr>
          <w:i/>
        </w:rPr>
        <w:t xml:space="preserve"> girls Vs planned 500 in higher secondary</w:t>
      </w:r>
      <w:r w:rsidR="00FE1105">
        <w:rPr>
          <w:i/>
        </w:rPr>
        <w:t xml:space="preserve"> &amp;</w:t>
      </w:r>
      <w:r w:rsidR="005E60A8" w:rsidRPr="00202114">
        <w:rPr>
          <w:i/>
        </w:rPr>
        <w:t xml:space="preserve"> </w:t>
      </w:r>
      <w:r w:rsidR="005E60A8" w:rsidRPr="00580066">
        <w:rPr>
          <w:bCs/>
          <w:i/>
          <w:iCs/>
        </w:rPr>
        <w:t>304</w:t>
      </w:r>
      <w:r w:rsidR="005E60A8">
        <w:rPr>
          <w:bCs/>
          <w:i/>
          <w:iCs/>
        </w:rPr>
        <w:t xml:space="preserve"> </w:t>
      </w:r>
      <w:r w:rsidR="005E60A8" w:rsidRPr="00580066">
        <w:rPr>
          <w:bCs/>
          <w:i/>
          <w:iCs/>
        </w:rPr>
        <w:t>at Preparatory</w:t>
      </w:r>
      <w:r w:rsidR="005E60A8">
        <w:rPr>
          <w:bCs/>
          <w:i/>
          <w:iCs/>
        </w:rPr>
        <w:t>)</w:t>
      </w:r>
      <w:r w:rsidR="005E60A8" w:rsidRPr="00580066">
        <w:t xml:space="preserve"> </w:t>
      </w:r>
      <w:r w:rsidR="001F21BF" w:rsidRPr="00580066">
        <w:t>are attending secondary education</w:t>
      </w:r>
      <w:r w:rsidR="006E2B40">
        <w:t xml:space="preserve"> (see Case </w:t>
      </w:r>
      <w:r w:rsidR="003912F0">
        <w:t>S</w:t>
      </w:r>
      <w:r w:rsidR="006E2B40">
        <w:t>tory 2</w:t>
      </w:r>
      <w:r w:rsidR="003912F0">
        <w:t>)</w:t>
      </w:r>
      <w:r w:rsidR="00F66391">
        <w:t xml:space="preserve">. </w:t>
      </w:r>
      <w:r w:rsidR="001F54BF">
        <w:rPr>
          <w:rFonts w:asciiTheme="minorHAnsi" w:hAnsiTheme="minorHAnsi" w:cstheme="minorHAnsi"/>
          <w:color w:val="000000"/>
        </w:rPr>
        <w:t>T</w:t>
      </w:r>
      <w:r w:rsidR="001F54BF" w:rsidRPr="00531F96">
        <w:rPr>
          <w:rFonts w:asciiTheme="minorHAnsi" w:hAnsiTheme="minorHAnsi" w:cstheme="minorHAnsi"/>
          <w:color w:val="000000"/>
        </w:rPr>
        <w:t xml:space="preserve">he </w:t>
      </w:r>
      <w:r w:rsidR="001F54BF">
        <w:rPr>
          <w:rFonts w:asciiTheme="minorHAnsi" w:hAnsiTheme="minorHAnsi" w:cstheme="minorHAnsi"/>
          <w:color w:val="000000"/>
        </w:rPr>
        <w:t>sponsorship</w:t>
      </w:r>
      <w:r w:rsidR="001F54BF" w:rsidRPr="00531F96">
        <w:rPr>
          <w:rFonts w:asciiTheme="minorHAnsi" w:hAnsiTheme="minorHAnsi" w:cstheme="minorHAnsi"/>
          <w:color w:val="000000"/>
        </w:rPr>
        <w:t xml:space="preserve"> was meant to cover their school-related expenses</w:t>
      </w:r>
      <w:r w:rsidR="001F54BF">
        <w:rPr>
          <w:rFonts w:asciiTheme="minorHAnsi" w:hAnsiTheme="minorHAnsi" w:cstheme="minorHAnsi"/>
          <w:color w:val="000000"/>
        </w:rPr>
        <w:t>. Actually</w:t>
      </w:r>
      <w:r w:rsidR="001F54BF" w:rsidRPr="00531F96">
        <w:rPr>
          <w:rFonts w:asciiTheme="minorHAnsi" w:hAnsiTheme="minorHAnsi" w:cstheme="minorHAnsi"/>
          <w:color w:val="000000"/>
        </w:rPr>
        <w:t>, the girls also used it to cover house rent; supporting siblings with educational materials; etc.</w:t>
      </w:r>
      <w:r w:rsidR="001F54BF">
        <w:rPr>
          <w:rFonts w:asciiTheme="minorHAnsi" w:hAnsiTheme="minorHAnsi" w:cstheme="minorHAnsi"/>
          <w:color w:val="000000"/>
        </w:rPr>
        <w:t xml:space="preserve"> </w:t>
      </w:r>
      <w:r w:rsidR="00F66391">
        <w:t xml:space="preserve">The programme was reported to </w:t>
      </w:r>
      <w:r w:rsidR="00F66391" w:rsidRPr="002013C2">
        <w:rPr>
          <w:rFonts w:cs="Arial"/>
        </w:rPr>
        <w:t>ha</w:t>
      </w:r>
      <w:r w:rsidR="00F66391">
        <w:rPr>
          <w:rFonts w:cs="Arial"/>
        </w:rPr>
        <w:t>ve</w:t>
      </w:r>
      <w:r w:rsidR="00F66391" w:rsidRPr="002013C2">
        <w:rPr>
          <w:rFonts w:cs="Arial"/>
        </w:rPr>
        <w:t xml:space="preserve"> worked well in all regions except for Addis Ababa</w:t>
      </w:r>
      <w:r w:rsidR="00FE1105">
        <w:rPr>
          <w:rFonts w:cs="Arial"/>
        </w:rPr>
        <w:t xml:space="preserve"> (i</w:t>
      </w:r>
      <w:r w:rsidR="00F66391" w:rsidRPr="002013C2">
        <w:rPr>
          <w:rFonts w:cs="Arial"/>
        </w:rPr>
        <w:t xml:space="preserve">t was not as good </w:t>
      </w:r>
      <w:r w:rsidR="00F66391">
        <w:rPr>
          <w:rFonts w:cs="Arial"/>
        </w:rPr>
        <w:t xml:space="preserve">as </w:t>
      </w:r>
      <w:r w:rsidR="00FE1105">
        <w:rPr>
          <w:rFonts w:cs="Arial"/>
        </w:rPr>
        <w:t xml:space="preserve">in </w:t>
      </w:r>
      <w:r w:rsidR="00F66391">
        <w:rPr>
          <w:rFonts w:cs="Arial"/>
        </w:rPr>
        <w:t>other regions</w:t>
      </w:r>
      <w:r w:rsidR="00FE1105">
        <w:rPr>
          <w:rFonts w:cs="Arial"/>
        </w:rPr>
        <w:t>)</w:t>
      </w:r>
      <w:r w:rsidR="00F66391">
        <w:rPr>
          <w:rFonts w:cs="Arial"/>
        </w:rPr>
        <w:t>.</w:t>
      </w:r>
      <w:r w:rsidR="001F21BF" w:rsidRPr="00580066">
        <w:t xml:space="preserve"> </w:t>
      </w:r>
      <w:r w:rsidR="0009545B">
        <w:rPr>
          <w:rFonts w:cs="Arial"/>
        </w:rPr>
        <w:t>Regional BoWCYAs</w:t>
      </w:r>
      <w:r w:rsidR="0009545B" w:rsidRPr="002013C2">
        <w:rPr>
          <w:rFonts w:cs="Arial"/>
        </w:rPr>
        <w:t xml:space="preserve"> </w:t>
      </w:r>
      <w:r w:rsidR="0009545B">
        <w:rPr>
          <w:rFonts w:cs="Arial"/>
        </w:rPr>
        <w:t xml:space="preserve">of </w:t>
      </w:r>
      <w:r w:rsidR="0009545B" w:rsidRPr="002013C2">
        <w:rPr>
          <w:rFonts w:cs="Arial"/>
        </w:rPr>
        <w:t>Amhara, SNNPR</w:t>
      </w:r>
      <w:r w:rsidR="0009545B">
        <w:rPr>
          <w:rFonts w:cs="Arial"/>
        </w:rPr>
        <w:t xml:space="preserve">, </w:t>
      </w:r>
      <w:r w:rsidR="0009545B" w:rsidRPr="002013C2">
        <w:rPr>
          <w:rFonts w:cs="Arial"/>
        </w:rPr>
        <w:t>Oromia</w:t>
      </w:r>
      <w:r w:rsidR="0009545B">
        <w:rPr>
          <w:rFonts w:cs="Arial"/>
        </w:rPr>
        <w:t xml:space="preserve">, etc have developed </w:t>
      </w:r>
      <w:r w:rsidR="0009545B" w:rsidRPr="002013C2">
        <w:rPr>
          <w:rFonts w:cs="Arial"/>
        </w:rPr>
        <w:t xml:space="preserve">standard </w:t>
      </w:r>
      <w:r w:rsidR="009651E6">
        <w:rPr>
          <w:rFonts w:cs="Arial"/>
        </w:rPr>
        <w:t>beneficiaries’</w:t>
      </w:r>
      <w:r w:rsidR="0009545B">
        <w:rPr>
          <w:rFonts w:cs="Arial"/>
        </w:rPr>
        <w:t xml:space="preserve"> </w:t>
      </w:r>
      <w:r w:rsidR="0009545B" w:rsidRPr="002013C2">
        <w:rPr>
          <w:rFonts w:cs="Arial"/>
        </w:rPr>
        <w:t xml:space="preserve">selection </w:t>
      </w:r>
      <w:r w:rsidR="0009545B">
        <w:rPr>
          <w:rFonts w:cs="Arial"/>
        </w:rPr>
        <w:t>criteria for use by</w:t>
      </w:r>
      <w:r w:rsidR="0009545B" w:rsidRPr="002013C2">
        <w:rPr>
          <w:rFonts w:cs="Arial"/>
        </w:rPr>
        <w:t xml:space="preserve"> woredas </w:t>
      </w:r>
      <w:r w:rsidR="001F54BF">
        <w:rPr>
          <w:rFonts w:cs="Arial"/>
        </w:rPr>
        <w:t>in the process</w:t>
      </w:r>
      <w:r w:rsidR="0009545B">
        <w:rPr>
          <w:rFonts w:cs="Arial"/>
        </w:rPr>
        <w:t>.</w:t>
      </w:r>
      <w:r w:rsidR="0009545B" w:rsidRPr="002013C2">
        <w:rPr>
          <w:rFonts w:cs="Arial"/>
        </w:rPr>
        <w:t xml:space="preserve"> </w:t>
      </w:r>
      <w:r w:rsidR="00F66391">
        <w:rPr>
          <w:rFonts w:cs="Arial"/>
        </w:rPr>
        <w:t xml:space="preserve">According to </w:t>
      </w:r>
      <w:r w:rsidR="00F66391" w:rsidRPr="002013C2">
        <w:rPr>
          <w:rFonts w:cs="Arial"/>
        </w:rPr>
        <w:t>A</w:t>
      </w:r>
      <w:r w:rsidR="00F66391">
        <w:rPr>
          <w:rFonts w:cs="Arial"/>
        </w:rPr>
        <w:t xml:space="preserve">ddis </w:t>
      </w:r>
      <w:r w:rsidR="00F66391" w:rsidRPr="002013C2">
        <w:rPr>
          <w:rFonts w:cs="Arial"/>
        </w:rPr>
        <w:t>A</w:t>
      </w:r>
      <w:r w:rsidR="00F66391">
        <w:rPr>
          <w:rFonts w:cs="Arial"/>
        </w:rPr>
        <w:t xml:space="preserve">baba </w:t>
      </w:r>
      <w:r w:rsidR="00C92790">
        <w:rPr>
          <w:rFonts w:cs="Arial"/>
        </w:rPr>
        <w:t>KIIs</w:t>
      </w:r>
      <w:r w:rsidR="0009545B">
        <w:rPr>
          <w:rFonts w:cs="Arial"/>
        </w:rPr>
        <w:t>, the</w:t>
      </w:r>
      <w:r w:rsidR="00FE1105">
        <w:rPr>
          <w:rFonts w:cs="Arial"/>
        </w:rPr>
        <w:t xml:space="preserve"> </w:t>
      </w:r>
      <w:r w:rsidR="0009545B">
        <w:rPr>
          <w:rFonts w:cs="Arial"/>
        </w:rPr>
        <w:t>re</w:t>
      </w:r>
      <w:r w:rsidR="00FE1105">
        <w:rPr>
          <w:rFonts w:cs="Arial"/>
        </w:rPr>
        <w:t>gion lacks</w:t>
      </w:r>
      <w:r w:rsidR="00F66391" w:rsidRPr="002013C2">
        <w:rPr>
          <w:rFonts w:cs="Arial"/>
        </w:rPr>
        <w:t xml:space="preserve"> </w:t>
      </w:r>
      <w:r w:rsidR="00392603">
        <w:rPr>
          <w:rFonts w:cs="Arial"/>
        </w:rPr>
        <w:t xml:space="preserve">such </w:t>
      </w:r>
      <w:r w:rsidR="00FE1105">
        <w:rPr>
          <w:rFonts w:cs="Arial"/>
        </w:rPr>
        <w:t xml:space="preserve">a </w:t>
      </w:r>
      <w:r w:rsidR="005E60A8">
        <w:rPr>
          <w:rFonts w:cs="Arial"/>
        </w:rPr>
        <w:t>standardized procedure</w:t>
      </w:r>
      <w:r w:rsidR="00F66391" w:rsidRPr="002013C2">
        <w:rPr>
          <w:rFonts w:cs="Arial"/>
        </w:rPr>
        <w:t>.</w:t>
      </w:r>
      <w:r w:rsidR="009651E6" w:rsidRPr="009651E6">
        <w:t xml:space="preserve"> </w:t>
      </w:r>
      <w:r w:rsidR="001F21BF" w:rsidRPr="009B435A">
        <w:t xml:space="preserve">Additionally, after school tutorial classes are organized for girls in almost all schools in </w:t>
      </w:r>
      <w:r w:rsidR="00202114">
        <w:t xml:space="preserve">JP </w:t>
      </w:r>
      <w:r w:rsidR="001F21BF" w:rsidRPr="009B435A">
        <w:t xml:space="preserve">woredas </w:t>
      </w:r>
      <w:r w:rsidR="00202114">
        <w:t xml:space="preserve">(e.g. in Oromia, </w:t>
      </w:r>
      <w:r w:rsidR="001F21BF" w:rsidRPr="009B435A">
        <w:t>7 teachers/</w:t>
      </w:r>
      <w:r w:rsidR="001F21BF">
        <w:t xml:space="preserve">school on average paid </w:t>
      </w:r>
      <w:r w:rsidR="001F21BF" w:rsidRPr="0046218C">
        <w:t>EtB1200/</w:t>
      </w:r>
      <w:r w:rsidR="00202114" w:rsidRPr="0046218C">
        <w:t xml:space="preserve"> teacher</w:t>
      </w:r>
      <w:r w:rsidR="001F21BF" w:rsidRPr="0046218C">
        <w:t xml:space="preserve">/semester </w:t>
      </w:r>
      <w:r w:rsidR="00576366" w:rsidRPr="0046218C">
        <w:t>as</w:t>
      </w:r>
      <w:r w:rsidR="001F21BF" w:rsidRPr="0046218C">
        <w:t xml:space="preserve"> incentives). </w:t>
      </w:r>
      <w:r w:rsidR="002A2D0C" w:rsidRPr="0046218C">
        <w:t xml:space="preserve">KIIs from some </w:t>
      </w:r>
      <w:r w:rsidR="00202114" w:rsidRPr="0046218C">
        <w:t xml:space="preserve">of the </w:t>
      </w:r>
      <w:r w:rsidR="006E19DA">
        <w:t xml:space="preserve">other </w:t>
      </w:r>
      <w:r w:rsidR="00202114" w:rsidRPr="0046218C">
        <w:t>regions (e.g. Amhara) informed that the teachers running the tutorials aren’t paid any form of incentives; do it voluntarily</w:t>
      </w:r>
      <w:r w:rsidR="001F21BF" w:rsidRPr="0046218C">
        <w:t xml:space="preserve">. </w:t>
      </w:r>
      <w:r w:rsidR="00202114" w:rsidRPr="0046218C">
        <w:t>Still</w:t>
      </w:r>
      <w:r w:rsidR="00576366" w:rsidRPr="0046218C">
        <w:t xml:space="preserve">, </w:t>
      </w:r>
      <w:r w:rsidR="001F21BF" w:rsidRPr="0046218C">
        <w:t>the fate of tutorials i</w:t>
      </w:r>
      <w:r w:rsidR="00202114" w:rsidRPr="0046218C">
        <w:t xml:space="preserve">n regions like Oromia </w:t>
      </w:r>
      <w:r w:rsidR="003912F0">
        <w:t>(Illu) seems</w:t>
      </w:r>
      <w:r w:rsidR="003912F0" w:rsidRPr="0046218C">
        <w:t xml:space="preserve"> </w:t>
      </w:r>
      <w:r w:rsidR="001F21BF" w:rsidRPr="0046218C">
        <w:t xml:space="preserve">dependent on allowance to pay to the teachers, an issue of </w:t>
      </w:r>
      <w:r w:rsidR="003912F0" w:rsidRPr="0046218C">
        <w:t>sustainability.</w:t>
      </w:r>
    </w:p>
    <w:p w:rsidR="009651E6" w:rsidRDefault="009651E6" w:rsidP="001F54BF">
      <w:pPr>
        <w:pStyle w:val="Body1"/>
      </w:pPr>
    </w:p>
    <w:p w:rsidR="00392603" w:rsidRDefault="00392603" w:rsidP="001F54BF">
      <w:pPr>
        <w:spacing w:after="180"/>
        <w:ind w:left="360" w:firstLine="0"/>
      </w:pPr>
      <w:r>
        <w:t>In terms of tertiary education, a</w:t>
      </w:r>
      <w:r w:rsidRPr="00580066">
        <w:t xml:space="preserve">bout 40 teachers (Amhara) pursue </w:t>
      </w:r>
      <w:r>
        <w:t xml:space="preserve">their </w:t>
      </w:r>
      <w:r w:rsidRPr="00580066">
        <w:t>studies at HLIs</w:t>
      </w:r>
      <w:r>
        <w:t xml:space="preserve"> (</w:t>
      </w:r>
      <w:r w:rsidRPr="00580066">
        <w:t>Colleges/</w:t>
      </w:r>
      <w:r w:rsidR="00A83DC2">
        <w:t xml:space="preserve"> </w:t>
      </w:r>
      <w:r w:rsidRPr="00580066">
        <w:t>universities</w:t>
      </w:r>
      <w:r>
        <w:t xml:space="preserve">); </w:t>
      </w:r>
      <w:r w:rsidRPr="00580066">
        <w:t xml:space="preserve">in Oromiya </w:t>
      </w:r>
      <w:r w:rsidRPr="00580066">
        <w:rPr>
          <w:bCs/>
          <w:i/>
          <w:iCs/>
        </w:rPr>
        <w:t>156</w:t>
      </w:r>
      <w:r>
        <w:rPr>
          <w:bCs/>
          <w:i/>
          <w:iCs/>
        </w:rPr>
        <w:t xml:space="preserve"> </w:t>
      </w:r>
      <w:r w:rsidRPr="00580066">
        <w:rPr>
          <w:bCs/>
          <w:i/>
          <w:iCs/>
        </w:rPr>
        <w:t xml:space="preserve">at Universities, </w:t>
      </w:r>
      <w:r>
        <w:rPr>
          <w:bCs/>
          <w:i/>
          <w:iCs/>
        </w:rPr>
        <w:t xml:space="preserve">and </w:t>
      </w:r>
      <w:r w:rsidRPr="00580066">
        <w:rPr>
          <w:bCs/>
          <w:i/>
          <w:iCs/>
        </w:rPr>
        <w:t>45-at Colleges</w:t>
      </w:r>
      <w:r w:rsidRPr="00580066">
        <w:t xml:space="preserve">; </w:t>
      </w:r>
      <w:r>
        <w:t>attend tertiary education</w:t>
      </w:r>
      <w:r w:rsidRPr="00580066">
        <w:t>.</w:t>
      </w:r>
      <w:r w:rsidR="000A787F">
        <w:t xml:space="preserve"> About 21 HLI have </w:t>
      </w:r>
      <w:r w:rsidR="00EE3B9F">
        <w:t xml:space="preserve">received support from </w:t>
      </w:r>
      <w:r w:rsidR="009201DA">
        <w:t xml:space="preserve">UNESCO </w:t>
      </w:r>
      <w:r w:rsidR="00EE3B9F">
        <w:t xml:space="preserve">to provide tertiary education for female students. </w:t>
      </w:r>
    </w:p>
    <w:p w:rsidR="001F21BF" w:rsidRPr="00580066" w:rsidRDefault="001F21BF" w:rsidP="001F54BF">
      <w:pPr>
        <w:spacing w:after="180"/>
        <w:ind w:left="360" w:firstLine="0"/>
        <w:rPr>
          <w:noProof/>
        </w:rPr>
      </w:pPr>
      <w:r w:rsidRPr="0032306E">
        <w:t xml:space="preserve">Other notable activities undertaken as part of </w:t>
      </w:r>
      <w:r w:rsidR="00F7313D">
        <w:t>Output 2</w:t>
      </w:r>
      <w:r w:rsidRPr="0032306E">
        <w:t xml:space="preserve"> include the establishment and strengthening of educational fora and counseling services for girls and women e.g. national girls’ education forum, girls’ advisory committees, female students’ associations and /or clubs</w:t>
      </w:r>
      <w:r>
        <w:t>, etc</w:t>
      </w:r>
      <w:r w:rsidRPr="0032306E">
        <w:t xml:space="preserve">. </w:t>
      </w:r>
    </w:p>
    <w:tbl>
      <w:tblPr>
        <w:tblStyle w:val="TableGrid"/>
        <w:tblW w:w="0" w:type="auto"/>
        <w:tblInd w:w="828" w:type="dxa"/>
        <w:shd w:val="clear" w:color="auto" w:fill="DDD9C3" w:themeFill="background2" w:themeFillShade="E6"/>
        <w:tblLook w:val="04A0" w:firstRow="1" w:lastRow="0" w:firstColumn="1" w:lastColumn="0" w:noHBand="0" w:noVBand="1"/>
      </w:tblPr>
      <w:tblGrid>
        <w:gridCol w:w="8705"/>
      </w:tblGrid>
      <w:tr w:rsidR="0032306E" w:rsidRPr="005C69AB" w:rsidTr="0032306E">
        <w:tc>
          <w:tcPr>
            <w:tcW w:w="8705" w:type="dxa"/>
            <w:shd w:val="clear" w:color="auto" w:fill="DDD9C3" w:themeFill="background2" w:themeFillShade="E6"/>
          </w:tcPr>
          <w:p w:rsidR="0032306E" w:rsidRPr="00EC15A9" w:rsidRDefault="0032306E" w:rsidP="0032306E">
            <w:pPr>
              <w:pStyle w:val="BodyText0"/>
              <w:spacing w:before="60"/>
              <w:ind w:left="360" w:hanging="360"/>
              <w:jc w:val="center"/>
              <w:rPr>
                <w:rFonts w:asciiTheme="minorHAnsi" w:hAnsiTheme="minorHAnsi" w:cstheme="minorHAnsi"/>
                <w:b/>
              </w:rPr>
            </w:pPr>
            <w:r w:rsidRPr="00EC15A9">
              <w:rPr>
                <w:rFonts w:asciiTheme="minorHAnsi" w:hAnsiTheme="minorHAnsi" w:cstheme="minorHAnsi"/>
                <w:b/>
              </w:rPr>
              <w:t xml:space="preserve">Box </w:t>
            </w:r>
            <w:r w:rsidR="006C6218">
              <w:rPr>
                <w:rFonts w:asciiTheme="minorHAnsi" w:hAnsiTheme="minorHAnsi" w:cstheme="minorHAnsi"/>
                <w:b/>
              </w:rPr>
              <w:t>4</w:t>
            </w:r>
            <w:r w:rsidRPr="00EC15A9">
              <w:rPr>
                <w:rFonts w:asciiTheme="minorHAnsi" w:hAnsiTheme="minorHAnsi" w:cstheme="minorHAnsi"/>
                <w:b/>
              </w:rPr>
              <w:t xml:space="preserve">: </w:t>
            </w:r>
            <w:r w:rsidRPr="00EC15A9">
              <w:rPr>
                <w:rFonts w:asciiTheme="minorHAnsi" w:hAnsiTheme="minorHAnsi" w:cstheme="minorHAnsi"/>
                <w:b/>
                <w:u w:val="single"/>
              </w:rPr>
              <w:t xml:space="preserve">Key Accomplishments </w:t>
            </w:r>
            <w:r>
              <w:rPr>
                <w:rFonts w:asciiTheme="minorHAnsi" w:hAnsiTheme="minorHAnsi" w:cstheme="minorHAnsi"/>
                <w:b/>
                <w:u w:val="single"/>
              </w:rPr>
              <w:t xml:space="preserve">of </w:t>
            </w:r>
            <w:r w:rsidRPr="00EC15A9">
              <w:rPr>
                <w:rFonts w:asciiTheme="minorHAnsi" w:hAnsiTheme="minorHAnsi" w:cstheme="minorHAnsi"/>
                <w:b/>
                <w:u w:val="single"/>
              </w:rPr>
              <w:t>Output 2</w:t>
            </w:r>
          </w:p>
          <w:p w:rsidR="00A25A43" w:rsidRDefault="0032306E">
            <w:pPr>
              <w:pStyle w:val="BodyText0"/>
              <w:numPr>
                <w:ilvl w:val="0"/>
                <w:numId w:val="14"/>
              </w:numPr>
              <w:spacing w:before="60" w:after="0"/>
              <w:rPr>
                <w:rFonts w:asciiTheme="minorHAnsi" w:eastAsia="Calibri" w:hAnsiTheme="minorHAnsi" w:cstheme="minorHAnsi"/>
                <w:sz w:val="18"/>
                <w:szCs w:val="18"/>
                <w:lang w:eastAsia="en-US"/>
              </w:rPr>
            </w:pPr>
            <w:r w:rsidRPr="008368E1">
              <w:rPr>
                <w:rFonts w:asciiTheme="minorHAnsi" w:hAnsiTheme="minorHAnsi" w:cstheme="minorHAnsi"/>
                <w:sz w:val="18"/>
                <w:szCs w:val="18"/>
              </w:rPr>
              <w:t xml:space="preserve">In 2011, a comprehensive situation analysis of girls’ participation in post-primary education conducted </w:t>
            </w:r>
            <w:r>
              <w:rPr>
                <w:rFonts w:asciiTheme="minorHAnsi" w:hAnsiTheme="minorHAnsi" w:cstheme="minorHAnsi"/>
                <w:sz w:val="18"/>
                <w:szCs w:val="18"/>
              </w:rPr>
              <w:t>by MoE.</w:t>
            </w:r>
          </w:p>
          <w:p w:rsidR="00A25A43" w:rsidRDefault="00EC542B" w:rsidP="000E6274">
            <w:pPr>
              <w:pStyle w:val="BodyText0"/>
              <w:numPr>
                <w:ilvl w:val="0"/>
                <w:numId w:val="14"/>
              </w:numPr>
              <w:spacing w:before="40" w:after="0"/>
              <w:rPr>
                <w:rFonts w:asciiTheme="minorHAnsi" w:eastAsia="Calibri" w:hAnsiTheme="minorHAnsi" w:cstheme="minorHAnsi"/>
                <w:sz w:val="18"/>
                <w:szCs w:val="18"/>
                <w:lang w:eastAsia="en-US"/>
              </w:rPr>
            </w:pPr>
            <w:r>
              <w:rPr>
                <w:rFonts w:asciiTheme="minorHAnsi" w:hAnsiTheme="minorHAnsi" w:cstheme="minorHAnsi"/>
                <w:sz w:val="18"/>
                <w:szCs w:val="18"/>
              </w:rPr>
              <w:t xml:space="preserve">About </w:t>
            </w:r>
            <w:r w:rsidR="0032306E" w:rsidRPr="00CE287A">
              <w:rPr>
                <w:rFonts w:asciiTheme="minorHAnsi" w:hAnsiTheme="minorHAnsi" w:cstheme="minorHAnsi"/>
                <w:sz w:val="18"/>
                <w:szCs w:val="18"/>
              </w:rPr>
              <w:t xml:space="preserve">2970economically disadvantaged female students </w:t>
            </w:r>
            <w:r w:rsidR="00880FAB">
              <w:rPr>
                <w:rFonts w:asciiTheme="minorHAnsi" w:hAnsiTheme="minorHAnsi" w:cstheme="minorHAnsi"/>
                <w:sz w:val="18"/>
                <w:szCs w:val="18"/>
              </w:rPr>
              <w:t xml:space="preserve">from seven regions </w:t>
            </w:r>
            <w:r w:rsidRPr="00661681">
              <w:rPr>
                <w:rFonts w:asciiTheme="minorHAnsi" w:hAnsiTheme="minorHAnsi" w:cstheme="minorHAnsi"/>
                <w:sz w:val="18"/>
                <w:szCs w:val="18"/>
              </w:rPr>
              <w:t>(50 + 600 + 15 + 633 + 200 + 765 + 167 – from Tigray, Amhara, Afar, SNNPR, Gambella, Benshangul and Somali regions respectively)</w:t>
            </w:r>
            <w:r>
              <w:rPr>
                <w:rFonts w:asciiTheme="minorHAnsi" w:hAnsiTheme="minorHAnsi" w:cstheme="minorHAnsi"/>
                <w:sz w:val="18"/>
                <w:szCs w:val="18"/>
              </w:rPr>
              <w:t xml:space="preserve"> </w:t>
            </w:r>
            <w:r w:rsidR="0032306E" w:rsidRPr="00CE287A">
              <w:rPr>
                <w:rFonts w:asciiTheme="minorHAnsi" w:hAnsiTheme="minorHAnsi" w:cstheme="minorHAnsi"/>
                <w:sz w:val="18"/>
                <w:szCs w:val="18"/>
              </w:rPr>
              <w:t xml:space="preserve">received cash transfers </w:t>
            </w:r>
            <w:r>
              <w:rPr>
                <w:rFonts w:asciiTheme="minorHAnsi" w:hAnsiTheme="minorHAnsi" w:cstheme="minorHAnsi"/>
                <w:sz w:val="18"/>
                <w:szCs w:val="18"/>
              </w:rPr>
              <w:t>(</w:t>
            </w:r>
            <w:r w:rsidRPr="00661681">
              <w:rPr>
                <w:rFonts w:asciiTheme="minorHAnsi" w:hAnsiTheme="minorHAnsi" w:cstheme="minorHAnsi"/>
                <w:color w:val="000000"/>
                <w:sz w:val="18"/>
                <w:szCs w:val="18"/>
              </w:rPr>
              <w:t>EtB 4,000/person / year</w:t>
            </w:r>
            <w:r>
              <w:rPr>
                <w:rFonts w:asciiTheme="minorHAnsi" w:hAnsiTheme="minorHAnsi" w:cstheme="minorHAnsi"/>
                <w:color w:val="000000"/>
                <w:sz w:val="18"/>
                <w:szCs w:val="18"/>
              </w:rPr>
              <w:t>)</w:t>
            </w:r>
            <w:r w:rsidRPr="00CE287A">
              <w:rPr>
                <w:rFonts w:asciiTheme="minorHAnsi" w:hAnsiTheme="minorHAnsi" w:cstheme="minorHAnsi"/>
                <w:sz w:val="18"/>
                <w:szCs w:val="18"/>
              </w:rPr>
              <w:t xml:space="preserve"> </w:t>
            </w:r>
            <w:r w:rsidR="0032306E" w:rsidRPr="00CE287A">
              <w:rPr>
                <w:rFonts w:asciiTheme="minorHAnsi" w:hAnsiTheme="minorHAnsi" w:cstheme="minorHAnsi"/>
                <w:sz w:val="18"/>
                <w:szCs w:val="18"/>
              </w:rPr>
              <w:t>from UNICEF to continue their higher</w:t>
            </w:r>
            <w:r>
              <w:rPr>
                <w:rFonts w:asciiTheme="minorHAnsi" w:hAnsiTheme="minorHAnsi" w:cstheme="minorHAnsi"/>
                <w:sz w:val="18"/>
                <w:szCs w:val="18"/>
              </w:rPr>
              <w:t xml:space="preserve"> education</w:t>
            </w:r>
            <w:r w:rsidR="0032306E" w:rsidRPr="00CE287A">
              <w:rPr>
                <w:rFonts w:asciiTheme="minorHAnsi" w:hAnsiTheme="minorHAnsi" w:cstheme="minorHAnsi"/>
                <w:sz w:val="18"/>
                <w:szCs w:val="18"/>
              </w:rPr>
              <w:t>;</w:t>
            </w:r>
          </w:p>
          <w:p w:rsidR="00A25A43" w:rsidRDefault="0032306E" w:rsidP="000E6274">
            <w:pPr>
              <w:pStyle w:val="BodyText0"/>
              <w:numPr>
                <w:ilvl w:val="0"/>
                <w:numId w:val="14"/>
              </w:numPr>
              <w:spacing w:before="40" w:after="0"/>
              <w:rPr>
                <w:rFonts w:asciiTheme="minorHAnsi" w:eastAsia="Calibri" w:hAnsiTheme="minorHAnsi" w:cstheme="minorHAnsi"/>
                <w:sz w:val="18"/>
                <w:szCs w:val="18"/>
                <w:lang w:eastAsia="en-US"/>
              </w:rPr>
            </w:pPr>
            <w:r w:rsidRPr="005C69AB">
              <w:rPr>
                <w:rFonts w:asciiTheme="minorHAnsi" w:hAnsiTheme="minorHAnsi" w:cstheme="minorHAnsi"/>
                <w:sz w:val="18"/>
                <w:szCs w:val="18"/>
              </w:rPr>
              <w:t xml:space="preserve">765 female students </w:t>
            </w:r>
            <w:r w:rsidRPr="005C69AB">
              <w:rPr>
                <w:rFonts w:asciiTheme="minorHAnsi" w:hAnsiTheme="minorHAnsi" w:cstheme="minorHAnsi"/>
                <w:color w:val="000000"/>
                <w:sz w:val="18"/>
                <w:szCs w:val="18"/>
              </w:rPr>
              <w:t>provided stationary and sanitary pads.</w:t>
            </w:r>
          </w:p>
          <w:p w:rsidR="00264152" w:rsidRPr="009201DA" w:rsidRDefault="0032306E" w:rsidP="009201DA">
            <w:pPr>
              <w:pStyle w:val="BodyText0"/>
              <w:numPr>
                <w:ilvl w:val="0"/>
                <w:numId w:val="14"/>
              </w:numPr>
              <w:spacing w:before="40" w:after="0"/>
              <w:rPr>
                <w:rFonts w:asciiTheme="minorHAnsi" w:hAnsiTheme="minorHAnsi" w:cstheme="minorHAnsi"/>
                <w:sz w:val="18"/>
                <w:szCs w:val="18"/>
                <w:lang w:val="en-US"/>
              </w:rPr>
            </w:pPr>
            <w:r w:rsidRPr="005C69AB">
              <w:rPr>
                <w:rFonts w:asciiTheme="minorHAnsi" w:hAnsiTheme="minorHAnsi" w:cstheme="minorHAnsi"/>
                <w:sz w:val="18"/>
                <w:szCs w:val="18"/>
              </w:rPr>
              <w:t xml:space="preserve">40 female teachers supported to pursue their tertiary level </w:t>
            </w:r>
            <w:r w:rsidRPr="00664A1D">
              <w:rPr>
                <w:rFonts w:asciiTheme="minorHAnsi" w:hAnsiTheme="minorHAnsi" w:cstheme="minorHAnsi"/>
                <w:sz w:val="18"/>
                <w:szCs w:val="18"/>
              </w:rPr>
              <w:t>education</w:t>
            </w:r>
            <w:r w:rsidR="00EC542B">
              <w:rPr>
                <w:rFonts w:asciiTheme="minorHAnsi" w:hAnsiTheme="minorHAnsi" w:cstheme="minorHAnsi"/>
                <w:sz w:val="18"/>
                <w:szCs w:val="18"/>
              </w:rPr>
              <w:t xml:space="preserve"> (1</w:t>
            </w:r>
            <w:r w:rsidR="00EC542B" w:rsidRPr="00EC542B">
              <w:rPr>
                <w:rFonts w:asciiTheme="minorHAnsi" w:hAnsiTheme="minorHAnsi" w:cstheme="minorHAnsi"/>
                <w:sz w:val="18"/>
                <w:szCs w:val="18"/>
                <w:vertAlign w:val="superscript"/>
              </w:rPr>
              <w:t>st</w:t>
            </w:r>
            <w:r w:rsidR="00EC542B">
              <w:rPr>
                <w:rFonts w:asciiTheme="minorHAnsi" w:hAnsiTheme="minorHAnsi" w:cstheme="minorHAnsi"/>
                <w:sz w:val="18"/>
                <w:szCs w:val="18"/>
              </w:rPr>
              <w:t xml:space="preserve"> degree)</w:t>
            </w:r>
            <w:r>
              <w:rPr>
                <w:rFonts w:asciiTheme="minorHAnsi" w:hAnsiTheme="minorHAnsi" w:cstheme="minorHAnsi"/>
                <w:sz w:val="18"/>
                <w:szCs w:val="18"/>
              </w:rPr>
              <w:t>;</w:t>
            </w:r>
            <w:r w:rsidR="009201DA">
              <w:rPr>
                <w:rFonts w:asciiTheme="minorHAnsi" w:hAnsiTheme="minorHAnsi" w:cstheme="minorHAnsi"/>
                <w:sz w:val="18"/>
                <w:szCs w:val="18"/>
                <w:lang w:val="en-US"/>
              </w:rPr>
              <w:t xml:space="preserve"> and </w:t>
            </w:r>
            <w:r w:rsidR="001D4EFC" w:rsidRPr="009201DA">
              <w:rPr>
                <w:rFonts w:asciiTheme="minorHAnsi" w:hAnsiTheme="minorHAnsi" w:cstheme="minorHAnsi"/>
                <w:sz w:val="18"/>
                <w:szCs w:val="18"/>
                <w:lang w:val="en-US"/>
              </w:rPr>
              <w:t>21 Universities and Secondary schools are receiving tutorial &amp; institut</w:t>
            </w:r>
            <w:r w:rsidR="009201DA">
              <w:rPr>
                <w:rFonts w:asciiTheme="minorHAnsi" w:hAnsiTheme="minorHAnsi" w:cstheme="minorHAnsi"/>
                <w:sz w:val="18"/>
                <w:szCs w:val="18"/>
                <w:lang w:val="en-US"/>
              </w:rPr>
              <w:t>ional</w:t>
            </w:r>
            <w:r w:rsidR="001D4EFC" w:rsidRPr="009201DA">
              <w:rPr>
                <w:rFonts w:asciiTheme="minorHAnsi" w:hAnsiTheme="minorHAnsi" w:cstheme="minorHAnsi"/>
                <w:sz w:val="18"/>
                <w:szCs w:val="18"/>
                <w:lang w:val="en-US"/>
              </w:rPr>
              <w:t xml:space="preserve"> </w:t>
            </w:r>
            <w:r w:rsidR="009201DA">
              <w:rPr>
                <w:rFonts w:asciiTheme="minorHAnsi" w:hAnsiTheme="minorHAnsi" w:cstheme="minorHAnsi"/>
                <w:sz w:val="18"/>
                <w:szCs w:val="18"/>
                <w:lang w:val="en-US"/>
              </w:rPr>
              <w:t xml:space="preserve">(financial &amp; technical) </w:t>
            </w:r>
            <w:r w:rsidR="009201DA" w:rsidRPr="009201DA">
              <w:rPr>
                <w:rFonts w:asciiTheme="minorHAnsi" w:hAnsiTheme="minorHAnsi" w:cstheme="minorHAnsi"/>
                <w:sz w:val="18"/>
                <w:szCs w:val="18"/>
                <w:lang w:val="en-US"/>
              </w:rPr>
              <w:t>support</w:t>
            </w:r>
            <w:r w:rsidR="009201DA">
              <w:rPr>
                <w:rFonts w:asciiTheme="minorHAnsi" w:hAnsiTheme="minorHAnsi" w:cstheme="minorHAnsi"/>
                <w:sz w:val="18"/>
                <w:szCs w:val="18"/>
                <w:lang w:val="en-US"/>
              </w:rPr>
              <w:t xml:space="preserve"> </w:t>
            </w:r>
            <w:r w:rsidR="009201DA">
              <w:rPr>
                <w:rFonts w:asciiTheme="minorHAnsi" w:hAnsiTheme="minorHAnsi" w:cstheme="minorHAnsi"/>
                <w:sz w:val="18"/>
                <w:szCs w:val="18"/>
              </w:rPr>
              <w:t>with UNESCO fund;</w:t>
            </w:r>
          </w:p>
          <w:p w:rsidR="00A25A43" w:rsidRDefault="008D5FC6" w:rsidP="000E6274">
            <w:pPr>
              <w:pStyle w:val="BodyText0"/>
              <w:numPr>
                <w:ilvl w:val="0"/>
                <w:numId w:val="14"/>
              </w:numPr>
              <w:spacing w:before="40" w:after="0"/>
              <w:rPr>
                <w:rFonts w:asciiTheme="minorHAnsi" w:eastAsia="Calibri" w:hAnsiTheme="minorHAnsi" w:cstheme="minorHAnsi"/>
                <w:sz w:val="18"/>
                <w:szCs w:val="18"/>
                <w:lang w:eastAsia="en-US"/>
              </w:rPr>
            </w:pPr>
            <w:r w:rsidRPr="009201DA">
              <w:rPr>
                <w:rFonts w:asciiTheme="minorHAnsi" w:hAnsiTheme="minorHAnsi" w:cstheme="minorHAnsi"/>
                <w:sz w:val="18"/>
                <w:szCs w:val="18"/>
                <w:lang w:val="en-US"/>
              </w:rPr>
              <w:t xml:space="preserve"> </w:t>
            </w:r>
            <w:r w:rsidR="0032306E" w:rsidRPr="009201DA">
              <w:rPr>
                <w:rFonts w:asciiTheme="minorHAnsi" w:hAnsiTheme="minorHAnsi" w:cstheme="minorHAnsi"/>
                <w:sz w:val="18"/>
                <w:szCs w:val="18"/>
              </w:rPr>
              <w:t xml:space="preserve">In 43 schools </w:t>
            </w:r>
            <w:r w:rsidR="0032306E" w:rsidRPr="009201DA">
              <w:rPr>
                <w:rFonts w:asciiTheme="minorHAnsi" w:hAnsiTheme="minorHAnsi" w:cstheme="minorHAnsi"/>
                <w:sz w:val="18"/>
                <w:szCs w:val="18"/>
                <w:lang w:val="en-US"/>
              </w:rPr>
              <w:t>in Oromiya, SNNPR, Benishangul-Gumuz and Somali now provide regular tutorial classes for X</w:t>
            </w:r>
            <w:r w:rsidR="0032306E" w:rsidRPr="00664A1D">
              <w:rPr>
                <w:rFonts w:asciiTheme="minorHAnsi" w:hAnsiTheme="minorHAnsi" w:cstheme="minorHAnsi"/>
                <w:sz w:val="18"/>
                <w:szCs w:val="18"/>
              </w:rPr>
              <w:t xml:space="preserve"> number</w:t>
            </w:r>
            <w:r w:rsidR="0032306E" w:rsidRPr="005C69AB">
              <w:rPr>
                <w:rFonts w:asciiTheme="minorHAnsi" w:hAnsiTheme="minorHAnsi" w:cstheme="minorHAnsi"/>
                <w:sz w:val="18"/>
                <w:szCs w:val="18"/>
              </w:rPr>
              <w:t xml:space="preserve"> of female students to </w:t>
            </w:r>
            <w:r w:rsidR="0032306E">
              <w:rPr>
                <w:rFonts w:asciiTheme="minorHAnsi" w:hAnsiTheme="minorHAnsi" w:cstheme="minorHAnsi"/>
                <w:sz w:val="18"/>
                <w:szCs w:val="18"/>
              </w:rPr>
              <w:t xml:space="preserve">enable them </w:t>
            </w:r>
            <w:r w:rsidR="0032306E" w:rsidRPr="005C69AB">
              <w:rPr>
                <w:rFonts w:asciiTheme="minorHAnsi" w:hAnsiTheme="minorHAnsi" w:cstheme="minorHAnsi"/>
                <w:sz w:val="18"/>
                <w:szCs w:val="18"/>
              </w:rPr>
              <w:t>improve their school performance</w:t>
            </w:r>
          </w:p>
          <w:p w:rsidR="00A25A43" w:rsidRDefault="0032306E" w:rsidP="000E6274">
            <w:pPr>
              <w:pStyle w:val="ListParagraph"/>
              <w:numPr>
                <w:ilvl w:val="0"/>
                <w:numId w:val="14"/>
              </w:numPr>
              <w:spacing w:before="40"/>
              <w:contextualSpacing w:val="0"/>
              <w:jc w:val="left"/>
              <w:rPr>
                <w:rFonts w:eastAsia="Calibri" w:cstheme="minorHAnsi"/>
                <w:sz w:val="18"/>
                <w:szCs w:val="18"/>
                <w:lang w:eastAsia="en-US"/>
              </w:rPr>
            </w:pPr>
            <w:r w:rsidRPr="005C69AB">
              <w:rPr>
                <w:rFonts w:cstheme="minorHAnsi"/>
                <w:sz w:val="18"/>
                <w:szCs w:val="18"/>
              </w:rPr>
              <w:t>Development and dissemination of guidelines for tutorial and core modules on life-skills</w:t>
            </w:r>
          </w:p>
          <w:p w:rsidR="00264152" w:rsidRPr="008D5FC6" w:rsidRDefault="001D4EFC" w:rsidP="000E6274">
            <w:pPr>
              <w:pStyle w:val="ListParagraph"/>
              <w:numPr>
                <w:ilvl w:val="0"/>
                <w:numId w:val="14"/>
              </w:numPr>
              <w:spacing w:before="40"/>
              <w:contextualSpacing w:val="0"/>
              <w:rPr>
                <w:rFonts w:cstheme="minorHAnsi"/>
                <w:color w:val="000000"/>
                <w:sz w:val="18"/>
                <w:szCs w:val="18"/>
                <w:lang w:val="en-US"/>
              </w:rPr>
            </w:pPr>
            <w:r w:rsidRPr="008D5FC6">
              <w:rPr>
                <w:rFonts w:cstheme="minorHAnsi"/>
                <w:color w:val="000000"/>
                <w:sz w:val="18"/>
                <w:szCs w:val="18"/>
                <w:lang w:val="en-US"/>
              </w:rPr>
              <w:t xml:space="preserve">79 participants from 31 universities given TOT training  on Life Skill Modules </w:t>
            </w:r>
          </w:p>
          <w:p w:rsidR="00A25A43" w:rsidRDefault="008D5FC6" w:rsidP="000E6274">
            <w:pPr>
              <w:pStyle w:val="ListParagraph"/>
              <w:numPr>
                <w:ilvl w:val="0"/>
                <w:numId w:val="14"/>
              </w:numPr>
              <w:spacing w:before="40"/>
              <w:contextualSpacing w:val="0"/>
              <w:jc w:val="left"/>
              <w:rPr>
                <w:rFonts w:eastAsia="Calibri" w:cstheme="minorHAnsi"/>
                <w:sz w:val="18"/>
                <w:szCs w:val="18"/>
                <w:lang w:eastAsia="en-US"/>
              </w:rPr>
            </w:pPr>
            <w:r w:rsidRPr="008D5FC6">
              <w:rPr>
                <w:rFonts w:cstheme="minorHAnsi"/>
                <w:color w:val="000000"/>
                <w:sz w:val="18"/>
                <w:szCs w:val="18"/>
                <w:lang w:val="en-US"/>
              </w:rPr>
              <w:t xml:space="preserve"> </w:t>
            </w:r>
            <w:r w:rsidR="0032306E" w:rsidRPr="009B2BD0">
              <w:rPr>
                <w:rFonts w:cstheme="minorHAnsi"/>
                <w:color w:val="000000"/>
                <w:sz w:val="18"/>
                <w:szCs w:val="18"/>
              </w:rPr>
              <w:t>In Benishangul the fund was utilized to strengthen existing girls’ boarding homes</w:t>
            </w:r>
            <w:r w:rsidR="0032306E">
              <w:rPr>
                <w:rFonts w:cstheme="minorHAnsi"/>
                <w:color w:val="000000"/>
                <w:sz w:val="18"/>
                <w:szCs w:val="18"/>
              </w:rPr>
              <w:t>;</w:t>
            </w:r>
          </w:p>
          <w:p w:rsidR="00A25A43" w:rsidRDefault="0032306E" w:rsidP="00C92790">
            <w:pPr>
              <w:pStyle w:val="ListParagraph"/>
              <w:numPr>
                <w:ilvl w:val="0"/>
                <w:numId w:val="14"/>
              </w:numPr>
              <w:spacing w:before="40" w:after="120"/>
              <w:contextualSpacing w:val="0"/>
              <w:jc w:val="left"/>
              <w:rPr>
                <w:rFonts w:eastAsia="Calibri" w:cstheme="minorHAnsi"/>
                <w:sz w:val="18"/>
                <w:szCs w:val="18"/>
                <w:lang w:eastAsia="en-US"/>
              </w:rPr>
            </w:pPr>
            <w:r w:rsidRPr="00A639D2">
              <w:rPr>
                <w:sz w:val="18"/>
                <w:szCs w:val="18"/>
              </w:rPr>
              <w:t xml:space="preserve">35 girls’ forums and three networks have been established, </w:t>
            </w:r>
            <w:r>
              <w:rPr>
                <w:sz w:val="18"/>
                <w:szCs w:val="18"/>
              </w:rPr>
              <w:t>etc.</w:t>
            </w:r>
          </w:p>
          <w:p w:rsidR="0032306E" w:rsidRPr="00C92790" w:rsidRDefault="0032306E" w:rsidP="00C92790">
            <w:pPr>
              <w:pStyle w:val="ListParagraph"/>
              <w:spacing w:before="120" w:after="60"/>
              <w:ind w:left="360"/>
              <w:jc w:val="right"/>
              <w:rPr>
                <w:rFonts w:cstheme="minorHAnsi"/>
                <w:color w:val="548DD4" w:themeColor="text2" w:themeTint="99"/>
                <w:sz w:val="16"/>
                <w:szCs w:val="16"/>
              </w:rPr>
            </w:pPr>
            <w:r w:rsidRPr="00C92790">
              <w:rPr>
                <w:i/>
                <w:iCs/>
                <w:color w:val="548DD4" w:themeColor="text2" w:themeTint="99"/>
                <w:sz w:val="16"/>
                <w:szCs w:val="16"/>
              </w:rPr>
              <w:t>(Source: Compiled from One UN Fund reports 2011 &amp; 2012 + KII).</w:t>
            </w:r>
          </w:p>
        </w:tc>
      </w:tr>
      <w:bookmarkEnd w:id="79"/>
      <w:bookmarkEnd w:id="80"/>
      <w:bookmarkEnd w:id="81"/>
    </w:tbl>
    <w:p w:rsidR="003C0908" w:rsidRDefault="003C0908" w:rsidP="00F63CF1">
      <w:pPr>
        <w:pStyle w:val="ListParagraph"/>
        <w:ind w:left="0" w:firstLine="0"/>
        <w:jc w:val="left"/>
        <w:rPr>
          <w:rFonts w:cs="Calibri"/>
        </w:rPr>
      </w:pPr>
    </w:p>
    <w:p w:rsidR="00F63CF1" w:rsidRDefault="00F63CF1" w:rsidP="00F63CF1">
      <w:pPr>
        <w:pStyle w:val="ListParagraph"/>
        <w:ind w:left="0" w:firstLine="0"/>
        <w:jc w:val="left"/>
        <w:rPr>
          <w:rFonts w:asciiTheme="minorHAnsi" w:hAnsiTheme="minorHAnsi" w:cstheme="minorHAnsi"/>
          <w:color w:val="000000"/>
        </w:rPr>
      </w:pPr>
    </w:p>
    <w:tbl>
      <w:tblPr>
        <w:tblStyle w:val="TableGrid"/>
        <w:tblW w:w="0" w:type="auto"/>
        <w:tblInd w:w="648" w:type="dxa"/>
        <w:tblLook w:val="04A0" w:firstRow="1" w:lastRow="0" w:firstColumn="1" w:lastColumn="0" w:noHBand="0" w:noVBand="1"/>
      </w:tblPr>
      <w:tblGrid>
        <w:gridCol w:w="8550"/>
      </w:tblGrid>
      <w:tr w:rsidR="009B7994" w:rsidTr="00065EDB">
        <w:trPr>
          <w:trHeight w:val="170"/>
        </w:trPr>
        <w:tc>
          <w:tcPr>
            <w:tcW w:w="8550" w:type="dxa"/>
          </w:tcPr>
          <w:p w:rsidR="009B7994" w:rsidRPr="00BB1E98" w:rsidRDefault="00FE1105" w:rsidP="003912F0">
            <w:pPr>
              <w:tabs>
                <w:tab w:val="left" w:pos="476"/>
              </w:tabs>
              <w:spacing w:before="60" w:after="60"/>
              <w:ind w:left="0" w:firstLine="0"/>
              <w:jc w:val="center"/>
              <w:rPr>
                <w:b/>
              </w:rPr>
            </w:pPr>
            <w:r>
              <w:rPr>
                <w:b/>
              </w:rPr>
              <w:lastRenderedPageBreak/>
              <w:t xml:space="preserve">Case </w:t>
            </w:r>
            <w:r w:rsidR="003912F0">
              <w:rPr>
                <w:b/>
              </w:rPr>
              <w:t xml:space="preserve">Story </w:t>
            </w:r>
            <w:r>
              <w:rPr>
                <w:b/>
              </w:rPr>
              <w:t>2: JP GEWE Sponsored Girl Students (Bishoftu)</w:t>
            </w:r>
          </w:p>
        </w:tc>
      </w:tr>
      <w:tr w:rsidR="003C0908" w:rsidTr="00065EDB">
        <w:trPr>
          <w:trHeight w:val="1871"/>
        </w:trPr>
        <w:tc>
          <w:tcPr>
            <w:tcW w:w="8550" w:type="dxa"/>
          </w:tcPr>
          <w:p w:rsidR="003C0908" w:rsidRPr="00BB1E98" w:rsidRDefault="003C0908" w:rsidP="0085180B">
            <w:pPr>
              <w:tabs>
                <w:tab w:val="left" w:pos="476"/>
              </w:tabs>
              <w:spacing w:before="120" w:after="120"/>
              <w:ind w:left="0" w:firstLine="0"/>
              <w:rPr>
                <w:b/>
              </w:rPr>
            </w:pPr>
            <w:r w:rsidRPr="0085180B">
              <w:rPr>
                <w:b/>
                <w:u w:val="single"/>
              </w:rPr>
              <w:t>Introduction</w:t>
            </w:r>
            <w:r w:rsidRPr="00BB1E98">
              <w:rPr>
                <w:b/>
              </w:rPr>
              <w:t xml:space="preserve">:  </w:t>
            </w:r>
          </w:p>
          <w:p w:rsidR="003C0908" w:rsidRDefault="002556A9" w:rsidP="0085180B">
            <w:pPr>
              <w:tabs>
                <w:tab w:val="left" w:pos="476"/>
              </w:tabs>
              <w:spacing w:before="120" w:after="120"/>
              <w:ind w:left="0" w:firstLine="0"/>
              <w:rPr>
                <w:b/>
              </w:rPr>
            </w:pPr>
            <w:r>
              <w:rPr>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-266065</wp:posOffset>
                      </wp:positionH>
                      <wp:positionV relativeFrom="paragraph">
                        <wp:posOffset>668655</wp:posOffset>
                      </wp:positionV>
                      <wp:extent cx="5922010" cy="6771640"/>
                      <wp:effectExtent l="10160" t="11430" r="11430" b="8255"/>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010" cy="6771640"/>
                              </a:xfrm>
                              <a:prstGeom prst="plaque">
                                <a:avLst>
                                  <a:gd name="adj" fmla="val 3472"/>
                                </a:avLst>
                              </a:prstGeom>
                              <a:solidFill>
                                <a:srgbClr val="FFFFFF"/>
                              </a:solidFill>
                              <a:ln w="9525">
                                <a:solidFill>
                                  <a:srgbClr val="000000"/>
                                </a:solidFill>
                                <a:miter lim="800000"/>
                                <a:headEnd/>
                                <a:tailEnd/>
                              </a:ln>
                            </wps:spPr>
                            <wps:txbx>
                              <w:txbxContent>
                                <w:p w:rsidR="00D06D42" w:rsidRPr="004B6F8A" w:rsidRDefault="00D06D42" w:rsidP="00881A5D">
                                  <w:pPr>
                                    <w:shd w:val="clear" w:color="auto" w:fill="FABF8F" w:themeFill="accent6" w:themeFillTint="99"/>
                                    <w:spacing w:after="180"/>
                                    <w:ind w:left="0" w:firstLine="0"/>
                                    <w:jc w:val="center"/>
                                    <w:rPr>
                                      <w:b/>
                                      <w:sz w:val="19"/>
                                      <w:szCs w:val="19"/>
                                    </w:rPr>
                                  </w:pPr>
                                  <w:r w:rsidRPr="004B6F8A">
                                    <w:rPr>
                                      <w:b/>
                                      <w:sz w:val="19"/>
                                      <w:szCs w:val="19"/>
                                    </w:rPr>
                                    <w:t>Their Stories:</w:t>
                                  </w:r>
                                </w:p>
                                <w:p w:rsidR="00D06D42" w:rsidRPr="004B6F8A" w:rsidRDefault="00D06D42" w:rsidP="004B6F8A">
                                  <w:pPr>
                                    <w:shd w:val="clear" w:color="auto" w:fill="FABF8F" w:themeFill="accent6" w:themeFillTint="99"/>
                                    <w:spacing w:after="180"/>
                                    <w:ind w:left="0" w:firstLine="0"/>
                                    <w:rPr>
                                      <w:sz w:val="19"/>
                                      <w:szCs w:val="19"/>
                                    </w:rPr>
                                  </w:pPr>
                                  <w:r w:rsidRPr="004B6F8A">
                                    <w:rPr>
                                      <w:b/>
                                      <w:i/>
                                      <w:sz w:val="19"/>
                                      <w:szCs w:val="19"/>
                                    </w:rPr>
                                    <w:t>Dinke</w:t>
                                  </w:r>
                                  <w:r w:rsidRPr="004B6F8A">
                                    <w:rPr>
                                      <w:b/>
                                      <w:i/>
                                      <w:color w:val="984806"/>
                                      <w:sz w:val="19"/>
                                      <w:szCs w:val="19"/>
                                    </w:rPr>
                                    <w:t xml:space="preserve"> </w:t>
                                  </w:r>
                                  <w:r w:rsidRPr="004B6F8A">
                                    <w:rPr>
                                      <w:sz w:val="19"/>
                                      <w:szCs w:val="19"/>
                                    </w:rPr>
                                    <w:t>– An 18-</w:t>
                                  </w:r>
                                  <w:r w:rsidRPr="004B6F8A">
                                    <w:rPr>
                                      <w:rFonts w:cs="Calibri"/>
                                      <w:sz w:val="19"/>
                                      <w:szCs w:val="19"/>
                                    </w:rPr>
                                    <w:t>year old girl and a 12</w:t>
                                  </w:r>
                                  <w:r w:rsidRPr="004B6F8A">
                                    <w:rPr>
                                      <w:rFonts w:cs="Calibri"/>
                                      <w:sz w:val="19"/>
                                      <w:szCs w:val="19"/>
                                      <w:vertAlign w:val="superscript"/>
                                    </w:rPr>
                                    <w:t>th</w:t>
                                  </w:r>
                                  <w:r w:rsidRPr="004B6F8A">
                                    <w:rPr>
                                      <w:rFonts w:cs="Calibri"/>
                                      <w:sz w:val="19"/>
                                      <w:szCs w:val="19"/>
                                    </w:rPr>
                                    <w:t xml:space="preserve"> grader at</w:t>
                                  </w:r>
                                  <w:r w:rsidRPr="004B6F8A">
                                    <w:rPr>
                                      <w:sz w:val="19"/>
                                      <w:szCs w:val="19"/>
                                    </w:rPr>
                                    <w:t xml:space="preserve"> the local Prep School (PP). Like her peers, Dinke also joined the local PP after completing Grade 10/Matriculation. She is the oldest child and care-taker of her current family – herself and her two younger siblings (a boy &amp; a girl). They were single orphans until their father died in 2003 (E. C.). Their stepmother evicted them from their rented home immediately after the death of their father. Had the WCAO not come to their rescue, Dinke and her siblings could have dropped out of school.  She used half of her scholarship fund for business – she opened a small shop (petty trading) by renting a house. Sadly, she was forced to close her shop since she doesn’t possess a license. She is continuing to sell in a mobile manner. (</w:t>
                                  </w:r>
                                  <w:r w:rsidRPr="004B6F8A">
                                    <w:rPr>
                                      <w:i/>
                                      <w:color w:val="548DD4" w:themeColor="text2" w:themeTint="99"/>
                                      <w:sz w:val="19"/>
                                      <w:szCs w:val="19"/>
                                    </w:rPr>
                                    <w:t xml:space="preserve">Observation - licensing is costly, requires </w:t>
                                  </w:r>
                                  <w:r w:rsidRPr="004B6F8A">
                                    <w:rPr>
                                      <w:i/>
                                      <w:color w:val="548DD4" w:themeColor="text2" w:themeTint="99"/>
                                      <w:sz w:val="19"/>
                                      <w:szCs w:val="19"/>
                                      <w:u w:val="single"/>
                                    </w:rPr>
                                    <w:t>&gt;</w:t>
                                  </w:r>
                                  <w:r w:rsidRPr="004B6F8A">
                                    <w:rPr>
                                      <w:i/>
                                      <w:color w:val="548DD4" w:themeColor="text2" w:themeTint="99"/>
                                      <w:sz w:val="19"/>
                                      <w:szCs w:val="19"/>
                                    </w:rPr>
                                    <w:t xml:space="preserve"> EtB 600 for a single license</w:t>
                                  </w:r>
                                  <w:r w:rsidRPr="004B6F8A">
                                    <w:rPr>
                                      <w:sz w:val="19"/>
                                      <w:szCs w:val="19"/>
                                    </w:rPr>
                                    <w:t xml:space="preserve">). </w:t>
                                  </w:r>
                                </w:p>
                                <w:p w:rsidR="00D06D42" w:rsidRPr="004B6F8A" w:rsidRDefault="00D06D42" w:rsidP="00881A5D">
                                  <w:pPr>
                                    <w:shd w:val="clear" w:color="auto" w:fill="FABF8F" w:themeFill="accent6" w:themeFillTint="99"/>
                                    <w:spacing w:after="180"/>
                                    <w:ind w:left="0" w:firstLine="0"/>
                                    <w:rPr>
                                      <w:sz w:val="19"/>
                                      <w:szCs w:val="19"/>
                                    </w:rPr>
                                  </w:pPr>
                                  <w:r w:rsidRPr="004B6F8A">
                                    <w:rPr>
                                      <w:sz w:val="19"/>
                                      <w:szCs w:val="19"/>
                                    </w:rPr>
                                    <w:t xml:space="preserve">Dinke isn’t sure </w:t>
                                  </w:r>
                                  <w:r>
                                    <w:rPr>
                                      <w:sz w:val="19"/>
                                      <w:szCs w:val="19"/>
                                    </w:rPr>
                                    <w:t xml:space="preserve">of, and </w:t>
                                  </w:r>
                                  <w:r w:rsidRPr="004B6F8A">
                                    <w:rPr>
                                      <w:sz w:val="19"/>
                                      <w:szCs w:val="19"/>
                                    </w:rPr>
                                    <w:t>is very anxious about her future.</w:t>
                                  </w:r>
                                  <w:r>
                                    <w:rPr>
                                      <w:sz w:val="19"/>
                                      <w:szCs w:val="19"/>
                                    </w:rPr>
                                    <w:t xml:space="preserve"> S</w:t>
                                  </w:r>
                                  <w:r w:rsidRPr="004B6F8A">
                                    <w:rPr>
                                      <w:sz w:val="19"/>
                                      <w:szCs w:val="19"/>
                                    </w:rPr>
                                    <w:t xml:space="preserve">he worries </w:t>
                                  </w:r>
                                  <w:r>
                                    <w:rPr>
                                      <w:sz w:val="19"/>
                                      <w:szCs w:val="19"/>
                                    </w:rPr>
                                    <w:t>not to</w:t>
                                  </w:r>
                                  <w:r w:rsidRPr="004B6F8A">
                                    <w:rPr>
                                      <w:sz w:val="19"/>
                                      <w:szCs w:val="19"/>
                                    </w:rPr>
                                    <w:t xml:space="preserve"> be forced to quit her studies after Grade 12 to look for a job so as to support her family/younger siblings. She would continue only if she gets enough to support the whole family, not just the fellowship. Her situation calls for close scrutiny: </w:t>
                                  </w:r>
                                  <w:r w:rsidRPr="004B6F8A">
                                    <w:rPr>
                                      <w:b/>
                                      <w:i/>
                                      <w:sz w:val="19"/>
                                      <w:szCs w:val="19"/>
                                    </w:rPr>
                                    <w:t>Is there any opportunity for students in D</w:t>
                                  </w:r>
                                  <w:r>
                                    <w:rPr>
                                      <w:b/>
                                      <w:i/>
                                      <w:sz w:val="19"/>
                                      <w:szCs w:val="19"/>
                                    </w:rPr>
                                    <w:t>inke</w:t>
                                  </w:r>
                                  <w:r w:rsidRPr="004B6F8A">
                                    <w:rPr>
                                      <w:b/>
                                      <w:i/>
                                      <w:sz w:val="19"/>
                                      <w:szCs w:val="19"/>
                                    </w:rPr>
                                    <w:t>’s situation (dire/desperate need) to access economic empowerment resources of the JP GEWE? Are there provisions or opportunities for supporting such families</w:t>
                                  </w:r>
                                  <w:r w:rsidRPr="004B6F8A">
                                    <w:rPr>
                                      <w:sz w:val="19"/>
                                      <w:szCs w:val="19"/>
                                    </w:rPr>
                                    <w:t xml:space="preserve">? </w:t>
                                  </w:r>
                                </w:p>
                                <w:p w:rsidR="00D06D42" w:rsidRPr="004B6F8A" w:rsidRDefault="00D06D42" w:rsidP="00881A5D">
                                  <w:pPr>
                                    <w:shd w:val="clear" w:color="auto" w:fill="FABF8F" w:themeFill="accent6" w:themeFillTint="99"/>
                                    <w:spacing w:after="180"/>
                                    <w:ind w:left="0" w:firstLine="0"/>
                                    <w:rPr>
                                      <w:sz w:val="19"/>
                                      <w:szCs w:val="19"/>
                                    </w:rPr>
                                  </w:pPr>
                                  <w:r w:rsidRPr="004B6F8A">
                                    <w:rPr>
                                      <w:b/>
                                      <w:i/>
                                      <w:sz w:val="19"/>
                                      <w:szCs w:val="19"/>
                                    </w:rPr>
                                    <w:t>Nina</w:t>
                                  </w:r>
                                  <w:r w:rsidRPr="004B6F8A">
                                    <w:rPr>
                                      <w:b/>
                                      <w:i/>
                                      <w:color w:val="984806"/>
                                      <w:sz w:val="19"/>
                                      <w:szCs w:val="19"/>
                                    </w:rPr>
                                    <w:t xml:space="preserve"> </w:t>
                                  </w:r>
                                  <w:r w:rsidRPr="004B6F8A">
                                    <w:rPr>
                                      <w:sz w:val="19"/>
                                      <w:szCs w:val="19"/>
                                    </w:rPr>
                                    <w:t>– is a 20-</w:t>
                                  </w:r>
                                  <w:r w:rsidRPr="004B6F8A">
                                    <w:rPr>
                                      <w:rFonts w:cs="Calibri"/>
                                      <w:sz w:val="19"/>
                                      <w:szCs w:val="19"/>
                                    </w:rPr>
                                    <w:t>year old 2</w:t>
                                  </w:r>
                                  <w:r w:rsidRPr="004B6F8A">
                                    <w:rPr>
                                      <w:rFonts w:cs="Calibri"/>
                                      <w:sz w:val="19"/>
                                      <w:szCs w:val="19"/>
                                      <w:vertAlign w:val="superscript"/>
                                    </w:rPr>
                                    <w:t>nd</w:t>
                                  </w:r>
                                  <w:r w:rsidRPr="004B6F8A">
                                    <w:rPr>
                                      <w:rFonts w:cs="Calibri"/>
                                      <w:sz w:val="19"/>
                                      <w:szCs w:val="19"/>
                                    </w:rPr>
                                    <w:t xml:space="preserve"> Year University student of Civil engineering at X-University</w:t>
                                  </w:r>
                                  <w:r w:rsidRPr="004B6F8A">
                                    <w:rPr>
                                      <w:sz w:val="19"/>
                                      <w:szCs w:val="19"/>
                                    </w:rPr>
                                    <w:t>. She and her mom are the only members of her family. Her mom works in a floriculture plantation as a daily labourer and earns little.  On account Nina always strives to support her mom by working and earning whatever small amount of money she might get during her free time. After completing Grade 12, she opted to quit higher studies, though her points make her eligible to join a university because of her financial situation. Her teachers advised and encouraged her to approach the woreda WCAO for support. She secured the sponsorship and continued her education at the X-University. She used half of her 1</w:t>
                                  </w:r>
                                  <w:r w:rsidRPr="004B6F8A">
                                    <w:rPr>
                                      <w:sz w:val="19"/>
                                      <w:szCs w:val="19"/>
                                      <w:vertAlign w:val="superscript"/>
                                    </w:rPr>
                                    <w:t>st</w:t>
                                  </w:r>
                                  <w:r w:rsidRPr="004B6F8A">
                                    <w:rPr>
                                      <w:sz w:val="19"/>
                                      <w:szCs w:val="19"/>
                                    </w:rPr>
                                    <w:t xml:space="preserve"> installment from the JP sponsorship for buying mobile phone cards for sale; and ploughs the capital back into the micro business.  </w:t>
                                  </w:r>
                                </w:p>
                                <w:p w:rsidR="00D06D42" w:rsidRPr="004B6F8A" w:rsidRDefault="00D06D42" w:rsidP="00881A5D">
                                  <w:pPr>
                                    <w:shd w:val="clear" w:color="auto" w:fill="FABF8F" w:themeFill="accent6" w:themeFillTint="99"/>
                                    <w:ind w:left="0" w:firstLine="0"/>
                                    <w:rPr>
                                      <w:sz w:val="19"/>
                                      <w:szCs w:val="19"/>
                                    </w:rPr>
                                  </w:pPr>
                                  <w:r w:rsidRPr="004B6F8A">
                                    <w:rPr>
                                      <w:sz w:val="19"/>
                                      <w:szCs w:val="19"/>
                                    </w:rPr>
                                    <w:t xml:space="preserve">Nina is determined and confident of completing her University education with distinction, whether or not the JP assistance continues. She is somehow critical and highly touched by the life at the university. She said </w:t>
                                  </w:r>
                                  <w:r w:rsidRPr="004B6F8A">
                                    <w:rPr>
                                      <w:i/>
                                      <w:sz w:val="19"/>
                                      <w:szCs w:val="19"/>
                                    </w:rPr>
                                    <w:t>“university life is very challenging. I was confronted by diverse forms of abuses that are particular to the life in the University, especially for being a poor girl. Many of the students look down upon you and try to exploit your low position - ask you to wash their clothes; clean their rooms; etc. There is also problem of harassment from the male groups”.</w:t>
                                  </w:r>
                                  <w:r w:rsidRPr="004B6F8A">
                                    <w:rPr>
                                      <w:sz w:val="19"/>
                                      <w:szCs w:val="19"/>
                                    </w:rPr>
                                    <w:t xml:space="preserve"> Paying for photocopies of lecture notes; papers for course assignments; etc are some of the problems that plague her. Her plan on how to overcome such problems includes supporting academically weak students by providing part-time support/ service. </w:t>
                                  </w:r>
                                </w:p>
                                <w:p w:rsidR="00D06D42" w:rsidRPr="004B6F8A" w:rsidRDefault="00D06D42" w:rsidP="00881A5D">
                                  <w:pPr>
                                    <w:shd w:val="clear" w:color="auto" w:fill="FABF8F" w:themeFill="accent6" w:themeFillTint="99"/>
                                    <w:ind w:left="0" w:firstLine="0"/>
                                    <w:rPr>
                                      <w:sz w:val="19"/>
                                      <w:szCs w:val="19"/>
                                    </w:rPr>
                                  </w:pPr>
                                </w:p>
                                <w:p w:rsidR="00D06D42" w:rsidRPr="004B6F8A" w:rsidRDefault="00D06D42" w:rsidP="00881A5D">
                                  <w:pPr>
                                    <w:shd w:val="clear" w:color="auto" w:fill="FABF8F" w:themeFill="accent6" w:themeFillTint="99"/>
                                    <w:ind w:left="0" w:firstLine="0"/>
                                    <w:rPr>
                                      <w:b/>
                                      <w:i/>
                                      <w:sz w:val="19"/>
                                      <w:szCs w:val="19"/>
                                    </w:rPr>
                                  </w:pPr>
                                  <w:r w:rsidRPr="004B6F8A">
                                    <w:rPr>
                                      <w:b/>
                                      <w:i/>
                                      <w:sz w:val="19"/>
                                      <w:szCs w:val="19"/>
                                    </w:rPr>
                                    <w:t>Is there an opportunity for Nina to access business training to support her part-time micro business or convert her support of other students into a micro business?</w:t>
                                  </w:r>
                                </w:p>
                                <w:p w:rsidR="00D06D42" w:rsidRPr="004B6F8A" w:rsidRDefault="00D06D42" w:rsidP="00881A5D">
                                  <w:pPr>
                                    <w:shd w:val="clear" w:color="auto" w:fill="FABF8F" w:themeFill="accent6" w:themeFillTint="99"/>
                                    <w:rPr>
                                      <w:sz w:val="19"/>
                                      <w:szCs w:val="19"/>
                                    </w:rPr>
                                  </w:pPr>
                                </w:p>
                                <w:p w:rsidR="00D06D42" w:rsidRPr="004B6F8A" w:rsidRDefault="00D06D42" w:rsidP="00881A5D">
                                  <w:pPr>
                                    <w:shd w:val="clear" w:color="auto" w:fill="FABF8F" w:themeFill="accent6" w:themeFillTint="99"/>
                                    <w:spacing w:after="180"/>
                                    <w:ind w:left="0" w:firstLine="0"/>
                                    <w:rPr>
                                      <w:sz w:val="19"/>
                                      <w:szCs w:val="19"/>
                                    </w:rPr>
                                  </w:pPr>
                                  <w:r w:rsidRPr="004B6F8A">
                                    <w:rPr>
                                      <w:b/>
                                      <w:i/>
                                      <w:sz w:val="19"/>
                                      <w:szCs w:val="19"/>
                                    </w:rPr>
                                    <w:t>Chaltu</w:t>
                                  </w:r>
                                  <w:r w:rsidRPr="004B6F8A">
                                    <w:rPr>
                                      <w:b/>
                                      <w:i/>
                                      <w:color w:val="984806"/>
                                      <w:sz w:val="19"/>
                                      <w:szCs w:val="19"/>
                                    </w:rPr>
                                    <w:t xml:space="preserve"> </w:t>
                                  </w:r>
                                  <w:r w:rsidRPr="004B6F8A">
                                    <w:rPr>
                                      <w:sz w:val="19"/>
                                      <w:szCs w:val="19"/>
                                    </w:rPr>
                                    <w:t>– Is a 17-</w:t>
                                  </w:r>
                                  <w:r w:rsidRPr="004B6F8A">
                                    <w:rPr>
                                      <w:rFonts w:cs="Calibri"/>
                                      <w:sz w:val="19"/>
                                      <w:szCs w:val="19"/>
                                    </w:rPr>
                                    <w:t>year old girl in the 12</w:t>
                                  </w:r>
                                  <w:r w:rsidRPr="004B6F8A">
                                    <w:rPr>
                                      <w:rFonts w:cs="Calibri"/>
                                      <w:sz w:val="19"/>
                                      <w:szCs w:val="19"/>
                                      <w:vertAlign w:val="superscript"/>
                                    </w:rPr>
                                    <w:t>th</w:t>
                                  </w:r>
                                  <w:r w:rsidRPr="004B6F8A">
                                    <w:rPr>
                                      <w:rFonts w:cs="Calibri"/>
                                      <w:sz w:val="19"/>
                                      <w:szCs w:val="19"/>
                                    </w:rPr>
                                    <w:t xml:space="preserve"> grade at</w:t>
                                  </w:r>
                                  <w:r w:rsidRPr="004B6F8A">
                                    <w:rPr>
                                      <w:sz w:val="19"/>
                                      <w:szCs w:val="19"/>
                                    </w:rPr>
                                    <w:t xml:space="preserve"> the local PP. She joined the PP after completing Grade 10 and her Matriculation. She is from a family of 7 children (she is the 3</w:t>
                                  </w:r>
                                  <w:r w:rsidRPr="004B6F8A">
                                    <w:rPr>
                                      <w:sz w:val="19"/>
                                      <w:szCs w:val="19"/>
                                      <w:vertAlign w:val="superscript"/>
                                    </w:rPr>
                                    <w:t>rd</w:t>
                                  </w:r>
                                  <w:r w:rsidRPr="004B6F8A">
                                    <w:rPr>
                                      <w:sz w:val="19"/>
                                      <w:szCs w:val="19"/>
                                    </w:rPr>
                                    <w:t>). Her mom is a petty trader and earns very little amounts of money. Her older brother and sister are not working for unknown reasons. Her mother has started rearing chicken to augment their meager income so as to meet the needs of the family.  Chaltu relies heavily on the JP financial Support for almost all her needs and expenses. She hopes to continue her education at university after completing Grade 12 and hopes to matriculate with distinction.</w:t>
                                  </w:r>
                                </w:p>
                                <w:p w:rsidR="00D06D42" w:rsidRPr="004B6F8A" w:rsidRDefault="00D06D42" w:rsidP="00881A5D">
                                  <w:pPr>
                                    <w:shd w:val="clear" w:color="auto" w:fill="FABF8F" w:themeFill="accent6" w:themeFillTint="99"/>
                                    <w:ind w:left="0" w:firstLine="0"/>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8" o:spid="_x0000_s1040" type="#_x0000_t21" style="position:absolute;left:0;text-align:left;margin-left:-20.95pt;margin-top:52.65pt;width:466.3pt;height:53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" adj="750">
                      <v:textbox>
                        <w:txbxContent>
                          <w:p w:rsidR="00D06D42" w:rsidRPr="004B6F8A" w:rsidRDefault="00D06D42" w:rsidP="00881A5D">
                            <w:pPr>
                              <w:shd w:val="clear" w:color="auto" w:fill="FABF8F" w:themeFill="accent6" w:themeFillTint="99"/>
                              <w:spacing w:after="180"/>
                              <w:ind w:left="0" w:firstLine="0"/>
                              <w:jc w:val="center"/>
                              <w:rPr>
                                <w:b/>
                                <w:sz w:val="19"/>
                                <w:szCs w:val="19"/>
                              </w:rPr>
                            </w:pPr>
                            <w:r w:rsidRPr="004B6F8A">
                              <w:rPr>
                                <w:b/>
                                <w:sz w:val="19"/>
                                <w:szCs w:val="19"/>
                              </w:rPr>
                              <w:t>Their Stories:</w:t>
                            </w:r>
                          </w:p>
                          <w:p w:rsidR="00D06D42" w:rsidRPr="004B6F8A" w:rsidRDefault="00D06D42" w:rsidP="004B6F8A">
                            <w:pPr>
                              <w:shd w:val="clear" w:color="auto" w:fill="FABF8F" w:themeFill="accent6" w:themeFillTint="99"/>
                              <w:spacing w:after="180"/>
                              <w:ind w:left="0" w:firstLine="0"/>
                              <w:rPr>
                                <w:sz w:val="19"/>
                                <w:szCs w:val="19"/>
                              </w:rPr>
                            </w:pPr>
                            <w:r w:rsidRPr="004B6F8A">
                              <w:rPr>
                                <w:b/>
                                <w:i/>
                                <w:sz w:val="19"/>
                                <w:szCs w:val="19"/>
                              </w:rPr>
                              <w:t>Dinke</w:t>
                            </w:r>
                            <w:r w:rsidRPr="004B6F8A">
                              <w:rPr>
                                <w:b/>
                                <w:i/>
                                <w:color w:val="984806"/>
                                <w:sz w:val="19"/>
                                <w:szCs w:val="19"/>
                              </w:rPr>
                              <w:t xml:space="preserve"> </w:t>
                            </w:r>
                            <w:r w:rsidRPr="004B6F8A">
                              <w:rPr>
                                <w:sz w:val="19"/>
                                <w:szCs w:val="19"/>
                              </w:rPr>
                              <w:t>– An 18-</w:t>
                            </w:r>
                            <w:r w:rsidRPr="004B6F8A">
                              <w:rPr>
                                <w:rFonts w:cs="Calibri"/>
                                <w:sz w:val="19"/>
                                <w:szCs w:val="19"/>
                              </w:rPr>
                              <w:t>year old girl and a 12</w:t>
                            </w:r>
                            <w:r w:rsidRPr="004B6F8A">
                              <w:rPr>
                                <w:rFonts w:cs="Calibri"/>
                                <w:sz w:val="19"/>
                                <w:szCs w:val="19"/>
                                <w:vertAlign w:val="superscript"/>
                              </w:rPr>
                              <w:t>th</w:t>
                            </w:r>
                            <w:r w:rsidRPr="004B6F8A">
                              <w:rPr>
                                <w:rFonts w:cs="Calibri"/>
                                <w:sz w:val="19"/>
                                <w:szCs w:val="19"/>
                              </w:rPr>
                              <w:t xml:space="preserve"> grader at</w:t>
                            </w:r>
                            <w:r w:rsidRPr="004B6F8A">
                              <w:rPr>
                                <w:sz w:val="19"/>
                                <w:szCs w:val="19"/>
                              </w:rPr>
                              <w:t xml:space="preserve"> the local Prep School (PP). Like her peers, Dinke also joined the local PP after completing Grade 10/Matriculation. She is the oldest child and care-taker of her current family – herself and her two younger siblings (a boy &amp; a girl). They were single orphans until their father died in 2003 (E. C.). Their stepmother evicted them from their rented home immediately after the death of their father. Had the WCAO not come to their rescue, Dinke and her siblings could have dropped out of school.  She used half of her scholarship fund for business – she opened a small shop (petty trading) by renting a house. Sadly, she was forced to close her shop since she doesn’t possess a license. She is continuing to sell in a mobile manner. (</w:t>
                            </w:r>
                            <w:r w:rsidRPr="004B6F8A">
                              <w:rPr>
                                <w:i/>
                                <w:color w:val="548DD4" w:themeColor="text2" w:themeTint="99"/>
                                <w:sz w:val="19"/>
                                <w:szCs w:val="19"/>
                              </w:rPr>
                              <w:t xml:space="preserve">Observation - licensing is costly, requires </w:t>
                            </w:r>
                            <w:r w:rsidRPr="004B6F8A">
                              <w:rPr>
                                <w:i/>
                                <w:color w:val="548DD4" w:themeColor="text2" w:themeTint="99"/>
                                <w:sz w:val="19"/>
                                <w:szCs w:val="19"/>
                                <w:u w:val="single"/>
                              </w:rPr>
                              <w:t>&gt;</w:t>
                            </w:r>
                            <w:r w:rsidRPr="004B6F8A">
                              <w:rPr>
                                <w:i/>
                                <w:color w:val="548DD4" w:themeColor="text2" w:themeTint="99"/>
                                <w:sz w:val="19"/>
                                <w:szCs w:val="19"/>
                              </w:rPr>
                              <w:t xml:space="preserve"> EtB 600 for a single license</w:t>
                            </w:r>
                            <w:r w:rsidRPr="004B6F8A">
                              <w:rPr>
                                <w:sz w:val="19"/>
                                <w:szCs w:val="19"/>
                              </w:rPr>
                              <w:t xml:space="preserve">). </w:t>
                            </w:r>
                          </w:p>
                          <w:p w:rsidR="00D06D42" w:rsidRPr="004B6F8A" w:rsidRDefault="00D06D42" w:rsidP="00881A5D">
                            <w:pPr>
                              <w:shd w:val="clear" w:color="auto" w:fill="FABF8F" w:themeFill="accent6" w:themeFillTint="99"/>
                              <w:spacing w:after="180"/>
                              <w:ind w:left="0" w:firstLine="0"/>
                              <w:rPr>
                                <w:sz w:val="19"/>
                                <w:szCs w:val="19"/>
                              </w:rPr>
                            </w:pPr>
                            <w:r w:rsidRPr="004B6F8A">
                              <w:rPr>
                                <w:sz w:val="19"/>
                                <w:szCs w:val="19"/>
                              </w:rPr>
                              <w:t xml:space="preserve">Dinke isn’t sure </w:t>
                            </w:r>
                            <w:r>
                              <w:rPr>
                                <w:sz w:val="19"/>
                                <w:szCs w:val="19"/>
                              </w:rPr>
                              <w:t xml:space="preserve">of, and </w:t>
                            </w:r>
                            <w:r w:rsidRPr="004B6F8A">
                              <w:rPr>
                                <w:sz w:val="19"/>
                                <w:szCs w:val="19"/>
                              </w:rPr>
                              <w:t>is very anxious about her future.</w:t>
                            </w:r>
                            <w:r>
                              <w:rPr>
                                <w:sz w:val="19"/>
                                <w:szCs w:val="19"/>
                              </w:rPr>
                              <w:t xml:space="preserve"> S</w:t>
                            </w:r>
                            <w:r w:rsidRPr="004B6F8A">
                              <w:rPr>
                                <w:sz w:val="19"/>
                                <w:szCs w:val="19"/>
                              </w:rPr>
                              <w:t xml:space="preserve">he worries </w:t>
                            </w:r>
                            <w:r>
                              <w:rPr>
                                <w:sz w:val="19"/>
                                <w:szCs w:val="19"/>
                              </w:rPr>
                              <w:t>not to</w:t>
                            </w:r>
                            <w:r w:rsidRPr="004B6F8A">
                              <w:rPr>
                                <w:sz w:val="19"/>
                                <w:szCs w:val="19"/>
                              </w:rPr>
                              <w:t xml:space="preserve"> be forced to quit her studies after Grade 12 to look for a job so as to support her family/younger siblings. She would continue only if she gets enough to support the whole family, not just the fellowship. Her situation calls for close scrutiny: </w:t>
                            </w:r>
                            <w:r w:rsidRPr="004B6F8A">
                              <w:rPr>
                                <w:b/>
                                <w:i/>
                                <w:sz w:val="19"/>
                                <w:szCs w:val="19"/>
                              </w:rPr>
                              <w:t>Is there any opportunity for students in D</w:t>
                            </w:r>
                            <w:r>
                              <w:rPr>
                                <w:b/>
                                <w:i/>
                                <w:sz w:val="19"/>
                                <w:szCs w:val="19"/>
                              </w:rPr>
                              <w:t>inke</w:t>
                            </w:r>
                            <w:r w:rsidRPr="004B6F8A">
                              <w:rPr>
                                <w:b/>
                                <w:i/>
                                <w:sz w:val="19"/>
                                <w:szCs w:val="19"/>
                              </w:rPr>
                              <w:t>’s situation (dire/desperate need) to access economic empowerment resources of the JP GEWE? Are there provisions or opportunities for supporting such families</w:t>
                            </w:r>
                            <w:r w:rsidRPr="004B6F8A">
                              <w:rPr>
                                <w:sz w:val="19"/>
                                <w:szCs w:val="19"/>
                              </w:rPr>
                              <w:t xml:space="preserve">? </w:t>
                            </w:r>
                          </w:p>
                          <w:p w:rsidR="00D06D42" w:rsidRPr="004B6F8A" w:rsidRDefault="00D06D42" w:rsidP="00881A5D">
                            <w:pPr>
                              <w:shd w:val="clear" w:color="auto" w:fill="FABF8F" w:themeFill="accent6" w:themeFillTint="99"/>
                              <w:spacing w:after="180"/>
                              <w:ind w:left="0" w:firstLine="0"/>
                              <w:rPr>
                                <w:sz w:val="19"/>
                                <w:szCs w:val="19"/>
                              </w:rPr>
                            </w:pPr>
                            <w:r w:rsidRPr="004B6F8A">
                              <w:rPr>
                                <w:b/>
                                <w:i/>
                                <w:sz w:val="19"/>
                                <w:szCs w:val="19"/>
                              </w:rPr>
                              <w:t>Nina</w:t>
                            </w:r>
                            <w:r w:rsidRPr="004B6F8A">
                              <w:rPr>
                                <w:b/>
                                <w:i/>
                                <w:color w:val="984806"/>
                                <w:sz w:val="19"/>
                                <w:szCs w:val="19"/>
                              </w:rPr>
                              <w:t xml:space="preserve"> </w:t>
                            </w:r>
                            <w:r w:rsidRPr="004B6F8A">
                              <w:rPr>
                                <w:sz w:val="19"/>
                                <w:szCs w:val="19"/>
                              </w:rPr>
                              <w:t>– is a 20-</w:t>
                            </w:r>
                            <w:r w:rsidRPr="004B6F8A">
                              <w:rPr>
                                <w:rFonts w:cs="Calibri"/>
                                <w:sz w:val="19"/>
                                <w:szCs w:val="19"/>
                              </w:rPr>
                              <w:t>year old 2</w:t>
                            </w:r>
                            <w:r w:rsidRPr="004B6F8A">
                              <w:rPr>
                                <w:rFonts w:cs="Calibri"/>
                                <w:sz w:val="19"/>
                                <w:szCs w:val="19"/>
                                <w:vertAlign w:val="superscript"/>
                              </w:rPr>
                              <w:t>nd</w:t>
                            </w:r>
                            <w:r w:rsidRPr="004B6F8A">
                              <w:rPr>
                                <w:rFonts w:cs="Calibri"/>
                                <w:sz w:val="19"/>
                                <w:szCs w:val="19"/>
                              </w:rPr>
                              <w:t xml:space="preserve"> Year University student of Civil engineering at X-University</w:t>
                            </w:r>
                            <w:r w:rsidRPr="004B6F8A">
                              <w:rPr>
                                <w:sz w:val="19"/>
                                <w:szCs w:val="19"/>
                              </w:rPr>
                              <w:t>. She and her mom are the only members of her family. Her mom works in a floriculture plantation as a daily labourer and earns little.  On account Nina always strives to support her mom by working and earning whatever small amount of money she might get during her free time. After completing Grade 12, she opted to quit higher studies, though her points make her eligible to join a university because of her financial situation. Her teachers advised and encouraged her to approach the woreda WCAO for support. She secured the sponsorship and continued her education at the X-University. She used half of her 1</w:t>
                            </w:r>
                            <w:r w:rsidRPr="004B6F8A">
                              <w:rPr>
                                <w:sz w:val="19"/>
                                <w:szCs w:val="19"/>
                                <w:vertAlign w:val="superscript"/>
                              </w:rPr>
                              <w:t>st</w:t>
                            </w:r>
                            <w:r w:rsidRPr="004B6F8A">
                              <w:rPr>
                                <w:sz w:val="19"/>
                                <w:szCs w:val="19"/>
                              </w:rPr>
                              <w:t xml:space="preserve"> installment from the JP sponsorship for buying mobile phone cards for sale; and ploughs the capital back into the micro business.  </w:t>
                            </w:r>
                          </w:p>
                          <w:p w:rsidR="00D06D42" w:rsidRPr="004B6F8A" w:rsidRDefault="00D06D42" w:rsidP="00881A5D">
                            <w:pPr>
                              <w:shd w:val="clear" w:color="auto" w:fill="FABF8F" w:themeFill="accent6" w:themeFillTint="99"/>
                              <w:ind w:left="0" w:firstLine="0"/>
                              <w:rPr>
                                <w:sz w:val="19"/>
                                <w:szCs w:val="19"/>
                              </w:rPr>
                            </w:pPr>
                            <w:r w:rsidRPr="004B6F8A">
                              <w:rPr>
                                <w:sz w:val="19"/>
                                <w:szCs w:val="19"/>
                              </w:rPr>
                              <w:t xml:space="preserve">Nina is determined and confident of completing her University education with distinction, whether or not the JP assistance continues. She is somehow critical and highly touched by the life at the university. She said </w:t>
                            </w:r>
                            <w:r w:rsidRPr="004B6F8A">
                              <w:rPr>
                                <w:i/>
                                <w:sz w:val="19"/>
                                <w:szCs w:val="19"/>
                              </w:rPr>
                              <w:t>“university life is very challenging. I was confronted by diverse forms of abuses that are particular to the life in the University, especially for being a poor girl. Many of the students look down upon you and try to exploit your low position - ask you to wash their clothes; clean their rooms; etc. There is also problem of harassment from the male groups”.</w:t>
                            </w:r>
                            <w:r w:rsidRPr="004B6F8A">
                              <w:rPr>
                                <w:sz w:val="19"/>
                                <w:szCs w:val="19"/>
                              </w:rPr>
                              <w:t xml:space="preserve"> Paying for photocopies of lecture notes; papers for course assignments; etc are some of the problems that plague her. Her plan on how to overcome such problems includes supporting academically weak students by providing part-time support/ service. </w:t>
                            </w:r>
                          </w:p>
                          <w:p w:rsidR="00D06D42" w:rsidRPr="004B6F8A" w:rsidRDefault="00D06D42" w:rsidP="00881A5D">
                            <w:pPr>
                              <w:shd w:val="clear" w:color="auto" w:fill="FABF8F" w:themeFill="accent6" w:themeFillTint="99"/>
                              <w:ind w:left="0" w:firstLine="0"/>
                              <w:rPr>
                                <w:sz w:val="19"/>
                                <w:szCs w:val="19"/>
                              </w:rPr>
                            </w:pPr>
                          </w:p>
                          <w:p w:rsidR="00D06D42" w:rsidRPr="004B6F8A" w:rsidRDefault="00D06D42" w:rsidP="00881A5D">
                            <w:pPr>
                              <w:shd w:val="clear" w:color="auto" w:fill="FABF8F" w:themeFill="accent6" w:themeFillTint="99"/>
                              <w:ind w:left="0" w:firstLine="0"/>
                              <w:rPr>
                                <w:b/>
                                <w:i/>
                                <w:sz w:val="19"/>
                                <w:szCs w:val="19"/>
                              </w:rPr>
                            </w:pPr>
                            <w:r w:rsidRPr="004B6F8A">
                              <w:rPr>
                                <w:b/>
                                <w:i/>
                                <w:sz w:val="19"/>
                                <w:szCs w:val="19"/>
                              </w:rPr>
                              <w:t>Is there an opportunity for Nina to access business training to support her part-time micro business or convert her support of other students into a micro business?</w:t>
                            </w:r>
                          </w:p>
                          <w:p w:rsidR="00D06D42" w:rsidRPr="004B6F8A" w:rsidRDefault="00D06D42" w:rsidP="00881A5D">
                            <w:pPr>
                              <w:shd w:val="clear" w:color="auto" w:fill="FABF8F" w:themeFill="accent6" w:themeFillTint="99"/>
                              <w:rPr>
                                <w:sz w:val="19"/>
                                <w:szCs w:val="19"/>
                              </w:rPr>
                            </w:pPr>
                          </w:p>
                          <w:p w:rsidR="00D06D42" w:rsidRPr="004B6F8A" w:rsidRDefault="00D06D42" w:rsidP="00881A5D">
                            <w:pPr>
                              <w:shd w:val="clear" w:color="auto" w:fill="FABF8F" w:themeFill="accent6" w:themeFillTint="99"/>
                              <w:spacing w:after="180"/>
                              <w:ind w:left="0" w:firstLine="0"/>
                              <w:rPr>
                                <w:sz w:val="19"/>
                                <w:szCs w:val="19"/>
                              </w:rPr>
                            </w:pPr>
                            <w:r w:rsidRPr="004B6F8A">
                              <w:rPr>
                                <w:b/>
                                <w:i/>
                                <w:sz w:val="19"/>
                                <w:szCs w:val="19"/>
                              </w:rPr>
                              <w:t>Chaltu</w:t>
                            </w:r>
                            <w:r w:rsidRPr="004B6F8A">
                              <w:rPr>
                                <w:b/>
                                <w:i/>
                                <w:color w:val="984806"/>
                                <w:sz w:val="19"/>
                                <w:szCs w:val="19"/>
                              </w:rPr>
                              <w:t xml:space="preserve"> </w:t>
                            </w:r>
                            <w:r w:rsidRPr="004B6F8A">
                              <w:rPr>
                                <w:sz w:val="19"/>
                                <w:szCs w:val="19"/>
                              </w:rPr>
                              <w:t>– Is a 17-</w:t>
                            </w:r>
                            <w:r w:rsidRPr="004B6F8A">
                              <w:rPr>
                                <w:rFonts w:cs="Calibri"/>
                                <w:sz w:val="19"/>
                                <w:szCs w:val="19"/>
                              </w:rPr>
                              <w:t>year old girl in the 12</w:t>
                            </w:r>
                            <w:r w:rsidRPr="004B6F8A">
                              <w:rPr>
                                <w:rFonts w:cs="Calibri"/>
                                <w:sz w:val="19"/>
                                <w:szCs w:val="19"/>
                                <w:vertAlign w:val="superscript"/>
                              </w:rPr>
                              <w:t>th</w:t>
                            </w:r>
                            <w:r w:rsidRPr="004B6F8A">
                              <w:rPr>
                                <w:rFonts w:cs="Calibri"/>
                                <w:sz w:val="19"/>
                                <w:szCs w:val="19"/>
                              </w:rPr>
                              <w:t xml:space="preserve"> grade at</w:t>
                            </w:r>
                            <w:r w:rsidRPr="004B6F8A">
                              <w:rPr>
                                <w:sz w:val="19"/>
                                <w:szCs w:val="19"/>
                              </w:rPr>
                              <w:t xml:space="preserve"> the local PP. She joined the PP after completing Grade 10 and her Matriculation. She is from a family of 7 children (she is the 3</w:t>
                            </w:r>
                            <w:r w:rsidRPr="004B6F8A">
                              <w:rPr>
                                <w:sz w:val="19"/>
                                <w:szCs w:val="19"/>
                                <w:vertAlign w:val="superscript"/>
                              </w:rPr>
                              <w:t>rd</w:t>
                            </w:r>
                            <w:r w:rsidRPr="004B6F8A">
                              <w:rPr>
                                <w:sz w:val="19"/>
                                <w:szCs w:val="19"/>
                              </w:rPr>
                              <w:t>). Her mom is a petty trader and earns very little amounts of money. Her older brother and sister are not working for unknown reasons. Her mother has started rearing chicken to augment their meager income so as to meet the needs of the family.  Chaltu relies heavily on the JP financial Support for almost all her needs and expenses. She hopes to continue her education at university after completing Grade 12 and hopes to matriculate with distinction.</w:t>
                            </w:r>
                          </w:p>
                          <w:p w:rsidR="00D06D42" w:rsidRPr="004B6F8A" w:rsidRDefault="00D06D42" w:rsidP="00881A5D">
                            <w:pPr>
                              <w:shd w:val="clear" w:color="auto" w:fill="FABF8F" w:themeFill="accent6" w:themeFillTint="99"/>
                              <w:ind w:left="0" w:firstLine="0"/>
                              <w:rPr>
                                <w:sz w:val="19"/>
                                <w:szCs w:val="19"/>
                              </w:rPr>
                            </w:pPr>
                          </w:p>
                        </w:txbxContent>
                      </v:textbox>
                    </v:shape>
                  </w:pict>
                </mc:Fallback>
              </mc:AlternateContent>
            </w:r>
            <w:r w:rsidR="003C0908">
              <w:t xml:space="preserve">The three girls </w:t>
            </w:r>
            <w:r w:rsidR="00617C28">
              <w:t xml:space="preserve">(with fictitious names) </w:t>
            </w:r>
            <w:r w:rsidR="003C0908">
              <w:t xml:space="preserve">are among the 18 girls sponsored by WCAO in </w:t>
            </w:r>
            <w:r w:rsidR="003C0908" w:rsidRPr="003D1E52">
              <w:rPr>
                <w:b/>
                <w:color w:val="FF0000"/>
              </w:rPr>
              <w:t xml:space="preserve">Bishoftu </w:t>
            </w:r>
            <w:r w:rsidR="003C0908">
              <w:t xml:space="preserve">woreda (Oromiya) </w:t>
            </w:r>
            <w:r w:rsidR="004B6F8A">
              <w:t>by</w:t>
            </w:r>
            <w:r w:rsidR="003C0908">
              <w:t xml:space="preserve"> the JP in the last two years. They were selected for the programme for their family economic situation (i.e. poor; on the verge of dropping-out of school). All the three girls received 2 allocations of EtB1100 each per year from the Bishoftu woreda WCAO through the woreda FEDO.</w:t>
            </w:r>
          </w:p>
        </w:tc>
      </w:tr>
    </w:tbl>
    <w:p w:rsidR="003C0908" w:rsidRDefault="003C0908" w:rsidP="00BB1E98">
      <w:pPr>
        <w:pStyle w:val="ListParagraph"/>
        <w:ind w:left="0"/>
        <w:rPr>
          <w:rFonts w:cs="Calibri"/>
          <w:sz w:val="18"/>
          <w:szCs w:val="18"/>
        </w:rPr>
      </w:pPr>
    </w:p>
    <w:p w:rsidR="003C0908" w:rsidRDefault="003C0908" w:rsidP="00BB1E98">
      <w:pPr>
        <w:pStyle w:val="ListParagraph"/>
        <w:ind w:left="0"/>
        <w:rPr>
          <w:rFonts w:cs="Calibri"/>
          <w:sz w:val="18"/>
          <w:szCs w:val="18"/>
        </w:rPr>
      </w:pPr>
    </w:p>
    <w:p w:rsidR="002203DE" w:rsidRDefault="002203DE" w:rsidP="00DA5E01">
      <w:pPr>
        <w:spacing w:after="180"/>
        <w:ind w:firstLine="0"/>
        <w:rPr>
          <w:b/>
          <w:sz w:val="24"/>
          <w:szCs w:val="24"/>
        </w:rPr>
      </w:pPr>
    </w:p>
    <w:p w:rsidR="002203DE" w:rsidRDefault="002203DE" w:rsidP="00DA5E01">
      <w:pPr>
        <w:spacing w:after="180"/>
        <w:ind w:firstLine="0"/>
        <w:rPr>
          <w:b/>
          <w:sz w:val="24"/>
          <w:szCs w:val="24"/>
        </w:rPr>
      </w:pPr>
    </w:p>
    <w:p w:rsidR="002203DE" w:rsidRDefault="002203DE" w:rsidP="00DA5E01">
      <w:pPr>
        <w:spacing w:after="180"/>
        <w:ind w:firstLine="0"/>
        <w:rPr>
          <w:b/>
          <w:sz w:val="24"/>
          <w:szCs w:val="24"/>
        </w:rPr>
      </w:pPr>
    </w:p>
    <w:p w:rsidR="002203DE" w:rsidRDefault="002203DE" w:rsidP="00DA5E01">
      <w:pPr>
        <w:spacing w:after="180"/>
        <w:ind w:firstLine="0"/>
        <w:rPr>
          <w:b/>
          <w:sz w:val="24"/>
          <w:szCs w:val="24"/>
        </w:rPr>
      </w:pPr>
    </w:p>
    <w:p w:rsidR="002203DE" w:rsidRDefault="002203DE" w:rsidP="00DA5E01">
      <w:pPr>
        <w:spacing w:after="180"/>
        <w:ind w:firstLine="0"/>
        <w:rPr>
          <w:b/>
          <w:sz w:val="24"/>
          <w:szCs w:val="24"/>
        </w:rPr>
      </w:pPr>
    </w:p>
    <w:p w:rsidR="00BB1E98" w:rsidRDefault="00BB1E98" w:rsidP="00BB1E98">
      <w:pPr>
        <w:spacing w:after="180"/>
        <w:ind w:firstLine="0"/>
      </w:pPr>
    </w:p>
    <w:p w:rsidR="002203DE" w:rsidRDefault="002203DE" w:rsidP="00BB1E98">
      <w:pPr>
        <w:spacing w:after="180"/>
        <w:ind w:firstLine="0"/>
      </w:pPr>
    </w:p>
    <w:p w:rsidR="002203DE" w:rsidRDefault="002203DE" w:rsidP="00BB1E98">
      <w:pPr>
        <w:spacing w:after="180"/>
        <w:ind w:firstLine="0"/>
      </w:pPr>
    </w:p>
    <w:p w:rsidR="002203DE" w:rsidRDefault="002203DE" w:rsidP="00BB1E98">
      <w:pPr>
        <w:spacing w:after="180"/>
        <w:ind w:firstLine="0"/>
      </w:pPr>
    </w:p>
    <w:p w:rsidR="002203DE" w:rsidRDefault="002203DE" w:rsidP="002203DE">
      <w:pPr>
        <w:spacing w:after="180"/>
        <w:ind w:left="360" w:firstLine="0"/>
      </w:pPr>
    </w:p>
    <w:p w:rsidR="002203DE" w:rsidRDefault="002203DE" w:rsidP="00BB1E98">
      <w:pPr>
        <w:spacing w:after="180"/>
        <w:ind w:firstLine="0"/>
      </w:pPr>
    </w:p>
    <w:p w:rsidR="002203DE" w:rsidRDefault="002203DE" w:rsidP="00BB1E98">
      <w:pPr>
        <w:spacing w:after="180"/>
        <w:ind w:firstLine="0"/>
      </w:pPr>
    </w:p>
    <w:p w:rsidR="002203DE" w:rsidRDefault="002203DE" w:rsidP="00BB1E98">
      <w:pPr>
        <w:spacing w:after="180"/>
        <w:ind w:firstLine="0"/>
      </w:pPr>
    </w:p>
    <w:p w:rsidR="002203DE" w:rsidRDefault="002203DE" w:rsidP="00BB1E98">
      <w:pPr>
        <w:spacing w:after="180"/>
        <w:ind w:firstLine="0"/>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087104">
      <w:pPr>
        <w:pStyle w:val="ListParagraph"/>
        <w:widowControl w:val="0"/>
        <w:tabs>
          <w:tab w:val="left" w:pos="820"/>
        </w:tabs>
        <w:autoSpaceDE w:val="0"/>
        <w:autoSpaceDN w:val="0"/>
        <w:adjustRightInd w:val="0"/>
        <w:spacing w:line="256" w:lineRule="exact"/>
        <w:ind w:right="106" w:firstLine="0"/>
        <w:contextualSpacing w:val="0"/>
        <w:jc w:val="center"/>
        <w:rPr>
          <w:color w:val="000000"/>
        </w:rPr>
      </w:pPr>
    </w:p>
    <w:p w:rsidR="002203DE" w:rsidRDefault="002203DE" w:rsidP="002E1C8F">
      <w:pPr>
        <w:pStyle w:val="ListParagraph"/>
        <w:widowControl w:val="0"/>
        <w:tabs>
          <w:tab w:val="left" w:pos="820"/>
        </w:tabs>
        <w:autoSpaceDE w:val="0"/>
        <w:autoSpaceDN w:val="0"/>
        <w:adjustRightInd w:val="0"/>
        <w:spacing w:line="256" w:lineRule="exact"/>
        <w:ind w:right="106" w:firstLine="0"/>
        <w:contextualSpacing w:val="0"/>
        <w:rPr>
          <w:color w:val="000000"/>
        </w:rPr>
      </w:pPr>
    </w:p>
    <w:p w:rsidR="008A5F3C" w:rsidRDefault="008A5F3C" w:rsidP="002E1C8F">
      <w:pPr>
        <w:pStyle w:val="ListParagraph"/>
        <w:widowControl w:val="0"/>
        <w:tabs>
          <w:tab w:val="left" w:pos="820"/>
        </w:tabs>
        <w:autoSpaceDE w:val="0"/>
        <w:autoSpaceDN w:val="0"/>
        <w:adjustRightInd w:val="0"/>
        <w:spacing w:line="256" w:lineRule="exact"/>
        <w:ind w:right="106" w:firstLine="0"/>
        <w:contextualSpacing w:val="0"/>
        <w:rPr>
          <w:color w:val="000000"/>
        </w:rPr>
      </w:pPr>
    </w:p>
    <w:p w:rsidR="000142D1" w:rsidRPr="0006272E" w:rsidRDefault="000142D1" w:rsidP="00501E1F">
      <w:pPr>
        <w:widowControl w:val="0"/>
        <w:tabs>
          <w:tab w:val="left" w:pos="360"/>
        </w:tabs>
        <w:autoSpaceDE w:val="0"/>
        <w:autoSpaceDN w:val="0"/>
        <w:adjustRightInd w:val="0"/>
        <w:spacing w:line="256" w:lineRule="exact"/>
        <w:ind w:left="360" w:right="106" w:firstLine="0"/>
        <w:rPr>
          <w:rFonts w:cstheme="minorHAnsi"/>
          <w:b/>
          <w:i/>
          <w:shd w:val="clear" w:color="auto" w:fill="D6E3BC" w:themeFill="accent3" w:themeFillTint="66"/>
        </w:rPr>
      </w:pPr>
      <w:r w:rsidRPr="00823B64">
        <w:rPr>
          <w:rFonts w:asciiTheme="minorHAnsi" w:hAnsiTheme="minorHAnsi" w:cstheme="minorHAnsi"/>
          <w:b/>
          <w:i/>
          <w:shd w:val="clear" w:color="auto" w:fill="D6E3BC" w:themeFill="accent3" w:themeFillTint="66"/>
        </w:rPr>
        <w:lastRenderedPageBreak/>
        <w:t>Overall Results:</w:t>
      </w:r>
      <w:r w:rsidRPr="00823B64">
        <w:rPr>
          <w:rFonts w:asciiTheme="minorHAnsi" w:hAnsiTheme="minorHAnsi" w:cstheme="minorHAnsi"/>
        </w:rPr>
        <w:t xml:space="preserve"> </w:t>
      </w:r>
      <w:r w:rsidR="00EE44E9" w:rsidRPr="00823B64">
        <w:rPr>
          <w:rFonts w:asciiTheme="minorHAnsi" w:hAnsiTheme="minorHAnsi" w:cstheme="minorHAnsi"/>
        </w:rPr>
        <w:t>The evaluation concluded</w:t>
      </w:r>
      <w:r w:rsidRPr="00823B64">
        <w:rPr>
          <w:rFonts w:asciiTheme="minorHAnsi" w:hAnsiTheme="minorHAnsi" w:cstheme="minorHAnsi"/>
        </w:rPr>
        <w:t xml:space="preserve"> that the JP has positively influenced access, participation and performance </w:t>
      </w:r>
      <w:r w:rsidR="00D83100">
        <w:rPr>
          <w:rFonts w:asciiTheme="minorHAnsi" w:hAnsiTheme="minorHAnsi" w:cstheme="minorHAnsi"/>
        </w:rPr>
        <w:t>in girls’ education for</w:t>
      </w:r>
      <w:r w:rsidRPr="00823B64">
        <w:rPr>
          <w:rFonts w:asciiTheme="minorHAnsi" w:hAnsiTheme="minorHAnsi" w:cstheme="minorHAnsi"/>
        </w:rPr>
        <w:t xml:space="preserve"> the increased numbers of students receiving financial support in the </w:t>
      </w:r>
      <w:r w:rsidR="00501E1F">
        <w:rPr>
          <w:rFonts w:asciiTheme="minorHAnsi" w:hAnsiTheme="minorHAnsi" w:cstheme="minorHAnsi"/>
        </w:rPr>
        <w:t xml:space="preserve">JP </w:t>
      </w:r>
      <w:r w:rsidR="00501E1F" w:rsidRPr="00823B64">
        <w:rPr>
          <w:rFonts w:asciiTheme="minorHAnsi" w:hAnsiTheme="minorHAnsi" w:cstheme="minorHAnsi"/>
        </w:rPr>
        <w:t xml:space="preserve">operational </w:t>
      </w:r>
      <w:r w:rsidRPr="00823B64">
        <w:rPr>
          <w:rFonts w:asciiTheme="minorHAnsi" w:hAnsiTheme="minorHAnsi" w:cstheme="minorHAnsi"/>
        </w:rPr>
        <w:t>Woredas</w:t>
      </w:r>
      <w:r w:rsidR="00EE44E9" w:rsidRPr="00823B64">
        <w:rPr>
          <w:rFonts w:asciiTheme="minorHAnsi" w:hAnsiTheme="minorHAnsi" w:cstheme="minorHAnsi"/>
        </w:rPr>
        <w:t xml:space="preserve">. </w:t>
      </w:r>
      <w:r w:rsidR="00823B64" w:rsidRPr="00823B64">
        <w:rPr>
          <w:rFonts w:asciiTheme="minorHAnsi" w:hAnsiTheme="minorHAnsi" w:cstheme="minorHAnsi"/>
        </w:rPr>
        <w:t>In terms of creating an enabling environment to support female participation in higher education, a comprehensive situation analysis of participation of girls in post-primary education (UNICEF</w:t>
      </w:r>
      <w:r w:rsidR="00DC732D">
        <w:rPr>
          <w:rFonts w:asciiTheme="minorHAnsi" w:hAnsiTheme="minorHAnsi" w:cstheme="minorHAnsi"/>
        </w:rPr>
        <w:t>’s</w:t>
      </w:r>
      <w:r w:rsidR="00823B64" w:rsidRPr="00823B64">
        <w:rPr>
          <w:rFonts w:asciiTheme="minorHAnsi" w:hAnsiTheme="minorHAnsi" w:cstheme="minorHAnsi"/>
        </w:rPr>
        <w:t xml:space="preserve"> core resources); a baseline survey on support available for female students was conducted by the MoE (2011)</w:t>
      </w:r>
      <w:r w:rsidR="00DC732D">
        <w:rPr>
          <w:rFonts w:asciiTheme="minorHAnsi" w:hAnsiTheme="minorHAnsi" w:cstheme="minorHAnsi"/>
        </w:rPr>
        <w:t xml:space="preserve">; </w:t>
      </w:r>
      <w:r w:rsidR="00DC732D" w:rsidRPr="00DC732D">
        <w:rPr>
          <w:rFonts w:asciiTheme="minorHAnsi" w:hAnsiTheme="minorHAnsi" w:cstheme="minorHAnsi"/>
        </w:rPr>
        <w:t>and</w:t>
      </w:r>
      <w:r w:rsidR="00823B64" w:rsidRPr="00823B64">
        <w:rPr>
          <w:rFonts w:asciiTheme="minorHAnsi" w:hAnsiTheme="minorHAnsi" w:cstheme="minorHAnsi"/>
        </w:rPr>
        <w:t xml:space="preserve"> guidelines for academic support and the development of core modules on life skills were developed with UNESCO core funds</w:t>
      </w:r>
      <w:r w:rsidR="00823B64" w:rsidRPr="00823B64">
        <w:rPr>
          <w:rFonts w:asciiTheme="minorHAnsi" w:hAnsiTheme="minorHAnsi" w:cstheme="minorHAnsi"/>
          <w:i/>
          <w:iCs/>
        </w:rPr>
        <w:t xml:space="preserve">. </w:t>
      </w:r>
    </w:p>
    <w:p w:rsidR="00EE44E9" w:rsidRDefault="00EE44E9" w:rsidP="00501E1F">
      <w:pPr>
        <w:pStyle w:val="ListParagraph"/>
        <w:widowControl w:val="0"/>
        <w:tabs>
          <w:tab w:val="left" w:pos="360"/>
        </w:tabs>
        <w:autoSpaceDE w:val="0"/>
        <w:autoSpaceDN w:val="0"/>
        <w:adjustRightInd w:val="0"/>
        <w:spacing w:line="256" w:lineRule="exact"/>
        <w:ind w:left="360" w:right="106" w:firstLine="0"/>
        <w:contextualSpacing w:val="0"/>
        <w:rPr>
          <w:rFonts w:cstheme="minorHAnsi"/>
          <w:b/>
          <w:i/>
          <w:shd w:val="clear" w:color="auto" w:fill="D6E3BC" w:themeFill="accent3" w:themeFillTint="66"/>
        </w:rPr>
      </w:pPr>
    </w:p>
    <w:p w:rsidR="00C41088" w:rsidRDefault="00617C28" w:rsidP="00501E1F">
      <w:pPr>
        <w:pStyle w:val="ListParagraph"/>
        <w:widowControl w:val="0"/>
        <w:tabs>
          <w:tab w:val="left" w:pos="360"/>
        </w:tabs>
        <w:autoSpaceDE w:val="0"/>
        <w:autoSpaceDN w:val="0"/>
        <w:adjustRightInd w:val="0"/>
        <w:spacing w:line="256" w:lineRule="exact"/>
        <w:ind w:left="360" w:right="101" w:firstLine="0"/>
        <w:contextualSpacing w:val="0"/>
        <w:rPr>
          <w:color w:val="000000"/>
        </w:rPr>
      </w:pPr>
      <w:r w:rsidRPr="00AB3290">
        <w:rPr>
          <w:rFonts w:cstheme="minorHAnsi"/>
          <w:b/>
          <w:i/>
          <w:shd w:val="clear" w:color="auto" w:fill="D6E3BC" w:themeFill="accent3" w:themeFillTint="66"/>
        </w:rPr>
        <w:t>M</w:t>
      </w:r>
      <w:r w:rsidR="00C41088" w:rsidRPr="00AB3290">
        <w:rPr>
          <w:rFonts w:cstheme="minorHAnsi"/>
          <w:b/>
          <w:i/>
          <w:shd w:val="clear" w:color="auto" w:fill="D6E3BC" w:themeFill="accent3" w:themeFillTint="66"/>
        </w:rPr>
        <w:t>ajor concerns</w:t>
      </w:r>
      <w:r>
        <w:rPr>
          <w:rFonts w:cstheme="minorHAnsi"/>
        </w:rPr>
        <w:t xml:space="preserve">: </w:t>
      </w:r>
      <w:r w:rsidR="00C41088">
        <w:rPr>
          <w:rFonts w:cstheme="minorHAnsi"/>
        </w:rPr>
        <w:t xml:space="preserve"> </w:t>
      </w:r>
      <w:r w:rsidR="00EE44E9">
        <w:rPr>
          <w:rFonts w:cstheme="minorHAnsi"/>
        </w:rPr>
        <w:t>Although difficult to generalize</w:t>
      </w:r>
      <w:r w:rsidR="00FA7DD9">
        <w:rPr>
          <w:rFonts w:cstheme="minorHAnsi"/>
        </w:rPr>
        <w:t>, inconsistency</w:t>
      </w:r>
      <w:r w:rsidR="00AB3290">
        <w:rPr>
          <w:rFonts w:cstheme="minorHAnsi"/>
        </w:rPr>
        <w:t xml:space="preserve"> in the selection of beneficiaries</w:t>
      </w:r>
      <w:r w:rsidR="00EE44E9">
        <w:rPr>
          <w:rFonts w:cstheme="minorHAnsi"/>
        </w:rPr>
        <w:t xml:space="preserve"> was observed in a few </w:t>
      </w:r>
      <w:r w:rsidR="00501E1F">
        <w:rPr>
          <w:rFonts w:cstheme="minorHAnsi"/>
        </w:rPr>
        <w:t>cases</w:t>
      </w:r>
      <w:r w:rsidR="00801FB6">
        <w:rPr>
          <w:rFonts w:cstheme="minorHAnsi"/>
        </w:rPr>
        <w:t xml:space="preserve"> (e.g. </w:t>
      </w:r>
      <w:r w:rsidR="00C41088">
        <w:rPr>
          <w:rFonts w:cstheme="minorHAnsi"/>
        </w:rPr>
        <w:t>Illu</w:t>
      </w:r>
      <w:r w:rsidR="0006272E">
        <w:rPr>
          <w:rFonts w:cstheme="minorHAnsi"/>
        </w:rPr>
        <w:t xml:space="preserve"> woreda</w:t>
      </w:r>
      <w:r w:rsidR="00801FB6">
        <w:rPr>
          <w:rFonts w:cstheme="minorHAnsi"/>
        </w:rPr>
        <w:t>,</w:t>
      </w:r>
      <w:r w:rsidR="0006272E">
        <w:rPr>
          <w:rFonts w:cstheme="minorHAnsi"/>
        </w:rPr>
        <w:t xml:space="preserve"> Oromia</w:t>
      </w:r>
      <w:r w:rsidR="00AB3290">
        <w:rPr>
          <w:rFonts w:cstheme="minorHAnsi"/>
        </w:rPr>
        <w:t xml:space="preserve">, </w:t>
      </w:r>
      <w:r w:rsidR="00801FB6">
        <w:rPr>
          <w:rFonts w:cstheme="minorHAnsi"/>
        </w:rPr>
        <w:t xml:space="preserve">where the IPs </w:t>
      </w:r>
      <w:r w:rsidR="002E1C8F">
        <w:rPr>
          <w:rFonts w:cstheme="minorHAnsi"/>
        </w:rPr>
        <w:t xml:space="preserve">at the middle of 2004 (E.C.) </w:t>
      </w:r>
      <w:r w:rsidR="00801FB6">
        <w:rPr>
          <w:rFonts w:cstheme="minorHAnsi"/>
        </w:rPr>
        <w:t xml:space="preserve">had to </w:t>
      </w:r>
      <w:r w:rsidR="002E1C8F">
        <w:rPr>
          <w:rFonts w:cstheme="minorHAnsi"/>
        </w:rPr>
        <w:t>re</w:t>
      </w:r>
      <w:r w:rsidR="00801FB6">
        <w:rPr>
          <w:rFonts w:cstheme="minorHAnsi"/>
        </w:rPr>
        <w:t xml:space="preserve">selection </w:t>
      </w:r>
      <w:r w:rsidR="002E1C8F">
        <w:rPr>
          <w:rFonts w:cstheme="minorHAnsi"/>
        </w:rPr>
        <w:t>eligible ones)</w:t>
      </w:r>
      <w:r w:rsidR="00AB3290">
        <w:rPr>
          <w:rFonts w:cstheme="minorHAnsi"/>
        </w:rPr>
        <w:t xml:space="preserve">. </w:t>
      </w:r>
      <w:r w:rsidR="0006272E">
        <w:rPr>
          <w:rFonts w:cs="Arial"/>
        </w:rPr>
        <w:t xml:space="preserve">The available </w:t>
      </w:r>
      <w:r w:rsidR="00895A13">
        <w:rPr>
          <w:rFonts w:cs="Arial"/>
        </w:rPr>
        <w:t xml:space="preserve">data </w:t>
      </w:r>
      <w:r w:rsidR="002E1C8F">
        <w:rPr>
          <w:rFonts w:cs="Arial"/>
        </w:rPr>
        <w:t xml:space="preserve">on the overall coverage of the Output </w:t>
      </w:r>
      <w:r w:rsidR="0006272E">
        <w:rPr>
          <w:rFonts w:cs="Arial"/>
        </w:rPr>
        <w:t xml:space="preserve">was found to be very slim, probably it is neither collected nor reported regularly. </w:t>
      </w:r>
      <w:r w:rsidR="0006272E">
        <w:rPr>
          <w:rFonts w:cstheme="minorHAnsi"/>
        </w:rPr>
        <w:t>Th</w:t>
      </w:r>
      <w:r w:rsidR="008A5F3C">
        <w:rPr>
          <w:rFonts w:cstheme="minorHAnsi"/>
        </w:rPr>
        <w:t xml:space="preserve">e </w:t>
      </w:r>
      <w:r w:rsidR="00C41088" w:rsidRPr="00AB3290">
        <w:rPr>
          <w:rFonts w:cstheme="minorHAnsi"/>
        </w:rPr>
        <w:t xml:space="preserve">follow up of attendance and results of the tutorials is weak. Some teachers seem work </w:t>
      </w:r>
      <w:r w:rsidR="00AB3290">
        <w:rPr>
          <w:rFonts w:cstheme="minorHAnsi"/>
        </w:rPr>
        <w:t>mai</w:t>
      </w:r>
      <w:r w:rsidR="00AB3290" w:rsidRPr="00AB3290">
        <w:rPr>
          <w:rFonts w:cstheme="minorHAnsi"/>
        </w:rPr>
        <w:t xml:space="preserve">nly </w:t>
      </w:r>
      <w:r w:rsidR="00C41088" w:rsidRPr="00AB3290">
        <w:rPr>
          <w:rFonts w:cstheme="minorHAnsi"/>
        </w:rPr>
        <w:t xml:space="preserve">for the sake of incentive </w:t>
      </w:r>
      <w:r w:rsidR="008A5F3C">
        <w:rPr>
          <w:rFonts w:cstheme="minorHAnsi"/>
        </w:rPr>
        <w:t>paid</w:t>
      </w:r>
      <w:r w:rsidR="00C41088" w:rsidRPr="00AB3290">
        <w:rPr>
          <w:rFonts w:cstheme="minorHAnsi"/>
        </w:rPr>
        <w:t xml:space="preserve"> from the JP. There are drop-outs left with no follow-up action</w:t>
      </w:r>
      <w:r w:rsidR="00895A13">
        <w:rPr>
          <w:rFonts w:cstheme="minorHAnsi"/>
        </w:rPr>
        <w:t xml:space="preserve"> - a</w:t>
      </w:r>
      <w:r w:rsidR="00C41088" w:rsidRPr="00AB3290">
        <w:rPr>
          <w:rFonts w:cstheme="minorHAnsi"/>
        </w:rPr>
        <w:t xml:space="preserve"> critical issue </w:t>
      </w:r>
      <w:r w:rsidR="00895A13">
        <w:rPr>
          <w:rFonts w:cstheme="minorHAnsi"/>
        </w:rPr>
        <w:t>f</w:t>
      </w:r>
      <w:r w:rsidR="00C41088" w:rsidRPr="00AB3290">
        <w:rPr>
          <w:rFonts w:cstheme="minorHAnsi"/>
        </w:rPr>
        <w:t>o</w:t>
      </w:r>
      <w:r w:rsidR="00895A13">
        <w:rPr>
          <w:rFonts w:cstheme="minorHAnsi"/>
        </w:rPr>
        <w:t>r</w:t>
      </w:r>
      <w:r w:rsidR="00C41088" w:rsidRPr="00AB3290">
        <w:rPr>
          <w:rFonts w:cstheme="minorHAnsi"/>
        </w:rPr>
        <w:t xml:space="preserve"> sustainability.</w:t>
      </w:r>
    </w:p>
    <w:p w:rsidR="00D206C1" w:rsidRDefault="00D206C1" w:rsidP="004C5D58">
      <w:pPr>
        <w:spacing w:before="120"/>
        <w:ind w:firstLine="0"/>
        <w:rPr>
          <w:noProof/>
          <w:lang w:eastAsia="ru-RU"/>
        </w:rPr>
      </w:pPr>
    </w:p>
    <w:p w:rsidR="00E31444" w:rsidRPr="00F25FFC" w:rsidRDefault="00E31444" w:rsidP="00ED37F9">
      <w:pPr>
        <w:pBdr>
          <w:top w:val="single" w:sz="4" w:space="1" w:color="auto"/>
          <w:left w:val="single" w:sz="4" w:space="0" w:color="auto"/>
          <w:bottom w:val="single" w:sz="4" w:space="1" w:color="auto"/>
          <w:right w:val="single" w:sz="4" w:space="4" w:color="auto"/>
        </w:pBdr>
        <w:shd w:val="clear" w:color="auto" w:fill="D6E3BC" w:themeFill="accent3" w:themeFillTint="66"/>
        <w:autoSpaceDE w:val="0"/>
        <w:autoSpaceDN w:val="0"/>
        <w:adjustRightInd w:val="0"/>
        <w:spacing w:after="180"/>
        <w:ind w:left="1080" w:hanging="360"/>
        <w:rPr>
          <w:rFonts w:cstheme="minorHAnsi"/>
          <w:b/>
          <w:i/>
          <w:color w:val="C00000"/>
          <w:sz w:val="24"/>
          <w:szCs w:val="24"/>
        </w:rPr>
      </w:pPr>
      <w:r w:rsidRPr="00F25FFC">
        <w:rPr>
          <w:rFonts w:cstheme="minorHAnsi"/>
          <w:b/>
          <w:i/>
          <w:color w:val="C00000"/>
          <w:sz w:val="24"/>
          <w:szCs w:val="24"/>
        </w:rPr>
        <w:t xml:space="preserve">Output 3: </w:t>
      </w:r>
      <w:r w:rsidRPr="00F25FFC">
        <w:rPr>
          <w:rFonts w:cs="Calibri"/>
          <w:b/>
          <w:i/>
          <w:color w:val="C00000"/>
          <w:sz w:val="24"/>
          <w:szCs w:val="24"/>
        </w:rPr>
        <w:t>Strengthened institutional capacity for gender mainstreaming</w:t>
      </w:r>
      <w:r w:rsidRPr="00F25FFC">
        <w:rPr>
          <w:rFonts w:cstheme="minorHAnsi"/>
          <w:b/>
          <w:i/>
          <w:color w:val="C00000"/>
          <w:sz w:val="24"/>
          <w:szCs w:val="24"/>
        </w:rPr>
        <w:t xml:space="preserve"> -  </w:t>
      </w:r>
    </w:p>
    <w:p w:rsidR="00FA7DD9" w:rsidRDefault="00E31444" w:rsidP="00801FB6">
      <w:pPr>
        <w:autoSpaceDE w:val="0"/>
        <w:autoSpaceDN w:val="0"/>
        <w:adjustRightInd w:val="0"/>
        <w:ind w:left="360" w:firstLine="0"/>
        <w:rPr>
          <w:rFonts w:cstheme="minorHAnsi"/>
        </w:rPr>
      </w:pPr>
      <w:r w:rsidRPr="003F71AA">
        <w:rPr>
          <w:rFonts w:cstheme="minorHAnsi"/>
        </w:rPr>
        <w:t>This Output strives to strengthen</w:t>
      </w:r>
      <w:r>
        <w:rPr>
          <w:rFonts w:cstheme="minorHAnsi"/>
        </w:rPr>
        <w:t xml:space="preserve"> the</w:t>
      </w:r>
      <w:r w:rsidRPr="003F71AA">
        <w:rPr>
          <w:rFonts w:cstheme="minorHAnsi"/>
        </w:rPr>
        <w:t xml:space="preserve"> institutional capacity for gender mainstreaming</w:t>
      </w:r>
      <w:r>
        <w:rPr>
          <w:rFonts w:cstheme="minorHAnsi"/>
        </w:rPr>
        <w:t>,</w:t>
      </w:r>
      <w:r w:rsidRPr="003F71AA">
        <w:rPr>
          <w:rFonts w:cstheme="minorHAnsi"/>
        </w:rPr>
        <w:t xml:space="preserve"> gender responsive programming </w:t>
      </w:r>
      <w:r w:rsidR="0082127E">
        <w:rPr>
          <w:rFonts w:cstheme="minorHAnsi"/>
        </w:rPr>
        <w:t xml:space="preserve">and budgeting </w:t>
      </w:r>
      <w:r w:rsidRPr="003F71AA">
        <w:rPr>
          <w:rFonts w:cstheme="minorHAnsi"/>
        </w:rPr>
        <w:t xml:space="preserve">to ultimately enhance </w:t>
      </w:r>
      <w:r>
        <w:rPr>
          <w:rFonts w:cstheme="minorHAnsi"/>
        </w:rPr>
        <w:t>institutional</w:t>
      </w:r>
      <w:r w:rsidRPr="003F71AA">
        <w:rPr>
          <w:rFonts w:cstheme="minorHAnsi"/>
        </w:rPr>
        <w:t xml:space="preserve"> accountability, responsiveness as well as institutional competency of federal and regional gender machineries.</w:t>
      </w:r>
      <w:r w:rsidR="00FA7DD9">
        <w:rPr>
          <w:rFonts w:cstheme="minorHAnsi"/>
        </w:rPr>
        <w:t xml:space="preserve"> Key accomplishments of this output are as displayed in box 5 below: </w:t>
      </w:r>
    </w:p>
    <w:p w:rsidR="00EE4D6E" w:rsidRPr="00EE4D6E" w:rsidRDefault="00EE4D6E" w:rsidP="00EE4D6E">
      <w:pPr>
        <w:pStyle w:val="Default"/>
        <w:ind w:left="360"/>
        <w:jc w:val="both"/>
        <w:rPr>
          <w:rFonts w:ascii="Calibri" w:hAnsi="Calibri" w:cs="Arial"/>
          <w:sz w:val="22"/>
          <w:szCs w:val="22"/>
        </w:rPr>
      </w:pPr>
      <w:r>
        <w:rPr>
          <w:rFonts w:ascii="Calibri" w:hAnsi="Calibri" w:cs="Arial"/>
          <w:sz w:val="22"/>
          <w:szCs w:val="22"/>
        </w:rPr>
        <w:t xml:space="preserve"> </w:t>
      </w:r>
    </w:p>
    <w:tbl>
      <w:tblPr>
        <w:tblStyle w:val="TableGrid"/>
        <w:tblW w:w="0" w:type="auto"/>
        <w:tblInd w:w="558" w:type="dxa"/>
        <w:shd w:val="clear" w:color="auto" w:fill="DDD9C3" w:themeFill="background2" w:themeFillShade="E6"/>
        <w:tblLook w:val="04A0" w:firstRow="1" w:lastRow="0" w:firstColumn="1" w:lastColumn="0" w:noHBand="0" w:noVBand="1"/>
      </w:tblPr>
      <w:tblGrid>
        <w:gridCol w:w="8820"/>
      </w:tblGrid>
      <w:tr w:rsidR="00E31444" w:rsidRPr="007E479C" w:rsidTr="00EE4D6E">
        <w:tc>
          <w:tcPr>
            <w:tcW w:w="8820" w:type="dxa"/>
            <w:shd w:val="clear" w:color="auto" w:fill="DDD9C3" w:themeFill="background2" w:themeFillShade="E6"/>
          </w:tcPr>
          <w:p w:rsidR="00E31444" w:rsidRPr="000668B1" w:rsidRDefault="00E31444" w:rsidP="00EE4D6E">
            <w:pPr>
              <w:pStyle w:val="BodyText0"/>
              <w:spacing w:before="120"/>
              <w:ind w:left="702"/>
              <w:jc w:val="center"/>
              <w:rPr>
                <w:rFonts w:asciiTheme="minorHAnsi" w:hAnsiTheme="minorHAnsi" w:cstheme="minorHAnsi"/>
                <w:sz w:val="17"/>
                <w:szCs w:val="17"/>
              </w:rPr>
            </w:pPr>
            <w:r w:rsidRPr="006C6218">
              <w:rPr>
                <w:rFonts w:asciiTheme="minorHAnsi" w:hAnsiTheme="minorHAnsi" w:cstheme="minorHAnsi"/>
                <w:b/>
                <w:sz w:val="17"/>
                <w:szCs w:val="17"/>
              </w:rPr>
              <w:t xml:space="preserve">Box </w:t>
            </w:r>
            <w:r w:rsidR="006C6218" w:rsidRPr="006C6218">
              <w:rPr>
                <w:rFonts w:asciiTheme="minorHAnsi" w:hAnsiTheme="minorHAnsi" w:cstheme="minorHAnsi"/>
                <w:b/>
                <w:sz w:val="17"/>
                <w:szCs w:val="17"/>
              </w:rPr>
              <w:t>5</w:t>
            </w:r>
            <w:r w:rsidRPr="006C6218">
              <w:rPr>
                <w:rFonts w:asciiTheme="minorHAnsi" w:hAnsiTheme="minorHAnsi" w:cstheme="minorHAnsi"/>
                <w:b/>
                <w:sz w:val="17"/>
                <w:szCs w:val="17"/>
              </w:rPr>
              <w:t>:</w:t>
            </w:r>
            <w:r w:rsidRPr="000668B1">
              <w:rPr>
                <w:rFonts w:asciiTheme="minorHAnsi" w:hAnsiTheme="minorHAnsi" w:cstheme="minorHAnsi"/>
                <w:sz w:val="17"/>
                <w:szCs w:val="17"/>
              </w:rPr>
              <w:t xml:space="preserve"> </w:t>
            </w:r>
            <w:r w:rsidRPr="000668B1">
              <w:rPr>
                <w:rFonts w:asciiTheme="minorHAnsi" w:hAnsiTheme="minorHAnsi" w:cstheme="minorHAnsi"/>
                <w:b/>
                <w:sz w:val="17"/>
                <w:szCs w:val="17"/>
                <w:u w:val="single"/>
              </w:rPr>
              <w:t>Key accomplishments of Output 3</w:t>
            </w:r>
          </w:p>
          <w:p w:rsidR="00A25A43" w:rsidRDefault="00E31444">
            <w:pPr>
              <w:pStyle w:val="BodyText0"/>
              <w:numPr>
                <w:ilvl w:val="0"/>
                <w:numId w:val="15"/>
              </w:numPr>
              <w:spacing w:before="120" w:after="0"/>
              <w:ind w:left="342"/>
              <w:rPr>
                <w:rFonts w:asciiTheme="minorHAnsi" w:eastAsia="Calibri" w:hAnsiTheme="minorHAnsi" w:cstheme="minorHAnsi"/>
                <w:sz w:val="17"/>
                <w:szCs w:val="17"/>
                <w:lang w:eastAsia="en-US"/>
              </w:rPr>
            </w:pPr>
            <w:r w:rsidRPr="000668B1">
              <w:rPr>
                <w:rFonts w:asciiTheme="minorHAnsi" w:hAnsiTheme="minorHAnsi" w:cstheme="minorHAnsi"/>
                <w:color w:val="000000"/>
                <w:sz w:val="17"/>
                <w:szCs w:val="17"/>
              </w:rPr>
              <w:t xml:space="preserve">A standardized national </w:t>
            </w:r>
            <w:r w:rsidRPr="000668B1">
              <w:rPr>
                <w:rFonts w:asciiTheme="minorHAnsi" w:hAnsiTheme="minorHAnsi" w:cstheme="minorHAnsi"/>
                <w:sz w:val="17"/>
                <w:szCs w:val="17"/>
              </w:rPr>
              <w:t>Gender mainstreaming</w:t>
            </w:r>
            <w:r w:rsidRPr="000668B1">
              <w:rPr>
                <w:rFonts w:asciiTheme="minorHAnsi" w:hAnsiTheme="minorHAnsi" w:cstheme="minorHAnsi"/>
                <w:color w:val="000000"/>
                <w:sz w:val="17"/>
                <w:szCs w:val="17"/>
              </w:rPr>
              <w:t xml:space="preserve"> </w:t>
            </w:r>
            <w:r w:rsidRPr="000668B1">
              <w:rPr>
                <w:rFonts w:asciiTheme="minorHAnsi" w:hAnsiTheme="minorHAnsi" w:cstheme="minorHAnsi"/>
                <w:sz w:val="17"/>
                <w:szCs w:val="17"/>
              </w:rPr>
              <w:t xml:space="preserve">guideline + tools for </w:t>
            </w:r>
            <w:r w:rsidRPr="000668B1">
              <w:rPr>
                <w:rFonts w:asciiTheme="minorHAnsi" w:hAnsiTheme="minorHAnsi" w:cstheme="minorHAnsi"/>
                <w:i/>
                <w:sz w:val="17"/>
                <w:szCs w:val="17"/>
              </w:rPr>
              <w:t>gender analysis, gender auditing, gender responsive budgeting (GRB) and partner mapping</w:t>
            </w:r>
            <w:r w:rsidRPr="000668B1">
              <w:rPr>
                <w:rFonts w:asciiTheme="minorHAnsi" w:hAnsiTheme="minorHAnsi" w:cstheme="minorHAnsi"/>
                <w:sz w:val="17"/>
                <w:szCs w:val="17"/>
              </w:rPr>
              <w:t xml:space="preserve"> </w:t>
            </w:r>
            <w:r w:rsidR="002E5134">
              <w:rPr>
                <w:rFonts w:asciiTheme="minorHAnsi" w:hAnsiTheme="minorHAnsi" w:cstheme="minorHAnsi"/>
                <w:sz w:val="17"/>
                <w:szCs w:val="17"/>
              </w:rPr>
              <w:t xml:space="preserve">and training manual </w:t>
            </w:r>
            <w:r w:rsidRPr="000668B1">
              <w:rPr>
                <w:rFonts w:asciiTheme="minorHAnsi" w:hAnsiTheme="minorHAnsi" w:cstheme="minorHAnsi"/>
                <w:sz w:val="17"/>
                <w:szCs w:val="17"/>
              </w:rPr>
              <w:t>developed</w:t>
            </w:r>
            <w:r w:rsidR="002E5134">
              <w:rPr>
                <w:rFonts w:asciiTheme="minorHAnsi" w:hAnsiTheme="minorHAnsi" w:cstheme="minorHAnsi"/>
                <w:sz w:val="17"/>
                <w:szCs w:val="17"/>
              </w:rPr>
              <w:t xml:space="preserve"> (by MoWCYA &amp; MoFED)</w:t>
            </w:r>
            <w:r w:rsidRPr="000668B1">
              <w:rPr>
                <w:rFonts w:asciiTheme="minorHAnsi" w:hAnsiTheme="minorHAnsi" w:cstheme="minorHAnsi"/>
                <w:sz w:val="17"/>
                <w:szCs w:val="17"/>
              </w:rPr>
              <w:t>; introduced to relevant bodies; and capacity building training on tools in the national context, etc conducted.</w:t>
            </w:r>
          </w:p>
          <w:p w:rsidR="00A25A43" w:rsidRDefault="00E31444">
            <w:pPr>
              <w:pStyle w:val="BodyText0"/>
              <w:numPr>
                <w:ilvl w:val="0"/>
                <w:numId w:val="15"/>
              </w:numPr>
              <w:spacing w:before="60" w:after="0"/>
              <w:ind w:left="342"/>
              <w:rPr>
                <w:rFonts w:asciiTheme="minorHAnsi" w:eastAsia="Calibri" w:hAnsiTheme="minorHAnsi" w:cstheme="minorHAnsi"/>
                <w:sz w:val="17"/>
                <w:szCs w:val="17"/>
                <w:lang w:eastAsia="en-US"/>
              </w:rPr>
            </w:pPr>
            <w:r w:rsidRPr="000668B1">
              <w:rPr>
                <w:rFonts w:asciiTheme="minorHAnsi" w:hAnsiTheme="minorHAnsi" w:cstheme="minorHAnsi"/>
                <w:color w:val="000000"/>
                <w:sz w:val="17"/>
                <w:szCs w:val="17"/>
              </w:rPr>
              <w:t>Five (5) federal ministries (the MOD, MOFA, MOT&amp;I, MOST and MOFED</w:t>
            </w:r>
            <w:r w:rsidR="00EB7937">
              <w:rPr>
                <w:rFonts w:asciiTheme="minorHAnsi" w:hAnsiTheme="minorHAnsi" w:cstheme="minorHAnsi"/>
                <w:color w:val="000000"/>
                <w:sz w:val="17"/>
                <w:szCs w:val="17"/>
              </w:rPr>
              <w:t>)</w:t>
            </w:r>
            <w:r w:rsidRPr="000668B1">
              <w:rPr>
                <w:rFonts w:asciiTheme="minorHAnsi" w:hAnsiTheme="minorHAnsi" w:cstheme="minorHAnsi"/>
                <w:color w:val="000000"/>
                <w:sz w:val="17"/>
                <w:szCs w:val="17"/>
              </w:rPr>
              <w:t xml:space="preserve"> have been supported to adapt sector specific gender mainstreaming manual </w:t>
            </w:r>
            <w:r w:rsidRPr="000668B1">
              <w:rPr>
                <w:rFonts w:asciiTheme="minorHAnsi" w:hAnsiTheme="minorHAnsi" w:cstheme="minorHAnsi"/>
                <w:sz w:val="17"/>
                <w:szCs w:val="17"/>
              </w:rPr>
              <w:t xml:space="preserve">to their contexts and regional bureaus. </w:t>
            </w:r>
          </w:p>
          <w:p w:rsidR="00A25A43" w:rsidRDefault="002F15D3">
            <w:pPr>
              <w:pStyle w:val="BodyText0"/>
              <w:numPr>
                <w:ilvl w:val="0"/>
                <w:numId w:val="15"/>
              </w:numPr>
              <w:spacing w:before="60" w:after="0"/>
              <w:ind w:left="342"/>
              <w:rPr>
                <w:rFonts w:asciiTheme="minorHAnsi" w:eastAsia="Calibri" w:hAnsiTheme="minorHAnsi" w:cstheme="minorHAnsi"/>
                <w:sz w:val="17"/>
                <w:szCs w:val="17"/>
                <w:lang w:eastAsia="en-US"/>
              </w:rPr>
            </w:pPr>
            <w:r>
              <w:rPr>
                <w:rFonts w:asciiTheme="minorHAnsi" w:hAnsiTheme="minorHAnsi" w:cstheme="minorHAnsi"/>
                <w:sz w:val="17"/>
                <w:szCs w:val="17"/>
              </w:rPr>
              <w:t>C</w:t>
            </w:r>
            <w:r w:rsidR="00E31444" w:rsidRPr="000668B1">
              <w:rPr>
                <w:rFonts w:asciiTheme="minorHAnsi" w:hAnsiTheme="minorHAnsi" w:cstheme="minorHAnsi"/>
                <w:sz w:val="17"/>
                <w:szCs w:val="17"/>
              </w:rPr>
              <w:t xml:space="preserve">apacity of women’s machinery at the federal &amp; regional levels </w:t>
            </w:r>
            <w:r>
              <w:rPr>
                <w:rFonts w:asciiTheme="minorHAnsi" w:hAnsiTheme="minorHAnsi" w:cstheme="minorHAnsi"/>
                <w:sz w:val="17"/>
                <w:szCs w:val="17"/>
              </w:rPr>
              <w:t>assess</w:t>
            </w:r>
            <w:r w:rsidRPr="000668B1">
              <w:rPr>
                <w:rFonts w:asciiTheme="minorHAnsi" w:hAnsiTheme="minorHAnsi" w:cstheme="minorHAnsi"/>
                <w:sz w:val="17"/>
                <w:szCs w:val="17"/>
              </w:rPr>
              <w:t xml:space="preserve">ed </w:t>
            </w:r>
            <w:r w:rsidR="00E31444" w:rsidRPr="000668B1">
              <w:rPr>
                <w:rFonts w:asciiTheme="minorHAnsi" w:hAnsiTheme="minorHAnsi" w:cstheme="minorHAnsi"/>
                <w:sz w:val="17"/>
                <w:szCs w:val="17"/>
              </w:rPr>
              <w:t xml:space="preserve">in August 2012. </w:t>
            </w:r>
          </w:p>
          <w:p w:rsidR="00A25A43" w:rsidRDefault="00E31444">
            <w:pPr>
              <w:pStyle w:val="BodyText0"/>
              <w:numPr>
                <w:ilvl w:val="0"/>
                <w:numId w:val="15"/>
              </w:numPr>
              <w:spacing w:before="60" w:after="0"/>
              <w:ind w:left="342"/>
              <w:rPr>
                <w:rFonts w:asciiTheme="minorHAnsi" w:eastAsia="Calibri" w:hAnsiTheme="minorHAnsi" w:cstheme="minorHAnsi"/>
                <w:sz w:val="17"/>
                <w:szCs w:val="17"/>
                <w:lang w:eastAsia="en-US"/>
              </w:rPr>
            </w:pPr>
            <w:r w:rsidRPr="000668B1">
              <w:rPr>
                <w:rFonts w:asciiTheme="minorHAnsi" w:hAnsiTheme="minorHAnsi" w:cstheme="minorHAnsi"/>
                <w:sz w:val="17"/>
                <w:szCs w:val="17"/>
              </w:rPr>
              <w:t xml:space="preserve">A gender gap analysis </w:t>
            </w:r>
            <w:r w:rsidR="00D56EA4">
              <w:rPr>
                <w:rFonts w:asciiTheme="minorHAnsi" w:hAnsiTheme="minorHAnsi" w:cstheme="minorHAnsi"/>
                <w:sz w:val="17"/>
                <w:szCs w:val="17"/>
              </w:rPr>
              <w:t xml:space="preserve">was </w:t>
            </w:r>
            <w:r w:rsidRPr="000668B1">
              <w:rPr>
                <w:rFonts w:asciiTheme="minorHAnsi" w:hAnsiTheme="minorHAnsi" w:cstheme="minorHAnsi"/>
                <w:sz w:val="17"/>
                <w:szCs w:val="17"/>
              </w:rPr>
              <w:t>conducted on data and info</w:t>
            </w:r>
            <w:r w:rsidR="0082127E" w:rsidRPr="000668B1">
              <w:rPr>
                <w:rFonts w:asciiTheme="minorHAnsi" w:hAnsiTheme="minorHAnsi" w:cstheme="minorHAnsi"/>
                <w:sz w:val="17"/>
                <w:szCs w:val="17"/>
              </w:rPr>
              <w:t>rmation</w:t>
            </w:r>
            <w:r w:rsidRPr="000668B1">
              <w:rPr>
                <w:rFonts w:asciiTheme="minorHAnsi" w:hAnsiTheme="minorHAnsi" w:cstheme="minorHAnsi"/>
                <w:sz w:val="17"/>
                <w:szCs w:val="17"/>
              </w:rPr>
              <w:t xml:space="preserve"> in 22 sector ministries (federal </w:t>
            </w:r>
            <w:r w:rsidR="0082127E" w:rsidRPr="000668B1">
              <w:rPr>
                <w:rFonts w:asciiTheme="minorHAnsi" w:hAnsiTheme="minorHAnsi" w:cstheme="minorHAnsi"/>
                <w:sz w:val="17"/>
                <w:szCs w:val="17"/>
              </w:rPr>
              <w:t xml:space="preserve">&amp; </w:t>
            </w:r>
            <w:r w:rsidRPr="000668B1">
              <w:rPr>
                <w:rFonts w:asciiTheme="minorHAnsi" w:hAnsiTheme="minorHAnsi" w:cstheme="minorHAnsi"/>
                <w:sz w:val="17"/>
                <w:szCs w:val="17"/>
              </w:rPr>
              <w:t xml:space="preserve">in selected regions), Government Communication Affairs Office, and in the Customs and Revenue Authority (MOWCYA 2012). </w:t>
            </w:r>
          </w:p>
          <w:p w:rsidR="00A25A43" w:rsidRDefault="00E31444">
            <w:pPr>
              <w:pStyle w:val="ListParagraph"/>
              <w:numPr>
                <w:ilvl w:val="0"/>
                <w:numId w:val="15"/>
              </w:numPr>
              <w:spacing w:before="60"/>
              <w:ind w:left="342"/>
              <w:contextualSpacing w:val="0"/>
              <w:rPr>
                <w:rFonts w:eastAsia="Calibri" w:cstheme="minorHAnsi"/>
                <w:sz w:val="17"/>
                <w:szCs w:val="17"/>
                <w:lang w:eastAsia="en-US"/>
              </w:rPr>
            </w:pPr>
            <w:r w:rsidRPr="000668B1">
              <w:rPr>
                <w:rFonts w:cstheme="minorHAnsi"/>
                <w:sz w:val="17"/>
                <w:szCs w:val="17"/>
              </w:rPr>
              <w:t xml:space="preserve">Workshops for developing Regional states (Somali, Benishangul Gumuz, Gambela and Afar) on Woreda based core plan </w:t>
            </w:r>
            <w:r w:rsidR="00246799">
              <w:rPr>
                <w:rFonts w:cstheme="minorHAnsi"/>
                <w:sz w:val="17"/>
                <w:szCs w:val="17"/>
              </w:rPr>
              <w:t>with</w:t>
            </w:r>
            <w:r w:rsidR="00246799" w:rsidRPr="000668B1">
              <w:rPr>
                <w:rFonts w:cstheme="minorHAnsi"/>
                <w:sz w:val="17"/>
                <w:szCs w:val="17"/>
              </w:rPr>
              <w:t xml:space="preserve"> </w:t>
            </w:r>
            <w:r w:rsidRPr="000668B1">
              <w:rPr>
                <w:rFonts w:cstheme="minorHAnsi"/>
                <w:sz w:val="17"/>
                <w:szCs w:val="17"/>
              </w:rPr>
              <w:t>alignment to the GTP undertaken in early 2013.</w:t>
            </w:r>
          </w:p>
          <w:p w:rsidR="00A25A43" w:rsidRDefault="00E31444">
            <w:pPr>
              <w:pStyle w:val="ListParagraph"/>
              <w:numPr>
                <w:ilvl w:val="0"/>
                <w:numId w:val="15"/>
              </w:numPr>
              <w:spacing w:before="60"/>
              <w:ind w:left="342"/>
              <w:contextualSpacing w:val="0"/>
              <w:rPr>
                <w:rFonts w:eastAsia="Calibri" w:cstheme="minorHAnsi"/>
                <w:sz w:val="17"/>
                <w:szCs w:val="17"/>
                <w:lang w:eastAsia="en-US"/>
              </w:rPr>
            </w:pPr>
            <w:r w:rsidRPr="000668B1">
              <w:rPr>
                <w:rFonts w:cstheme="minorHAnsi"/>
                <w:sz w:val="17"/>
                <w:szCs w:val="17"/>
              </w:rPr>
              <w:t xml:space="preserve">60 experts </w:t>
            </w:r>
            <w:r w:rsidR="004C5D58">
              <w:rPr>
                <w:rFonts w:cstheme="minorHAnsi"/>
                <w:sz w:val="17"/>
                <w:szCs w:val="17"/>
              </w:rPr>
              <w:t>of</w:t>
            </w:r>
            <w:r w:rsidRPr="000668B1">
              <w:rPr>
                <w:rFonts w:cstheme="minorHAnsi"/>
                <w:sz w:val="17"/>
                <w:szCs w:val="17"/>
              </w:rPr>
              <w:t xml:space="preserve"> sector ministries and regions trained on tracking and reporting on results based management (RBM);</w:t>
            </w:r>
          </w:p>
          <w:p w:rsidR="00A25A43" w:rsidRDefault="00E31444">
            <w:pPr>
              <w:pStyle w:val="ListParagraph"/>
              <w:numPr>
                <w:ilvl w:val="0"/>
                <w:numId w:val="15"/>
              </w:numPr>
              <w:spacing w:before="60"/>
              <w:ind w:left="342"/>
              <w:contextualSpacing w:val="0"/>
              <w:rPr>
                <w:rFonts w:eastAsia="Calibri" w:cstheme="minorHAnsi"/>
                <w:sz w:val="17"/>
                <w:szCs w:val="17"/>
                <w:lang w:eastAsia="en-US"/>
              </w:rPr>
            </w:pPr>
            <w:r w:rsidRPr="000668B1">
              <w:rPr>
                <w:rFonts w:cstheme="minorHAnsi"/>
                <w:bCs/>
                <w:sz w:val="17"/>
                <w:szCs w:val="17"/>
              </w:rPr>
              <w:t xml:space="preserve">120 (51 male + 69 female) planning, budget and gender experts, higher officials and parliamentarians (100 in 2011) attended TOTs and sensitization workshops to solicit their political/governance support. </w:t>
            </w:r>
          </w:p>
          <w:p w:rsidR="00A25A43" w:rsidRDefault="00E31444">
            <w:pPr>
              <w:pStyle w:val="ListParagraph"/>
              <w:numPr>
                <w:ilvl w:val="0"/>
                <w:numId w:val="15"/>
              </w:numPr>
              <w:spacing w:before="60"/>
              <w:ind w:left="342"/>
              <w:contextualSpacing w:val="0"/>
              <w:rPr>
                <w:rFonts w:eastAsia="Calibri" w:cstheme="minorHAnsi"/>
                <w:sz w:val="17"/>
                <w:szCs w:val="17"/>
                <w:lang w:eastAsia="en-US"/>
              </w:rPr>
            </w:pPr>
            <w:r w:rsidRPr="000668B1">
              <w:rPr>
                <w:rFonts w:cstheme="minorHAnsi"/>
                <w:sz w:val="17"/>
                <w:szCs w:val="17"/>
              </w:rPr>
              <w:t>A government-NGO (GO-NGO) Forum established at Federal level to creating strong relationships and avoid duplication of efforts through coordinated and harmonized approach to achieve results;</w:t>
            </w:r>
          </w:p>
          <w:p w:rsidR="00A25A43" w:rsidRDefault="00E31444">
            <w:pPr>
              <w:pStyle w:val="ListParagraph"/>
              <w:numPr>
                <w:ilvl w:val="0"/>
                <w:numId w:val="15"/>
              </w:numPr>
              <w:spacing w:before="60"/>
              <w:ind w:left="342"/>
              <w:contextualSpacing w:val="0"/>
              <w:rPr>
                <w:rFonts w:eastAsia="Calibri" w:cstheme="minorHAnsi"/>
                <w:sz w:val="17"/>
                <w:szCs w:val="17"/>
                <w:lang w:eastAsia="en-US"/>
              </w:rPr>
            </w:pPr>
            <w:r w:rsidRPr="000668B1">
              <w:rPr>
                <w:rFonts w:cstheme="minorHAnsi"/>
                <w:sz w:val="17"/>
                <w:szCs w:val="17"/>
              </w:rPr>
              <w:t xml:space="preserve">662 persons (210 female) from different sector bureaus attended different seminars, panel discussion and meetings conducted at regional level to strength coordination, networking and linkage amongst them. </w:t>
            </w:r>
          </w:p>
          <w:p w:rsidR="00A25A43" w:rsidRDefault="00E31444">
            <w:pPr>
              <w:pStyle w:val="BodyText0"/>
              <w:numPr>
                <w:ilvl w:val="0"/>
                <w:numId w:val="15"/>
              </w:numPr>
              <w:spacing w:before="60" w:after="0"/>
              <w:ind w:left="342"/>
              <w:rPr>
                <w:rFonts w:asciiTheme="minorHAnsi" w:eastAsia="Calibri" w:hAnsiTheme="minorHAnsi" w:cstheme="minorHAnsi"/>
                <w:sz w:val="17"/>
                <w:szCs w:val="17"/>
                <w:lang w:eastAsia="en-US"/>
              </w:rPr>
            </w:pPr>
            <w:r w:rsidRPr="000668B1">
              <w:rPr>
                <w:rFonts w:asciiTheme="minorHAnsi" w:hAnsiTheme="minorHAnsi" w:cstheme="minorHAnsi"/>
                <w:sz w:val="17"/>
                <w:szCs w:val="17"/>
              </w:rPr>
              <w:t>183 women from 21 sector ministries provided short term training on transformational leadership by MOWCYA. Also were sensitized on gender mainstreaming; gender-responsive planning and budgeting principles (2011)</w:t>
            </w:r>
            <w:r w:rsidRPr="000668B1">
              <w:rPr>
                <w:rFonts w:asciiTheme="minorHAnsi" w:hAnsiTheme="minorHAnsi" w:cstheme="minorHAnsi"/>
                <w:i/>
                <w:iCs/>
                <w:sz w:val="17"/>
                <w:szCs w:val="17"/>
              </w:rPr>
              <w:t xml:space="preserve">; </w:t>
            </w:r>
          </w:p>
          <w:p w:rsidR="00A25A43" w:rsidRDefault="00E31444">
            <w:pPr>
              <w:pStyle w:val="BodyText0"/>
              <w:numPr>
                <w:ilvl w:val="0"/>
                <w:numId w:val="15"/>
              </w:numPr>
              <w:spacing w:before="60" w:after="0"/>
              <w:ind w:left="342"/>
              <w:rPr>
                <w:rFonts w:asciiTheme="minorHAnsi" w:eastAsia="Calibri" w:hAnsiTheme="minorHAnsi" w:cstheme="minorHAnsi"/>
                <w:sz w:val="17"/>
                <w:szCs w:val="17"/>
                <w:lang w:eastAsia="en-US"/>
              </w:rPr>
            </w:pPr>
            <w:r w:rsidRPr="000668B1">
              <w:rPr>
                <w:rFonts w:asciiTheme="minorHAnsi" w:hAnsiTheme="minorHAnsi" w:cstheme="minorHAnsi"/>
                <w:sz w:val="17"/>
                <w:szCs w:val="17"/>
              </w:rPr>
              <w:t xml:space="preserve">40 female civil servants </w:t>
            </w:r>
            <w:r w:rsidR="00246799">
              <w:rPr>
                <w:rFonts w:asciiTheme="minorHAnsi" w:hAnsiTheme="minorHAnsi" w:cstheme="minorHAnsi"/>
                <w:sz w:val="17"/>
                <w:szCs w:val="17"/>
              </w:rPr>
              <w:t xml:space="preserve">(vs planned 60) </w:t>
            </w:r>
            <w:r w:rsidRPr="000668B1">
              <w:rPr>
                <w:rFonts w:asciiTheme="minorHAnsi" w:hAnsiTheme="minorHAnsi" w:cstheme="minorHAnsi"/>
                <w:sz w:val="17"/>
                <w:szCs w:val="17"/>
              </w:rPr>
              <w:t>were provided scholarships for advanced degree courses in thematic areas relevant to their sectors, required for management positions under the coordination of MOWCYA (2011, 2012).</w:t>
            </w:r>
          </w:p>
          <w:p w:rsidR="00A25A43" w:rsidRDefault="00E31444">
            <w:pPr>
              <w:pStyle w:val="BodyText0"/>
              <w:numPr>
                <w:ilvl w:val="0"/>
                <w:numId w:val="15"/>
              </w:numPr>
              <w:spacing w:before="60" w:after="0"/>
              <w:ind w:left="342"/>
              <w:rPr>
                <w:rFonts w:asciiTheme="minorHAnsi" w:eastAsia="Calibri" w:hAnsiTheme="minorHAnsi" w:cstheme="minorHAnsi"/>
                <w:sz w:val="17"/>
                <w:szCs w:val="17"/>
                <w:lang w:eastAsia="en-US"/>
              </w:rPr>
            </w:pPr>
            <w:r w:rsidRPr="000668B1">
              <w:rPr>
                <w:rFonts w:asciiTheme="minorHAnsi" w:hAnsiTheme="minorHAnsi" w:cstheme="minorHAnsi"/>
                <w:bCs/>
                <w:sz w:val="17"/>
                <w:szCs w:val="17"/>
              </w:rPr>
              <w:t xml:space="preserve">A team of ten (10) experts from MoFED and Regional BoFEDs </w:t>
            </w:r>
            <w:r w:rsidR="0023220C">
              <w:rPr>
                <w:rFonts w:asciiTheme="minorHAnsi" w:hAnsiTheme="minorHAnsi" w:cstheme="minorHAnsi"/>
                <w:bCs/>
                <w:sz w:val="17"/>
                <w:szCs w:val="17"/>
              </w:rPr>
              <w:t>attended</w:t>
            </w:r>
            <w:r w:rsidRPr="000668B1">
              <w:rPr>
                <w:rFonts w:asciiTheme="minorHAnsi" w:hAnsiTheme="minorHAnsi" w:cstheme="minorHAnsi"/>
                <w:bCs/>
                <w:sz w:val="17"/>
                <w:szCs w:val="17"/>
              </w:rPr>
              <w:t xml:space="preserve"> a 10-day further training and experience sharing to Tanzania (at ESAMI, Arusha)</w:t>
            </w:r>
            <w:r w:rsidR="0023220C">
              <w:rPr>
                <w:rFonts w:asciiTheme="minorHAnsi" w:hAnsiTheme="minorHAnsi" w:cstheme="minorHAnsi"/>
                <w:bCs/>
                <w:sz w:val="17"/>
                <w:szCs w:val="17"/>
              </w:rPr>
              <w:t xml:space="preserve"> to give</w:t>
            </w:r>
            <w:r w:rsidRPr="000668B1">
              <w:rPr>
                <w:rFonts w:asciiTheme="minorHAnsi" w:hAnsiTheme="minorHAnsi" w:cstheme="minorHAnsi"/>
                <w:bCs/>
                <w:sz w:val="17"/>
                <w:szCs w:val="17"/>
              </w:rPr>
              <w:t xml:space="preserve"> ToT on GRB, gender analysis, </w:t>
            </w:r>
            <w:r w:rsidR="00A74EFF">
              <w:rPr>
                <w:rFonts w:asciiTheme="minorHAnsi" w:hAnsiTheme="minorHAnsi" w:cstheme="minorHAnsi"/>
                <w:bCs/>
                <w:sz w:val="17"/>
                <w:szCs w:val="17"/>
              </w:rPr>
              <w:t>etc</w:t>
            </w:r>
            <w:r w:rsidRPr="000668B1">
              <w:rPr>
                <w:rFonts w:asciiTheme="minorHAnsi" w:hAnsiTheme="minorHAnsi" w:cstheme="minorHAnsi"/>
                <w:bCs/>
                <w:sz w:val="17"/>
                <w:szCs w:val="17"/>
              </w:rPr>
              <w:t xml:space="preserve"> for sector ministries and bureaus.</w:t>
            </w:r>
          </w:p>
          <w:p w:rsidR="00A25A43" w:rsidRPr="002E5134" w:rsidRDefault="00E31444" w:rsidP="002E5134">
            <w:pPr>
              <w:pStyle w:val="BodyText0"/>
              <w:numPr>
                <w:ilvl w:val="0"/>
                <w:numId w:val="15"/>
              </w:numPr>
              <w:spacing w:before="60" w:after="0"/>
              <w:ind w:left="342" w:hanging="342"/>
              <w:rPr>
                <w:rFonts w:asciiTheme="minorHAnsi" w:eastAsia="Calibri" w:hAnsiTheme="minorHAnsi" w:cstheme="minorHAnsi"/>
                <w:sz w:val="17"/>
                <w:szCs w:val="17"/>
                <w:lang w:eastAsia="en-US"/>
              </w:rPr>
            </w:pPr>
            <w:r w:rsidRPr="000668B1">
              <w:rPr>
                <w:rFonts w:asciiTheme="minorHAnsi" w:hAnsiTheme="minorHAnsi" w:cstheme="minorHAnsi"/>
                <w:sz w:val="17"/>
                <w:szCs w:val="17"/>
              </w:rPr>
              <w:t xml:space="preserve">Six (6) senior staffs of CSA paid a study visit to Ghana for familiarization with the required skills and tools to undertake a </w:t>
            </w:r>
            <w:r w:rsidR="00C30D51" w:rsidRPr="000668B1">
              <w:rPr>
                <w:rFonts w:asciiTheme="minorHAnsi" w:hAnsiTheme="minorHAnsi" w:cstheme="minorHAnsi"/>
                <w:sz w:val="17"/>
                <w:szCs w:val="17"/>
              </w:rPr>
              <w:t xml:space="preserve">National Time </w:t>
            </w:r>
            <w:r w:rsidRPr="000668B1">
              <w:rPr>
                <w:rFonts w:asciiTheme="minorHAnsi" w:hAnsiTheme="minorHAnsi" w:cstheme="minorHAnsi"/>
                <w:sz w:val="17"/>
                <w:szCs w:val="17"/>
              </w:rPr>
              <w:t xml:space="preserve">use </w:t>
            </w:r>
            <w:r w:rsidR="00C30D51" w:rsidRPr="000668B1">
              <w:rPr>
                <w:rFonts w:asciiTheme="minorHAnsi" w:hAnsiTheme="minorHAnsi" w:cstheme="minorHAnsi"/>
                <w:sz w:val="17"/>
                <w:szCs w:val="17"/>
              </w:rPr>
              <w:t>Survey</w:t>
            </w:r>
            <w:r w:rsidRPr="000668B1">
              <w:rPr>
                <w:rFonts w:asciiTheme="minorHAnsi" w:hAnsiTheme="minorHAnsi" w:cstheme="minorHAnsi"/>
                <w:sz w:val="17"/>
                <w:szCs w:val="17"/>
              </w:rPr>
              <w:t>, which is required for planning and programming by the government.</w:t>
            </w:r>
          </w:p>
          <w:p w:rsidR="00E31444" w:rsidRPr="000668B1" w:rsidRDefault="00E31444" w:rsidP="002E5134">
            <w:pPr>
              <w:pStyle w:val="ListParagraph"/>
              <w:autoSpaceDE w:val="0"/>
              <w:autoSpaceDN w:val="0"/>
              <w:adjustRightInd w:val="0"/>
              <w:spacing w:before="120" w:after="60"/>
              <w:ind w:left="504"/>
              <w:contextualSpacing w:val="0"/>
              <w:jc w:val="right"/>
              <w:rPr>
                <w:rFonts w:cstheme="minorHAnsi"/>
                <w:color w:val="002060"/>
                <w:sz w:val="17"/>
                <w:szCs w:val="17"/>
              </w:rPr>
            </w:pPr>
            <w:r w:rsidRPr="000668B1">
              <w:rPr>
                <w:rFonts w:cstheme="minorHAnsi"/>
                <w:color w:val="002060"/>
                <w:sz w:val="17"/>
                <w:szCs w:val="17"/>
              </w:rPr>
              <w:t xml:space="preserve">Source: </w:t>
            </w:r>
            <w:r w:rsidR="00EC4451" w:rsidRPr="000668B1">
              <w:rPr>
                <w:rFonts w:cstheme="minorHAnsi"/>
                <w:color w:val="002060"/>
                <w:sz w:val="17"/>
                <w:szCs w:val="17"/>
              </w:rPr>
              <w:t xml:space="preserve">Compiled from </w:t>
            </w:r>
            <w:r w:rsidRPr="000668B1">
              <w:rPr>
                <w:rFonts w:cstheme="minorHAnsi"/>
                <w:color w:val="002060"/>
                <w:sz w:val="17"/>
                <w:szCs w:val="17"/>
              </w:rPr>
              <w:t>One UN Fund Annual Report of 2011 &amp; 2012</w:t>
            </w:r>
          </w:p>
        </w:tc>
      </w:tr>
    </w:tbl>
    <w:p w:rsidR="00E31444" w:rsidRDefault="00E31444" w:rsidP="00E31444">
      <w:pPr>
        <w:autoSpaceDE w:val="0"/>
        <w:autoSpaceDN w:val="0"/>
        <w:adjustRightInd w:val="0"/>
        <w:rPr>
          <w:rFonts w:cstheme="minorHAnsi"/>
        </w:rPr>
      </w:pPr>
    </w:p>
    <w:p w:rsidR="00D56EA4" w:rsidRDefault="00D56EA4" w:rsidP="00D56EA4">
      <w:pPr>
        <w:ind w:left="360" w:firstLine="0"/>
        <w:rPr>
          <w:rFonts w:asciiTheme="minorHAnsi" w:hAnsiTheme="minorHAnsi" w:cstheme="minorHAnsi"/>
          <w:bCs/>
        </w:rPr>
      </w:pPr>
      <w:r>
        <w:rPr>
          <w:rFonts w:asciiTheme="minorHAnsi" w:hAnsiTheme="minorHAnsi" w:cstheme="minorHAnsi"/>
          <w:bCs/>
        </w:rPr>
        <w:lastRenderedPageBreak/>
        <w:t xml:space="preserve">The major undertakings registered under Output 3 </w:t>
      </w:r>
      <w:r w:rsidR="00652ABE">
        <w:rPr>
          <w:rFonts w:asciiTheme="minorHAnsi" w:hAnsiTheme="minorHAnsi" w:cstheme="minorHAnsi"/>
          <w:bCs/>
        </w:rPr>
        <w:t>could be summarized as</w:t>
      </w:r>
      <w:r>
        <w:rPr>
          <w:rFonts w:asciiTheme="minorHAnsi" w:hAnsiTheme="minorHAnsi" w:cstheme="minorHAnsi"/>
          <w:bCs/>
        </w:rPr>
        <w:t xml:space="preserve"> follow</w:t>
      </w:r>
      <w:r w:rsidR="00652ABE">
        <w:rPr>
          <w:rFonts w:asciiTheme="minorHAnsi" w:hAnsiTheme="minorHAnsi" w:cstheme="minorHAnsi"/>
          <w:bCs/>
        </w:rPr>
        <w:t>s</w:t>
      </w:r>
      <w:r>
        <w:rPr>
          <w:rFonts w:asciiTheme="minorHAnsi" w:hAnsiTheme="minorHAnsi" w:cstheme="minorHAnsi"/>
          <w:bCs/>
        </w:rPr>
        <w:t>:</w:t>
      </w:r>
    </w:p>
    <w:p w:rsidR="00D56EA4" w:rsidRPr="00D56EA4" w:rsidRDefault="00D56EA4" w:rsidP="00D56EA4">
      <w:pPr>
        <w:pStyle w:val="ListParagraph"/>
        <w:ind w:left="360" w:firstLine="0"/>
        <w:rPr>
          <w:rFonts w:asciiTheme="minorHAnsi" w:hAnsiTheme="minorHAnsi" w:cstheme="minorHAnsi"/>
          <w:bCs/>
        </w:rPr>
      </w:pPr>
    </w:p>
    <w:p w:rsidR="00D56EA4" w:rsidRPr="00B37677" w:rsidRDefault="00D56EA4" w:rsidP="00D56EA4">
      <w:pPr>
        <w:pStyle w:val="ListParagraph"/>
        <w:numPr>
          <w:ilvl w:val="0"/>
          <w:numId w:val="51"/>
        </w:numPr>
        <w:rPr>
          <w:rFonts w:asciiTheme="minorHAnsi" w:hAnsiTheme="minorHAnsi" w:cstheme="minorHAnsi"/>
          <w:bCs/>
        </w:rPr>
      </w:pPr>
      <w:r w:rsidRPr="00B37677">
        <w:rPr>
          <w:rFonts w:asciiTheme="minorHAnsi" w:hAnsiTheme="minorHAnsi" w:cstheme="minorHAnsi"/>
          <w:color w:val="000000"/>
        </w:rPr>
        <w:t>Assess</w:t>
      </w:r>
      <w:r>
        <w:rPr>
          <w:rFonts w:asciiTheme="minorHAnsi" w:hAnsiTheme="minorHAnsi" w:cstheme="minorHAnsi"/>
          <w:color w:val="000000"/>
        </w:rPr>
        <w:t xml:space="preserve">ing </w:t>
      </w:r>
      <w:r w:rsidRPr="00B37677">
        <w:rPr>
          <w:rFonts w:asciiTheme="minorHAnsi" w:hAnsiTheme="minorHAnsi" w:cstheme="minorHAnsi"/>
          <w:color w:val="000000"/>
        </w:rPr>
        <w:t>and identif</w:t>
      </w:r>
      <w:r>
        <w:rPr>
          <w:rFonts w:asciiTheme="minorHAnsi" w:hAnsiTheme="minorHAnsi" w:cstheme="minorHAnsi"/>
          <w:color w:val="000000"/>
        </w:rPr>
        <w:t>y</w:t>
      </w:r>
      <w:r w:rsidRPr="00B37677">
        <w:rPr>
          <w:rFonts w:asciiTheme="minorHAnsi" w:hAnsiTheme="minorHAnsi" w:cstheme="minorHAnsi"/>
          <w:color w:val="000000"/>
        </w:rPr>
        <w:t>i</w:t>
      </w:r>
      <w:r>
        <w:rPr>
          <w:rFonts w:asciiTheme="minorHAnsi" w:hAnsiTheme="minorHAnsi" w:cstheme="minorHAnsi"/>
          <w:color w:val="000000"/>
        </w:rPr>
        <w:t>ng the major gaps for e</w:t>
      </w:r>
      <w:r w:rsidRPr="00B37677">
        <w:rPr>
          <w:rFonts w:asciiTheme="minorHAnsi" w:hAnsiTheme="minorHAnsi" w:cstheme="minorHAnsi"/>
          <w:bCs/>
        </w:rPr>
        <w:t>stablishing accountability systems for gender mainstreaming in government sectors</w:t>
      </w:r>
      <w:r>
        <w:rPr>
          <w:rFonts w:asciiTheme="minorHAnsi" w:hAnsiTheme="minorHAnsi" w:cstheme="minorHAnsi"/>
          <w:bCs/>
        </w:rPr>
        <w:t xml:space="preserve"> by</w:t>
      </w:r>
      <w:r w:rsidRPr="00B37677">
        <w:rPr>
          <w:rFonts w:asciiTheme="minorHAnsi" w:hAnsiTheme="minorHAnsi" w:cstheme="minorHAnsi"/>
          <w:bCs/>
        </w:rPr>
        <w:t xml:space="preserve"> </w:t>
      </w:r>
      <w:r w:rsidRPr="00B37677">
        <w:rPr>
          <w:rFonts w:asciiTheme="minorHAnsi" w:hAnsiTheme="minorHAnsi" w:cstheme="minorHAnsi"/>
          <w:color w:val="000000"/>
        </w:rPr>
        <w:t>M</w:t>
      </w:r>
      <w:r>
        <w:rPr>
          <w:rFonts w:asciiTheme="minorHAnsi" w:hAnsiTheme="minorHAnsi" w:cstheme="minorHAnsi"/>
          <w:color w:val="000000"/>
        </w:rPr>
        <w:t>o</w:t>
      </w:r>
      <w:r w:rsidRPr="00B37677">
        <w:rPr>
          <w:rFonts w:asciiTheme="minorHAnsi" w:hAnsiTheme="minorHAnsi" w:cstheme="minorHAnsi"/>
          <w:color w:val="000000"/>
        </w:rPr>
        <w:t xml:space="preserve">WCYA </w:t>
      </w:r>
      <w:r>
        <w:rPr>
          <w:rFonts w:asciiTheme="minorHAnsi" w:hAnsiTheme="minorHAnsi" w:cstheme="minorHAnsi"/>
          <w:color w:val="000000"/>
        </w:rPr>
        <w:t xml:space="preserve">(which is </w:t>
      </w:r>
      <w:r w:rsidRPr="00B37677">
        <w:rPr>
          <w:rFonts w:asciiTheme="minorHAnsi" w:hAnsiTheme="minorHAnsi" w:cstheme="minorHAnsi"/>
          <w:color w:val="000000"/>
        </w:rPr>
        <w:t>lack of sector-specific gender mainstreaming guideline</w:t>
      </w:r>
      <w:r>
        <w:rPr>
          <w:rFonts w:asciiTheme="minorHAnsi" w:hAnsiTheme="minorHAnsi" w:cstheme="minorHAnsi"/>
          <w:color w:val="000000"/>
        </w:rPr>
        <w:t>);</w:t>
      </w:r>
      <w:r w:rsidRPr="00B37677">
        <w:rPr>
          <w:rFonts w:asciiTheme="minorHAnsi" w:hAnsiTheme="minorHAnsi" w:cstheme="minorHAnsi"/>
          <w:color w:val="000000"/>
        </w:rPr>
        <w:t>.</w:t>
      </w:r>
    </w:p>
    <w:p w:rsidR="00D56EA4" w:rsidRPr="00B37677" w:rsidRDefault="00D56EA4" w:rsidP="00D56EA4">
      <w:pPr>
        <w:ind w:left="360" w:firstLine="0"/>
        <w:rPr>
          <w:rFonts w:asciiTheme="minorHAnsi" w:hAnsiTheme="minorHAnsi" w:cstheme="minorHAnsi"/>
        </w:rPr>
      </w:pPr>
    </w:p>
    <w:p w:rsidR="00D56EA4" w:rsidRPr="00B37677" w:rsidRDefault="00520C96" w:rsidP="00D56EA4">
      <w:pPr>
        <w:pStyle w:val="ListParagraph"/>
        <w:numPr>
          <w:ilvl w:val="0"/>
          <w:numId w:val="51"/>
        </w:numPr>
        <w:rPr>
          <w:rFonts w:asciiTheme="minorHAnsi" w:hAnsiTheme="minorHAnsi" w:cstheme="minorHAnsi"/>
          <w:bCs/>
        </w:rPr>
      </w:pPr>
      <w:r>
        <w:rPr>
          <w:rFonts w:asciiTheme="minorHAnsi" w:hAnsiTheme="minorHAnsi" w:cstheme="minorHAnsi"/>
          <w:bCs/>
        </w:rPr>
        <w:t xml:space="preserve">Enhancing women’s participation in </w:t>
      </w:r>
      <w:r w:rsidR="00D56EA4" w:rsidRPr="00B37677">
        <w:rPr>
          <w:rFonts w:asciiTheme="minorHAnsi" w:hAnsiTheme="minorHAnsi" w:cstheme="minorHAnsi"/>
          <w:bCs/>
        </w:rPr>
        <w:t>leadership &amp; decision making</w:t>
      </w:r>
      <w:r w:rsidR="00652ABE">
        <w:rPr>
          <w:rFonts w:asciiTheme="minorHAnsi" w:hAnsiTheme="minorHAnsi" w:cstheme="minorHAnsi"/>
          <w:bCs/>
        </w:rPr>
        <w:t>;</w:t>
      </w:r>
    </w:p>
    <w:p w:rsidR="00D56EA4" w:rsidRPr="00B37677" w:rsidRDefault="00D56EA4" w:rsidP="00D56EA4">
      <w:pPr>
        <w:rPr>
          <w:rFonts w:asciiTheme="minorHAnsi" w:hAnsiTheme="minorHAnsi" w:cstheme="minorHAnsi"/>
          <w:bCs/>
        </w:rPr>
      </w:pPr>
    </w:p>
    <w:p w:rsidR="00D56EA4" w:rsidRPr="00B37677" w:rsidRDefault="00D56EA4" w:rsidP="00D56EA4">
      <w:pPr>
        <w:pStyle w:val="ListParagraph"/>
        <w:numPr>
          <w:ilvl w:val="0"/>
          <w:numId w:val="51"/>
        </w:numPr>
        <w:rPr>
          <w:rFonts w:asciiTheme="minorHAnsi" w:hAnsiTheme="minorHAnsi" w:cstheme="minorHAnsi"/>
          <w:bCs/>
        </w:rPr>
      </w:pPr>
      <w:r w:rsidRPr="00B37677">
        <w:rPr>
          <w:rFonts w:asciiTheme="minorHAnsi" w:hAnsiTheme="minorHAnsi" w:cstheme="minorHAnsi"/>
          <w:bCs/>
        </w:rPr>
        <w:t xml:space="preserve">Development and Implementation of standard tools for GRB ender - RB, auditing &amp; analysis and creating a strong national pool of GRB experts </w:t>
      </w:r>
      <w:r>
        <w:rPr>
          <w:rFonts w:asciiTheme="minorHAnsi" w:hAnsiTheme="minorHAnsi" w:cstheme="minorHAnsi"/>
          <w:bCs/>
        </w:rPr>
        <w:t>by</w:t>
      </w:r>
      <w:r w:rsidRPr="00B37677">
        <w:rPr>
          <w:rFonts w:asciiTheme="minorHAnsi" w:hAnsiTheme="minorHAnsi" w:cstheme="minorHAnsi"/>
          <w:bCs/>
        </w:rPr>
        <w:t xml:space="preserve"> </w:t>
      </w:r>
      <w:r>
        <w:rPr>
          <w:rFonts w:asciiTheme="minorHAnsi" w:hAnsiTheme="minorHAnsi" w:cstheme="minorHAnsi"/>
          <w:bCs/>
        </w:rPr>
        <w:t>providing</w:t>
      </w:r>
      <w:r w:rsidRPr="00B37677">
        <w:rPr>
          <w:rFonts w:asciiTheme="minorHAnsi" w:hAnsiTheme="minorHAnsi" w:cstheme="minorHAnsi"/>
          <w:bCs/>
        </w:rPr>
        <w:t xml:space="preserve"> ToTs</w:t>
      </w:r>
      <w:r>
        <w:rPr>
          <w:rFonts w:asciiTheme="minorHAnsi" w:hAnsiTheme="minorHAnsi" w:cstheme="minorHAnsi"/>
          <w:bCs/>
        </w:rPr>
        <w:t xml:space="preserve"> on relevant subject</w:t>
      </w:r>
      <w:r w:rsidRPr="00B37677">
        <w:rPr>
          <w:rFonts w:asciiTheme="minorHAnsi" w:hAnsiTheme="minorHAnsi" w:cstheme="minorHAnsi"/>
          <w:bCs/>
        </w:rPr>
        <w:t>.</w:t>
      </w:r>
    </w:p>
    <w:p w:rsidR="00D56EA4" w:rsidRDefault="00D56EA4" w:rsidP="00EB7937">
      <w:pPr>
        <w:pStyle w:val="BodyText0"/>
        <w:spacing w:after="0"/>
        <w:ind w:left="360" w:firstLine="0"/>
        <w:rPr>
          <w:rFonts w:cs="Calibri"/>
          <w:bCs/>
        </w:rPr>
      </w:pPr>
    </w:p>
    <w:p w:rsidR="0066217F" w:rsidRPr="002D5292" w:rsidRDefault="002D5292" w:rsidP="00EB7937">
      <w:pPr>
        <w:pStyle w:val="BodyText0"/>
        <w:spacing w:after="0"/>
        <w:ind w:left="360" w:firstLine="0"/>
        <w:rPr>
          <w:rFonts w:cs="Arial"/>
        </w:rPr>
      </w:pPr>
      <w:r>
        <w:rPr>
          <w:rFonts w:cs="Calibri"/>
          <w:bCs/>
        </w:rPr>
        <w:t xml:space="preserve">The </w:t>
      </w:r>
      <w:r w:rsidR="0066217F">
        <w:rPr>
          <w:rFonts w:cs="Arial"/>
        </w:rPr>
        <w:t xml:space="preserve">gender </w:t>
      </w:r>
      <w:r w:rsidR="00EC4451">
        <w:rPr>
          <w:rFonts w:cs="Arial"/>
        </w:rPr>
        <w:t>mainstreaming</w:t>
      </w:r>
      <w:r w:rsidR="0066217F">
        <w:rPr>
          <w:rFonts w:cs="Arial"/>
        </w:rPr>
        <w:t xml:space="preserve"> tools </w:t>
      </w:r>
      <w:r>
        <w:rPr>
          <w:rFonts w:cs="Arial"/>
        </w:rPr>
        <w:t xml:space="preserve">and guidelines developed by MoWCYA </w:t>
      </w:r>
      <w:r w:rsidR="0066217F" w:rsidRPr="006D4CC4">
        <w:rPr>
          <w:rFonts w:cs="Arial"/>
        </w:rPr>
        <w:t xml:space="preserve">have been translated into Amharic and Somali </w:t>
      </w:r>
      <w:r w:rsidR="001B4BF5">
        <w:rPr>
          <w:rFonts w:cs="Arial"/>
        </w:rPr>
        <w:t xml:space="preserve">languages </w:t>
      </w:r>
      <w:r w:rsidR="0066217F" w:rsidRPr="006D4CC4">
        <w:rPr>
          <w:rFonts w:cs="Arial"/>
        </w:rPr>
        <w:t xml:space="preserve">and </w:t>
      </w:r>
      <w:r>
        <w:rPr>
          <w:rFonts w:cs="Arial"/>
        </w:rPr>
        <w:t xml:space="preserve">are </w:t>
      </w:r>
      <w:r w:rsidR="0066217F" w:rsidRPr="006D4CC4">
        <w:rPr>
          <w:rFonts w:cs="Arial"/>
        </w:rPr>
        <w:t xml:space="preserve">being used for training and capacity development </w:t>
      </w:r>
      <w:r w:rsidR="001B4BF5">
        <w:rPr>
          <w:rFonts w:cs="Arial"/>
        </w:rPr>
        <w:t>to</w:t>
      </w:r>
      <w:r w:rsidR="0066217F">
        <w:rPr>
          <w:rFonts w:cs="Arial"/>
        </w:rPr>
        <w:t xml:space="preserve"> </w:t>
      </w:r>
      <w:r w:rsidR="0066217F" w:rsidRPr="006D4CC4">
        <w:rPr>
          <w:rFonts w:cs="Arial"/>
        </w:rPr>
        <w:t xml:space="preserve">strengthen the gender machineries </w:t>
      </w:r>
      <w:r w:rsidR="001B4BF5">
        <w:rPr>
          <w:rFonts w:cs="Arial"/>
        </w:rPr>
        <w:t>and</w:t>
      </w:r>
      <w:r w:rsidR="0066217F">
        <w:rPr>
          <w:rFonts w:cs="Arial"/>
        </w:rPr>
        <w:t xml:space="preserve"> </w:t>
      </w:r>
      <w:r w:rsidR="0066217F" w:rsidRPr="006D4CC4">
        <w:rPr>
          <w:rFonts w:cs="Arial"/>
        </w:rPr>
        <w:t xml:space="preserve">line ministries where mainstreaming gender into planning, budgeting, monitoring and evaluation </w:t>
      </w:r>
      <w:r>
        <w:rPr>
          <w:rFonts w:cs="Arial"/>
        </w:rPr>
        <w:t>ha</w:t>
      </w:r>
      <w:r w:rsidR="0066217F" w:rsidRPr="006D4CC4">
        <w:rPr>
          <w:rFonts w:cs="Arial"/>
        </w:rPr>
        <w:t xml:space="preserve">s starting. </w:t>
      </w:r>
      <w:r>
        <w:rPr>
          <w:rFonts w:cs="Arial"/>
        </w:rPr>
        <w:t xml:space="preserve">Also, </w:t>
      </w:r>
      <w:r w:rsidR="0066217F" w:rsidRPr="002D5292">
        <w:rPr>
          <w:rFonts w:cs="Arial"/>
        </w:rPr>
        <w:t>MoFED ‘</w:t>
      </w:r>
      <w:r w:rsidR="0066217F" w:rsidRPr="002D5292">
        <w:rPr>
          <w:rFonts w:cs="Arial"/>
          <w:i/>
        </w:rPr>
        <w:t>issued a Circular for 2013/2014 mandating gender responsive budgeting (GRB) and the Programme Budget Manual revised in 2012 incorporated GRB and has for the first time included equity indicators</w:t>
      </w:r>
      <w:r w:rsidR="0066217F" w:rsidRPr="002D5292">
        <w:rPr>
          <w:rFonts w:cs="Arial"/>
        </w:rPr>
        <w:t>’, (Key informant).</w:t>
      </w:r>
    </w:p>
    <w:p w:rsidR="002D5292" w:rsidRDefault="002D5292" w:rsidP="002D5292">
      <w:pPr>
        <w:pStyle w:val="ListParagraph"/>
        <w:spacing w:before="60"/>
        <w:ind w:left="360" w:firstLine="0"/>
        <w:contextualSpacing w:val="0"/>
        <w:jc w:val="left"/>
        <w:rPr>
          <w:rFonts w:cstheme="minorHAnsi"/>
        </w:rPr>
      </w:pPr>
    </w:p>
    <w:p w:rsidR="00E31444" w:rsidRDefault="00390E2B" w:rsidP="00C15A52">
      <w:pPr>
        <w:pStyle w:val="ListParagraph"/>
        <w:ind w:left="360" w:firstLine="0"/>
        <w:contextualSpacing w:val="0"/>
        <w:rPr>
          <w:rFonts w:cstheme="minorHAnsi"/>
        </w:rPr>
      </w:pPr>
      <w:r>
        <w:rPr>
          <w:rFonts w:cstheme="minorHAnsi"/>
        </w:rPr>
        <w:t>T</w:t>
      </w:r>
      <w:r w:rsidR="000D6E99">
        <w:rPr>
          <w:rFonts w:cstheme="minorHAnsi"/>
        </w:rPr>
        <w:t>he evaluation team</w:t>
      </w:r>
      <w:r w:rsidR="00E31444">
        <w:rPr>
          <w:rFonts w:cstheme="minorHAnsi"/>
        </w:rPr>
        <w:t xml:space="preserve"> </w:t>
      </w:r>
      <w:r>
        <w:rPr>
          <w:rFonts w:cstheme="minorHAnsi"/>
        </w:rPr>
        <w:t xml:space="preserve">learnt </w:t>
      </w:r>
      <w:r w:rsidR="00E31444">
        <w:rPr>
          <w:rFonts w:cstheme="minorHAnsi"/>
        </w:rPr>
        <w:t>that most Govt</w:t>
      </w:r>
      <w:r w:rsidR="00E31444" w:rsidRPr="007F26C0">
        <w:rPr>
          <w:rFonts w:cstheme="minorHAnsi"/>
        </w:rPr>
        <w:t xml:space="preserve"> sector office</w:t>
      </w:r>
      <w:r w:rsidR="00E31444">
        <w:rPr>
          <w:rFonts w:cstheme="minorHAnsi"/>
        </w:rPr>
        <w:t>s,</w:t>
      </w:r>
      <w:r w:rsidR="00E31444" w:rsidRPr="007F26C0">
        <w:rPr>
          <w:rFonts w:cstheme="minorHAnsi"/>
        </w:rPr>
        <w:t xml:space="preserve"> especially at the Federal and Regional levels ha</w:t>
      </w:r>
      <w:r w:rsidR="00E31444">
        <w:rPr>
          <w:rFonts w:cstheme="minorHAnsi"/>
        </w:rPr>
        <w:t>ve</w:t>
      </w:r>
      <w:r w:rsidR="00E31444" w:rsidRPr="007F26C0">
        <w:rPr>
          <w:rFonts w:cstheme="minorHAnsi"/>
        </w:rPr>
        <w:t xml:space="preserve"> assigned a post on/for gender mainstreaming</w:t>
      </w:r>
      <w:r w:rsidR="00E31444">
        <w:rPr>
          <w:rFonts w:cstheme="minorHAnsi"/>
        </w:rPr>
        <w:t>; and</w:t>
      </w:r>
      <w:r w:rsidR="00E31444" w:rsidRPr="007F26C0">
        <w:rPr>
          <w:rFonts w:cstheme="minorHAnsi"/>
        </w:rPr>
        <w:t xml:space="preserve"> </w:t>
      </w:r>
      <w:r w:rsidR="00E31444">
        <w:rPr>
          <w:rFonts w:cstheme="minorHAnsi"/>
        </w:rPr>
        <w:t>some</w:t>
      </w:r>
      <w:r w:rsidR="00E31444" w:rsidRPr="007F26C0">
        <w:rPr>
          <w:rFonts w:cstheme="minorHAnsi"/>
        </w:rPr>
        <w:t xml:space="preserve"> designated focal persons at the woreda level</w:t>
      </w:r>
      <w:r w:rsidR="00E31444">
        <w:rPr>
          <w:rFonts w:cstheme="minorHAnsi"/>
        </w:rPr>
        <w:t xml:space="preserve">, </w:t>
      </w:r>
      <w:r w:rsidR="00EC4451">
        <w:rPr>
          <w:rFonts w:cstheme="minorHAnsi"/>
        </w:rPr>
        <w:t xml:space="preserve">who </w:t>
      </w:r>
      <w:r w:rsidR="00E31444">
        <w:rPr>
          <w:rFonts w:cstheme="minorHAnsi"/>
        </w:rPr>
        <w:t xml:space="preserve">among others </w:t>
      </w:r>
      <w:r w:rsidR="00E31444" w:rsidRPr="007F26C0">
        <w:rPr>
          <w:rFonts w:cstheme="minorHAnsi"/>
        </w:rPr>
        <w:t>check</w:t>
      </w:r>
      <w:r w:rsidR="00EC4451">
        <w:rPr>
          <w:rFonts w:cstheme="minorHAnsi"/>
        </w:rPr>
        <w:t xml:space="preserve"> Departmental AWPs</w:t>
      </w:r>
      <w:r w:rsidR="00E31444">
        <w:rPr>
          <w:rFonts w:cstheme="minorHAnsi"/>
        </w:rPr>
        <w:t xml:space="preserve"> </w:t>
      </w:r>
      <w:r w:rsidR="00EC4451" w:rsidRPr="007F26C0">
        <w:rPr>
          <w:rFonts w:cstheme="minorHAnsi"/>
        </w:rPr>
        <w:t>incorporate</w:t>
      </w:r>
      <w:r w:rsidR="00EC4451">
        <w:rPr>
          <w:rFonts w:cstheme="minorHAnsi"/>
        </w:rPr>
        <w:t xml:space="preserve"> gender issues; </w:t>
      </w:r>
      <w:r w:rsidR="00EC4451" w:rsidRPr="007F26C0">
        <w:rPr>
          <w:rFonts w:cstheme="minorHAnsi"/>
        </w:rPr>
        <w:t>organize</w:t>
      </w:r>
      <w:r w:rsidR="00E31444" w:rsidRPr="007F26C0">
        <w:rPr>
          <w:rFonts w:cstheme="minorHAnsi"/>
        </w:rPr>
        <w:t xml:space="preserve"> training on gender mainstreaming to own and staffs of relevant sector </w:t>
      </w:r>
      <w:r w:rsidR="00E31444">
        <w:rPr>
          <w:rFonts w:cstheme="minorHAnsi"/>
        </w:rPr>
        <w:t>line-</w:t>
      </w:r>
      <w:r w:rsidR="00E31444" w:rsidRPr="007F26C0">
        <w:rPr>
          <w:rFonts w:cstheme="minorHAnsi"/>
        </w:rPr>
        <w:t>offices</w:t>
      </w:r>
      <w:r w:rsidR="00E31444">
        <w:rPr>
          <w:rFonts w:cstheme="minorHAnsi"/>
        </w:rPr>
        <w:t>; etc</w:t>
      </w:r>
      <w:r w:rsidR="00EC4451">
        <w:rPr>
          <w:rFonts w:cstheme="minorHAnsi"/>
        </w:rPr>
        <w:t>.</w:t>
      </w:r>
    </w:p>
    <w:p w:rsidR="00B472B6" w:rsidRDefault="00B472B6" w:rsidP="00A26995">
      <w:pPr>
        <w:pStyle w:val="ListParagraph"/>
        <w:ind w:left="360" w:firstLine="0"/>
        <w:contextualSpacing w:val="0"/>
        <w:jc w:val="left"/>
        <w:rPr>
          <w:rFonts w:cstheme="minorHAnsi"/>
        </w:rPr>
      </w:pPr>
    </w:p>
    <w:p w:rsidR="00FB6221" w:rsidRPr="00520C96" w:rsidRDefault="004E0A90" w:rsidP="00C15A52">
      <w:pPr>
        <w:ind w:left="360" w:firstLine="0"/>
        <w:rPr>
          <w:rFonts w:cstheme="minorHAnsi"/>
        </w:rPr>
      </w:pPr>
      <w:r w:rsidRPr="00520C96">
        <w:rPr>
          <w:rFonts w:cstheme="minorHAnsi"/>
          <w:b/>
        </w:rPr>
        <w:t>Concerns</w:t>
      </w:r>
      <w:r w:rsidRPr="00520C96">
        <w:rPr>
          <w:rFonts w:cstheme="minorHAnsi"/>
        </w:rPr>
        <w:t xml:space="preserve"> - The lack of: </w:t>
      </w:r>
      <w:r w:rsidRPr="00520C96">
        <w:rPr>
          <w:rFonts w:cstheme="minorHAnsi"/>
          <w:color w:val="000000"/>
        </w:rPr>
        <w:t xml:space="preserve">sector-specific gender mainstreaming guideline in sector ministries so as to enable them fulfill their respective accountabilities; </w:t>
      </w:r>
      <w:r w:rsidR="007958FD" w:rsidRPr="00520C96">
        <w:rPr>
          <w:rFonts w:cstheme="minorHAnsi"/>
          <w:color w:val="000000"/>
        </w:rPr>
        <w:t xml:space="preserve">absence of </w:t>
      </w:r>
      <w:r w:rsidRPr="00520C96">
        <w:rPr>
          <w:rFonts w:cstheme="minorHAnsi"/>
          <w:color w:val="000000"/>
        </w:rPr>
        <w:t>operational budget for gender machineries/ institutions</w:t>
      </w:r>
      <w:r w:rsidR="007958FD" w:rsidRPr="00520C96">
        <w:rPr>
          <w:rFonts w:cstheme="minorHAnsi"/>
          <w:color w:val="000000"/>
        </w:rPr>
        <w:t xml:space="preserve"> especially at regional and woreda levels</w:t>
      </w:r>
      <w:r w:rsidRPr="00520C96">
        <w:rPr>
          <w:rFonts w:cstheme="minorHAnsi"/>
          <w:color w:val="000000"/>
        </w:rPr>
        <w:t xml:space="preserve">; </w:t>
      </w:r>
      <w:r w:rsidR="007958FD" w:rsidRPr="00520C96">
        <w:rPr>
          <w:rFonts w:cstheme="minorHAnsi"/>
          <w:color w:val="000000"/>
        </w:rPr>
        <w:t xml:space="preserve">limited </w:t>
      </w:r>
      <w:r w:rsidRPr="00520C96">
        <w:rPr>
          <w:rFonts w:cstheme="minorHAnsi"/>
          <w:color w:val="000000"/>
        </w:rPr>
        <w:t>s</w:t>
      </w:r>
      <w:r w:rsidRPr="00520C96">
        <w:rPr>
          <w:rFonts w:cstheme="minorHAnsi"/>
        </w:rPr>
        <w:t xml:space="preserve">taffs’ comprehensive knowledge and skill competencies in the application of </w:t>
      </w:r>
      <w:r w:rsidRPr="000B74AC">
        <w:t xml:space="preserve">gender </w:t>
      </w:r>
      <w:r>
        <w:t>mainstreaming tools and genuine commitment remain the major challenges of the Output</w:t>
      </w:r>
      <w:r w:rsidRPr="00520C96">
        <w:rPr>
          <w:rFonts w:cstheme="minorHAnsi"/>
        </w:rPr>
        <w:t>.</w:t>
      </w:r>
      <w:r w:rsidR="007958FD" w:rsidRPr="00520C96">
        <w:rPr>
          <w:rFonts w:cstheme="minorHAnsi"/>
        </w:rPr>
        <w:t xml:space="preserve"> </w:t>
      </w:r>
      <w:r w:rsidR="00FB6221" w:rsidRPr="00520C96">
        <w:rPr>
          <w:rFonts w:cstheme="minorHAnsi"/>
        </w:rPr>
        <w:t xml:space="preserve">Weak reflective /feedback actions </w:t>
      </w:r>
      <w:r w:rsidR="007958FD" w:rsidRPr="00520C96">
        <w:rPr>
          <w:rFonts w:cstheme="minorHAnsi"/>
        </w:rPr>
        <w:t xml:space="preserve">to the findings of the </w:t>
      </w:r>
      <w:r w:rsidR="00FB6221" w:rsidRPr="00520C96">
        <w:rPr>
          <w:rFonts w:cstheme="minorHAnsi"/>
        </w:rPr>
        <w:t xml:space="preserve">comprehensive capacity </w:t>
      </w:r>
      <w:r w:rsidR="007958FD" w:rsidRPr="00520C96">
        <w:rPr>
          <w:rFonts w:cstheme="minorHAnsi"/>
        </w:rPr>
        <w:t>assessment of women’s machinery</w:t>
      </w:r>
      <w:r w:rsidR="00FB6221" w:rsidRPr="00520C96">
        <w:rPr>
          <w:rFonts w:cstheme="minorHAnsi"/>
        </w:rPr>
        <w:t xml:space="preserve">; </w:t>
      </w:r>
    </w:p>
    <w:p w:rsidR="00FB6221" w:rsidRPr="007958FD" w:rsidRDefault="00FB6221" w:rsidP="00D56EA4">
      <w:pPr>
        <w:pStyle w:val="ListParagraph"/>
        <w:spacing w:before="180"/>
        <w:ind w:left="360" w:firstLine="0"/>
        <w:contextualSpacing w:val="0"/>
        <w:rPr>
          <w:rFonts w:cstheme="minorHAnsi"/>
          <w:lang w:val="en-US"/>
        </w:rPr>
      </w:pPr>
      <w:r w:rsidRPr="007958FD">
        <w:rPr>
          <w:rFonts w:cstheme="minorHAnsi"/>
          <w:lang w:val="en-US"/>
        </w:rPr>
        <w:t xml:space="preserve"> Challenges in adapting the National Gender Mainstreaming Guideline/Manual and its accompanying tools (gender analysis, gender auditing, gender</w:t>
      </w:r>
      <w:r w:rsidRPr="007958FD">
        <w:rPr>
          <w:rFonts w:cstheme="minorHAnsi"/>
          <w:i/>
          <w:iCs/>
          <w:lang w:val="en-US"/>
        </w:rPr>
        <w:t xml:space="preserve"> responsive budgeting - GRB); etc</w:t>
      </w:r>
      <w:r w:rsidRPr="007958FD">
        <w:rPr>
          <w:rFonts w:cstheme="minorHAnsi"/>
          <w:lang w:val="en-US"/>
        </w:rPr>
        <w:t xml:space="preserve"> in the Federal ministries</w:t>
      </w:r>
      <w:r w:rsidR="00F95F66">
        <w:rPr>
          <w:rFonts w:cstheme="minorHAnsi"/>
          <w:lang w:val="en-US"/>
        </w:rPr>
        <w:t xml:space="preserve"> also forms as one of the standing block of the output.</w:t>
      </w:r>
      <w:r w:rsidRPr="007958FD">
        <w:rPr>
          <w:rFonts w:cstheme="minorHAnsi"/>
          <w:lang w:val="en-US"/>
        </w:rPr>
        <w:t xml:space="preserve"> </w:t>
      </w:r>
    </w:p>
    <w:p w:rsidR="007958FD" w:rsidRDefault="007958FD" w:rsidP="00A46D93">
      <w:pPr>
        <w:pStyle w:val="ListParagraph"/>
        <w:ind w:left="360" w:firstLine="0"/>
        <w:contextualSpacing w:val="0"/>
        <w:jc w:val="left"/>
        <w:rPr>
          <w:rFonts w:cstheme="minorHAnsi"/>
        </w:rPr>
      </w:pPr>
    </w:p>
    <w:p w:rsidR="004E0A90" w:rsidRDefault="004E0A90" w:rsidP="00A46D93">
      <w:pPr>
        <w:ind w:left="360" w:firstLine="0"/>
        <w:rPr>
          <w:rFonts w:cstheme="minorHAnsi"/>
          <w:b/>
          <w:i/>
          <w:color w:val="0033CC"/>
          <w:sz w:val="24"/>
          <w:szCs w:val="24"/>
        </w:rPr>
      </w:pPr>
    </w:p>
    <w:p w:rsidR="00E31444" w:rsidRPr="00F647C0" w:rsidRDefault="00E31444" w:rsidP="00AE41D3">
      <w:pPr>
        <w:pBdr>
          <w:top w:val="single" w:sz="4" w:space="1" w:color="auto"/>
          <w:left w:val="single" w:sz="4" w:space="4" w:color="auto"/>
          <w:bottom w:val="single" w:sz="4" w:space="1" w:color="auto"/>
          <w:right w:val="single" w:sz="4" w:space="4" w:color="auto"/>
        </w:pBdr>
        <w:shd w:val="clear" w:color="auto" w:fill="D6E3BC" w:themeFill="accent3" w:themeFillTint="66"/>
        <w:ind w:firstLine="0"/>
        <w:rPr>
          <w:rFonts w:cstheme="minorHAnsi"/>
          <w:color w:val="C00000"/>
          <w:sz w:val="24"/>
          <w:szCs w:val="24"/>
        </w:rPr>
      </w:pPr>
      <w:r w:rsidRPr="00F647C0">
        <w:rPr>
          <w:rFonts w:cstheme="minorHAnsi"/>
          <w:b/>
          <w:i/>
          <w:color w:val="C00000"/>
          <w:sz w:val="24"/>
          <w:szCs w:val="24"/>
        </w:rPr>
        <w:t>Output 4</w:t>
      </w:r>
      <w:r w:rsidRPr="00F647C0">
        <w:rPr>
          <w:rFonts w:cstheme="minorHAnsi"/>
          <w:color w:val="C00000"/>
          <w:sz w:val="24"/>
          <w:szCs w:val="24"/>
        </w:rPr>
        <w:t xml:space="preserve">: </w:t>
      </w:r>
      <w:r w:rsidRPr="00F647C0">
        <w:rPr>
          <w:rFonts w:cstheme="minorHAnsi"/>
          <w:b/>
          <w:i/>
          <w:color w:val="C00000"/>
          <w:sz w:val="24"/>
          <w:szCs w:val="24"/>
        </w:rPr>
        <w:t>promote and protect the rights of women and girls</w:t>
      </w:r>
    </w:p>
    <w:p w:rsidR="00521AF4" w:rsidRDefault="00E31444" w:rsidP="00EE58F3">
      <w:pPr>
        <w:spacing w:before="360" w:after="180" w:line="240" w:lineRule="atLeast"/>
        <w:ind w:left="360" w:firstLine="0"/>
        <w:rPr>
          <w:rFonts w:cstheme="minorHAnsi"/>
          <w:bCs/>
        </w:rPr>
      </w:pPr>
      <w:r w:rsidRPr="004E4D64">
        <w:rPr>
          <w:rFonts w:cstheme="minorHAnsi"/>
        </w:rPr>
        <w:t xml:space="preserve">The major undertaking of this component </w:t>
      </w:r>
      <w:r>
        <w:rPr>
          <w:rFonts w:cstheme="minorHAnsi"/>
        </w:rPr>
        <w:t>are m</w:t>
      </w:r>
      <w:r w:rsidRPr="004E4D64">
        <w:rPr>
          <w:rFonts w:cstheme="minorHAnsi"/>
          <w:bCs/>
        </w:rPr>
        <w:t>ass</w:t>
      </w:r>
      <w:r>
        <w:rPr>
          <w:rFonts w:cstheme="minorHAnsi"/>
          <w:bCs/>
        </w:rPr>
        <w:t>/community</w:t>
      </w:r>
      <w:r w:rsidRPr="004E4D64">
        <w:rPr>
          <w:rFonts w:cstheme="minorHAnsi"/>
          <w:bCs/>
        </w:rPr>
        <w:t xml:space="preserve"> mobilization</w:t>
      </w:r>
      <w:r w:rsidR="004C4A07">
        <w:rPr>
          <w:rFonts w:cstheme="minorHAnsi"/>
          <w:bCs/>
        </w:rPr>
        <w:t>, dialogue</w:t>
      </w:r>
      <w:r w:rsidRPr="004E4D64">
        <w:rPr>
          <w:rFonts w:cstheme="minorHAnsi"/>
          <w:bCs/>
        </w:rPr>
        <w:t xml:space="preserve"> and advocacy on girls’ &amp; women’s rights and gender equality</w:t>
      </w:r>
      <w:r>
        <w:rPr>
          <w:rFonts w:cstheme="minorHAnsi"/>
          <w:bCs/>
        </w:rPr>
        <w:t>;</w:t>
      </w:r>
      <w:r w:rsidRPr="004E4D64">
        <w:rPr>
          <w:rFonts w:cstheme="minorHAnsi"/>
          <w:bCs/>
        </w:rPr>
        <w:t xml:space="preserve"> development &amp; implementation of a national strategy to protect girls’ &amp; women’s rights and </w:t>
      </w:r>
      <w:r>
        <w:rPr>
          <w:rFonts w:cstheme="minorHAnsi"/>
          <w:bCs/>
        </w:rPr>
        <w:t>e</w:t>
      </w:r>
      <w:r w:rsidRPr="004E4D64">
        <w:rPr>
          <w:rFonts w:cstheme="minorHAnsi"/>
          <w:bCs/>
        </w:rPr>
        <w:t>nhanc</w:t>
      </w:r>
      <w:r>
        <w:rPr>
          <w:rFonts w:cstheme="minorHAnsi"/>
          <w:bCs/>
        </w:rPr>
        <w:t>ing</w:t>
      </w:r>
      <w:r w:rsidRPr="004E4D64">
        <w:rPr>
          <w:rFonts w:cstheme="minorHAnsi"/>
          <w:bCs/>
        </w:rPr>
        <w:t xml:space="preserve"> institutional capacity and knowledge to protect girls’ &amp; women’s rights</w:t>
      </w:r>
      <w:r>
        <w:rPr>
          <w:rFonts w:cstheme="minorHAnsi"/>
          <w:bCs/>
        </w:rPr>
        <w:t xml:space="preserve">. </w:t>
      </w:r>
    </w:p>
    <w:p w:rsidR="00E31444" w:rsidRDefault="00521AF4" w:rsidP="009311BB">
      <w:pPr>
        <w:spacing w:before="240" w:after="180" w:line="240" w:lineRule="atLeast"/>
        <w:ind w:left="360" w:firstLine="0"/>
        <w:rPr>
          <w:rFonts w:cstheme="minorHAnsi"/>
          <w:bCs/>
        </w:rPr>
      </w:pPr>
      <w:r>
        <w:rPr>
          <w:rFonts w:cstheme="minorHAnsi"/>
          <w:bCs/>
        </w:rPr>
        <w:t xml:space="preserve">Of all the interventions, abandonment of FGM and other forms of GBW /VAW </w:t>
      </w:r>
      <w:r w:rsidR="00F95F66">
        <w:rPr>
          <w:rFonts w:cstheme="minorHAnsi"/>
          <w:bCs/>
        </w:rPr>
        <w:t xml:space="preserve">seems to </w:t>
      </w:r>
      <w:r w:rsidR="00846A97">
        <w:rPr>
          <w:rFonts w:cstheme="minorHAnsi"/>
          <w:bCs/>
        </w:rPr>
        <w:t xml:space="preserve">have </w:t>
      </w:r>
      <w:r>
        <w:rPr>
          <w:rFonts w:cstheme="minorHAnsi"/>
          <w:bCs/>
        </w:rPr>
        <w:t>been the central focus area</w:t>
      </w:r>
      <w:r w:rsidR="00846A97">
        <w:rPr>
          <w:rFonts w:cstheme="minorHAnsi"/>
          <w:bCs/>
        </w:rPr>
        <w:t>s</w:t>
      </w:r>
      <w:r>
        <w:rPr>
          <w:rFonts w:cstheme="minorHAnsi"/>
          <w:bCs/>
        </w:rPr>
        <w:t xml:space="preserve"> of the Output. </w:t>
      </w:r>
      <w:r w:rsidR="00E31444">
        <w:rPr>
          <w:rFonts w:cstheme="minorHAnsi"/>
          <w:bCs/>
        </w:rPr>
        <w:t>Major achievements are as summarized in the box below:</w:t>
      </w:r>
    </w:p>
    <w:p w:rsidR="00521AF4" w:rsidRDefault="00521AF4" w:rsidP="009311BB">
      <w:pPr>
        <w:spacing w:before="240" w:after="180" w:line="240" w:lineRule="atLeast"/>
        <w:ind w:left="360" w:firstLine="0"/>
        <w:rPr>
          <w:rFonts w:cstheme="minorHAnsi"/>
          <w:bCs/>
        </w:rPr>
      </w:pPr>
    </w:p>
    <w:p w:rsidR="00EE58F3" w:rsidRDefault="00EE58F3" w:rsidP="009311BB">
      <w:pPr>
        <w:spacing w:before="240" w:after="180" w:line="240" w:lineRule="atLeast"/>
        <w:ind w:left="360" w:firstLine="0"/>
        <w:rPr>
          <w:rFonts w:cstheme="minorHAnsi"/>
          <w:bCs/>
        </w:rPr>
      </w:pPr>
    </w:p>
    <w:tbl>
      <w:tblPr>
        <w:tblStyle w:val="TableGrid"/>
        <w:tblW w:w="0" w:type="auto"/>
        <w:tblInd w:w="468" w:type="dxa"/>
        <w:shd w:val="clear" w:color="auto" w:fill="D9D9D9" w:themeFill="background1" w:themeFillShade="D9"/>
        <w:tblLook w:val="04A0" w:firstRow="1" w:lastRow="0" w:firstColumn="1" w:lastColumn="0" w:noHBand="0" w:noVBand="1"/>
      </w:tblPr>
      <w:tblGrid>
        <w:gridCol w:w="8910"/>
      </w:tblGrid>
      <w:tr w:rsidR="00E31444" w:rsidRPr="00F2183E" w:rsidTr="00501E1F">
        <w:tc>
          <w:tcPr>
            <w:tcW w:w="8910" w:type="dxa"/>
            <w:shd w:val="clear" w:color="auto" w:fill="D9D9D9" w:themeFill="background1" w:themeFillShade="D9"/>
          </w:tcPr>
          <w:p w:rsidR="00E31444" w:rsidRPr="000668B1" w:rsidRDefault="00E31444" w:rsidP="000F5C27">
            <w:pPr>
              <w:spacing w:before="180" w:after="20" w:line="240" w:lineRule="atLeast"/>
              <w:jc w:val="center"/>
              <w:rPr>
                <w:rFonts w:cstheme="minorHAnsi"/>
                <w:b/>
                <w:sz w:val="17"/>
                <w:szCs w:val="17"/>
                <w:u w:val="single"/>
              </w:rPr>
            </w:pPr>
            <w:r w:rsidRPr="000668B1">
              <w:rPr>
                <w:rFonts w:cstheme="minorHAnsi"/>
                <w:b/>
                <w:sz w:val="17"/>
                <w:szCs w:val="17"/>
              </w:rPr>
              <w:lastRenderedPageBreak/>
              <w:t xml:space="preserve">Box </w:t>
            </w:r>
            <w:r w:rsidR="006C6218">
              <w:rPr>
                <w:rFonts w:cstheme="minorHAnsi"/>
                <w:b/>
                <w:sz w:val="17"/>
                <w:szCs w:val="17"/>
              </w:rPr>
              <w:t>6</w:t>
            </w:r>
            <w:r w:rsidRPr="000668B1">
              <w:rPr>
                <w:rFonts w:cstheme="minorHAnsi"/>
                <w:b/>
                <w:sz w:val="17"/>
                <w:szCs w:val="17"/>
              </w:rPr>
              <w:t xml:space="preserve">: </w:t>
            </w:r>
            <w:r w:rsidRPr="000668B1">
              <w:rPr>
                <w:rFonts w:cstheme="minorHAnsi"/>
                <w:b/>
                <w:sz w:val="17"/>
                <w:szCs w:val="17"/>
                <w:u w:val="single"/>
              </w:rPr>
              <w:t>Key accomplishments of Output 4</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sz w:val="17"/>
                <w:szCs w:val="17"/>
              </w:rPr>
              <w:t>Development of a national strategy and conduction of</w:t>
            </w:r>
            <w:r w:rsidRPr="000668B1">
              <w:rPr>
                <w:rFonts w:asciiTheme="minorHAnsi" w:hAnsiTheme="minorHAnsi" w:cstheme="minorHAnsi"/>
                <w:bCs/>
                <w:sz w:val="17"/>
                <w:szCs w:val="17"/>
              </w:rPr>
              <w:t xml:space="preserve"> regular community dialogues on HTPs/VAW affecting the lives of adolescent girls &amp; women to generate a social change process at the community and family level. </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bCs/>
                <w:sz w:val="17"/>
                <w:szCs w:val="17"/>
              </w:rPr>
              <w:t>302 kebeles (90 kebeles from 30 districts in Oromiya; 27 kebeles from two districts in Afar) and 185 kebeles from 7 districts in SNNPR) conducted regular community dialogues</w:t>
            </w:r>
            <w:r w:rsidRPr="000668B1">
              <w:rPr>
                <w:rStyle w:val="FootnoteReference"/>
                <w:rFonts w:asciiTheme="minorHAnsi" w:hAnsiTheme="minorHAnsi" w:cstheme="minorHAnsi"/>
                <w:bCs/>
                <w:sz w:val="17"/>
                <w:szCs w:val="17"/>
              </w:rPr>
              <w:footnoteReference w:id="32"/>
            </w:r>
            <w:r w:rsidRPr="000668B1">
              <w:rPr>
                <w:rFonts w:asciiTheme="minorHAnsi" w:hAnsiTheme="minorHAnsi" w:cstheme="minorHAnsi"/>
                <w:bCs/>
                <w:sz w:val="17"/>
                <w:szCs w:val="17"/>
              </w:rPr>
              <w:t xml:space="preserve"> focusing on HTPs/VAW. In DD, </w:t>
            </w:r>
            <w:r w:rsidRPr="000668B1">
              <w:rPr>
                <w:rFonts w:asciiTheme="minorHAnsi" w:hAnsiTheme="minorHAnsi" w:cstheme="minorHAnsi"/>
                <w:sz w:val="17"/>
                <w:szCs w:val="17"/>
              </w:rPr>
              <w:t xml:space="preserve">198 community dialogue facilitators were trained to organize sessions in their respective kebeles, </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sz w:val="17"/>
                <w:szCs w:val="17"/>
              </w:rPr>
              <w:t>235 women development group leaders and representatives in Tigray reached a consensus on position regarding abandonment of HTPs, GBV and VAW (2011)</w:t>
            </w:r>
            <w:r w:rsidRPr="000668B1">
              <w:rPr>
                <w:rFonts w:asciiTheme="minorHAnsi" w:hAnsiTheme="minorHAnsi" w:cstheme="minorHAnsi"/>
                <w:i/>
                <w:iCs/>
                <w:sz w:val="17"/>
                <w:szCs w:val="17"/>
              </w:rPr>
              <w:t>.</w:t>
            </w:r>
            <w:r w:rsidRPr="000668B1">
              <w:rPr>
                <w:rFonts w:asciiTheme="minorHAnsi" w:hAnsiTheme="minorHAnsi" w:cstheme="minorHAnsi"/>
                <w:sz w:val="17"/>
                <w:szCs w:val="17"/>
              </w:rPr>
              <w:t xml:space="preserve"> </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sz w:val="17"/>
                <w:szCs w:val="17"/>
              </w:rPr>
              <w:t xml:space="preserve">Partnership and networks with community and religious leaders have been established in Addis Ababa, Afar, Amhara, Oromiya, SNNPR and Tigray regions; and a number of villages sensitized to the effects of HTPs and VAW (Nov 2011). </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sz w:val="17"/>
                <w:szCs w:val="17"/>
              </w:rPr>
              <w:t xml:space="preserve">A study /evaluation on the impact of abandonment of FGM/C in self-declared districts of Ethiopia covering 10 woredas in three regions of Afar, Benishangul-Gumuz and SNNPR conducted </w:t>
            </w:r>
            <w:r w:rsidR="00501E1F">
              <w:rPr>
                <w:rFonts w:asciiTheme="minorHAnsi" w:hAnsiTheme="minorHAnsi" w:cstheme="minorHAnsi"/>
                <w:sz w:val="17"/>
                <w:szCs w:val="17"/>
              </w:rPr>
              <w:t>by UNICEF and MoCYA</w:t>
            </w:r>
            <w:r w:rsidRPr="000668B1">
              <w:rPr>
                <w:rFonts w:asciiTheme="minorHAnsi" w:hAnsiTheme="minorHAnsi" w:cstheme="minorHAnsi"/>
                <w:sz w:val="17"/>
                <w:szCs w:val="17"/>
              </w:rPr>
              <w:t xml:space="preserve">(2012).  </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sz w:val="17"/>
                <w:szCs w:val="17"/>
              </w:rPr>
              <w:t xml:space="preserve">MOWCYA is providing support to key sectors to design standard core indicators and data collection and analysis mechanisms </w:t>
            </w:r>
            <w:r w:rsidRPr="000668B1">
              <w:rPr>
                <w:rFonts w:asciiTheme="minorHAnsi" w:hAnsiTheme="minorHAnsi" w:cstheme="minorHAnsi"/>
                <w:bCs/>
                <w:sz w:val="17"/>
                <w:szCs w:val="17"/>
              </w:rPr>
              <w:t>on HTP developed</w:t>
            </w:r>
            <w:r w:rsidRPr="000668B1">
              <w:rPr>
                <w:rFonts w:asciiTheme="minorHAnsi" w:hAnsiTheme="minorHAnsi" w:cstheme="minorHAnsi"/>
                <w:sz w:val="17"/>
                <w:szCs w:val="17"/>
              </w:rPr>
              <w:t xml:space="preserve"> to be used across regions. </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bCs/>
                <w:sz w:val="17"/>
                <w:szCs w:val="17"/>
              </w:rPr>
              <w:t xml:space="preserve">An assessment on the prevalence of VAW in Ethiopia just completed by the Institute for Economic &amp; Social Development Research Services P.L.C (IESDR). </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bCs/>
                <w:sz w:val="17"/>
                <w:szCs w:val="17"/>
              </w:rPr>
              <w:t>Various community empowering endeavors, best experiences  and arrangements, such as command post, community care coalition, development army, etc compiled;</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sz w:val="17"/>
                <w:szCs w:val="17"/>
              </w:rPr>
              <w:t>Establishment of one stop centers for survivors of VAWC</w:t>
            </w:r>
            <w:r w:rsidRPr="000668B1">
              <w:rPr>
                <w:rFonts w:asciiTheme="minorHAnsi" w:hAnsiTheme="minorHAnsi" w:cstheme="minorHAnsi"/>
                <w:bCs/>
                <w:sz w:val="17"/>
                <w:szCs w:val="17"/>
              </w:rPr>
              <w:t xml:space="preserve"> inside Adama Hospital in Adama and a plan to support a referral pathways in Amhara and SNNP regions in progress.</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bCs/>
                <w:sz w:val="17"/>
                <w:szCs w:val="17"/>
              </w:rPr>
              <w:t>276 women and children survivors of violence have been provided with comprehensive services through JP’s three safe houses located in Addis Ababa and Hawassa.</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sz w:val="17"/>
                <w:szCs w:val="17"/>
              </w:rPr>
              <w:t>MOWCYA facilitated the production and distribution of IEC/BCC materials to sensitize and advocate for the effective utilization of legal provisions on HTPs/VAW.</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sz w:val="17"/>
                <w:szCs w:val="17"/>
              </w:rPr>
              <w:t>By laws on the abandonment of FGM/C &amp; early marriage developed by regions declared abandonment of FGM/C (</w:t>
            </w:r>
            <w:r w:rsidRPr="000668B1">
              <w:rPr>
                <w:rFonts w:asciiTheme="minorHAnsi" w:hAnsiTheme="minorHAnsi" w:cstheme="minorHAnsi"/>
                <w:bCs/>
                <w:sz w:val="17"/>
                <w:szCs w:val="17"/>
              </w:rPr>
              <w:t>ten woredas in four regions (Afar, Benishanguel Gumuz, SNNPR &amp; Addis Ababa).</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sz w:val="17"/>
                <w:szCs w:val="17"/>
              </w:rPr>
              <w:t>The establishment of a data collection system on HTP and GBV prevalence and trends is in process.</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sz w:val="17"/>
                <w:szCs w:val="17"/>
              </w:rPr>
              <w:t>Capacity building training provided for 369 (159M, 210F) law enforcement officers and 600 police officers &amp; prosecutors (Amhara) on implementation of gender sensitive laws &amp; policies on the rights of women &amp; girls.</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bCs/>
                <w:sz w:val="17"/>
                <w:szCs w:val="17"/>
              </w:rPr>
              <w:t xml:space="preserve">A delegate of experts drawn from government institutions which have an active role in the setting up and operating of a hotline centre took part in a study visit to Nairobi; </w:t>
            </w:r>
          </w:p>
          <w:p w:rsidR="00A25A43" w:rsidRDefault="00E31444">
            <w:pPr>
              <w:pStyle w:val="BodyText0"/>
              <w:numPr>
                <w:ilvl w:val="0"/>
                <w:numId w:val="15"/>
              </w:numPr>
              <w:spacing w:before="40" w:after="0"/>
              <w:rPr>
                <w:rFonts w:asciiTheme="minorHAnsi" w:eastAsia="Calibri" w:hAnsiTheme="minorHAnsi" w:cstheme="minorHAnsi"/>
                <w:sz w:val="17"/>
                <w:szCs w:val="17"/>
                <w:lang w:eastAsia="en-US"/>
              </w:rPr>
            </w:pPr>
            <w:r w:rsidRPr="000668B1">
              <w:rPr>
                <w:rFonts w:asciiTheme="minorHAnsi" w:hAnsiTheme="minorHAnsi" w:cstheme="minorHAnsi"/>
                <w:bCs/>
                <w:sz w:val="17"/>
                <w:szCs w:val="17"/>
              </w:rPr>
              <w:t>A national task force composed of relevant government and non-government actors established under the leadership of MoWYCA to facilitate the setting up of a national hotline providing service on VAWC.</w:t>
            </w:r>
          </w:p>
          <w:p w:rsidR="00A25A43" w:rsidRDefault="00521AF4">
            <w:pPr>
              <w:pStyle w:val="BodyText0"/>
              <w:numPr>
                <w:ilvl w:val="0"/>
                <w:numId w:val="15"/>
              </w:numPr>
              <w:spacing w:before="40" w:after="0"/>
              <w:rPr>
                <w:rFonts w:asciiTheme="minorHAnsi" w:eastAsia="Calibri" w:hAnsiTheme="minorHAnsi" w:cstheme="minorHAnsi"/>
                <w:sz w:val="17"/>
                <w:szCs w:val="17"/>
                <w:lang w:eastAsia="en-US"/>
              </w:rPr>
            </w:pPr>
            <w:r>
              <w:rPr>
                <w:rFonts w:asciiTheme="minorHAnsi" w:hAnsiTheme="minorHAnsi" w:cstheme="minorHAnsi"/>
                <w:bCs/>
                <w:sz w:val="17"/>
                <w:szCs w:val="17"/>
              </w:rPr>
              <w:t>W</w:t>
            </w:r>
            <w:r w:rsidR="00E31444" w:rsidRPr="000668B1">
              <w:rPr>
                <w:rFonts w:asciiTheme="minorHAnsi" w:hAnsiTheme="minorHAnsi" w:cstheme="minorHAnsi"/>
                <w:bCs/>
                <w:sz w:val="17"/>
                <w:szCs w:val="17"/>
              </w:rPr>
              <w:t xml:space="preserve">omen </w:t>
            </w:r>
            <w:r>
              <w:rPr>
                <w:rFonts w:asciiTheme="minorHAnsi" w:hAnsiTheme="minorHAnsi" w:cstheme="minorHAnsi"/>
                <w:bCs/>
                <w:sz w:val="17"/>
                <w:szCs w:val="17"/>
              </w:rPr>
              <w:t>A</w:t>
            </w:r>
            <w:r w:rsidRPr="000668B1">
              <w:rPr>
                <w:rFonts w:asciiTheme="minorHAnsi" w:hAnsiTheme="minorHAnsi" w:cstheme="minorHAnsi"/>
                <w:bCs/>
                <w:sz w:val="17"/>
                <w:szCs w:val="17"/>
              </w:rPr>
              <w:t xml:space="preserve">ssociations </w:t>
            </w:r>
            <w:r w:rsidR="00E31444" w:rsidRPr="000668B1">
              <w:rPr>
                <w:rFonts w:asciiTheme="minorHAnsi" w:hAnsiTheme="minorHAnsi" w:cstheme="minorHAnsi"/>
                <w:bCs/>
                <w:sz w:val="17"/>
                <w:szCs w:val="17"/>
              </w:rPr>
              <w:t>(WA</w:t>
            </w:r>
            <w:r w:rsidR="004C4A07" w:rsidRPr="000668B1">
              <w:rPr>
                <w:rFonts w:asciiTheme="minorHAnsi" w:hAnsiTheme="minorHAnsi" w:cstheme="minorHAnsi"/>
                <w:bCs/>
                <w:sz w:val="17"/>
                <w:szCs w:val="17"/>
              </w:rPr>
              <w:t>ssn</w:t>
            </w:r>
            <w:r w:rsidR="00E31444" w:rsidRPr="000668B1">
              <w:rPr>
                <w:rFonts w:asciiTheme="minorHAnsi" w:hAnsiTheme="minorHAnsi" w:cstheme="minorHAnsi"/>
                <w:bCs/>
                <w:sz w:val="17"/>
                <w:szCs w:val="17"/>
              </w:rPr>
              <w:t xml:space="preserve">) </w:t>
            </w:r>
            <w:r>
              <w:rPr>
                <w:rFonts w:asciiTheme="minorHAnsi" w:hAnsiTheme="minorHAnsi" w:cstheme="minorHAnsi"/>
                <w:bCs/>
                <w:sz w:val="17"/>
                <w:szCs w:val="17"/>
              </w:rPr>
              <w:t>of</w:t>
            </w:r>
            <w:r w:rsidR="00E31444" w:rsidRPr="000668B1">
              <w:rPr>
                <w:rFonts w:asciiTheme="minorHAnsi" w:hAnsiTheme="minorHAnsi" w:cstheme="minorHAnsi"/>
                <w:bCs/>
                <w:sz w:val="17"/>
                <w:szCs w:val="17"/>
              </w:rPr>
              <w:t xml:space="preserve"> all nine regions</w:t>
            </w:r>
            <w:r>
              <w:rPr>
                <w:rFonts w:asciiTheme="minorHAnsi" w:hAnsiTheme="minorHAnsi" w:cstheme="minorHAnsi"/>
                <w:bCs/>
                <w:sz w:val="17"/>
                <w:szCs w:val="17"/>
              </w:rPr>
              <w:t>,</w:t>
            </w:r>
            <w:r w:rsidR="00E31444" w:rsidRPr="000668B1">
              <w:rPr>
                <w:rFonts w:asciiTheme="minorHAnsi" w:hAnsiTheme="minorHAnsi" w:cstheme="minorHAnsi"/>
                <w:bCs/>
                <w:sz w:val="17"/>
                <w:szCs w:val="17"/>
              </w:rPr>
              <w:t xml:space="preserve"> </w:t>
            </w:r>
            <w:r w:rsidR="00652ABE">
              <w:rPr>
                <w:rFonts w:asciiTheme="minorHAnsi" w:hAnsiTheme="minorHAnsi" w:cstheme="minorHAnsi"/>
                <w:bCs/>
                <w:sz w:val="17"/>
                <w:szCs w:val="17"/>
              </w:rPr>
              <w:t xml:space="preserve">two </w:t>
            </w:r>
            <w:r w:rsidR="00E31444" w:rsidRPr="000668B1">
              <w:rPr>
                <w:rFonts w:asciiTheme="minorHAnsi" w:hAnsiTheme="minorHAnsi" w:cstheme="minorHAnsi"/>
                <w:bCs/>
                <w:sz w:val="17"/>
                <w:szCs w:val="17"/>
              </w:rPr>
              <w:t xml:space="preserve">city administrations </w:t>
            </w:r>
            <w:r>
              <w:rPr>
                <w:rFonts w:asciiTheme="minorHAnsi" w:hAnsiTheme="minorHAnsi" w:cstheme="minorHAnsi"/>
                <w:bCs/>
                <w:sz w:val="17"/>
                <w:szCs w:val="17"/>
              </w:rPr>
              <w:t xml:space="preserve">and one </w:t>
            </w:r>
            <w:r w:rsidRPr="000668B1">
              <w:rPr>
                <w:rFonts w:asciiTheme="minorHAnsi" w:hAnsiTheme="minorHAnsi" w:cstheme="minorHAnsi"/>
                <w:bCs/>
                <w:sz w:val="17"/>
                <w:szCs w:val="17"/>
              </w:rPr>
              <w:t>federation</w:t>
            </w:r>
            <w:r w:rsidR="00E31444" w:rsidRPr="000668B1">
              <w:rPr>
                <w:rFonts w:asciiTheme="minorHAnsi" w:hAnsiTheme="minorHAnsi" w:cstheme="minorHAnsi"/>
                <w:bCs/>
                <w:sz w:val="17"/>
                <w:szCs w:val="17"/>
              </w:rPr>
              <w:t xml:space="preserve"> </w:t>
            </w:r>
            <w:r>
              <w:rPr>
                <w:rFonts w:asciiTheme="minorHAnsi" w:hAnsiTheme="minorHAnsi" w:cstheme="minorHAnsi"/>
                <w:bCs/>
                <w:sz w:val="17"/>
                <w:szCs w:val="17"/>
              </w:rPr>
              <w:t>(</w:t>
            </w:r>
            <w:r w:rsidR="00E31444" w:rsidRPr="000668B1">
              <w:rPr>
                <w:rFonts w:asciiTheme="minorHAnsi" w:hAnsiTheme="minorHAnsi" w:cstheme="minorHAnsi"/>
                <w:bCs/>
                <w:sz w:val="17"/>
                <w:szCs w:val="17"/>
              </w:rPr>
              <w:t>federal</w:t>
            </w:r>
            <w:r>
              <w:rPr>
                <w:rFonts w:asciiTheme="minorHAnsi" w:hAnsiTheme="minorHAnsi" w:cstheme="minorHAnsi"/>
                <w:bCs/>
                <w:sz w:val="17"/>
                <w:szCs w:val="17"/>
              </w:rPr>
              <w:t>)</w:t>
            </w:r>
            <w:r w:rsidR="00652ABE">
              <w:rPr>
                <w:rFonts w:asciiTheme="minorHAnsi" w:hAnsiTheme="minorHAnsi" w:cstheme="minorHAnsi"/>
                <w:bCs/>
                <w:sz w:val="17"/>
                <w:szCs w:val="17"/>
              </w:rPr>
              <w:t xml:space="preserve"> </w:t>
            </w:r>
            <w:r w:rsidR="00E31444" w:rsidRPr="000668B1">
              <w:rPr>
                <w:rFonts w:asciiTheme="minorHAnsi" w:hAnsiTheme="minorHAnsi" w:cstheme="minorHAnsi"/>
                <w:bCs/>
                <w:sz w:val="17"/>
                <w:szCs w:val="17"/>
              </w:rPr>
              <w:t>supported with office equipment to enhance their institutional capacity for effective social mobilization on HTPs/GBV via.</w:t>
            </w:r>
            <w:r w:rsidR="00E31444" w:rsidRPr="000668B1">
              <w:rPr>
                <w:rFonts w:asciiTheme="minorHAnsi" w:hAnsiTheme="minorHAnsi" w:cstheme="minorHAnsi"/>
                <w:b/>
                <w:bCs/>
                <w:sz w:val="17"/>
                <w:szCs w:val="17"/>
              </w:rPr>
              <w:t xml:space="preserve">  </w:t>
            </w:r>
          </w:p>
          <w:p w:rsidR="00E31444" w:rsidRPr="0000502B" w:rsidRDefault="00E31444" w:rsidP="000F5C27">
            <w:pPr>
              <w:pStyle w:val="BodyText0"/>
              <w:spacing w:before="60"/>
              <w:ind w:left="144"/>
              <w:jc w:val="right"/>
              <w:rPr>
                <w:rFonts w:asciiTheme="minorHAnsi" w:hAnsiTheme="minorHAnsi" w:cstheme="minorHAnsi"/>
                <w:color w:val="002060"/>
                <w:sz w:val="17"/>
                <w:szCs w:val="17"/>
              </w:rPr>
            </w:pPr>
            <w:r w:rsidRPr="0000502B">
              <w:rPr>
                <w:rFonts w:asciiTheme="minorHAnsi" w:hAnsiTheme="minorHAnsi" w:cstheme="minorHAnsi"/>
                <w:color w:val="002060"/>
                <w:sz w:val="17"/>
                <w:szCs w:val="17"/>
              </w:rPr>
              <w:t>Source: Compiled from One UN Fund Annual Report of 2011 &amp; 2012 + KII</w:t>
            </w:r>
          </w:p>
        </w:tc>
      </w:tr>
    </w:tbl>
    <w:p w:rsidR="000668B1" w:rsidRDefault="000668B1" w:rsidP="002A0CB4">
      <w:pPr>
        <w:pStyle w:val="BodyText0"/>
        <w:spacing w:after="0"/>
        <w:ind w:left="360" w:firstLine="0"/>
      </w:pPr>
    </w:p>
    <w:p w:rsidR="00A21976" w:rsidRDefault="00F57D66" w:rsidP="00652ABE">
      <w:pPr>
        <w:pStyle w:val="BodyText0"/>
        <w:spacing w:after="0"/>
        <w:ind w:left="360" w:firstLine="0"/>
        <w:rPr>
          <w:rFonts w:cs="Arial"/>
          <w:color w:val="000000"/>
        </w:rPr>
      </w:pPr>
      <w:r>
        <w:t xml:space="preserve">The </w:t>
      </w:r>
      <w:r>
        <w:rPr>
          <w:rFonts w:cs="Arial"/>
        </w:rPr>
        <w:t>National strategy on Harmful Traditional Practices (HTPs) drafted in October 2012</w:t>
      </w:r>
      <w:r w:rsidR="002A0CB4">
        <w:rPr>
          <w:rFonts w:cs="Arial"/>
        </w:rPr>
        <w:t xml:space="preserve"> </w:t>
      </w:r>
      <w:r>
        <w:rPr>
          <w:rFonts w:cs="Arial"/>
        </w:rPr>
        <w:t xml:space="preserve">has resulted in the creation of a </w:t>
      </w:r>
      <w:r>
        <w:rPr>
          <w:rFonts w:cs="Arial"/>
          <w:color w:val="000000"/>
        </w:rPr>
        <w:t>d</w:t>
      </w:r>
      <w:r w:rsidRPr="002013C2">
        <w:rPr>
          <w:rFonts w:cs="Arial"/>
          <w:color w:val="000000"/>
        </w:rPr>
        <w:t>ata collection system on HTP/VAW and GBV prevalence</w:t>
      </w:r>
      <w:r>
        <w:rPr>
          <w:rFonts w:cs="Arial"/>
          <w:color w:val="000000"/>
        </w:rPr>
        <w:t xml:space="preserve"> and </w:t>
      </w:r>
      <w:r w:rsidRPr="002013C2">
        <w:rPr>
          <w:rFonts w:cs="Arial"/>
          <w:color w:val="000000"/>
        </w:rPr>
        <w:t>trends</w:t>
      </w:r>
      <w:r>
        <w:rPr>
          <w:rFonts w:cs="Arial"/>
          <w:color w:val="000000"/>
        </w:rPr>
        <w:t xml:space="preserve"> as well as an </w:t>
      </w:r>
      <w:r w:rsidRPr="002112E8">
        <w:rPr>
          <w:rFonts w:cs="Arial"/>
          <w:color w:val="000000"/>
        </w:rPr>
        <w:t>action plan on FGM/C, abduction and child marriage.</w:t>
      </w:r>
      <w:r w:rsidR="002A0CB4">
        <w:rPr>
          <w:rFonts w:cs="Arial"/>
          <w:color w:val="000000"/>
        </w:rPr>
        <w:t xml:space="preserve"> </w:t>
      </w:r>
    </w:p>
    <w:p w:rsidR="00397DD2" w:rsidRDefault="00397DD2" w:rsidP="00397DD2">
      <w:pPr>
        <w:pStyle w:val="BodyText0"/>
        <w:spacing w:after="0"/>
        <w:ind w:left="360" w:firstLine="0"/>
        <w:rPr>
          <w:rFonts w:asciiTheme="minorHAnsi" w:hAnsiTheme="minorHAnsi" w:cstheme="minorHAnsi"/>
          <w:b/>
          <w:bCs/>
          <w:sz w:val="20"/>
          <w:szCs w:val="20"/>
        </w:rPr>
      </w:pPr>
    </w:p>
    <w:p w:rsidR="00652ABE" w:rsidRDefault="002A0CB4" w:rsidP="00C15A52">
      <w:pPr>
        <w:pStyle w:val="BodyText0"/>
        <w:spacing w:after="0"/>
        <w:ind w:left="360" w:firstLine="0"/>
        <w:rPr>
          <w:rFonts w:cstheme="minorHAnsi"/>
        </w:rPr>
      </w:pPr>
      <w:r w:rsidRPr="00F57D66">
        <w:rPr>
          <w:rFonts w:cstheme="minorHAnsi"/>
        </w:rPr>
        <w:t>The</w:t>
      </w:r>
      <w:r>
        <w:rPr>
          <w:rFonts w:cstheme="minorHAnsi"/>
        </w:rPr>
        <w:t xml:space="preserve"> </w:t>
      </w:r>
      <w:r w:rsidRPr="00F57D66">
        <w:rPr>
          <w:rFonts w:cstheme="minorHAnsi"/>
        </w:rPr>
        <w:t>establishment and operationalization of ‘</w:t>
      </w:r>
      <w:r w:rsidRPr="00F57D66">
        <w:rPr>
          <w:rFonts w:cstheme="minorHAnsi"/>
          <w:b/>
          <w:i/>
        </w:rPr>
        <w:t>Paralegal Committees’ (PC)</w:t>
      </w:r>
      <w:r w:rsidRPr="00F57D66">
        <w:rPr>
          <w:rStyle w:val="FootnoteReference"/>
          <w:rFonts w:asciiTheme="minorHAnsi" w:hAnsiTheme="minorHAnsi" w:cstheme="minorHAnsi"/>
          <w:b/>
          <w:i/>
        </w:rPr>
        <w:t xml:space="preserve"> </w:t>
      </w:r>
      <w:r w:rsidRPr="004E4D64">
        <w:rPr>
          <w:rStyle w:val="FootnoteReference"/>
          <w:rFonts w:asciiTheme="minorHAnsi" w:hAnsiTheme="minorHAnsi" w:cstheme="minorHAnsi"/>
          <w:b/>
          <w:i/>
        </w:rPr>
        <w:footnoteReference w:id="33"/>
      </w:r>
      <w:r w:rsidRPr="00F57D66">
        <w:rPr>
          <w:rFonts w:cstheme="minorHAnsi"/>
        </w:rPr>
        <w:t xml:space="preserve"> at kebele</w:t>
      </w:r>
      <w:r w:rsidR="00521AF4">
        <w:rPr>
          <w:rFonts w:cstheme="minorHAnsi"/>
        </w:rPr>
        <w:t>s</w:t>
      </w:r>
      <w:r w:rsidRPr="00F57D66">
        <w:rPr>
          <w:rFonts w:cstheme="minorHAnsi"/>
        </w:rPr>
        <w:t xml:space="preserve"> </w:t>
      </w:r>
      <w:r w:rsidR="00652ABE">
        <w:rPr>
          <w:rFonts w:cstheme="minorHAnsi"/>
        </w:rPr>
        <w:t>is</w:t>
      </w:r>
      <w:r w:rsidR="00652ABE" w:rsidRPr="00F57D66">
        <w:rPr>
          <w:rFonts w:cstheme="minorHAnsi"/>
        </w:rPr>
        <w:t xml:space="preserve"> </w:t>
      </w:r>
      <w:r w:rsidR="005A50E5">
        <w:rPr>
          <w:rFonts w:cstheme="minorHAnsi"/>
        </w:rPr>
        <w:t>the best practice</w:t>
      </w:r>
      <w:r w:rsidRPr="00F57D66">
        <w:rPr>
          <w:rFonts w:cstheme="minorHAnsi"/>
        </w:rPr>
        <w:t xml:space="preserve"> of </w:t>
      </w:r>
      <w:r w:rsidR="00A21976">
        <w:rPr>
          <w:rFonts w:cstheme="minorHAnsi"/>
        </w:rPr>
        <w:t>Outpu</w:t>
      </w:r>
      <w:r w:rsidRPr="00F57D66">
        <w:rPr>
          <w:rFonts w:cstheme="minorHAnsi"/>
        </w:rPr>
        <w:t>t</w:t>
      </w:r>
      <w:r w:rsidR="00652ABE">
        <w:rPr>
          <w:rFonts w:cstheme="minorHAnsi"/>
        </w:rPr>
        <w:t xml:space="preserve"> 4</w:t>
      </w:r>
      <w:r w:rsidRPr="00F57D66">
        <w:rPr>
          <w:rFonts w:cstheme="minorHAnsi"/>
        </w:rPr>
        <w:t xml:space="preserve">. </w:t>
      </w:r>
      <w:r w:rsidR="00A21976" w:rsidRPr="00F57D66">
        <w:rPr>
          <w:rFonts w:cstheme="minorHAnsi"/>
        </w:rPr>
        <w:t>The</w:t>
      </w:r>
      <w:r w:rsidR="00652ABE">
        <w:rPr>
          <w:rFonts w:cstheme="minorHAnsi"/>
        </w:rPr>
        <w:t xml:space="preserve"> PCs </w:t>
      </w:r>
      <w:r w:rsidR="00A21976" w:rsidRPr="00F57D66">
        <w:rPr>
          <w:rFonts w:cstheme="minorHAnsi"/>
        </w:rPr>
        <w:t xml:space="preserve">are instrumental in raising community awareness </w:t>
      </w:r>
      <w:r w:rsidR="005A50E5">
        <w:rPr>
          <w:rFonts w:cstheme="minorHAnsi"/>
        </w:rPr>
        <w:t>to</w:t>
      </w:r>
      <w:r w:rsidR="005A50E5" w:rsidRPr="00F57D66">
        <w:rPr>
          <w:rFonts w:cstheme="minorHAnsi"/>
        </w:rPr>
        <w:t xml:space="preserve"> </w:t>
      </w:r>
      <w:r w:rsidR="00A21976" w:rsidRPr="00F57D66">
        <w:rPr>
          <w:rFonts w:cstheme="minorHAnsi"/>
        </w:rPr>
        <w:t>address issues of GBV/ VAW; mediation of family conflicts/divorce; abduction; HTPs; etc at the grassroots levels.</w:t>
      </w:r>
      <w:r w:rsidR="00A21976">
        <w:rPr>
          <w:rFonts w:cstheme="minorHAnsi"/>
        </w:rPr>
        <w:t xml:space="preserve"> </w:t>
      </w:r>
    </w:p>
    <w:p w:rsidR="00A74EFF" w:rsidRDefault="00F57D66" w:rsidP="00397DD2">
      <w:pPr>
        <w:pStyle w:val="BodyText0"/>
        <w:spacing w:after="0"/>
        <w:ind w:left="360" w:firstLine="0"/>
        <w:rPr>
          <w:rFonts w:cs="Arial"/>
          <w:color w:val="000000"/>
        </w:rPr>
      </w:pPr>
      <w:r>
        <w:rPr>
          <w:rFonts w:cs="Arial"/>
          <w:color w:val="000000"/>
        </w:rPr>
        <w:t>Community Conversations</w:t>
      </w:r>
      <w:r w:rsidR="002A0CB4">
        <w:rPr>
          <w:rFonts w:cs="Arial"/>
          <w:color w:val="000000"/>
        </w:rPr>
        <w:t>/dialogues</w:t>
      </w:r>
      <w:r>
        <w:rPr>
          <w:rFonts w:cs="Arial"/>
          <w:color w:val="000000"/>
        </w:rPr>
        <w:t xml:space="preserve"> </w:t>
      </w:r>
      <w:r w:rsidR="00A21976">
        <w:rPr>
          <w:rFonts w:cs="Arial"/>
          <w:color w:val="000000"/>
        </w:rPr>
        <w:t xml:space="preserve">organized by the PCs </w:t>
      </w:r>
      <w:r>
        <w:rPr>
          <w:rFonts w:cs="Arial"/>
          <w:color w:val="000000"/>
        </w:rPr>
        <w:t xml:space="preserve">have provided opportunities for human rights of women and girls to be discussed openly especially in closed rural contexts. </w:t>
      </w:r>
    </w:p>
    <w:p w:rsidR="00E31444" w:rsidRPr="00A21976" w:rsidRDefault="00F57D66" w:rsidP="00397DD2">
      <w:pPr>
        <w:pStyle w:val="BodyText0"/>
        <w:spacing w:after="0"/>
        <w:ind w:left="360" w:firstLine="0"/>
        <w:rPr>
          <w:rFonts w:cstheme="minorHAnsi"/>
        </w:rPr>
      </w:pPr>
      <w:r>
        <w:rPr>
          <w:rFonts w:cs="Arial"/>
          <w:color w:val="000000"/>
        </w:rPr>
        <w:lastRenderedPageBreak/>
        <w:t xml:space="preserve">On the other hand the </w:t>
      </w:r>
      <w:r w:rsidRPr="00466A2E">
        <w:rPr>
          <w:rFonts w:cs="Arial"/>
          <w:color w:val="000000"/>
        </w:rPr>
        <w:t>telephone hotline service for victims of</w:t>
      </w:r>
      <w:r>
        <w:rPr>
          <w:rFonts w:cs="Arial"/>
          <w:color w:val="000000"/>
        </w:rPr>
        <w:t xml:space="preserve"> violence against women</w:t>
      </w:r>
      <w:r w:rsidRPr="00466A2E">
        <w:rPr>
          <w:rFonts w:cs="Arial"/>
          <w:color w:val="000000"/>
        </w:rPr>
        <w:t xml:space="preserve"> planned as part of this output has been slow to start. The evaluation confirmed that </w:t>
      </w:r>
      <w:r>
        <w:rPr>
          <w:rFonts w:cs="Arial"/>
          <w:color w:val="000000"/>
        </w:rPr>
        <w:t xml:space="preserve">consultations and discussions have gone on for a long time in this regard and </w:t>
      </w:r>
      <w:r w:rsidRPr="00466A2E">
        <w:rPr>
          <w:rFonts w:cs="Arial"/>
          <w:color w:val="000000"/>
        </w:rPr>
        <w:t xml:space="preserve">a space has </w:t>
      </w:r>
      <w:r>
        <w:rPr>
          <w:rFonts w:cs="Arial"/>
          <w:color w:val="000000"/>
        </w:rPr>
        <w:t xml:space="preserve">finally </w:t>
      </w:r>
      <w:r w:rsidRPr="00466A2E">
        <w:rPr>
          <w:rFonts w:cs="Arial"/>
          <w:color w:val="000000"/>
        </w:rPr>
        <w:t>now been identified for hosting the Hotline in MoWCYA although there appears to be some residual discordance</w:t>
      </w:r>
      <w:r>
        <w:rPr>
          <w:rFonts w:cs="Arial"/>
          <w:color w:val="000000"/>
        </w:rPr>
        <w:t xml:space="preserve">. </w:t>
      </w:r>
      <w:r w:rsidR="009434AC">
        <w:rPr>
          <w:rFonts w:cs="Arial"/>
          <w:color w:val="000000"/>
        </w:rPr>
        <w:t>T</w:t>
      </w:r>
      <w:r w:rsidR="009434AC" w:rsidRPr="00466A2E">
        <w:rPr>
          <w:rFonts w:cs="Arial"/>
          <w:color w:val="000000"/>
        </w:rPr>
        <w:t xml:space="preserve">he </w:t>
      </w:r>
      <w:r>
        <w:rPr>
          <w:rFonts w:cs="Arial"/>
          <w:color w:val="000000"/>
        </w:rPr>
        <w:t xml:space="preserve">issue </w:t>
      </w:r>
      <w:r w:rsidRPr="00466A2E">
        <w:rPr>
          <w:rFonts w:cs="Arial"/>
          <w:color w:val="000000"/>
        </w:rPr>
        <w:t>need</w:t>
      </w:r>
      <w:r w:rsidR="009434AC">
        <w:rPr>
          <w:rFonts w:cs="Arial"/>
          <w:color w:val="000000"/>
        </w:rPr>
        <w:t>s</w:t>
      </w:r>
      <w:r w:rsidRPr="00466A2E">
        <w:rPr>
          <w:rFonts w:cs="Arial"/>
          <w:color w:val="000000"/>
        </w:rPr>
        <w:t xml:space="preserve"> close attention for the Hotline plan to take off and achieved </w:t>
      </w:r>
      <w:r>
        <w:rPr>
          <w:rFonts w:cs="Arial"/>
          <w:color w:val="000000"/>
        </w:rPr>
        <w:t xml:space="preserve">its </w:t>
      </w:r>
      <w:r w:rsidRPr="00466A2E">
        <w:rPr>
          <w:rFonts w:cs="Arial"/>
          <w:color w:val="000000"/>
        </w:rPr>
        <w:t>planned</w:t>
      </w:r>
      <w:r>
        <w:rPr>
          <w:rFonts w:cs="Arial"/>
          <w:color w:val="000000"/>
        </w:rPr>
        <w:t xml:space="preserve"> result</w:t>
      </w:r>
      <w:r w:rsidRPr="00466A2E">
        <w:rPr>
          <w:rFonts w:cs="Arial"/>
          <w:color w:val="000000"/>
        </w:rPr>
        <w:t xml:space="preserve">. </w:t>
      </w:r>
      <w:r w:rsidR="00E31444" w:rsidRPr="00F57D66">
        <w:rPr>
          <w:rFonts w:cstheme="minorHAnsi"/>
        </w:rPr>
        <w:t xml:space="preserve">  </w:t>
      </w:r>
    </w:p>
    <w:p w:rsidR="00A21976" w:rsidRDefault="00A21976" w:rsidP="004C4A07">
      <w:pPr>
        <w:spacing w:after="120" w:line="240" w:lineRule="atLeast"/>
        <w:ind w:left="1080"/>
        <w:rPr>
          <w:rFonts w:cstheme="minorHAnsi"/>
        </w:rPr>
      </w:pPr>
    </w:p>
    <w:p w:rsidR="00E31444" w:rsidRPr="00EE51EE" w:rsidRDefault="00A74EFF" w:rsidP="0009545B">
      <w:pPr>
        <w:spacing w:after="120" w:line="240" w:lineRule="atLeast"/>
        <w:ind w:left="360" w:firstLine="0"/>
        <w:rPr>
          <w:rFonts w:cstheme="minorHAnsi"/>
        </w:rPr>
      </w:pPr>
      <w:r>
        <w:rPr>
          <w:rFonts w:cstheme="minorHAnsi"/>
        </w:rPr>
        <w:t xml:space="preserve">Box 7 below presents the </w:t>
      </w:r>
      <w:r w:rsidR="00E31444">
        <w:rPr>
          <w:rFonts w:cstheme="minorHAnsi"/>
        </w:rPr>
        <w:t xml:space="preserve">case </w:t>
      </w:r>
      <w:r w:rsidR="00E31444" w:rsidRPr="00EE51EE">
        <w:rPr>
          <w:rFonts w:cstheme="minorHAnsi"/>
        </w:rPr>
        <w:t xml:space="preserve">of </w:t>
      </w:r>
      <w:r>
        <w:rPr>
          <w:rFonts w:cstheme="minorHAnsi"/>
        </w:rPr>
        <w:t>Kebele 08</w:t>
      </w:r>
      <w:r w:rsidRPr="00EE51EE">
        <w:rPr>
          <w:rFonts w:cstheme="minorHAnsi"/>
        </w:rPr>
        <w:t xml:space="preserve"> </w:t>
      </w:r>
      <w:r w:rsidR="00E31444" w:rsidRPr="00EE51EE">
        <w:rPr>
          <w:rFonts w:cstheme="minorHAnsi"/>
        </w:rPr>
        <w:t xml:space="preserve">PC </w:t>
      </w:r>
      <w:r w:rsidR="00E31444">
        <w:rPr>
          <w:rFonts w:cstheme="minorHAnsi"/>
        </w:rPr>
        <w:t>(</w:t>
      </w:r>
      <w:r w:rsidR="00E31444" w:rsidRPr="00EE51EE">
        <w:rPr>
          <w:rFonts w:cstheme="minorHAnsi"/>
        </w:rPr>
        <w:t>Bishoftu) as</w:t>
      </w:r>
      <w:r w:rsidR="00E31444" w:rsidRPr="00BA7F0C">
        <w:rPr>
          <w:rFonts w:cstheme="minorHAnsi"/>
        </w:rPr>
        <w:t xml:space="preserve"> </w:t>
      </w:r>
      <w:r w:rsidR="00E31444">
        <w:rPr>
          <w:rFonts w:cstheme="minorHAnsi"/>
        </w:rPr>
        <w:t>a</w:t>
      </w:r>
      <w:r w:rsidR="00E31444" w:rsidRPr="00EE51EE">
        <w:rPr>
          <w:rFonts w:cstheme="minorHAnsi"/>
        </w:rPr>
        <w:t>n</w:t>
      </w:r>
      <w:r w:rsidR="00E31444">
        <w:rPr>
          <w:rFonts w:cstheme="minorHAnsi"/>
        </w:rPr>
        <w:t xml:space="preserve"> </w:t>
      </w:r>
      <w:r w:rsidR="00E31444" w:rsidRPr="00EE51EE">
        <w:rPr>
          <w:rFonts w:cstheme="minorHAnsi"/>
        </w:rPr>
        <w:t>illustration</w:t>
      </w:r>
      <w:r w:rsidR="00545379">
        <w:rPr>
          <w:rFonts w:cstheme="minorHAnsi"/>
        </w:rPr>
        <w:t xml:space="preserve"> of </w:t>
      </w:r>
      <w:r>
        <w:rPr>
          <w:rFonts w:cstheme="minorHAnsi"/>
        </w:rPr>
        <w:t xml:space="preserve">this </w:t>
      </w:r>
      <w:r w:rsidR="00545379">
        <w:rPr>
          <w:rFonts w:cstheme="minorHAnsi"/>
        </w:rPr>
        <w:t>best practice</w:t>
      </w:r>
      <w:r w:rsidR="00E31444" w:rsidRPr="00EE51EE">
        <w:rPr>
          <w:rFonts w:cstheme="minorHAnsi"/>
        </w:rPr>
        <w:t xml:space="preserve">. </w:t>
      </w:r>
    </w:p>
    <w:tbl>
      <w:tblPr>
        <w:tblStyle w:val="TableGrid"/>
        <w:tblW w:w="0" w:type="auto"/>
        <w:tblInd w:w="558" w:type="dxa"/>
        <w:shd w:val="clear" w:color="auto" w:fill="DDD9C3" w:themeFill="background2" w:themeFillShade="E6"/>
        <w:tblLook w:val="04A0" w:firstRow="1" w:lastRow="0" w:firstColumn="1" w:lastColumn="0" w:noHBand="0" w:noVBand="1"/>
      </w:tblPr>
      <w:tblGrid>
        <w:gridCol w:w="8820"/>
      </w:tblGrid>
      <w:tr w:rsidR="00E31444" w:rsidRPr="00114AA8" w:rsidTr="00501E1F">
        <w:tc>
          <w:tcPr>
            <w:tcW w:w="8820" w:type="dxa"/>
            <w:shd w:val="clear" w:color="auto" w:fill="DDD9C3" w:themeFill="background2" w:themeFillShade="E6"/>
          </w:tcPr>
          <w:p w:rsidR="00E31444" w:rsidRPr="00114AA8" w:rsidRDefault="00E31444" w:rsidP="000F5C27">
            <w:pPr>
              <w:spacing w:before="180" w:after="20" w:line="240" w:lineRule="atLeast"/>
              <w:jc w:val="center"/>
              <w:rPr>
                <w:rFonts w:cstheme="minorHAnsi"/>
                <w:b/>
                <w:sz w:val="18"/>
                <w:szCs w:val="18"/>
                <w:u w:val="single"/>
              </w:rPr>
            </w:pPr>
            <w:r w:rsidRPr="00114AA8">
              <w:rPr>
                <w:rFonts w:cstheme="minorHAnsi"/>
                <w:b/>
                <w:sz w:val="18"/>
                <w:szCs w:val="18"/>
              </w:rPr>
              <w:t xml:space="preserve">Box </w:t>
            </w:r>
            <w:r w:rsidR="006C6218">
              <w:rPr>
                <w:rFonts w:cstheme="minorHAnsi"/>
                <w:b/>
                <w:sz w:val="18"/>
                <w:szCs w:val="18"/>
              </w:rPr>
              <w:t>7</w:t>
            </w:r>
            <w:r w:rsidRPr="00114AA8">
              <w:rPr>
                <w:rFonts w:cstheme="minorHAnsi"/>
                <w:b/>
                <w:sz w:val="18"/>
                <w:szCs w:val="18"/>
              </w:rPr>
              <w:t xml:space="preserve">: </w:t>
            </w:r>
            <w:r w:rsidRPr="00114AA8">
              <w:rPr>
                <w:rFonts w:cstheme="minorHAnsi"/>
                <w:b/>
                <w:sz w:val="18"/>
                <w:szCs w:val="18"/>
                <w:u w:val="single"/>
              </w:rPr>
              <w:t>Kebele-08 Paralegal Committee in Bishoftu woreda</w:t>
            </w:r>
            <w:r w:rsidR="009434AC">
              <w:rPr>
                <w:rFonts w:cstheme="minorHAnsi"/>
                <w:b/>
                <w:sz w:val="18"/>
                <w:szCs w:val="18"/>
                <w:u w:val="single"/>
              </w:rPr>
              <w:t xml:space="preserve"> (</w:t>
            </w:r>
            <w:r w:rsidRPr="00114AA8">
              <w:rPr>
                <w:rFonts w:cstheme="minorHAnsi"/>
                <w:b/>
                <w:sz w:val="18"/>
                <w:szCs w:val="18"/>
                <w:u w:val="single"/>
              </w:rPr>
              <w:t>Oromiya</w:t>
            </w:r>
          </w:p>
          <w:p w:rsidR="00E31444" w:rsidRPr="00114AA8" w:rsidRDefault="00E31444" w:rsidP="004C4A07">
            <w:pPr>
              <w:spacing w:before="180" w:after="20" w:line="240" w:lineRule="atLeast"/>
              <w:ind w:left="72" w:hanging="18"/>
              <w:rPr>
                <w:rFonts w:cstheme="minorHAnsi"/>
                <w:sz w:val="18"/>
                <w:szCs w:val="18"/>
              </w:rPr>
            </w:pPr>
            <w:r w:rsidRPr="00114AA8">
              <w:rPr>
                <w:rFonts w:cstheme="minorHAnsi"/>
                <w:sz w:val="18"/>
                <w:szCs w:val="18"/>
              </w:rPr>
              <w:t xml:space="preserve">According to the IPs in Oromiya </w:t>
            </w:r>
            <w:r w:rsidRPr="00114AA8">
              <w:rPr>
                <w:rFonts w:cs="Calibri"/>
                <w:sz w:val="18"/>
                <w:szCs w:val="18"/>
              </w:rPr>
              <w:t>(Bishoftu woreda)</w:t>
            </w:r>
            <w:r w:rsidRPr="00114AA8">
              <w:rPr>
                <w:rFonts w:cstheme="minorHAnsi"/>
                <w:sz w:val="18"/>
                <w:szCs w:val="18"/>
              </w:rPr>
              <w:t>, the PCs are led by the Deputy Kebele Chairperson</w:t>
            </w:r>
            <w:r>
              <w:rPr>
                <w:rFonts w:cstheme="minorHAnsi"/>
                <w:sz w:val="18"/>
                <w:szCs w:val="18"/>
              </w:rPr>
              <w:t>s</w:t>
            </w:r>
            <w:r w:rsidRPr="00114AA8">
              <w:rPr>
                <w:rFonts w:cstheme="minorHAnsi"/>
                <w:sz w:val="18"/>
                <w:szCs w:val="18"/>
              </w:rPr>
              <w:t xml:space="preserve">.  </w:t>
            </w:r>
            <w:r w:rsidRPr="00114AA8">
              <w:rPr>
                <w:rFonts w:cs="Calibri"/>
                <w:sz w:val="18"/>
                <w:szCs w:val="18"/>
              </w:rPr>
              <w:t xml:space="preserve">They </w:t>
            </w:r>
            <w:r w:rsidRPr="00114AA8">
              <w:rPr>
                <w:rFonts w:cstheme="minorHAnsi"/>
                <w:sz w:val="18"/>
                <w:szCs w:val="18"/>
              </w:rPr>
              <w:t xml:space="preserve">have own action plan and schedule, which is disclosed to the community and </w:t>
            </w:r>
            <w:r w:rsidRPr="00114AA8">
              <w:rPr>
                <w:rFonts w:cs="Calibri"/>
                <w:sz w:val="18"/>
                <w:szCs w:val="18"/>
              </w:rPr>
              <w:t>operate on the basis of orientation on their duties and modalities of operation and small supplies (stationeries) obtained from the concerned WCAOs.</w:t>
            </w:r>
            <w:r w:rsidRPr="00114AA8">
              <w:rPr>
                <w:rFonts w:cstheme="minorHAnsi"/>
                <w:sz w:val="18"/>
                <w:szCs w:val="18"/>
              </w:rPr>
              <w:t xml:space="preserve"> They work on voluntary basis – no payment except for stationeries; lunch allowances during workshops and consultation meetings with the </w:t>
            </w:r>
            <w:r w:rsidRPr="00114AA8">
              <w:rPr>
                <w:rFonts w:cs="Calibri"/>
                <w:sz w:val="18"/>
                <w:szCs w:val="18"/>
              </w:rPr>
              <w:t>WCAO</w:t>
            </w:r>
            <w:r w:rsidRPr="00114AA8">
              <w:rPr>
                <w:rFonts w:cstheme="minorHAnsi"/>
                <w:sz w:val="18"/>
                <w:szCs w:val="18"/>
              </w:rPr>
              <w:t xml:space="preserve">. </w:t>
            </w:r>
          </w:p>
          <w:p w:rsidR="00E31444" w:rsidRPr="00114AA8" w:rsidRDefault="00E31444" w:rsidP="004C4A07">
            <w:pPr>
              <w:spacing w:before="180" w:after="20" w:line="240" w:lineRule="atLeast"/>
              <w:ind w:left="90" w:hanging="18"/>
              <w:rPr>
                <w:rFonts w:cs="Calibri"/>
                <w:sz w:val="18"/>
                <w:szCs w:val="18"/>
              </w:rPr>
            </w:pPr>
            <w:r w:rsidRPr="00114AA8">
              <w:rPr>
                <w:rFonts w:cs="Calibri"/>
                <w:sz w:val="18"/>
                <w:szCs w:val="18"/>
              </w:rPr>
              <w:t>The role played by</w:t>
            </w:r>
            <w:r>
              <w:rPr>
                <w:rFonts w:cs="Calibri"/>
                <w:sz w:val="18"/>
                <w:szCs w:val="18"/>
              </w:rPr>
              <w:t xml:space="preserve"> the</w:t>
            </w:r>
            <w:r w:rsidRPr="00114AA8">
              <w:rPr>
                <w:rFonts w:cs="Calibri"/>
                <w:sz w:val="18"/>
                <w:szCs w:val="18"/>
              </w:rPr>
              <w:t xml:space="preserve"> </w:t>
            </w:r>
            <w:r w:rsidRPr="00114AA8">
              <w:rPr>
                <w:rFonts w:cs="Calibri"/>
                <w:b/>
                <w:i/>
                <w:sz w:val="18"/>
                <w:szCs w:val="18"/>
              </w:rPr>
              <w:t>PC</w:t>
            </w:r>
            <w:r w:rsidRPr="00114AA8">
              <w:rPr>
                <w:rFonts w:cs="Calibri"/>
                <w:sz w:val="18"/>
                <w:szCs w:val="18"/>
              </w:rPr>
              <w:t xml:space="preserve"> is immense. They </w:t>
            </w:r>
            <w:r w:rsidRPr="00114AA8">
              <w:rPr>
                <w:rFonts w:cstheme="minorHAnsi"/>
                <w:sz w:val="18"/>
                <w:szCs w:val="18"/>
              </w:rPr>
              <w:t xml:space="preserve">regularly facilitate/conduct </w:t>
            </w:r>
            <w:r w:rsidRPr="00DA25A4">
              <w:rPr>
                <w:rFonts w:cstheme="minorHAnsi"/>
                <w:b/>
                <w:i/>
                <w:sz w:val="18"/>
                <w:szCs w:val="18"/>
              </w:rPr>
              <w:t>Community Conversations</w:t>
            </w:r>
            <w:r w:rsidRPr="00114AA8">
              <w:rPr>
                <w:rFonts w:cstheme="minorHAnsi"/>
                <w:sz w:val="18"/>
                <w:szCs w:val="18"/>
              </w:rPr>
              <w:t xml:space="preserve"> to raise community awareness regarding current issues pertinent to gender equality and women empowerment, including stoppage of VAW, HTPs, HVCs, family-based child abuse</w:t>
            </w:r>
            <w:r>
              <w:rPr>
                <w:rFonts w:cstheme="minorHAnsi"/>
                <w:sz w:val="18"/>
                <w:szCs w:val="18"/>
              </w:rPr>
              <w:t xml:space="preserve"> -</w:t>
            </w:r>
            <w:r w:rsidRPr="00114AA8">
              <w:rPr>
                <w:rFonts w:cstheme="minorHAnsi"/>
                <w:sz w:val="18"/>
                <w:szCs w:val="18"/>
              </w:rPr>
              <w:t xml:space="preserve"> hard labour, biting, etc). They mediate and resolve conflicts in the community, including marriage conflicts</w:t>
            </w:r>
            <w:r>
              <w:rPr>
                <w:rFonts w:cstheme="minorHAnsi"/>
                <w:sz w:val="18"/>
                <w:szCs w:val="18"/>
              </w:rPr>
              <w:t xml:space="preserve"> (</w:t>
            </w:r>
            <w:r w:rsidRPr="00114AA8">
              <w:rPr>
                <w:rFonts w:cstheme="minorHAnsi"/>
                <w:sz w:val="18"/>
                <w:szCs w:val="18"/>
              </w:rPr>
              <w:t>divorce</w:t>
            </w:r>
            <w:r>
              <w:rPr>
                <w:rFonts w:cstheme="minorHAnsi"/>
                <w:sz w:val="18"/>
                <w:szCs w:val="18"/>
              </w:rPr>
              <w:t>)</w:t>
            </w:r>
            <w:r w:rsidRPr="00114AA8">
              <w:rPr>
                <w:rFonts w:cstheme="minorHAnsi"/>
                <w:sz w:val="18"/>
                <w:szCs w:val="18"/>
              </w:rPr>
              <w:t>, etc</w:t>
            </w:r>
            <w:r>
              <w:rPr>
                <w:rFonts w:cstheme="minorHAnsi"/>
                <w:sz w:val="18"/>
                <w:szCs w:val="18"/>
              </w:rPr>
              <w:t>.</w:t>
            </w:r>
            <w:r w:rsidRPr="00114AA8">
              <w:rPr>
                <w:rFonts w:cstheme="minorHAnsi"/>
                <w:sz w:val="18"/>
                <w:szCs w:val="18"/>
              </w:rPr>
              <w:t xml:space="preserve"> </w:t>
            </w:r>
            <w:r>
              <w:rPr>
                <w:rFonts w:cstheme="minorHAnsi"/>
                <w:sz w:val="18"/>
                <w:szCs w:val="18"/>
              </w:rPr>
              <w:t xml:space="preserve">Only </w:t>
            </w:r>
            <w:r w:rsidRPr="00114AA8">
              <w:rPr>
                <w:rFonts w:cstheme="minorHAnsi"/>
                <w:sz w:val="18"/>
                <w:szCs w:val="18"/>
              </w:rPr>
              <w:t xml:space="preserve">refer cases beyond their capacity. </w:t>
            </w:r>
            <w:r w:rsidRPr="00114AA8">
              <w:rPr>
                <w:rFonts w:cs="Calibri"/>
                <w:sz w:val="18"/>
                <w:szCs w:val="18"/>
              </w:rPr>
              <w:t>The commitment of the members of the PLCs’ is high.</w:t>
            </w:r>
            <w:r w:rsidRPr="00114AA8">
              <w:rPr>
                <w:rFonts w:cstheme="minorHAnsi"/>
                <w:sz w:val="18"/>
                <w:szCs w:val="18"/>
              </w:rPr>
              <w:t xml:space="preserve"> A volunteer lawyer provides legal support for women in the case of issues of divorce.</w:t>
            </w:r>
          </w:p>
          <w:p w:rsidR="00E31444" w:rsidRPr="00114AA8" w:rsidRDefault="00E31444" w:rsidP="004C4A07">
            <w:pPr>
              <w:pStyle w:val="ListParagraph"/>
              <w:spacing w:before="180" w:after="20" w:line="240" w:lineRule="atLeast"/>
              <w:ind w:left="108" w:hanging="18"/>
              <w:contextualSpacing w:val="0"/>
              <w:rPr>
                <w:rFonts w:cstheme="minorHAnsi"/>
                <w:sz w:val="18"/>
                <w:szCs w:val="18"/>
              </w:rPr>
            </w:pPr>
            <w:r w:rsidRPr="00114AA8">
              <w:rPr>
                <w:rFonts w:cstheme="minorHAnsi"/>
                <w:sz w:val="18"/>
                <w:szCs w:val="18"/>
              </w:rPr>
              <w:t xml:space="preserve">The second important structure established by the Bishoftu WCAO is the so-called </w:t>
            </w:r>
            <w:r w:rsidRPr="00114AA8">
              <w:rPr>
                <w:rFonts w:cstheme="minorHAnsi"/>
                <w:b/>
                <w:i/>
                <w:sz w:val="18"/>
                <w:szCs w:val="18"/>
              </w:rPr>
              <w:t>Social Committee/ Group</w:t>
            </w:r>
            <w:r w:rsidRPr="00114AA8">
              <w:rPr>
                <w:rFonts w:cstheme="minorHAnsi"/>
                <w:sz w:val="18"/>
                <w:szCs w:val="18"/>
              </w:rPr>
              <w:t xml:space="preserve"> in charge of orphans, abandoned and highly vulnerable children (HVC). School clubs also actively engage in gender related issues.</w:t>
            </w:r>
          </w:p>
          <w:p w:rsidR="00E31444" w:rsidRPr="00114AA8" w:rsidRDefault="00E31444" w:rsidP="000F5C27">
            <w:pPr>
              <w:rPr>
                <w:rFonts w:cstheme="minorHAnsi"/>
                <w:sz w:val="18"/>
                <w:szCs w:val="18"/>
              </w:rPr>
            </w:pPr>
          </w:p>
          <w:p w:rsidR="00E31444" w:rsidRPr="00114AA8" w:rsidRDefault="00E31444" w:rsidP="004C4A07">
            <w:pPr>
              <w:ind w:left="126" w:hanging="18"/>
              <w:rPr>
                <w:rFonts w:cs="Calibri"/>
                <w:sz w:val="18"/>
                <w:szCs w:val="18"/>
              </w:rPr>
            </w:pPr>
            <w:r w:rsidRPr="00114AA8">
              <w:rPr>
                <w:rFonts w:cstheme="minorHAnsi"/>
                <w:sz w:val="18"/>
                <w:szCs w:val="18"/>
              </w:rPr>
              <w:t xml:space="preserve">As the result of the </w:t>
            </w:r>
            <w:r w:rsidRPr="00114AA8">
              <w:rPr>
                <w:rFonts w:cs="Calibri"/>
                <w:sz w:val="18"/>
                <w:szCs w:val="18"/>
              </w:rPr>
              <w:t xml:space="preserve">repeated </w:t>
            </w:r>
            <w:r w:rsidRPr="00114AA8">
              <w:rPr>
                <w:rFonts w:cs="Calibri"/>
                <w:b/>
                <w:i/>
                <w:sz w:val="18"/>
                <w:szCs w:val="18"/>
              </w:rPr>
              <w:t>Community Conversations</w:t>
            </w:r>
            <w:r w:rsidRPr="00114AA8">
              <w:rPr>
                <w:rFonts w:cs="Calibri"/>
                <w:sz w:val="18"/>
                <w:szCs w:val="18"/>
              </w:rPr>
              <w:t xml:space="preserve"> conducted by the PCs, most of the </w:t>
            </w:r>
            <w:r w:rsidRPr="00114AA8">
              <w:rPr>
                <w:rFonts w:cstheme="minorHAnsi"/>
                <w:sz w:val="18"/>
                <w:szCs w:val="18"/>
              </w:rPr>
              <w:t>primary cases of</w:t>
            </w:r>
            <w:r w:rsidRPr="00114AA8">
              <w:rPr>
                <w:rFonts w:cs="Calibri"/>
                <w:sz w:val="18"/>
                <w:szCs w:val="18"/>
              </w:rPr>
              <w:t xml:space="preserve"> gender-based problems</w:t>
            </w:r>
            <w:r w:rsidRPr="00114AA8">
              <w:rPr>
                <w:rFonts w:cstheme="minorHAnsi"/>
                <w:sz w:val="18"/>
                <w:szCs w:val="18"/>
              </w:rPr>
              <w:t xml:space="preserve"> – HTPs (e.g. female circumcision), VAW, abduction, abandoning newly born child, family-based child abuse: hard labour, child biting, et</w:t>
            </w:r>
            <w:r>
              <w:rPr>
                <w:rFonts w:cstheme="minorHAnsi"/>
                <w:sz w:val="18"/>
                <w:szCs w:val="18"/>
              </w:rPr>
              <w:t>c), conflicts in the community/</w:t>
            </w:r>
            <w:r w:rsidRPr="00114AA8">
              <w:rPr>
                <w:rFonts w:cstheme="minorHAnsi"/>
                <w:sz w:val="18"/>
                <w:szCs w:val="18"/>
              </w:rPr>
              <w:t>divorce, adoption of children by foreign agents; divorce; etc have significantly decreased</w:t>
            </w:r>
            <w:r w:rsidRPr="00114AA8">
              <w:rPr>
                <w:rFonts w:cs="Calibri"/>
                <w:sz w:val="18"/>
                <w:szCs w:val="18"/>
              </w:rPr>
              <w:t>.</w:t>
            </w:r>
          </w:p>
          <w:p w:rsidR="00E31444" w:rsidRPr="00114AA8" w:rsidRDefault="00E31444" w:rsidP="000F5C27">
            <w:pPr>
              <w:jc w:val="right"/>
              <w:rPr>
                <w:rFonts w:cs="Calibri"/>
                <w:sz w:val="18"/>
                <w:szCs w:val="18"/>
              </w:rPr>
            </w:pPr>
            <w:r w:rsidRPr="00114AA8">
              <w:rPr>
                <w:rFonts w:cs="Calibri"/>
                <w:sz w:val="18"/>
                <w:szCs w:val="18"/>
              </w:rPr>
              <w:t>Source: FGD with members of the PC.</w:t>
            </w:r>
          </w:p>
        </w:tc>
      </w:tr>
    </w:tbl>
    <w:p w:rsidR="00E31444" w:rsidRDefault="00E31444" w:rsidP="00E31444">
      <w:pPr>
        <w:rPr>
          <w:rFonts w:cs="Calibri"/>
          <w:sz w:val="20"/>
          <w:szCs w:val="20"/>
        </w:rPr>
      </w:pPr>
    </w:p>
    <w:p w:rsidR="000668B1" w:rsidRDefault="000668B1" w:rsidP="00E31444">
      <w:pPr>
        <w:rPr>
          <w:rFonts w:cs="Calibri"/>
          <w:sz w:val="20"/>
          <w:szCs w:val="20"/>
        </w:rPr>
      </w:pPr>
    </w:p>
    <w:p w:rsidR="00F4702F" w:rsidRDefault="00EE6456" w:rsidP="00AE41D3">
      <w:pPr>
        <w:ind w:left="360" w:firstLine="0"/>
        <w:rPr>
          <w:rFonts w:cstheme="minorHAnsi"/>
        </w:rPr>
      </w:pPr>
      <w:r w:rsidRPr="0000502B">
        <w:rPr>
          <w:rFonts w:cstheme="minorHAnsi"/>
          <w:b/>
          <w:shd w:val="clear" w:color="auto" w:fill="D6E3BC" w:themeFill="accent3" w:themeFillTint="66"/>
        </w:rPr>
        <w:t>Concerns</w:t>
      </w:r>
      <w:r w:rsidRPr="0000502B">
        <w:rPr>
          <w:rFonts w:cstheme="minorHAnsi"/>
        </w:rPr>
        <w:t xml:space="preserve"> – We assume that the JP interventions under this Output are similar across the board.</w:t>
      </w:r>
      <w:r>
        <w:rPr>
          <w:rFonts w:cstheme="minorHAnsi"/>
        </w:rPr>
        <w:t xml:space="preserve"> Learning from the experience of Bishoftu PCs, the major challenge</w:t>
      </w:r>
      <w:r w:rsidR="00F4702F">
        <w:rPr>
          <w:rFonts w:cstheme="minorHAnsi"/>
        </w:rPr>
        <w:t>s</w:t>
      </w:r>
      <w:r>
        <w:rPr>
          <w:rFonts w:cstheme="minorHAnsi"/>
        </w:rPr>
        <w:t xml:space="preserve"> faced </w:t>
      </w:r>
      <w:r w:rsidR="00F4702F">
        <w:rPr>
          <w:rFonts w:cstheme="minorHAnsi"/>
        </w:rPr>
        <w:t xml:space="preserve">are: </w:t>
      </w:r>
    </w:p>
    <w:p w:rsidR="00E56FFE" w:rsidRDefault="00F4702F" w:rsidP="00F4702F">
      <w:pPr>
        <w:numPr>
          <w:ilvl w:val="0"/>
          <w:numId w:val="49"/>
        </w:numPr>
        <w:spacing w:before="180"/>
        <w:rPr>
          <w:rFonts w:cstheme="minorHAnsi"/>
        </w:rPr>
      </w:pPr>
      <w:r>
        <w:rPr>
          <w:rFonts w:cstheme="minorHAnsi"/>
        </w:rPr>
        <w:t>Limited</w:t>
      </w:r>
      <w:r w:rsidRPr="00F4702F">
        <w:rPr>
          <w:rFonts w:cstheme="minorHAnsi"/>
        </w:rPr>
        <w:t xml:space="preserve"> application of </w:t>
      </w:r>
      <w:r>
        <w:rPr>
          <w:rFonts w:cstheme="minorHAnsi"/>
        </w:rPr>
        <w:t>the</w:t>
      </w:r>
      <w:r w:rsidRPr="00F4702F">
        <w:rPr>
          <w:rFonts w:cstheme="minorHAnsi"/>
        </w:rPr>
        <w:t xml:space="preserve"> strategy, guidelines; tools, etc developed </w:t>
      </w:r>
      <w:r>
        <w:rPr>
          <w:rFonts w:cstheme="minorHAnsi"/>
        </w:rPr>
        <w:t>by</w:t>
      </w:r>
      <w:r w:rsidRPr="00F4702F">
        <w:rPr>
          <w:rFonts w:cstheme="minorHAnsi"/>
        </w:rPr>
        <w:t xml:space="preserve"> the grassroots level mainly due to capacity limitations and absence of appropriate structure and set-up / mechanisms.</w:t>
      </w:r>
    </w:p>
    <w:p w:rsidR="00E56FFE" w:rsidRPr="00F4702F" w:rsidRDefault="00E56FFE" w:rsidP="00F4702F">
      <w:pPr>
        <w:numPr>
          <w:ilvl w:val="0"/>
          <w:numId w:val="49"/>
        </w:numPr>
        <w:spacing w:before="180"/>
        <w:rPr>
          <w:rFonts w:cstheme="minorHAnsi"/>
        </w:rPr>
      </w:pPr>
      <w:r w:rsidRPr="00E56FFE">
        <w:rPr>
          <w:rFonts w:cstheme="minorHAnsi"/>
        </w:rPr>
        <w:t>Limited collaboration with the justice system;</w:t>
      </w:r>
    </w:p>
    <w:p w:rsidR="00F4702F" w:rsidRPr="00F4702F" w:rsidRDefault="00F95F66" w:rsidP="00F4702F">
      <w:pPr>
        <w:pStyle w:val="ListParagraph"/>
        <w:numPr>
          <w:ilvl w:val="0"/>
          <w:numId w:val="50"/>
        </w:numPr>
        <w:spacing w:before="180"/>
        <w:contextualSpacing w:val="0"/>
        <w:rPr>
          <w:rFonts w:cstheme="minorHAnsi"/>
        </w:rPr>
      </w:pPr>
      <w:r w:rsidRPr="00F4702F">
        <w:rPr>
          <w:rFonts w:cstheme="minorHAnsi"/>
        </w:rPr>
        <w:t>Shortage</w:t>
      </w:r>
      <w:r w:rsidR="00EE6456" w:rsidRPr="00F4702F">
        <w:rPr>
          <w:rFonts w:cstheme="minorHAnsi"/>
        </w:rPr>
        <w:t xml:space="preserve"> of financial means </w:t>
      </w:r>
      <w:r w:rsidR="00F4702F" w:rsidRPr="00F4702F">
        <w:rPr>
          <w:rFonts w:cstheme="minorHAnsi"/>
        </w:rPr>
        <w:t xml:space="preserve">(e.g. transportation fee) for woreda actors </w:t>
      </w:r>
      <w:r w:rsidR="00EE6456" w:rsidRPr="00F4702F">
        <w:rPr>
          <w:rFonts w:cstheme="minorHAnsi"/>
        </w:rPr>
        <w:t xml:space="preserve">to efficiently fulfill their entrusted duties.. As explained earlier, the only inputs extended to them are stationeries. They need s and others (it has to be reviewed and decided). </w:t>
      </w:r>
    </w:p>
    <w:p w:rsidR="002255E2" w:rsidRDefault="002255E2" w:rsidP="00EE6456">
      <w:pPr>
        <w:pStyle w:val="Default"/>
        <w:ind w:left="90"/>
        <w:jc w:val="both"/>
        <w:rPr>
          <w:rFonts w:ascii="Calibri" w:hAnsi="Calibri" w:cs="Arial"/>
          <w:sz w:val="22"/>
          <w:szCs w:val="22"/>
        </w:rPr>
      </w:pPr>
    </w:p>
    <w:p w:rsidR="003B33C0" w:rsidRDefault="003B33C0" w:rsidP="00EE6456">
      <w:pPr>
        <w:pStyle w:val="Default"/>
        <w:ind w:left="90"/>
        <w:jc w:val="both"/>
        <w:rPr>
          <w:rFonts w:ascii="Calibri" w:hAnsi="Calibri" w:cs="Arial"/>
          <w:sz w:val="22"/>
          <w:szCs w:val="22"/>
        </w:rPr>
      </w:pPr>
    </w:p>
    <w:p w:rsidR="00EE58F3" w:rsidRDefault="00EE58F3" w:rsidP="00EE6456">
      <w:pPr>
        <w:pStyle w:val="Default"/>
        <w:ind w:left="90"/>
        <w:jc w:val="both"/>
        <w:rPr>
          <w:rFonts w:ascii="Calibri" w:hAnsi="Calibri" w:cs="Arial"/>
          <w:sz w:val="22"/>
          <w:szCs w:val="22"/>
        </w:rPr>
      </w:pPr>
    </w:p>
    <w:p w:rsidR="00A74EFF" w:rsidRDefault="00A74EFF" w:rsidP="00EE6456">
      <w:pPr>
        <w:pStyle w:val="Default"/>
        <w:ind w:left="90"/>
        <w:jc w:val="both"/>
        <w:rPr>
          <w:rFonts w:ascii="Calibri" w:hAnsi="Calibri" w:cs="Arial"/>
          <w:sz w:val="22"/>
          <w:szCs w:val="22"/>
        </w:rPr>
      </w:pPr>
    </w:p>
    <w:p w:rsidR="00A25A43" w:rsidRPr="00E67E53" w:rsidRDefault="00A11264">
      <w:pPr>
        <w:pStyle w:val="Heading2"/>
        <w:numPr>
          <w:ilvl w:val="1"/>
          <w:numId w:val="2"/>
        </w:numPr>
        <w:rPr>
          <w:webHidden/>
          <w:color w:val="002060"/>
        </w:rPr>
      </w:pPr>
      <w:bookmarkStart w:id="82" w:name="_Toc359167052"/>
      <w:bookmarkStart w:id="83" w:name="_Toc361001932"/>
      <w:r w:rsidRPr="00E67E53">
        <w:rPr>
          <w:color w:val="002060"/>
        </w:rPr>
        <w:lastRenderedPageBreak/>
        <w:t>Efficiency</w:t>
      </w:r>
      <w:bookmarkEnd w:id="82"/>
      <w:bookmarkEnd w:id="83"/>
      <w:r w:rsidRPr="00E67E53">
        <w:rPr>
          <w:webHidden/>
          <w:color w:val="002060"/>
        </w:rPr>
        <w:tab/>
      </w:r>
    </w:p>
    <w:p w:rsidR="00A11264" w:rsidRPr="00EE4D6E" w:rsidRDefault="00A11264" w:rsidP="000D19A1">
      <w:pPr>
        <w:widowControl w:val="0"/>
        <w:autoSpaceDE w:val="0"/>
        <w:autoSpaceDN w:val="0"/>
        <w:adjustRightInd w:val="0"/>
        <w:ind w:left="472" w:firstLine="0"/>
        <w:rPr>
          <w:rFonts w:asciiTheme="minorHAnsi" w:hAnsiTheme="minorHAnsi" w:cstheme="minorHAnsi"/>
          <w:color w:val="333333"/>
        </w:rPr>
      </w:pPr>
    </w:p>
    <w:p w:rsidR="000D19A1" w:rsidRPr="00EE4D6E" w:rsidRDefault="00DB1367" w:rsidP="00623DDC">
      <w:pPr>
        <w:widowControl w:val="0"/>
        <w:autoSpaceDE w:val="0"/>
        <w:autoSpaceDN w:val="0"/>
        <w:adjustRightInd w:val="0"/>
        <w:ind w:left="360" w:firstLine="0"/>
        <w:rPr>
          <w:rFonts w:asciiTheme="minorHAnsi" w:hAnsiTheme="minorHAnsi" w:cstheme="minorHAnsi"/>
          <w:color w:val="333333"/>
        </w:rPr>
      </w:pPr>
      <w:r w:rsidRPr="00EE4D6E">
        <w:rPr>
          <w:rFonts w:asciiTheme="minorHAnsi" w:hAnsiTheme="minorHAnsi" w:cstheme="minorHAnsi"/>
          <w:color w:val="333333"/>
        </w:rPr>
        <w:t>On the basis of the amount o</w:t>
      </w:r>
      <w:r w:rsidR="000E42E0" w:rsidRPr="00EE4D6E">
        <w:rPr>
          <w:rFonts w:asciiTheme="minorHAnsi" w:hAnsiTheme="minorHAnsi" w:cstheme="minorHAnsi"/>
          <w:color w:val="333333"/>
        </w:rPr>
        <w:t>f</w:t>
      </w:r>
      <w:r w:rsidRPr="00EE4D6E">
        <w:rPr>
          <w:rFonts w:asciiTheme="minorHAnsi" w:hAnsiTheme="minorHAnsi" w:cstheme="minorHAnsi"/>
          <w:color w:val="333333"/>
        </w:rPr>
        <w:t xml:space="preserve"> time that the implementation of this phase of the JP</w:t>
      </w:r>
      <w:r w:rsidR="00105973" w:rsidRPr="00EE4D6E">
        <w:rPr>
          <w:rFonts w:asciiTheme="minorHAnsi" w:hAnsiTheme="minorHAnsi" w:cstheme="minorHAnsi"/>
          <w:color w:val="333333"/>
        </w:rPr>
        <w:t xml:space="preserve"> has taken</w:t>
      </w:r>
      <w:r w:rsidR="00A11264">
        <w:rPr>
          <w:rFonts w:asciiTheme="minorHAnsi" w:hAnsiTheme="minorHAnsi" w:cstheme="minorHAnsi"/>
          <w:color w:val="333333"/>
        </w:rPr>
        <w:t xml:space="preserve"> (more than </w:t>
      </w:r>
      <w:r w:rsidRPr="00EE4D6E">
        <w:rPr>
          <w:rFonts w:asciiTheme="minorHAnsi" w:hAnsiTheme="minorHAnsi" w:cstheme="minorHAnsi"/>
          <w:color w:val="333333"/>
        </w:rPr>
        <w:t>100% more time than planned) it i</w:t>
      </w:r>
      <w:r w:rsidR="00525ED2">
        <w:rPr>
          <w:rFonts w:asciiTheme="minorHAnsi" w:hAnsiTheme="minorHAnsi" w:cstheme="minorHAnsi"/>
          <w:color w:val="333333"/>
        </w:rPr>
        <w:t>s</w:t>
      </w:r>
      <w:r w:rsidRPr="00EE4D6E">
        <w:rPr>
          <w:rFonts w:asciiTheme="minorHAnsi" w:hAnsiTheme="minorHAnsi" w:cstheme="minorHAnsi"/>
          <w:color w:val="333333"/>
        </w:rPr>
        <w:t xml:space="preserve"> fair to say that the programme has had efficiency challenges</w:t>
      </w:r>
      <w:r w:rsidR="00EF1EF3">
        <w:rPr>
          <w:rFonts w:asciiTheme="minorHAnsi" w:hAnsiTheme="minorHAnsi" w:cstheme="minorHAnsi"/>
          <w:color w:val="333333"/>
        </w:rPr>
        <w:t xml:space="preserve">. In principle, </w:t>
      </w:r>
      <w:r w:rsidRPr="00EE4D6E">
        <w:rPr>
          <w:rFonts w:asciiTheme="minorHAnsi" w:hAnsiTheme="minorHAnsi" w:cstheme="minorHAnsi"/>
          <w:color w:val="333333"/>
        </w:rPr>
        <w:t xml:space="preserve">the longer time it takes to complete an assignment the costlier it gets. </w:t>
      </w:r>
      <w:r w:rsidR="00EF1EF3">
        <w:rPr>
          <w:rFonts w:asciiTheme="minorHAnsi" w:hAnsiTheme="minorHAnsi" w:cstheme="minorHAnsi"/>
          <w:color w:val="333333"/>
        </w:rPr>
        <w:t>However, the JP extension was a ‘no cost’</w:t>
      </w:r>
      <w:r w:rsidR="00EA43C5">
        <w:rPr>
          <w:rFonts w:asciiTheme="minorHAnsi" w:hAnsiTheme="minorHAnsi" w:cstheme="minorHAnsi"/>
          <w:color w:val="333333"/>
        </w:rPr>
        <w:t xml:space="preserve"> one</w:t>
      </w:r>
      <w:r w:rsidR="00EF1EF3">
        <w:rPr>
          <w:rFonts w:asciiTheme="minorHAnsi" w:hAnsiTheme="minorHAnsi" w:cstheme="minorHAnsi"/>
          <w:color w:val="333333"/>
        </w:rPr>
        <w:t>.</w:t>
      </w:r>
    </w:p>
    <w:p w:rsidR="00DB1367" w:rsidRPr="00EE4D6E" w:rsidRDefault="00DB1367" w:rsidP="000D19A1">
      <w:pPr>
        <w:widowControl w:val="0"/>
        <w:autoSpaceDE w:val="0"/>
        <w:autoSpaceDN w:val="0"/>
        <w:adjustRightInd w:val="0"/>
        <w:ind w:left="472" w:firstLine="0"/>
        <w:rPr>
          <w:rFonts w:asciiTheme="minorHAnsi" w:hAnsiTheme="minorHAnsi" w:cstheme="minorHAnsi"/>
          <w:color w:val="333333"/>
        </w:rPr>
      </w:pPr>
    </w:p>
    <w:p w:rsidR="000D19A1" w:rsidRPr="00A11264" w:rsidRDefault="000D19A1" w:rsidP="00AC555C">
      <w:pPr>
        <w:widowControl w:val="0"/>
        <w:autoSpaceDE w:val="0"/>
        <w:autoSpaceDN w:val="0"/>
        <w:adjustRightInd w:val="0"/>
        <w:ind w:firstLine="0"/>
        <w:rPr>
          <w:rFonts w:asciiTheme="minorHAnsi" w:hAnsiTheme="minorHAnsi" w:cstheme="minorHAnsi"/>
          <w:b/>
          <w:color w:val="1F497D" w:themeColor="text2"/>
        </w:rPr>
      </w:pPr>
      <w:r w:rsidRPr="00A11264">
        <w:rPr>
          <w:rFonts w:asciiTheme="minorHAnsi" w:hAnsiTheme="minorHAnsi" w:cstheme="minorHAnsi"/>
          <w:b/>
          <w:color w:val="1F497D" w:themeColor="text2"/>
        </w:rPr>
        <w:t>Ha</w:t>
      </w:r>
      <w:r w:rsidRPr="00A11264">
        <w:rPr>
          <w:rFonts w:asciiTheme="minorHAnsi" w:hAnsiTheme="minorHAnsi" w:cstheme="minorHAnsi"/>
          <w:b/>
          <w:color w:val="1F497D" w:themeColor="text2"/>
          <w:spacing w:val="-1"/>
        </w:rPr>
        <w:t>v</w:t>
      </w:r>
      <w:r w:rsidRPr="00A11264">
        <w:rPr>
          <w:rFonts w:asciiTheme="minorHAnsi" w:hAnsiTheme="minorHAnsi" w:cstheme="minorHAnsi"/>
          <w:b/>
          <w:color w:val="1F497D" w:themeColor="text2"/>
        </w:rPr>
        <w:t>e re</w:t>
      </w:r>
      <w:r w:rsidRPr="00A11264">
        <w:rPr>
          <w:rFonts w:asciiTheme="minorHAnsi" w:hAnsiTheme="minorHAnsi" w:cstheme="minorHAnsi"/>
          <w:b/>
          <w:color w:val="1F497D" w:themeColor="text2"/>
          <w:spacing w:val="-1"/>
        </w:rPr>
        <w:t>s</w:t>
      </w:r>
      <w:r w:rsidRPr="00A11264">
        <w:rPr>
          <w:rFonts w:asciiTheme="minorHAnsi" w:hAnsiTheme="minorHAnsi" w:cstheme="minorHAnsi"/>
          <w:b/>
          <w:color w:val="1F497D" w:themeColor="text2"/>
        </w:rPr>
        <w:t>o</w:t>
      </w:r>
      <w:r w:rsidRPr="00A11264">
        <w:rPr>
          <w:rFonts w:asciiTheme="minorHAnsi" w:hAnsiTheme="minorHAnsi" w:cstheme="minorHAnsi"/>
          <w:b/>
          <w:color w:val="1F497D" w:themeColor="text2"/>
          <w:spacing w:val="1"/>
        </w:rPr>
        <w:t>u</w:t>
      </w:r>
      <w:r w:rsidRPr="00A11264">
        <w:rPr>
          <w:rFonts w:asciiTheme="minorHAnsi" w:hAnsiTheme="minorHAnsi" w:cstheme="minorHAnsi"/>
          <w:b/>
          <w:color w:val="1F497D" w:themeColor="text2"/>
          <w:spacing w:val="-3"/>
        </w:rPr>
        <w:t>r</w:t>
      </w:r>
      <w:r w:rsidRPr="00A11264">
        <w:rPr>
          <w:rFonts w:asciiTheme="minorHAnsi" w:hAnsiTheme="minorHAnsi" w:cstheme="minorHAnsi"/>
          <w:b/>
          <w:color w:val="1F497D" w:themeColor="text2"/>
          <w:spacing w:val="1"/>
        </w:rPr>
        <w:t>c</w:t>
      </w:r>
      <w:r w:rsidRPr="00A11264">
        <w:rPr>
          <w:rFonts w:asciiTheme="minorHAnsi" w:hAnsiTheme="minorHAnsi" w:cstheme="minorHAnsi"/>
          <w:b/>
          <w:color w:val="1F497D" w:themeColor="text2"/>
        </w:rPr>
        <w:t>es</w:t>
      </w:r>
      <w:r w:rsidRPr="00A11264">
        <w:rPr>
          <w:rFonts w:asciiTheme="minorHAnsi" w:hAnsiTheme="minorHAnsi" w:cstheme="minorHAnsi"/>
          <w:b/>
          <w:color w:val="1F497D" w:themeColor="text2"/>
          <w:spacing w:val="1"/>
        </w:rPr>
        <w:t xml:space="preserve"> </w:t>
      </w:r>
      <w:r w:rsidRPr="00A11264">
        <w:rPr>
          <w:rFonts w:asciiTheme="minorHAnsi" w:hAnsiTheme="minorHAnsi" w:cstheme="minorHAnsi"/>
          <w:b/>
          <w:color w:val="1F497D" w:themeColor="text2"/>
          <w:spacing w:val="-1"/>
        </w:rPr>
        <w:t>b</w:t>
      </w:r>
      <w:r w:rsidRPr="00A11264">
        <w:rPr>
          <w:rFonts w:asciiTheme="minorHAnsi" w:hAnsiTheme="minorHAnsi" w:cstheme="minorHAnsi"/>
          <w:b/>
          <w:color w:val="1F497D" w:themeColor="text2"/>
          <w:spacing w:val="-2"/>
        </w:rPr>
        <w:t>e</w:t>
      </w:r>
      <w:r w:rsidRPr="00A11264">
        <w:rPr>
          <w:rFonts w:asciiTheme="minorHAnsi" w:hAnsiTheme="minorHAnsi" w:cstheme="minorHAnsi"/>
          <w:b/>
          <w:color w:val="1F497D" w:themeColor="text2"/>
        </w:rPr>
        <w:t>en</w:t>
      </w:r>
      <w:r w:rsidRPr="00A11264">
        <w:rPr>
          <w:rFonts w:asciiTheme="minorHAnsi" w:hAnsiTheme="minorHAnsi" w:cstheme="minorHAnsi"/>
          <w:b/>
          <w:color w:val="1F497D" w:themeColor="text2"/>
          <w:spacing w:val="-1"/>
        </w:rPr>
        <w:t xml:space="preserve"> </w:t>
      </w:r>
      <w:r w:rsidRPr="00A11264">
        <w:rPr>
          <w:rFonts w:asciiTheme="minorHAnsi" w:hAnsiTheme="minorHAnsi" w:cstheme="minorHAnsi"/>
          <w:b/>
          <w:color w:val="1F497D" w:themeColor="text2"/>
        </w:rPr>
        <w:t>u</w:t>
      </w:r>
      <w:r w:rsidRPr="00A11264">
        <w:rPr>
          <w:rFonts w:asciiTheme="minorHAnsi" w:hAnsiTheme="minorHAnsi" w:cstheme="minorHAnsi"/>
          <w:b/>
          <w:color w:val="1F497D" w:themeColor="text2"/>
          <w:spacing w:val="-1"/>
        </w:rPr>
        <w:t>s</w:t>
      </w:r>
      <w:r w:rsidRPr="00A11264">
        <w:rPr>
          <w:rFonts w:asciiTheme="minorHAnsi" w:hAnsiTheme="minorHAnsi" w:cstheme="minorHAnsi"/>
          <w:b/>
          <w:color w:val="1F497D" w:themeColor="text2"/>
        </w:rPr>
        <w:t>ed</w:t>
      </w:r>
      <w:r w:rsidRPr="00A11264">
        <w:rPr>
          <w:rFonts w:asciiTheme="minorHAnsi" w:hAnsiTheme="minorHAnsi" w:cstheme="minorHAnsi"/>
          <w:b/>
          <w:color w:val="1F497D" w:themeColor="text2"/>
          <w:spacing w:val="-2"/>
        </w:rPr>
        <w:t xml:space="preserve"> </w:t>
      </w:r>
      <w:r w:rsidRPr="00A11264">
        <w:rPr>
          <w:rFonts w:asciiTheme="minorHAnsi" w:hAnsiTheme="minorHAnsi" w:cstheme="minorHAnsi"/>
          <w:b/>
          <w:color w:val="1F497D" w:themeColor="text2"/>
        </w:rPr>
        <w:t>eff</w:t>
      </w:r>
      <w:r w:rsidRPr="00A11264">
        <w:rPr>
          <w:rFonts w:asciiTheme="minorHAnsi" w:hAnsiTheme="minorHAnsi" w:cstheme="minorHAnsi"/>
          <w:b/>
          <w:color w:val="1F497D" w:themeColor="text2"/>
          <w:spacing w:val="-1"/>
        </w:rPr>
        <w:t>i</w:t>
      </w:r>
      <w:r w:rsidRPr="00A11264">
        <w:rPr>
          <w:rFonts w:asciiTheme="minorHAnsi" w:hAnsiTheme="minorHAnsi" w:cstheme="minorHAnsi"/>
          <w:b/>
          <w:color w:val="1F497D" w:themeColor="text2"/>
          <w:spacing w:val="1"/>
        </w:rPr>
        <w:t>c</w:t>
      </w:r>
      <w:r w:rsidRPr="00A11264">
        <w:rPr>
          <w:rFonts w:asciiTheme="minorHAnsi" w:hAnsiTheme="minorHAnsi" w:cstheme="minorHAnsi"/>
          <w:b/>
          <w:color w:val="1F497D" w:themeColor="text2"/>
          <w:spacing w:val="-1"/>
        </w:rPr>
        <w:t>i</w:t>
      </w:r>
      <w:r w:rsidRPr="00A11264">
        <w:rPr>
          <w:rFonts w:asciiTheme="minorHAnsi" w:hAnsiTheme="minorHAnsi" w:cstheme="minorHAnsi"/>
          <w:b/>
          <w:color w:val="1F497D" w:themeColor="text2"/>
        </w:rPr>
        <w:t>en</w:t>
      </w:r>
      <w:r w:rsidRPr="00A11264">
        <w:rPr>
          <w:rFonts w:asciiTheme="minorHAnsi" w:hAnsiTheme="minorHAnsi" w:cstheme="minorHAnsi"/>
          <w:b/>
          <w:color w:val="1F497D" w:themeColor="text2"/>
          <w:spacing w:val="-1"/>
        </w:rPr>
        <w:t>t</w:t>
      </w:r>
      <w:r w:rsidRPr="00A11264">
        <w:rPr>
          <w:rFonts w:asciiTheme="minorHAnsi" w:hAnsiTheme="minorHAnsi" w:cstheme="minorHAnsi"/>
          <w:b/>
          <w:color w:val="1F497D" w:themeColor="text2"/>
        </w:rPr>
        <w:t>l</w:t>
      </w:r>
      <w:r w:rsidRPr="00A11264">
        <w:rPr>
          <w:rFonts w:asciiTheme="minorHAnsi" w:hAnsiTheme="minorHAnsi" w:cstheme="minorHAnsi"/>
          <w:b/>
          <w:color w:val="1F497D" w:themeColor="text2"/>
          <w:spacing w:val="-1"/>
        </w:rPr>
        <w:t>y</w:t>
      </w:r>
      <w:r w:rsidRPr="00A11264">
        <w:rPr>
          <w:rFonts w:asciiTheme="minorHAnsi" w:hAnsiTheme="minorHAnsi" w:cstheme="minorHAnsi"/>
          <w:b/>
          <w:color w:val="1F497D" w:themeColor="text2"/>
        </w:rPr>
        <w:t>? Ha</w:t>
      </w:r>
      <w:r w:rsidRPr="00A11264">
        <w:rPr>
          <w:rFonts w:asciiTheme="minorHAnsi" w:hAnsiTheme="minorHAnsi" w:cstheme="minorHAnsi"/>
          <w:b/>
          <w:color w:val="1F497D" w:themeColor="text2"/>
          <w:spacing w:val="-1"/>
        </w:rPr>
        <w:t>v</w:t>
      </w:r>
      <w:r w:rsidRPr="00A11264">
        <w:rPr>
          <w:rFonts w:asciiTheme="minorHAnsi" w:hAnsiTheme="minorHAnsi" w:cstheme="minorHAnsi"/>
          <w:b/>
          <w:color w:val="1F497D" w:themeColor="text2"/>
        </w:rPr>
        <w:t>e a</w:t>
      </w:r>
      <w:r w:rsidRPr="00A11264">
        <w:rPr>
          <w:rFonts w:asciiTheme="minorHAnsi" w:hAnsiTheme="minorHAnsi" w:cstheme="minorHAnsi"/>
          <w:b/>
          <w:color w:val="1F497D" w:themeColor="text2"/>
          <w:spacing w:val="1"/>
        </w:rPr>
        <w:t>c</w:t>
      </w:r>
      <w:r w:rsidRPr="00A11264">
        <w:rPr>
          <w:rFonts w:asciiTheme="minorHAnsi" w:hAnsiTheme="minorHAnsi" w:cstheme="minorHAnsi"/>
          <w:b/>
          <w:color w:val="1F497D" w:themeColor="text2"/>
          <w:spacing w:val="-3"/>
        </w:rPr>
        <w:t>t</w:t>
      </w:r>
      <w:r w:rsidRPr="00A11264">
        <w:rPr>
          <w:rFonts w:asciiTheme="minorHAnsi" w:hAnsiTheme="minorHAnsi" w:cstheme="minorHAnsi"/>
          <w:b/>
          <w:color w:val="1F497D" w:themeColor="text2"/>
          <w:spacing w:val="1"/>
        </w:rPr>
        <w:t>i</w:t>
      </w:r>
      <w:r w:rsidRPr="00A11264">
        <w:rPr>
          <w:rFonts w:asciiTheme="minorHAnsi" w:hAnsiTheme="minorHAnsi" w:cstheme="minorHAnsi"/>
          <w:b/>
          <w:color w:val="1F497D" w:themeColor="text2"/>
          <w:spacing w:val="-1"/>
        </w:rPr>
        <w:t>v</w:t>
      </w:r>
      <w:r w:rsidRPr="00A11264">
        <w:rPr>
          <w:rFonts w:asciiTheme="minorHAnsi" w:hAnsiTheme="minorHAnsi" w:cstheme="minorHAnsi"/>
          <w:b/>
          <w:color w:val="1F497D" w:themeColor="text2"/>
          <w:spacing w:val="1"/>
        </w:rPr>
        <w:t>i</w:t>
      </w:r>
      <w:r w:rsidRPr="00A11264">
        <w:rPr>
          <w:rFonts w:asciiTheme="minorHAnsi" w:hAnsiTheme="minorHAnsi" w:cstheme="minorHAnsi"/>
          <w:b/>
          <w:color w:val="1F497D" w:themeColor="text2"/>
          <w:spacing w:val="-3"/>
        </w:rPr>
        <w:t>t</w:t>
      </w:r>
      <w:r w:rsidRPr="00A11264">
        <w:rPr>
          <w:rFonts w:asciiTheme="minorHAnsi" w:hAnsiTheme="minorHAnsi" w:cstheme="minorHAnsi"/>
          <w:b/>
          <w:color w:val="1F497D" w:themeColor="text2"/>
          <w:spacing w:val="1"/>
        </w:rPr>
        <w:t>i</w:t>
      </w:r>
      <w:r w:rsidRPr="00A11264">
        <w:rPr>
          <w:rFonts w:asciiTheme="minorHAnsi" w:hAnsiTheme="minorHAnsi" w:cstheme="minorHAnsi"/>
          <w:b/>
          <w:color w:val="1F497D" w:themeColor="text2"/>
          <w:spacing w:val="-2"/>
        </w:rPr>
        <w:t>e</w:t>
      </w:r>
      <w:r w:rsidRPr="00A11264">
        <w:rPr>
          <w:rFonts w:asciiTheme="minorHAnsi" w:hAnsiTheme="minorHAnsi" w:cstheme="minorHAnsi"/>
          <w:b/>
          <w:color w:val="1F497D" w:themeColor="text2"/>
        </w:rPr>
        <w:t>s</w:t>
      </w:r>
      <w:r w:rsidRPr="00A11264">
        <w:rPr>
          <w:rFonts w:asciiTheme="minorHAnsi" w:hAnsiTheme="minorHAnsi" w:cstheme="minorHAnsi"/>
          <w:b/>
          <w:color w:val="1F497D" w:themeColor="text2"/>
          <w:spacing w:val="1"/>
        </w:rPr>
        <w:t xml:space="preserve"> </w:t>
      </w:r>
      <w:r w:rsidRPr="00A11264">
        <w:rPr>
          <w:rFonts w:asciiTheme="minorHAnsi" w:hAnsiTheme="minorHAnsi" w:cstheme="minorHAnsi"/>
          <w:b/>
          <w:color w:val="1F497D" w:themeColor="text2"/>
        </w:rPr>
        <w:t>s</w:t>
      </w:r>
      <w:r w:rsidRPr="00A11264">
        <w:rPr>
          <w:rFonts w:asciiTheme="minorHAnsi" w:hAnsiTheme="minorHAnsi" w:cstheme="minorHAnsi"/>
          <w:b/>
          <w:color w:val="1F497D" w:themeColor="text2"/>
          <w:spacing w:val="1"/>
        </w:rPr>
        <w:t>u</w:t>
      </w:r>
      <w:r w:rsidRPr="00A11264">
        <w:rPr>
          <w:rFonts w:asciiTheme="minorHAnsi" w:hAnsiTheme="minorHAnsi" w:cstheme="minorHAnsi"/>
          <w:b/>
          <w:color w:val="1F497D" w:themeColor="text2"/>
        </w:rPr>
        <w:t>p</w:t>
      </w:r>
      <w:r w:rsidRPr="00A11264">
        <w:rPr>
          <w:rFonts w:asciiTheme="minorHAnsi" w:hAnsiTheme="minorHAnsi" w:cstheme="minorHAnsi"/>
          <w:b/>
          <w:color w:val="1F497D" w:themeColor="text2"/>
          <w:spacing w:val="-3"/>
        </w:rPr>
        <w:t>p</w:t>
      </w:r>
      <w:r w:rsidRPr="00A11264">
        <w:rPr>
          <w:rFonts w:asciiTheme="minorHAnsi" w:hAnsiTheme="minorHAnsi" w:cstheme="minorHAnsi"/>
          <w:b/>
          <w:color w:val="1F497D" w:themeColor="text2"/>
        </w:rPr>
        <w:t>ort</w:t>
      </w:r>
      <w:r w:rsidRPr="00A11264">
        <w:rPr>
          <w:rFonts w:asciiTheme="minorHAnsi" w:hAnsiTheme="minorHAnsi" w:cstheme="minorHAnsi"/>
          <w:b/>
          <w:color w:val="1F497D" w:themeColor="text2"/>
          <w:spacing w:val="1"/>
        </w:rPr>
        <w:t>i</w:t>
      </w:r>
      <w:r w:rsidRPr="00A11264">
        <w:rPr>
          <w:rFonts w:asciiTheme="minorHAnsi" w:hAnsiTheme="minorHAnsi" w:cstheme="minorHAnsi"/>
          <w:b/>
          <w:color w:val="1F497D" w:themeColor="text2"/>
          <w:spacing w:val="-1"/>
        </w:rPr>
        <w:t>n</w:t>
      </w:r>
      <w:r w:rsidRPr="00A11264">
        <w:rPr>
          <w:rFonts w:asciiTheme="minorHAnsi" w:hAnsiTheme="minorHAnsi" w:cstheme="minorHAnsi"/>
          <w:b/>
          <w:color w:val="1F497D" w:themeColor="text2"/>
        </w:rPr>
        <w:t>g</w:t>
      </w:r>
      <w:r w:rsidRPr="00A11264">
        <w:rPr>
          <w:rFonts w:asciiTheme="minorHAnsi" w:hAnsiTheme="minorHAnsi" w:cstheme="minorHAnsi"/>
          <w:b/>
          <w:color w:val="1F497D" w:themeColor="text2"/>
          <w:spacing w:val="-1"/>
        </w:rPr>
        <w:t xml:space="preserve"> t</w:t>
      </w:r>
      <w:r w:rsidRPr="00A11264">
        <w:rPr>
          <w:rFonts w:asciiTheme="minorHAnsi" w:hAnsiTheme="minorHAnsi" w:cstheme="minorHAnsi"/>
          <w:b/>
          <w:color w:val="1F497D" w:themeColor="text2"/>
        </w:rPr>
        <w:t>he</w:t>
      </w:r>
      <w:r w:rsidRPr="00A11264">
        <w:rPr>
          <w:rFonts w:asciiTheme="minorHAnsi" w:hAnsiTheme="minorHAnsi" w:cstheme="minorHAnsi"/>
          <w:b/>
          <w:color w:val="1F497D" w:themeColor="text2"/>
          <w:spacing w:val="-2"/>
        </w:rPr>
        <w:t xml:space="preserve"> </w:t>
      </w:r>
      <w:r w:rsidRPr="00A11264">
        <w:rPr>
          <w:rFonts w:asciiTheme="minorHAnsi" w:hAnsiTheme="minorHAnsi" w:cstheme="minorHAnsi"/>
          <w:b/>
          <w:color w:val="1F497D" w:themeColor="text2"/>
          <w:spacing w:val="1"/>
        </w:rPr>
        <w:t>s</w:t>
      </w:r>
      <w:r w:rsidRPr="00A11264">
        <w:rPr>
          <w:rFonts w:asciiTheme="minorHAnsi" w:hAnsiTheme="minorHAnsi" w:cstheme="minorHAnsi"/>
          <w:b/>
          <w:color w:val="1F497D" w:themeColor="text2"/>
        </w:rPr>
        <w:t>trate</w:t>
      </w:r>
      <w:r w:rsidRPr="00A11264">
        <w:rPr>
          <w:rFonts w:asciiTheme="minorHAnsi" w:hAnsiTheme="minorHAnsi" w:cstheme="minorHAnsi"/>
          <w:b/>
          <w:color w:val="1F497D" w:themeColor="text2"/>
          <w:spacing w:val="-1"/>
        </w:rPr>
        <w:t>g</w:t>
      </w:r>
      <w:r w:rsidRPr="00A11264">
        <w:rPr>
          <w:rFonts w:asciiTheme="minorHAnsi" w:hAnsiTheme="minorHAnsi" w:cstheme="minorHAnsi"/>
          <w:b/>
          <w:color w:val="1F497D" w:themeColor="text2"/>
        </w:rPr>
        <w:t>y</w:t>
      </w:r>
      <w:r w:rsidRPr="00A11264">
        <w:rPr>
          <w:rFonts w:asciiTheme="minorHAnsi" w:hAnsiTheme="minorHAnsi" w:cstheme="minorHAnsi"/>
          <w:b/>
          <w:color w:val="1F497D" w:themeColor="text2"/>
          <w:spacing w:val="-4"/>
        </w:rPr>
        <w:t xml:space="preserve"> </w:t>
      </w:r>
      <w:r w:rsidRPr="00A11264">
        <w:rPr>
          <w:rFonts w:asciiTheme="minorHAnsi" w:hAnsiTheme="minorHAnsi" w:cstheme="minorHAnsi"/>
          <w:b/>
          <w:color w:val="1F497D" w:themeColor="text2"/>
          <w:spacing w:val="-1"/>
        </w:rPr>
        <w:t>b</w:t>
      </w:r>
      <w:r w:rsidRPr="00A11264">
        <w:rPr>
          <w:rFonts w:asciiTheme="minorHAnsi" w:hAnsiTheme="minorHAnsi" w:cstheme="minorHAnsi"/>
          <w:b/>
          <w:color w:val="1F497D" w:themeColor="text2"/>
        </w:rPr>
        <w:t>een</w:t>
      </w:r>
      <w:r w:rsidRPr="00A11264">
        <w:rPr>
          <w:rFonts w:asciiTheme="minorHAnsi" w:hAnsiTheme="minorHAnsi" w:cstheme="minorHAnsi"/>
          <w:b/>
          <w:color w:val="1F497D" w:themeColor="text2"/>
          <w:spacing w:val="-1"/>
        </w:rPr>
        <w:t xml:space="preserve"> </w:t>
      </w:r>
      <w:r w:rsidRPr="00A11264">
        <w:rPr>
          <w:rFonts w:asciiTheme="minorHAnsi" w:hAnsiTheme="minorHAnsi" w:cstheme="minorHAnsi"/>
          <w:b/>
          <w:color w:val="1F497D" w:themeColor="text2"/>
          <w:spacing w:val="1"/>
        </w:rPr>
        <w:t>c</w:t>
      </w:r>
      <w:r w:rsidRPr="00A11264">
        <w:rPr>
          <w:rFonts w:asciiTheme="minorHAnsi" w:hAnsiTheme="minorHAnsi" w:cstheme="minorHAnsi"/>
          <w:b/>
          <w:color w:val="1F497D" w:themeColor="text2"/>
          <w:spacing w:val="-2"/>
        </w:rPr>
        <w:t>o</w:t>
      </w:r>
      <w:r w:rsidRPr="00A11264">
        <w:rPr>
          <w:rFonts w:asciiTheme="minorHAnsi" w:hAnsiTheme="minorHAnsi" w:cstheme="minorHAnsi"/>
          <w:b/>
          <w:color w:val="1F497D" w:themeColor="text2"/>
          <w:spacing w:val="1"/>
        </w:rPr>
        <w:t>s</w:t>
      </w:r>
      <w:r w:rsidRPr="00A11264">
        <w:rPr>
          <w:rFonts w:asciiTheme="minorHAnsi" w:hAnsiTheme="minorHAnsi" w:cstheme="minorHAnsi"/>
          <w:b/>
          <w:color w:val="1F497D" w:themeColor="text2"/>
          <w:spacing w:val="4"/>
        </w:rPr>
        <w:t>t</w:t>
      </w:r>
      <w:r w:rsidRPr="00A11264">
        <w:rPr>
          <w:rFonts w:asciiTheme="minorHAnsi" w:hAnsiTheme="minorHAnsi" w:cstheme="minorHAnsi"/>
          <w:b/>
          <w:color w:val="1F497D" w:themeColor="text2"/>
          <w:spacing w:val="1"/>
        </w:rPr>
        <w:t>-</w:t>
      </w:r>
      <w:r w:rsidRPr="00A11264">
        <w:rPr>
          <w:rFonts w:asciiTheme="minorHAnsi" w:hAnsiTheme="minorHAnsi" w:cstheme="minorHAnsi"/>
          <w:b/>
          <w:color w:val="1F497D" w:themeColor="text2"/>
          <w:spacing w:val="-2"/>
        </w:rPr>
        <w:t>e</w:t>
      </w:r>
      <w:r w:rsidRPr="00A11264">
        <w:rPr>
          <w:rFonts w:asciiTheme="minorHAnsi" w:hAnsiTheme="minorHAnsi" w:cstheme="minorHAnsi"/>
          <w:b/>
          <w:color w:val="1F497D" w:themeColor="text2"/>
        </w:rPr>
        <w:t>ff</w:t>
      </w:r>
      <w:r w:rsidRPr="00A11264">
        <w:rPr>
          <w:rFonts w:asciiTheme="minorHAnsi" w:hAnsiTheme="minorHAnsi" w:cstheme="minorHAnsi"/>
          <w:b/>
          <w:color w:val="1F497D" w:themeColor="text2"/>
          <w:spacing w:val="-1"/>
        </w:rPr>
        <w:t>e</w:t>
      </w:r>
      <w:r w:rsidRPr="00A11264">
        <w:rPr>
          <w:rFonts w:asciiTheme="minorHAnsi" w:hAnsiTheme="minorHAnsi" w:cstheme="minorHAnsi"/>
          <w:b/>
          <w:color w:val="1F497D" w:themeColor="text2"/>
          <w:spacing w:val="1"/>
        </w:rPr>
        <w:t>c</w:t>
      </w:r>
      <w:r w:rsidRPr="00A11264">
        <w:rPr>
          <w:rFonts w:asciiTheme="minorHAnsi" w:hAnsiTheme="minorHAnsi" w:cstheme="minorHAnsi"/>
          <w:b/>
          <w:color w:val="1F497D" w:themeColor="text2"/>
        </w:rPr>
        <w:t>t</w:t>
      </w:r>
      <w:r w:rsidRPr="00A11264">
        <w:rPr>
          <w:rFonts w:asciiTheme="minorHAnsi" w:hAnsiTheme="minorHAnsi" w:cstheme="minorHAnsi"/>
          <w:b/>
          <w:color w:val="1F497D" w:themeColor="text2"/>
          <w:spacing w:val="1"/>
        </w:rPr>
        <w:t>i</w:t>
      </w:r>
      <w:r w:rsidRPr="00A11264">
        <w:rPr>
          <w:rFonts w:asciiTheme="minorHAnsi" w:hAnsiTheme="minorHAnsi" w:cstheme="minorHAnsi"/>
          <w:b/>
          <w:color w:val="1F497D" w:themeColor="text2"/>
          <w:spacing w:val="-1"/>
        </w:rPr>
        <w:t>v</w:t>
      </w:r>
      <w:r w:rsidRPr="00A11264">
        <w:rPr>
          <w:rFonts w:asciiTheme="minorHAnsi" w:hAnsiTheme="minorHAnsi" w:cstheme="minorHAnsi"/>
          <w:b/>
          <w:color w:val="1F497D" w:themeColor="text2"/>
          <w:spacing w:val="-2"/>
        </w:rPr>
        <w:t>e</w:t>
      </w:r>
      <w:r w:rsidRPr="00A11264">
        <w:rPr>
          <w:rFonts w:asciiTheme="minorHAnsi" w:hAnsiTheme="minorHAnsi" w:cstheme="minorHAnsi"/>
          <w:b/>
          <w:color w:val="1F497D" w:themeColor="text2"/>
        </w:rPr>
        <w:t>?</w:t>
      </w:r>
    </w:p>
    <w:p w:rsidR="00D206C1" w:rsidRPr="00EE4D6E" w:rsidRDefault="00D206C1" w:rsidP="00623DDC">
      <w:pPr>
        <w:pStyle w:val="Heading2"/>
        <w:spacing w:before="0"/>
        <w:ind w:left="360" w:firstLine="0"/>
        <w:rPr>
          <w:rFonts w:asciiTheme="minorHAnsi" w:hAnsiTheme="minorHAnsi" w:cstheme="minorHAnsi"/>
          <w:color w:val="17365D"/>
        </w:rPr>
      </w:pPr>
      <w:r w:rsidRPr="00EE4D6E">
        <w:rPr>
          <w:rFonts w:asciiTheme="minorHAnsi" w:hAnsiTheme="minorHAnsi" w:cstheme="minorHAnsi"/>
          <w:color w:val="17365D"/>
        </w:rPr>
        <w:t xml:space="preserve"> </w:t>
      </w:r>
    </w:p>
    <w:p w:rsidR="00A250B7" w:rsidRDefault="00673B45" w:rsidP="00623DDC">
      <w:pPr>
        <w:ind w:left="360" w:firstLine="0"/>
        <w:rPr>
          <w:color w:val="000000"/>
        </w:rPr>
      </w:pPr>
      <w:r>
        <w:rPr>
          <w:rFonts w:cstheme="minorHAnsi"/>
        </w:rPr>
        <w:t>Overall, m</w:t>
      </w:r>
      <w:r w:rsidRPr="00327C6E">
        <w:rPr>
          <w:rFonts w:cstheme="minorHAnsi"/>
        </w:rPr>
        <w:t xml:space="preserve">ost </w:t>
      </w:r>
      <w:r>
        <w:rPr>
          <w:rFonts w:cstheme="minorHAnsi"/>
        </w:rPr>
        <w:t>o</w:t>
      </w:r>
      <w:r w:rsidRPr="00327C6E">
        <w:rPr>
          <w:rFonts w:cstheme="minorHAnsi"/>
        </w:rPr>
        <w:t>f the stakeholders</w:t>
      </w:r>
      <w:r>
        <w:t xml:space="preserve"> admit that the fund allocated for JP </w:t>
      </w:r>
      <w:r>
        <w:rPr>
          <w:color w:val="000000"/>
        </w:rPr>
        <w:t>GEWE</w:t>
      </w:r>
      <w:r>
        <w:t xml:space="preserve"> Phase I is inadequate. </w:t>
      </w:r>
      <w:r w:rsidR="00D206C1" w:rsidRPr="00581DB6">
        <w:rPr>
          <w:color w:val="000000"/>
        </w:rPr>
        <w:t xml:space="preserve">The total </w:t>
      </w:r>
      <w:r>
        <w:rPr>
          <w:color w:val="000000"/>
        </w:rPr>
        <w:t xml:space="preserve">estimated </w:t>
      </w:r>
      <w:r w:rsidR="00D206C1" w:rsidRPr="00581DB6">
        <w:rPr>
          <w:color w:val="000000"/>
        </w:rPr>
        <w:t xml:space="preserve">budget for </w:t>
      </w:r>
      <w:r w:rsidR="00D206C1">
        <w:rPr>
          <w:color w:val="000000"/>
        </w:rPr>
        <w:t xml:space="preserve">JP </w:t>
      </w:r>
      <w:r w:rsidR="00EF1EF3">
        <w:rPr>
          <w:color w:val="000000"/>
        </w:rPr>
        <w:t>P</w:t>
      </w:r>
      <w:r w:rsidR="00D206C1" w:rsidRPr="00581DB6">
        <w:rPr>
          <w:color w:val="000000"/>
        </w:rPr>
        <w:t xml:space="preserve">hase </w:t>
      </w:r>
      <w:r w:rsidR="00EF1EF3">
        <w:rPr>
          <w:color w:val="000000"/>
        </w:rPr>
        <w:t xml:space="preserve">I </w:t>
      </w:r>
      <w:r w:rsidR="00D206C1">
        <w:rPr>
          <w:color w:val="000000"/>
        </w:rPr>
        <w:t>was</w:t>
      </w:r>
      <w:r w:rsidR="00D206C1" w:rsidRPr="00581DB6">
        <w:rPr>
          <w:color w:val="000000"/>
        </w:rPr>
        <w:t xml:space="preserve"> US$ 21,989,225</w:t>
      </w:r>
      <w:r w:rsidR="00D206C1">
        <w:rPr>
          <w:color w:val="000000"/>
        </w:rPr>
        <w:t>; mobilis</w:t>
      </w:r>
      <w:r w:rsidR="00D206C1" w:rsidRPr="00581DB6">
        <w:rPr>
          <w:color w:val="000000"/>
        </w:rPr>
        <w:t>ed resources</w:t>
      </w:r>
      <w:r w:rsidR="00D206C1">
        <w:rPr>
          <w:color w:val="000000"/>
        </w:rPr>
        <w:t xml:space="preserve"> totaled </w:t>
      </w:r>
      <w:r w:rsidR="00D206C1" w:rsidRPr="00581DB6">
        <w:rPr>
          <w:color w:val="000000"/>
        </w:rPr>
        <w:t xml:space="preserve">US$ 11,960,930, </w:t>
      </w:r>
      <w:r w:rsidR="00D206C1">
        <w:rPr>
          <w:color w:val="000000"/>
        </w:rPr>
        <w:t xml:space="preserve">creating </w:t>
      </w:r>
      <w:r w:rsidR="00D206C1" w:rsidRPr="00581DB6">
        <w:rPr>
          <w:color w:val="000000"/>
        </w:rPr>
        <w:t>a funding gap of US$ 10,028,295</w:t>
      </w:r>
      <w:r w:rsidR="00D206C1">
        <w:rPr>
          <w:color w:val="000000"/>
        </w:rPr>
        <w:t xml:space="preserve"> or 46%; by any means a significant gap</w:t>
      </w:r>
      <w:r w:rsidR="00D206C1" w:rsidRPr="00581DB6">
        <w:rPr>
          <w:color w:val="000000"/>
        </w:rPr>
        <w:t>. The</w:t>
      </w:r>
      <w:r w:rsidR="00D206C1">
        <w:rPr>
          <w:color w:val="000000"/>
        </w:rPr>
        <w:t xml:space="preserve">se </w:t>
      </w:r>
      <w:r w:rsidR="00D206C1" w:rsidRPr="00581DB6">
        <w:rPr>
          <w:color w:val="000000"/>
        </w:rPr>
        <w:t>resources consist of the agenc</w:t>
      </w:r>
      <w:r w:rsidR="00D206C1">
        <w:rPr>
          <w:color w:val="000000"/>
        </w:rPr>
        <w:t>ies’</w:t>
      </w:r>
      <w:r w:rsidR="00D206C1" w:rsidRPr="00581DB6">
        <w:rPr>
          <w:color w:val="000000"/>
        </w:rPr>
        <w:t xml:space="preserve"> core resource allocation</w:t>
      </w:r>
      <w:r w:rsidR="00D206C1">
        <w:rPr>
          <w:color w:val="000000"/>
        </w:rPr>
        <w:t>s</w:t>
      </w:r>
      <w:r w:rsidR="00D206C1" w:rsidRPr="00581DB6">
        <w:rPr>
          <w:color w:val="000000"/>
        </w:rPr>
        <w:t xml:space="preserve"> amounting to US$ 5,951,807, a</w:t>
      </w:r>
      <w:r w:rsidR="00D206C1">
        <w:rPr>
          <w:color w:val="000000"/>
        </w:rPr>
        <w:t xml:space="preserve">longside </w:t>
      </w:r>
      <w:r w:rsidR="00D206C1" w:rsidRPr="00581DB6">
        <w:rPr>
          <w:color w:val="000000"/>
        </w:rPr>
        <w:t xml:space="preserve">funds </w:t>
      </w:r>
      <w:r w:rsidR="00D206C1">
        <w:rPr>
          <w:color w:val="000000"/>
        </w:rPr>
        <w:t>raised for JP s</w:t>
      </w:r>
      <w:r w:rsidR="00D206C1" w:rsidRPr="00581DB6">
        <w:rPr>
          <w:color w:val="000000"/>
        </w:rPr>
        <w:t>pecific results</w:t>
      </w:r>
      <w:r w:rsidR="00D206C1">
        <w:rPr>
          <w:color w:val="000000"/>
        </w:rPr>
        <w:t xml:space="preserve">/outputs of </w:t>
      </w:r>
      <w:r w:rsidR="00D206C1" w:rsidRPr="00581DB6">
        <w:rPr>
          <w:color w:val="000000"/>
        </w:rPr>
        <w:t xml:space="preserve">US$ </w:t>
      </w:r>
      <w:r w:rsidR="00D206C1">
        <w:rPr>
          <w:color w:val="000000"/>
        </w:rPr>
        <w:t>6,009,123 mobilised</w:t>
      </w:r>
      <w:r w:rsidR="00D206C1" w:rsidRPr="00581DB6">
        <w:rPr>
          <w:color w:val="000000"/>
        </w:rPr>
        <w:t xml:space="preserve"> through the Ethiopia One UN Fund. </w:t>
      </w:r>
      <w:r w:rsidR="00A86DC2">
        <w:rPr>
          <w:color w:val="000000"/>
        </w:rPr>
        <w:t>The singular</w:t>
      </w:r>
      <w:r w:rsidR="00A069EA">
        <w:rPr>
          <w:color w:val="000000"/>
        </w:rPr>
        <w:t xml:space="preserve"> fact t</w:t>
      </w:r>
      <w:r w:rsidR="00D206C1">
        <w:rPr>
          <w:color w:val="000000"/>
        </w:rPr>
        <w:t xml:space="preserve">hat activities were implemented </w:t>
      </w:r>
      <w:r w:rsidR="00A86DC2">
        <w:rPr>
          <w:color w:val="000000"/>
        </w:rPr>
        <w:t xml:space="preserve">despite the significant shortfall </w:t>
      </w:r>
      <w:r w:rsidR="00D206C1">
        <w:rPr>
          <w:color w:val="000000"/>
        </w:rPr>
        <w:t xml:space="preserve">suggests </w:t>
      </w:r>
      <w:r w:rsidR="00A86DC2">
        <w:rPr>
          <w:color w:val="000000"/>
        </w:rPr>
        <w:t xml:space="preserve">that </w:t>
      </w:r>
      <w:r w:rsidR="00CB1279">
        <w:rPr>
          <w:color w:val="000000"/>
        </w:rPr>
        <w:t>some degree of effi</w:t>
      </w:r>
      <w:r w:rsidR="00D206C1">
        <w:rPr>
          <w:color w:val="000000"/>
        </w:rPr>
        <w:t>c</w:t>
      </w:r>
      <w:r w:rsidR="00CB1279">
        <w:rPr>
          <w:color w:val="000000"/>
        </w:rPr>
        <w:t>iency and cost effectiveness</w:t>
      </w:r>
      <w:r w:rsidR="00A86DC2">
        <w:rPr>
          <w:color w:val="000000"/>
        </w:rPr>
        <w:t xml:space="preserve"> must have </w:t>
      </w:r>
      <w:r w:rsidR="00A250B7">
        <w:rPr>
          <w:color w:val="000000"/>
        </w:rPr>
        <w:t xml:space="preserve">been a feature of the phase. </w:t>
      </w:r>
    </w:p>
    <w:p w:rsidR="00A250B7" w:rsidRDefault="00A250B7" w:rsidP="00A250B7">
      <w:pPr>
        <w:ind w:firstLine="0"/>
        <w:rPr>
          <w:color w:val="000000"/>
        </w:rPr>
      </w:pPr>
    </w:p>
    <w:p w:rsidR="0050612D" w:rsidRPr="0050612D" w:rsidRDefault="0050612D" w:rsidP="00AD348E">
      <w:pPr>
        <w:widowControl w:val="0"/>
        <w:tabs>
          <w:tab w:val="left" w:pos="360"/>
          <w:tab w:val="left" w:pos="8460"/>
        </w:tabs>
        <w:autoSpaceDE w:val="0"/>
        <w:autoSpaceDN w:val="0"/>
        <w:adjustRightInd w:val="0"/>
        <w:spacing w:before="78" w:line="256" w:lineRule="exact"/>
        <w:ind w:left="360" w:firstLine="0"/>
        <w:rPr>
          <w:rFonts w:cstheme="minorHAnsi"/>
          <w:color w:val="C00000"/>
        </w:rPr>
      </w:pPr>
      <w:r w:rsidRPr="00F5233F">
        <w:rPr>
          <w:rFonts w:cstheme="minorHAnsi"/>
        </w:rPr>
        <w:t>Budget</w:t>
      </w:r>
      <w:r>
        <w:rPr>
          <w:rFonts w:cstheme="minorHAnsi"/>
        </w:rPr>
        <w:t xml:space="preserve"> </w:t>
      </w:r>
      <w:r w:rsidRPr="00F5233F">
        <w:rPr>
          <w:rFonts w:cstheme="minorHAnsi"/>
        </w:rPr>
        <w:t xml:space="preserve">estimates for </w:t>
      </w:r>
      <w:r>
        <w:rPr>
          <w:rFonts w:cstheme="minorHAnsi"/>
        </w:rPr>
        <w:t xml:space="preserve">JP activities at the initial stages </w:t>
      </w:r>
      <w:r w:rsidRPr="00F5233F">
        <w:rPr>
          <w:rFonts w:cstheme="minorHAnsi"/>
        </w:rPr>
        <w:t xml:space="preserve">were made based on </w:t>
      </w:r>
      <w:r>
        <w:rPr>
          <w:rFonts w:cstheme="minorHAnsi"/>
        </w:rPr>
        <w:t xml:space="preserve">‘generic’ type of </w:t>
      </w:r>
      <w:r w:rsidRPr="00F5233F">
        <w:rPr>
          <w:rFonts w:cstheme="minorHAnsi"/>
        </w:rPr>
        <w:t>annual work plans (AWP) submitted by the respective IPs</w:t>
      </w:r>
      <w:r w:rsidRPr="00D03834">
        <w:rPr>
          <w:rFonts w:cstheme="minorHAnsi"/>
        </w:rPr>
        <w:t xml:space="preserve"> </w:t>
      </w:r>
      <w:r>
        <w:rPr>
          <w:rFonts w:cstheme="minorHAnsi"/>
        </w:rPr>
        <w:t xml:space="preserve">of </w:t>
      </w:r>
      <w:r w:rsidRPr="00F5233F">
        <w:rPr>
          <w:rFonts w:cstheme="minorHAnsi"/>
        </w:rPr>
        <w:t>the different regions.</w:t>
      </w:r>
      <w:r>
        <w:rPr>
          <w:rFonts w:cstheme="minorHAnsi"/>
        </w:rPr>
        <w:t xml:space="preserve"> </w:t>
      </w:r>
      <w:r>
        <w:rPr>
          <w:rFonts w:cstheme="minorHAnsi"/>
          <w:b/>
          <w:i/>
        </w:rPr>
        <w:t>However</w:t>
      </w:r>
      <w:r w:rsidRPr="00172E0F">
        <w:rPr>
          <w:rFonts w:cstheme="minorHAnsi"/>
          <w:b/>
          <w:i/>
        </w:rPr>
        <w:t>, the actual budget allocation</w:t>
      </w:r>
      <w:r>
        <w:rPr>
          <w:rFonts w:cstheme="minorHAnsi"/>
          <w:b/>
          <w:i/>
        </w:rPr>
        <w:t xml:space="preserve"> </w:t>
      </w:r>
      <w:r w:rsidRPr="00172E0F">
        <w:rPr>
          <w:rFonts w:cstheme="minorHAnsi"/>
          <w:b/>
          <w:i/>
        </w:rPr>
        <w:t xml:space="preserve">made to the IPs depended on </w:t>
      </w:r>
      <w:r>
        <w:rPr>
          <w:rFonts w:cstheme="minorHAnsi"/>
          <w:b/>
          <w:i/>
        </w:rPr>
        <w:t xml:space="preserve">available </w:t>
      </w:r>
      <w:r w:rsidRPr="00172E0F">
        <w:rPr>
          <w:rFonts w:cstheme="minorHAnsi"/>
          <w:b/>
          <w:i/>
        </w:rPr>
        <w:t>resources</w:t>
      </w:r>
      <w:r w:rsidRPr="00D03834">
        <w:rPr>
          <w:rStyle w:val="FootnoteReference"/>
          <w:rFonts w:asciiTheme="minorHAnsi" w:hAnsiTheme="minorHAnsi" w:cstheme="minorHAnsi"/>
        </w:rPr>
        <w:footnoteReference w:id="34"/>
      </w:r>
      <w:r w:rsidRPr="00D03834">
        <w:rPr>
          <w:rFonts w:cstheme="minorHAnsi"/>
          <w:b/>
          <w:i/>
        </w:rPr>
        <w:t xml:space="preserve"> </w:t>
      </w:r>
      <w:r w:rsidRPr="00172E0F">
        <w:rPr>
          <w:rFonts w:cstheme="minorHAnsi"/>
          <w:b/>
          <w:i/>
        </w:rPr>
        <w:t xml:space="preserve">rather than on the </w:t>
      </w:r>
      <w:r w:rsidR="00676488">
        <w:rPr>
          <w:rFonts w:cstheme="minorHAnsi"/>
          <w:b/>
          <w:i/>
        </w:rPr>
        <w:t xml:space="preserve">initially </w:t>
      </w:r>
      <w:r w:rsidRPr="00172E0F">
        <w:rPr>
          <w:rFonts w:cstheme="minorHAnsi"/>
          <w:b/>
          <w:i/>
        </w:rPr>
        <w:t>anticipated scope</w:t>
      </w:r>
      <w:r w:rsidR="00676488">
        <w:rPr>
          <w:rFonts w:cstheme="minorHAnsi"/>
          <w:b/>
          <w:i/>
        </w:rPr>
        <w:t>/plan</w:t>
      </w:r>
      <w:r w:rsidRPr="00172E0F">
        <w:rPr>
          <w:rFonts w:cstheme="minorHAnsi"/>
          <w:b/>
          <w:i/>
        </w:rPr>
        <w:t xml:space="preserve"> of work</w:t>
      </w:r>
      <w:r w:rsidRPr="00172E0F">
        <w:rPr>
          <w:rFonts w:cstheme="minorHAnsi"/>
        </w:rPr>
        <w:t xml:space="preserve"> and</w:t>
      </w:r>
      <w:r>
        <w:rPr>
          <w:rFonts w:cstheme="minorHAnsi"/>
        </w:rPr>
        <w:t>/or</w:t>
      </w:r>
      <w:r w:rsidRPr="00172E0F">
        <w:rPr>
          <w:rFonts w:cstheme="minorHAnsi"/>
        </w:rPr>
        <w:t xml:space="preserve"> </w:t>
      </w:r>
      <w:r>
        <w:rPr>
          <w:rFonts w:cstheme="minorHAnsi"/>
        </w:rPr>
        <w:t xml:space="preserve">the </w:t>
      </w:r>
      <w:r w:rsidRPr="00172E0F">
        <w:rPr>
          <w:rFonts w:cstheme="minorHAnsi"/>
        </w:rPr>
        <w:t>demand (I</w:t>
      </w:r>
      <w:r>
        <w:rPr>
          <w:rFonts w:cstheme="minorHAnsi"/>
        </w:rPr>
        <w:t>Ps</w:t>
      </w:r>
      <w:r w:rsidRPr="00172E0F">
        <w:rPr>
          <w:rFonts w:cstheme="minorHAnsi"/>
        </w:rPr>
        <w:t>, UN Women)</w:t>
      </w:r>
      <w:r>
        <w:rPr>
          <w:rFonts w:cstheme="minorHAnsi"/>
        </w:rPr>
        <w:t xml:space="preserve">. </w:t>
      </w:r>
      <w:r w:rsidRPr="00172E0F">
        <w:rPr>
          <w:rFonts w:cstheme="minorHAnsi"/>
        </w:rPr>
        <w:t xml:space="preserve">Thus, </w:t>
      </w:r>
      <w:r w:rsidRPr="00172E0F">
        <w:rPr>
          <w:rFonts w:cstheme="minorHAnsi"/>
          <w:b/>
          <w:i/>
        </w:rPr>
        <w:t xml:space="preserve">IPs had to revise and prioritize their </w:t>
      </w:r>
      <w:r>
        <w:rPr>
          <w:rFonts w:cstheme="minorHAnsi"/>
          <w:b/>
          <w:i/>
        </w:rPr>
        <w:t>AWP</w:t>
      </w:r>
      <w:r w:rsidRPr="00172E0F">
        <w:rPr>
          <w:rFonts w:cstheme="minorHAnsi"/>
          <w:b/>
          <w:i/>
        </w:rPr>
        <w:t>s in line with the finally committed budget</w:t>
      </w:r>
      <w:r w:rsidRPr="00172E0F">
        <w:rPr>
          <w:rFonts w:cstheme="minorHAnsi"/>
        </w:rPr>
        <w:t xml:space="preserve"> </w:t>
      </w:r>
      <w:r>
        <w:rPr>
          <w:rFonts w:cstheme="minorHAnsi"/>
        </w:rPr>
        <w:t>(</w:t>
      </w:r>
      <w:r>
        <w:rPr>
          <w:rFonts w:cstheme="minorHAnsi"/>
          <w:i/>
          <w:color w:val="C00000"/>
        </w:rPr>
        <w:t>H</w:t>
      </w:r>
      <w:r w:rsidRPr="00172E0F">
        <w:rPr>
          <w:rFonts w:cstheme="minorHAnsi"/>
          <w:i/>
          <w:color w:val="C00000"/>
        </w:rPr>
        <w:t xml:space="preserve">ow systematically </w:t>
      </w:r>
      <w:r>
        <w:rPr>
          <w:rFonts w:cstheme="minorHAnsi"/>
          <w:i/>
          <w:color w:val="C00000"/>
        </w:rPr>
        <w:t xml:space="preserve">/ </w:t>
      </w:r>
      <w:r w:rsidRPr="00172E0F">
        <w:rPr>
          <w:rFonts w:cstheme="minorHAnsi"/>
          <w:i/>
          <w:color w:val="C00000"/>
        </w:rPr>
        <w:t>logically was the revision done</w:t>
      </w:r>
      <w:r>
        <w:rPr>
          <w:rFonts w:cstheme="minorHAnsi"/>
          <w:i/>
          <w:color w:val="C00000"/>
        </w:rPr>
        <w:t>? remains a dilemma)</w:t>
      </w:r>
      <w:r w:rsidRPr="0050612D">
        <w:rPr>
          <w:rFonts w:cstheme="minorHAnsi"/>
          <w:i/>
        </w:rPr>
        <w:t xml:space="preserve">. </w:t>
      </w:r>
      <w:r w:rsidR="00AD348E">
        <w:rPr>
          <w:rFonts w:cstheme="minorHAnsi"/>
          <w:i/>
        </w:rPr>
        <w:t xml:space="preserve">Generally speaking, funds were used for the intended purposes. </w:t>
      </w:r>
      <w:r>
        <w:rPr>
          <w:color w:val="000000"/>
        </w:rPr>
        <w:t xml:space="preserve">Some IPs recorded activity completion rates sometimes in excess of 100% (E.g. Tigray BoWA, Oromiya). </w:t>
      </w:r>
      <w:r w:rsidRPr="0050612D">
        <w:rPr>
          <w:rFonts w:cstheme="minorHAnsi"/>
        </w:rPr>
        <w:t xml:space="preserve">This indirectly </w:t>
      </w:r>
      <w:r>
        <w:rPr>
          <w:rFonts w:cstheme="minorHAnsi"/>
        </w:rPr>
        <w:t xml:space="preserve">depicts the </w:t>
      </w:r>
      <w:r>
        <w:rPr>
          <w:rFonts w:cs="Calibri"/>
        </w:rPr>
        <w:t xml:space="preserve">cost effectiveness of programme execution </w:t>
      </w:r>
    </w:p>
    <w:p w:rsidR="0050612D" w:rsidRDefault="0050612D" w:rsidP="00673B45">
      <w:pPr>
        <w:widowControl w:val="0"/>
        <w:tabs>
          <w:tab w:val="left" w:pos="360"/>
        </w:tabs>
        <w:autoSpaceDE w:val="0"/>
        <w:autoSpaceDN w:val="0"/>
        <w:adjustRightInd w:val="0"/>
        <w:spacing w:line="256" w:lineRule="exact"/>
        <w:ind w:left="360" w:firstLine="0"/>
        <w:rPr>
          <w:rFonts w:cs="Calibri"/>
        </w:rPr>
      </w:pPr>
    </w:p>
    <w:p w:rsidR="00F03295" w:rsidRDefault="00CA0987" w:rsidP="00673B45">
      <w:pPr>
        <w:widowControl w:val="0"/>
        <w:tabs>
          <w:tab w:val="left" w:pos="360"/>
        </w:tabs>
        <w:autoSpaceDE w:val="0"/>
        <w:autoSpaceDN w:val="0"/>
        <w:adjustRightInd w:val="0"/>
        <w:spacing w:line="256" w:lineRule="exact"/>
        <w:ind w:left="360" w:firstLine="0"/>
        <w:rPr>
          <w:rFonts w:cstheme="minorHAnsi"/>
        </w:rPr>
      </w:pPr>
      <w:r w:rsidRPr="00400683">
        <w:rPr>
          <w:rFonts w:cs="Calibri"/>
        </w:rPr>
        <w:t>The question about the s</w:t>
      </w:r>
      <w:r w:rsidRPr="00400683">
        <w:t>ufficiency of resources (financial, time, people) allocat</w:t>
      </w:r>
      <w:r w:rsidR="00673B45" w:rsidRPr="00400683">
        <w:t xml:space="preserve">ion by JP Output areas and corresponding essential interventions is another key area of efficiency. In this connection, </w:t>
      </w:r>
      <w:r w:rsidR="00673B45" w:rsidRPr="00400683">
        <w:rPr>
          <w:rFonts w:cstheme="minorHAnsi"/>
        </w:rPr>
        <w:t>the</w:t>
      </w:r>
      <w:r w:rsidR="00673B45">
        <w:rPr>
          <w:rFonts w:cstheme="minorHAnsi"/>
        </w:rPr>
        <w:t xml:space="preserve"> </w:t>
      </w:r>
      <w:r w:rsidR="00673B45">
        <w:t xml:space="preserve">One UN Fund report of 2011 </w:t>
      </w:r>
      <w:r w:rsidR="00673B45">
        <w:rPr>
          <w:rFonts w:cstheme="minorHAnsi"/>
        </w:rPr>
        <w:t>indicates that ‘</w:t>
      </w:r>
      <w:r w:rsidR="00673B45" w:rsidRPr="002C545F">
        <w:rPr>
          <w:i/>
        </w:rPr>
        <w:t xml:space="preserve">nearly 50 per cent of the total budget was allocated </w:t>
      </w:r>
      <w:r w:rsidR="00673B45">
        <w:rPr>
          <w:i/>
        </w:rPr>
        <w:t xml:space="preserve">for </w:t>
      </w:r>
      <w:r w:rsidR="00673B45" w:rsidRPr="00D03834">
        <w:t>Output 1</w:t>
      </w:r>
      <w:r w:rsidR="00673B45">
        <w:t>’</w:t>
      </w:r>
      <w:r w:rsidR="00673B45" w:rsidRPr="002C545F">
        <w:rPr>
          <w:i/>
        </w:rPr>
        <w:t>.</w:t>
      </w:r>
      <w:r w:rsidR="00673B45" w:rsidRPr="00F5233F">
        <w:rPr>
          <w:rFonts w:cstheme="minorHAnsi"/>
        </w:rPr>
        <w:t xml:space="preserve"> </w:t>
      </w:r>
      <w:r w:rsidR="00673B45">
        <w:rPr>
          <w:rFonts w:cstheme="minorHAnsi"/>
        </w:rPr>
        <w:t>Yet, in view of</w:t>
      </w:r>
      <w:r w:rsidR="00673B45" w:rsidRPr="00F5233F">
        <w:rPr>
          <w:rFonts w:cstheme="minorHAnsi"/>
        </w:rPr>
        <w:t xml:space="preserve"> </w:t>
      </w:r>
      <w:r w:rsidR="00673B45">
        <w:rPr>
          <w:rFonts w:cstheme="minorHAnsi"/>
        </w:rPr>
        <w:t>i</w:t>
      </w:r>
      <w:r w:rsidR="00673B45" w:rsidRPr="00F5233F">
        <w:rPr>
          <w:rFonts w:cstheme="minorHAnsi"/>
        </w:rPr>
        <w:t>t</w:t>
      </w:r>
      <w:r w:rsidR="00673B45">
        <w:rPr>
          <w:rFonts w:cstheme="minorHAnsi"/>
        </w:rPr>
        <w:t xml:space="preserve">s </w:t>
      </w:r>
      <w:r w:rsidR="00673B45" w:rsidRPr="00F5233F">
        <w:rPr>
          <w:rFonts w:cstheme="minorHAnsi"/>
        </w:rPr>
        <w:t xml:space="preserve">potential </w:t>
      </w:r>
      <w:r w:rsidR="00673B45">
        <w:rPr>
          <w:rFonts w:cstheme="minorHAnsi"/>
        </w:rPr>
        <w:t>impact and the high</w:t>
      </w:r>
      <w:r w:rsidR="00673B45" w:rsidRPr="00F5233F">
        <w:rPr>
          <w:rFonts w:cstheme="minorHAnsi"/>
        </w:rPr>
        <w:t xml:space="preserve"> demand</w:t>
      </w:r>
      <w:r w:rsidR="00673B45">
        <w:rPr>
          <w:rFonts w:cstheme="minorHAnsi"/>
        </w:rPr>
        <w:t xml:space="preserve"> expressed, this </w:t>
      </w:r>
      <w:r w:rsidR="00673B45" w:rsidRPr="00F5233F">
        <w:rPr>
          <w:rFonts w:cstheme="minorHAnsi"/>
        </w:rPr>
        <w:t xml:space="preserve">Output </w:t>
      </w:r>
      <w:r w:rsidR="00673B45">
        <w:rPr>
          <w:rFonts w:cstheme="minorHAnsi"/>
        </w:rPr>
        <w:t xml:space="preserve">is </w:t>
      </w:r>
      <w:r w:rsidR="00673B45" w:rsidRPr="00F5233F">
        <w:rPr>
          <w:rFonts w:cstheme="minorHAnsi"/>
        </w:rPr>
        <w:t>serious</w:t>
      </w:r>
      <w:r w:rsidR="00673B45">
        <w:rPr>
          <w:rFonts w:cstheme="minorHAnsi"/>
        </w:rPr>
        <w:t>ly affected by budget</w:t>
      </w:r>
      <w:r w:rsidR="00673B45" w:rsidRPr="00F5233F">
        <w:rPr>
          <w:rFonts w:cstheme="minorHAnsi"/>
        </w:rPr>
        <w:t xml:space="preserve"> </w:t>
      </w:r>
      <w:r w:rsidR="00673B45">
        <w:rPr>
          <w:rFonts w:cstheme="minorHAnsi"/>
        </w:rPr>
        <w:t>shortage</w:t>
      </w:r>
      <w:r w:rsidR="00673B45" w:rsidRPr="00F5233F">
        <w:rPr>
          <w:rFonts w:cstheme="minorHAnsi"/>
        </w:rPr>
        <w:t xml:space="preserve"> (UN Women</w:t>
      </w:r>
      <w:r w:rsidR="00400802">
        <w:rPr>
          <w:rFonts w:cstheme="minorHAnsi"/>
        </w:rPr>
        <w:t>, ILO, Oromiya</w:t>
      </w:r>
      <w:r w:rsidR="00673B45" w:rsidRPr="00F5233F">
        <w:rPr>
          <w:rFonts w:cstheme="minorHAnsi"/>
        </w:rPr>
        <w:t>).</w:t>
      </w:r>
      <w:r w:rsidR="00673B45">
        <w:rPr>
          <w:rFonts w:cstheme="minorHAnsi"/>
        </w:rPr>
        <w:t xml:space="preserve"> </w:t>
      </w:r>
    </w:p>
    <w:p w:rsidR="00F03295" w:rsidRDefault="00F03295" w:rsidP="00673B45">
      <w:pPr>
        <w:widowControl w:val="0"/>
        <w:tabs>
          <w:tab w:val="left" w:pos="360"/>
        </w:tabs>
        <w:autoSpaceDE w:val="0"/>
        <w:autoSpaceDN w:val="0"/>
        <w:adjustRightInd w:val="0"/>
        <w:spacing w:line="256" w:lineRule="exact"/>
        <w:ind w:left="360" w:firstLine="0"/>
        <w:rPr>
          <w:rFonts w:cstheme="minorHAnsi"/>
        </w:rPr>
      </w:pPr>
    </w:p>
    <w:p w:rsidR="00F03295" w:rsidRDefault="00F03295" w:rsidP="00F03295">
      <w:pPr>
        <w:widowControl w:val="0"/>
        <w:tabs>
          <w:tab w:val="left" w:pos="360"/>
        </w:tabs>
        <w:autoSpaceDE w:val="0"/>
        <w:autoSpaceDN w:val="0"/>
        <w:adjustRightInd w:val="0"/>
        <w:spacing w:line="256" w:lineRule="exact"/>
        <w:ind w:left="360" w:firstLine="0"/>
        <w:rPr>
          <w:rFonts w:cs="Calibri"/>
          <w:bCs/>
          <w:iCs/>
        </w:rPr>
      </w:pPr>
      <w:r>
        <w:rPr>
          <w:rFonts w:cstheme="minorHAnsi"/>
        </w:rPr>
        <w:t xml:space="preserve">In view of human resource allocation, </w:t>
      </w:r>
      <w:r>
        <w:t>the implementation of the JP counted on human resources available in the UN, the Govt structures and potential expertise support from international and national staffs in relevant programmatic and operational areas of the UN system. As co-leads from the UN side, UN Women and UNFPA allocate considerable staff time to the GEWE JP oversight, coordination and operational management support (One UN Fund, 2011). However, this approach didn’t fully work. For instance, the Capacity Assessment</w:t>
      </w:r>
      <w:r>
        <w:rPr>
          <w:rStyle w:val="FootnoteReference"/>
        </w:rPr>
        <w:footnoteReference w:id="35"/>
      </w:r>
      <w:r>
        <w:t xml:space="preserve"> report of October 2012 indicates that the </w:t>
      </w:r>
      <w:r w:rsidRPr="00C235F4">
        <w:rPr>
          <w:rFonts w:cs="Calibri"/>
          <w:bCs/>
          <w:iCs/>
        </w:rPr>
        <w:t>gender machinery at th</w:t>
      </w:r>
      <w:r>
        <w:rPr>
          <w:rFonts w:cs="Calibri"/>
          <w:bCs/>
          <w:iCs/>
        </w:rPr>
        <w:t>e Federal</w:t>
      </w:r>
      <w:r w:rsidRPr="00C235F4">
        <w:rPr>
          <w:rFonts w:cs="Calibri"/>
          <w:bCs/>
          <w:iCs/>
        </w:rPr>
        <w:t xml:space="preserve"> level has been constrained, among others by</w:t>
      </w:r>
      <w:r>
        <w:rPr>
          <w:rFonts w:cs="Calibri"/>
          <w:bCs/>
          <w:iCs/>
        </w:rPr>
        <w:t xml:space="preserve"> limited </w:t>
      </w:r>
      <w:r w:rsidRPr="00C235F4">
        <w:rPr>
          <w:rFonts w:cs="Calibri"/>
          <w:bCs/>
          <w:iCs/>
        </w:rPr>
        <w:t xml:space="preserve">gender sensitive </w:t>
      </w:r>
      <w:r>
        <w:rPr>
          <w:rFonts w:cs="Calibri"/>
          <w:bCs/>
          <w:iCs/>
        </w:rPr>
        <w:t xml:space="preserve">skills and </w:t>
      </w:r>
      <w:r w:rsidRPr="00C235F4">
        <w:rPr>
          <w:rFonts w:cs="Calibri"/>
          <w:bCs/>
          <w:iCs/>
        </w:rPr>
        <w:t xml:space="preserve">attitudes among </w:t>
      </w:r>
      <w:r>
        <w:rPr>
          <w:rFonts w:cstheme="minorHAnsi"/>
        </w:rPr>
        <w:t xml:space="preserve">the non-gender </w:t>
      </w:r>
      <w:r w:rsidRPr="00C235F4">
        <w:rPr>
          <w:rFonts w:cs="Calibri"/>
          <w:bCs/>
          <w:iCs/>
        </w:rPr>
        <w:t>departments and processes; a high turnover of gender experts</w:t>
      </w:r>
      <w:r>
        <w:rPr>
          <w:rFonts w:cs="Calibri"/>
          <w:bCs/>
          <w:iCs/>
        </w:rPr>
        <w:t>, etc</w:t>
      </w:r>
      <w:r w:rsidRPr="00C235F4">
        <w:rPr>
          <w:rFonts w:cs="Calibri"/>
          <w:bCs/>
          <w:iCs/>
        </w:rPr>
        <w:t>.</w:t>
      </w:r>
      <w:r>
        <w:rPr>
          <w:rFonts w:cs="Calibri"/>
          <w:bCs/>
          <w:iCs/>
        </w:rPr>
        <w:t xml:space="preserve"> </w:t>
      </w:r>
      <w:r w:rsidR="003E6EF3" w:rsidRPr="003E6EF3">
        <w:t>A number of proposed JP management structures were NOT in place as elaborated in the programme document.</w:t>
      </w:r>
      <w:r w:rsidR="003E6EF3">
        <w:t xml:space="preserve"> Staff turn-over is the other challenge IPs faced</w:t>
      </w:r>
    </w:p>
    <w:p w:rsidR="00F03295" w:rsidRDefault="00F03295" w:rsidP="00F03295">
      <w:pPr>
        <w:widowControl w:val="0"/>
        <w:tabs>
          <w:tab w:val="left" w:pos="360"/>
        </w:tabs>
        <w:autoSpaceDE w:val="0"/>
        <w:autoSpaceDN w:val="0"/>
        <w:adjustRightInd w:val="0"/>
        <w:spacing w:line="256" w:lineRule="exact"/>
        <w:ind w:left="360" w:firstLine="0"/>
        <w:rPr>
          <w:rFonts w:cs="Calibri"/>
          <w:bCs/>
          <w:iCs/>
        </w:rPr>
      </w:pPr>
    </w:p>
    <w:p w:rsidR="00400802" w:rsidRDefault="00400802" w:rsidP="00F03295">
      <w:pPr>
        <w:widowControl w:val="0"/>
        <w:tabs>
          <w:tab w:val="left" w:pos="360"/>
        </w:tabs>
        <w:autoSpaceDE w:val="0"/>
        <w:autoSpaceDN w:val="0"/>
        <w:adjustRightInd w:val="0"/>
        <w:spacing w:line="256" w:lineRule="exact"/>
        <w:ind w:left="360" w:firstLine="0"/>
        <w:rPr>
          <w:rFonts w:cs="Calibri"/>
          <w:bCs/>
          <w:iCs/>
        </w:rPr>
      </w:pPr>
    </w:p>
    <w:p w:rsidR="00F03295" w:rsidRDefault="00CF0876" w:rsidP="00F03295">
      <w:pPr>
        <w:widowControl w:val="0"/>
        <w:tabs>
          <w:tab w:val="left" w:pos="360"/>
        </w:tabs>
        <w:autoSpaceDE w:val="0"/>
        <w:autoSpaceDN w:val="0"/>
        <w:adjustRightInd w:val="0"/>
        <w:spacing w:line="256" w:lineRule="exact"/>
        <w:ind w:left="360" w:firstLine="0"/>
        <w:rPr>
          <w:rFonts w:cstheme="minorHAnsi"/>
        </w:rPr>
      </w:pPr>
      <w:r>
        <w:rPr>
          <w:rFonts w:cs="Calibri"/>
          <w:bCs/>
          <w:iCs/>
        </w:rPr>
        <w:lastRenderedPageBreak/>
        <w:t>B</w:t>
      </w:r>
      <w:r w:rsidR="00F03295">
        <w:rPr>
          <w:rFonts w:cs="Calibri"/>
          <w:bCs/>
          <w:iCs/>
        </w:rPr>
        <w:t>oth</w:t>
      </w:r>
      <w:r>
        <w:rPr>
          <w:rFonts w:cs="Calibri"/>
          <w:bCs/>
          <w:iCs/>
        </w:rPr>
        <w:t xml:space="preserve"> </w:t>
      </w:r>
      <w:r w:rsidR="00F03295">
        <w:rPr>
          <w:rFonts w:cs="Calibri"/>
          <w:bCs/>
          <w:iCs/>
        </w:rPr>
        <w:t>the regional and woreda level IPs and structures</w:t>
      </w:r>
      <w:r w:rsidR="00F03295">
        <w:rPr>
          <w:rFonts w:cstheme="minorHAnsi"/>
        </w:rPr>
        <w:t xml:space="preserve"> also suffer from </w:t>
      </w:r>
      <w:r>
        <w:rPr>
          <w:rFonts w:cstheme="minorHAnsi"/>
        </w:rPr>
        <w:t>related</w:t>
      </w:r>
      <w:r w:rsidR="00F03295">
        <w:rPr>
          <w:rFonts w:cstheme="minorHAnsi"/>
        </w:rPr>
        <w:t xml:space="preserve"> problems. </w:t>
      </w:r>
      <w:r w:rsidR="00F03295" w:rsidRPr="006A1F98">
        <w:rPr>
          <w:rFonts w:cstheme="minorHAnsi"/>
          <w:b/>
          <w:i/>
        </w:rPr>
        <w:t>Most</w:t>
      </w:r>
      <w:r w:rsidR="00F03295">
        <w:rPr>
          <w:rFonts w:cstheme="minorHAnsi"/>
          <w:b/>
          <w:i/>
        </w:rPr>
        <w:t xml:space="preserve"> </w:t>
      </w:r>
      <w:r w:rsidR="00F03295" w:rsidRPr="006A1F98">
        <w:rPr>
          <w:rFonts w:cstheme="minorHAnsi"/>
          <w:b/>
          <w:i/>
        </w:rPr>
        <w:t>of the staffs of the other relevant sector offices at the</w:t>
      </w:r>
      <w:r w:rsidR="00F03295">
        <w:rPr>
          <w:rFonts w:cstheme="minorHAnsi"/>
          <w:b/>
          <w:i/>
        </w:rPr>
        <w:t>se</w:t>
      </w:r>
      <w:r w:rsidR="00F03295" w:rsidRPr="006A1F98">
        <w:rPr>
          <w:rFonts w:cstheme="minorHAnsi"/>
          <w:b/>
          <w:i/>
        </w:rPr>
        <w:t xml:space="preserve"> levels view the JP as an</w:t>
      </w:r>
      <w:r w:rsidR="00F03295">
        <w:rPr>
          <w:rFonts w:cstheme="minorHAnsi"/>
          <w:b/>
          <w:i/>
        </w:rPr>
        <w:t xml:space="preserve"> additional/</w:t>
      </w:r>
      <w:r w:rsidR="00F03295" w:rsidRPr="006A1F98">
        <w:rPr>
          <w:rFonts w:cstheme="minorHAnsi"/>
          <w:b/>
          <w:i/>
        </w:rPr>
        <w:t>added task</w:t>
      </w:r>
      <w:r>
        <w:rPr>
          <w:rFonts w:cstheme="minorHAnsi"/>
          <w:b/>
          <w:i/>
        </w:rPr>
        <w:t xml:space="preserve"> </w:t>
      </w:r>
      <w:r w:rsidR="00FA340A">
        <w:rPr>
          <w:rFonts w:cstheme="minorHAnsi"/>
          <w:b/>
          <w:i/>
        </w:rPr>
        <w:t>–</w:t>
      </w:r>
      <w:r>
        <w:rPr>
          <w:rFonts w:cstheme="minorHAnsi"/>
          <w:b/>
          <w:i/>
        </w:rPr>
        <w:t xml:space="preserve"> </w:t>
      </w:r>
      <w:r w:rsidR="00FA340A">
        <w:rPr>
          <w:rFonts w:cstheme="minorHAnsi"/>
        </w:rPr>
        <w:t xml:space="preserve">this is </w:t>
      </w:r>
      <w:r>
        <w:rPr>
          <w:rFonts w:cstheme="minorHAnsi"/>
        </w:rPr>
        <w:t>a</w:t>
      </w:r>
      <w:r w:rsidR="00F03295">
        <w:rPr>
          <w:rFonts w:cstheme="minorHAnsi"/>
        </w:rPr>
        <w:t xml:space="preserve"> </w:t>
      </w:r>
      <w:r w:rsidR="00F03295" w:rsidRPr="00ED6EBD">
        <w:rPr>
          <w:rFonts w:cstheme="minorHAnsi"/>
        </w:rPr>
        <w:t>challenge in terms of</w:t>
      </w:r>
      <w:r w:rsidR="00F03295" w:rsidRPr="00ED6EBD">
        <w:rPr>
          <w:rFonts w:cstheme="minorHAnsi"/>
          <w:b/>
        </w:rPr>
        <w:t xml:space="preserve"> ownership of the programme</w:t>
      </w:r>
      <w:r w:rsidR="00F03295" w:rsidRPr="00ED6EBD">
        <w:rPr>
          <w:rFonts w:cstheme="minorHAnsi"/>
        </w:rPr>
        <w:t xml:space="preserve"> </w:t>
      </w:r>
      <w:r w:rsidR="00F03295">
        <w:rPr>
          <w:rFonts w:cstheme="minorHAnsi"/>
        </w:rPr>
        <w:t>by the non-gender entities.</w:t>
      </w:r>
      <w:r w:rsidR="00920AA7" w:rsidRPr="00920AA7">
        <w:rPr>
          <w:rFonts w:cstheme="minorHAnsi"/>
        </w:rPr>
        <w:t xml:space="preserve"> </w:t>
      </w:r>
      <w:r w:rsidR="00920AA7">
        <w:rPr>
          <w:rFonts w:cstheme="minorHAnsi"/>
        </w:rPr>
        <w:t xml:space="preserve">Creating </w:t>
      </w:r>
      <w:r w:rsidR="00920AA7" w:rsidRPr="00B51CC3">
        <w:rPr>
          <w:rFonts w:cs="Calibri"/>
          <w:bCs/>
          <w:iCs/>
        </w:rPr>
        <w:t>strong networking with sector offices and CSOs</w:t>
      </w:r>
      <w:r>
        <w:rPr>
          <w:rFonts w:cs="Calibri"/>
          <w:bCs/>
          <w:iCs/>
        </w:rPr>
        <w:t xml:space="preserve"> </w:t>
      </w:r>
      <w:r w:rsidR="00920AA7">
        <w:rPr>
          <w:rFonts w:cs="Calibri"/>
          <w:bCs/>
          <w:iCs/>
        </w:rPr>
        <w:t>could have at least partly eased the problem of shortage of expertise</w:t>
      </w:r>
      <w:r w:rsidRPr="00CF0876">
        <w:rPr>
          <w:rFonts w:cs="Calibri"/>
          <w:bCs/>
          <w:iCs/>
        </w:rPr>
        <w:t xml:space="preserve"> </w:t>
      </w:r>
      <w:r>
        <w:rPr>
          <w:rFonts w:cs="Calibri"/>
          <w:bCs/>
          <w:iCs/>
        </w:rPr>
        <w:t>is still weak</w:t>
      </w:r>
      <w:r w:rsidR="00920AA7" w:rsidRPr="00534240">
        <w:rPr>
          <w:rFonts w:cstheme="minorHAnsi"/>
        </w:rPr>
        <w:t>.</w:t>
      </w:r>
    </w:p>
    <w:p w:rsidR="00F03295" w:rsidRDefault="00F03295" w:rsidP="00673B45">
      <w:pPr>
        <w:widowControl w:val="0"/>
        <w:tabs>
          <w:tab w:val="left" w:pos="360"/>
        </w:tabs>
        <w:autoSpaceDE w:val="0"/>
        <w:autoSpaceDN w:val="0"/>
        <w:adjustRightInd w:val="0"/>
        <w:spacing w:line="256" w:lineRule="exact"/>
        <w:ind w:left="360" w:firstLine="0"/>
        <w:rPr>
          <w:rFonts w:cstheme="minorHAnsi"/>
        </w:rPr>
      </w:pPr>
    </w:p>
    <w:p w:rsidR="000D19A1" w:rsidRPr="00A11264" w:rsidRDefault="000D19A1" w:rsidP="00727383">
      <w:pPr>
        <w:pStyle w:val="BodyText0"/>
        <w:ind w:firstLine="0"/>
        <w:rPr>
          <w:b/>
          <w:color w:val="1F497D" w:themeColor="text2"/>
          <w:sz w:val="24"/>
          <w:szCs w:val="24"/>
        </w:rPr>
      </w:pPr>
      <w:r w:rsidRPr="00A11264">
        <w:rPr>
          <w:b/>
          <w:color w:val="1F497D" w:themeColor="text2"/>
          <w:sz w:val="24"/>
          <w:szCs w:val="24"/>
        </w:rPr>
        <w:t>Ha</w:t>
      </w:r>
      <w:r w:rsidRPr="00A11264">
        <w:rPr>
          <w:b/>
          <w:color w:val="1F497D" w:themeColor="text2"/>
          <w:spacing w:val="-1"/>
          <w:sz w:val="24"/>
          <w:szCs w:val="24"/>
        </w:rPr>
        <w:t>v</w:t>
      </w:r>
      <w:r w:rsidRPr="00A11264">
        <w:rPr>
          <w:b/>
          <w:color w:val="1F497D" w:themeColor="text2"/>
          <w:sz w:val="24"/>
          <w:szCs w:val="24"/>
        </w:rPr>
        <w:t xml:space="preserve">e </w:t>
      </w:r>
      <w:r w:rsidRPr="00A11264">
        <w:rPr>
          <w:b/>
          <w:color w:val="1F497D" w:themeColor="text2"/>
          <w:spacing w:val="-1"/>
          <w:sz w:val="24"/>
          <w:szCs w:val="24"/>
        </w:rPr>
        <w:t>p</w:t>
      </w:r>
      <w:r w:rsidRPr="00A11264">
        <w:rPr>
          <w:b/>
          <w:color w:val="1F497D" w:themeColor="text2"/>
          <w:sz w:val="24"/>
          <w:szCs w:val="24"/>
        </w:rPr>
        <w:t>ro</w:t>
      </w:r>
      <w:r w:rsidRPr="00A11264">
        <w:rPr>
          <w:b/>
          <w:color w:val="1F497D" w:themeColor="text2"/>
          <w:spacing w:val="-1"/>
          <w:sz w:val="24"/>
          <w:szCs w:val="24"/>
        </w:rPr>
        <w:t>g</w:t>
      </w:r>
      <w:r w:rsidRPr="00A11264">
        <w:rPr>
          <w:b/>
          <w:color w:val="1F497D" w:themeColor="text2"/>
          <w:sz w:val="24"/>
          <w:szCs w:val="24"/>
        </w:rPr>
        <w:t>ra</w:t>
      </w:r>
      <w:r w:rsidRPr="00A11264">
        <w:rPr>
          <w:b/>
          <w:color w:val="1F497D" w:themeColor="text2"/>
          <w:spacing w:val="-1"/>
          <w:sz w:val="24"/>
          <w:szCs w:val="24"/>
        </w:rPr>
        <w:t>m</w:t>
      </w:r>
      <w:r w:rsidRPr="00A11264">
        <w:rPr>
          <w:b/>
          <w:color w:val="1F497D" w:themeColor="text2"/>
          <w:spacing w:val="1"/>
          <w:sz w:val="24"/>
          <w:szCs w:val="24"/>
        </w:rPr>
        <w:t>m</w:t>
      </w:r>
      <w:r w:rsidRPr="00A11264">
        <w:rPr>
          <w:b/>
          <w:color w:val="1F497D" w:themeColor="text2"/>
          <w:sz w:val="24"/>
          <w:szCs w:val="24"/>
        </w:rPr>
        <w:t xml:space="preserve">e </w:t>
      </w:r>
      <w:r w:rsidRPr="00A11264">
        <w:rPr>
          <w:b/>
          <w:color w:val="1F497D" w:themeColor="text2"/>
          <w:spacing w:val="-2"/>
          <w:sz w:val="24"/>
          <w:szCs w:val="24"/>
        </w:rPr>
        <w:t>f</w:t>
      </w:r>
      <w:r w:rsidRPr="00A11264">
        <w:rPr>
          <w:b/>
          <w:color w:val="1F497D" w:themeColor="text2"/>
          <w:sz w:val="24"/>
          <w:szCs w:val="24"/>
        </w:rPr>
        <w:t xml:space="preserve">unds </w:t>
      </w:r>
      <w:r w:rsidRPr="00A11264">
        <w:rPr>
          <w:b/>
          <w:color w:val="1F497D" w:themeColor="text2"/>
          <w:spacing w:val="-2"/>
          <w:sz w:val="24"/>
          <w:szCs w:val="24"/>
        </w:rPr>
        <w:t>a</w:t>
      </w:r>
      <w:r w:rsidRPr="00A11264">
        <w:rPr>
          <w:b/>
          <w:color w:val="1F497D" w:themeColor="text2"/>
          <w:sz w:val="24"/>
          <w:szCs w:val="24"/>
        </w:rPr>
        <w:t>nd a</w:t>
      </w:r>
      <w:r w:rsidRPr="00A11264">
        <w:rPr>
          <w:b/>
          <w:color w:val="1F497D" w:themeColor="text2"/>
          <w:spacing w:val="1"/>
          <w:sz w:val="24"/>
          <w:szCs w:val="24"/>
        </w:rPr>
        <w:t>c</w:t>
      </w:r>
      <w:r w:rsidRPr="00A11264">
        <w:rPr>
          <w:b/>
          <w:color w:val="1F497D" w:themeColor="text2"/>
          <w:sz w:val="24"/>
          <w:szCs w:val="24"/>
        </w:rPr>
        <w:t>t</w:t>
      </w:r>
      <w:r w:rsidRPr="00A11264">
        <w:rPr>
          <w:b/>
          <w:color w:val="1F497D" w:themeColor="text2"/>
          <w:spacing w:val="1"/>
          <w:sz w:val="24"/>
          <w:szCs w:val="24"/>
        </w:rPr>
        <w:t>i</w:t>
      </w:r>
      <w:r w:rsidRPr="00A11264">
        <w:rPr>
          <w:b/>
          <w:color w:val="1F497D" w:themeColor="text2"/>
          <w:spacing w:val="-1"/>
          <w:sz w:val="24"/>
          <w:szCs w:val="24"/>
        </w:rPr>
        <w:t>v</w:t>
      </w:r>
      <w:r w:rsidRPr="00A11264">
        <w:rPr>
          <w:b/>
          <w:color w:val="1F497D" w:themeColor="text2"/>
          <w:spacing w:val="1"/>
          <w:sz w:val="24"/>
          <w:szCs w:val="24"/>
        </w:rPr>
        <w:t>i</w:t>
      </w:r>
      <w:r w:rsidRPr="00A11264">
        <w:rPr>
          <w:b/>
          <w:color w:val="1F497D" w:themeColor="text2"/>
          <w:spacing w:val="-3"/>
          <w:sz w:val="24"/>
          <w:szCs w:val="24"/>
        </w:rPr>
        <w:t>t</w:t>
      </w:r>
      <w:r w:rsidRPr="00A11264">
        <w:rPr>
          <w:b/>
          <w:color w:val="1F497D" w:themeColor="text2"/>
          <w:spacing w:val="1"/>
          <w:sz w:val="24"/>
          <w:szCs w:val="24"/>
        </w:rPr>
        <w:t>i</w:t>
      </w:r>
      <w:r w:rsidRPr="00A11264">
        <w:rPr>
          <w:b/>
          <w:color w:val="1F497D" w:themeColor="text2"/>
          <w:spacing w:val="-2"/>
          <w:sz w:val="24"/>
          <w:szCs w:val="24"/>
        </w:rPr>
        <w:t>e</w:t>
      </w:r>
      <w:r w:rsidRPr="00A11264">
        <w:rPr>
          <w:b/>
          <w:color w:val="1F497D" w:themeColor="text2"/>
          <w:sz w:val="24"/>
          <w:szCs w:val="24"/>
        </w:rPr>
        <w:t>s</w:t>
      </w:r>
      <w:r w:rsidRPr="00A11264">
        <w:rPr>
          <w:b/>
          <w:color w:val="1F497D" w:themeColor="text2"/>
          <w:spacing w:val="1"/>
          <w:sz w:val="24"/>
          <w:szCs w:val="24"/>
        </w:rPr>
        <w:t xml:space="preserve"> </w:t>
      </w:r>
      <w:r w:rsidRPr="00A11264">
        <w:rPr>
          <w:b/>
          <w:color w:val="1F497D" w:themeColor="text2"/>
          <w:spacing w:val="-1"/>
          <w:sz w:val="24"/>
          <w:szCs w:val="24"/>
        </w:rPr>
        <w:t>b</w:t>
      </w:r>
      <w:r w:rsidRPr="00A11264">
        <w:rPr>
          <w:b/>
          <w:color w:val="1F497D" w:themeColor="text2"/>
          <w:sz w:val="24"/>
          <w:szCs w:val="24"/>
        </w:rPr>
        <w:t>een</w:t>
      </w:r>
      <w:r w:rsidRPr="00A11264">
        <w:rPr>
          <w:b/>
          <w:color w:val="1F497D" w:themeColor="text2"/>
          <w:spacing w:val="-1"/>
          <w:sz w:val="24"/>
          <w:szCs w:val="24"/>
        </w:rPr>
        <w:t xml:space="preserve"> </w:t>
      </w:r>
      <w:r w:rsidRPr="00A11264">
        <w:rPr>
          <w:b/>
          <w:color w:val="1F497D" w:themeColor="text2"/>
          <w:sz w:val="24"/>
          <w:szCs w:val="24"/>
        </w:rPr>
        <w:t>de</w:t>
      </w:r>
      <w:r w:rsidRPr="00A11264">
        <w:rPr>
          <w:b/>
          <w:color w:val="1F497D" w:themeColor="text2"/>
          <w:spacing w:val="-2"/>
          <w:sz w:val="24"/>
          <w:szCs w:val="24"/>
        </w:rPr>
        <w:t>l</w:t>
      </w:r>
      <w:r w:rsidRPr="00A11264">
        <w:rPr>
          <w:b/>
          <w:color w:val="1F497D" w:themeColor="text2"/>
          <w:spacing w:val="1"/>
          <w:sz w:val="24"/>
          <w:szCs w:val="24"/>
        </w:rPr>
        <w:t>i</w:t>
      </w:r>
      <w:r w:rsidRPr="00A11264">
        <w:rPr>
          <w:b/>
          <w:color w:val="1F497D" w:themeColor="text2"/>
          <w:spacing w:val="-1"/>
          <w:sz w:val="24"/>
          <w:szCs w:val="24"/>
        </w:rPr>
        <w:t>v</w:t>
      </w:r>
      <w:r w:rsidRPr="00A11264">
        <w:rPr>
          <w:b/>
          <w:color w:val="1F497D" w:themeColor="text2"/>
          <w:sz w:val="24"/>
          <w:szCs w:val="24"/>
        </w:rPr>
        <w:t>e</w:t>
      </w:r>
      <w:r w:rsidRPr="00A11264">
        <w:rPr>
          <w:b/>
          <w:color w:val="1F497D" w:themeColor="text2"/>
          <w:spacing w:val="-2"/>
          <w:sz w:val="24"/>
          <w:szCs w:val="24"/>
        </w:rPr>
        <w:t>r</w:t>
      </w:r>
      <w:r w:rsidRPr="00A11264">
        <w:rPr>
          <w:b/>
          <w:color w:val="1F497D" w:themeColor="text2"/>
          <w:sz w:val="24"/>
          <w:szCs w:val="24"/>
        </w:rPr>
        <w:t>ed in</w:t>
      </w:r>
      <w:r w:rsidRPr="00A11264">
        <w:rPr>
          <w:b/>
          <w:color w:val="1F497D" w:themeColor="text2"/>
          <w:spacing w:val="-1"/>
          <w:sz w:val="24"/>
          <w:szCs w:val="24"/>
        </w:rPr>
        <w:t xml:space="preserve"> </w:t>
      </w:r>
      <w:r w:rsidRPr="00A11264">
        <w:rPr>
          <w:b/>
          <w:color w:val="1F497D" w:themeColor="text2"/>
          <w:sz w:val="24"/>
          <w:szCs w:val="24"/>
        </w:rPr>
        <w:t>a t</w:t>
      </w:r>
      <w:r w:rsidRPr="00A11264">
        <w:rPr>
          <w:b/>
          <w:color w:val="1F497D" w:themeColor="text2"/>
          <w:spacing w:val="-2"/>
          <w:sz w:val="24"/>
          <w:szCs w:val="24"/>
        </w:rPr>
        <w:t>i</w:t>
      </w:r>
      <w:r w:rsidRPr="00A11264">
        <w:rPr>
          <w:b/>
          <w:color w:val="1F497D" w:themeColor="text2"/>
          <w:spacing w:val="1"/>
          <w:sz w:val="24"/>
          <w:szCs w:val="24"/>
        </w:rPr>
        <w:t>m</w:t>
      </w:r>
      <w:r w:rsidRPr="00A11264">
        <w:rPr>
          <w:b/>
          <w:color w:val="1F497D" w:themeColor="text2"/>
          <w:sz w:val="24"/>
          <w:szCs w:val="24"/>
        </w:rPr>
        <w:t>ely</w:t>
      </w:r>
      <w:r w:rsidRPr="00A11264">
        <w:rPr>
          <w:b/>
          <w:color w:val="1F497D" w:themeColor="text2"/>
          <w:spacing w:val="-1"/>
          <w:sz w:val="24"/>
          <w:szCs w:val="24"/>
        </w:rPr>
        <w:t xml:space="preserve"> m</w:t>
      </w:r>
      <w:r w:rsidRPr="00A11264">
        <w:rPr>
          <w:b/>
          <w:color w:val="1F497D" w:themeColor="text2"/>
          <w:sz w:val="24"/>
          <w:szCs w:val="24"/>
        </w:rPr>
        <w:t>an</w:t>
      </w:r>
      <w:r w:rsidRPr="00A11264">
        <w:rPr>
          <w:b/>
          <w:color w:val="1F497D" w:themeColor="text2"/>
          <w:spacing w:val="-1"/>
          <w:sz w:val="24"/>
          <w:szCs w:val="24"/>
        </w:rPr>
        <w:t>n</w:t>
      </w:r>
      <w:r w:rsidRPr="00A11264">
        <w:rPr>
          <w:b/>
          <w:color w:val="1F497D" w:themeColor="text2"/>
          <w:sz w:val="24"/>
          <w:szCs w:val="24"/>
        </w:rPr>
        <w:t>er? If</w:t>
      </w:r>
      <w:r w:rsidRPr="00A11264">
        <w:rPr>
          <w:b/>
          <w:color w:val="1F497D" w:themeColor="text2"/>
          <w:spacing w:val="-2"/>
          <w:sz w:val="24"/>
          <w:szCs w:val="24"/>
        </w:rPr>
        <w:t xml:space="preserve"> </w:t>
      </w:r>
      <w:r w:rsidRPr="00A11264">
        <w:rPr>
          <w:b/>
          <w:color w:val="1F497D" w:themeColor="text2"/>
          <w:spacing w:val="-1"/>
          <w:sz w:val="24"/>
          <w:szCs w:val="24"/>
        </w:rPr>
        <w:t>n</w:t>
      </w:r>
      <w:r w:rsidRPr="00A11264">
        <w:rPr>
          <w:b/>
          <w:color w:val="1F497D" w:themeColor="text2"/>
          <w:sz w:val="24"/>
          <w:szCs w:val="24"/>
        </w:rPr>
        <w:t xml:space="preserve">ot, what </w:t>
      </w:r>
      <w:r w:rsidRPr="00A11264">
        <w:rPr>
          <w:b/>
          <w:color w:val="1F497D" w:themeColor="text2"/>
          <w:spacing w:val="-1"/>
          <w:sz w:val="24"/>
          <w:szCs w:val="24"/>
        </w:rPr>
        <w:t>w</w:t>
      </w:r>
      <w:r w:rsidRPr="00A11264">
        <w:rPr>
          <w:b/>
          <w:color w:val="1F497D" w:themeColor="text2"/>
          <w:sz w:val="24"/>
          <w:szCs w:val="24"/>
        </w:rPr>
        <w:t>ere t</w:t>
      </w:r>
      <w:r w:rsidRPr="00A11264">
        <w:rPr>
          <w:b/>
          <w:color w:val="1F497D" w:themeColor="text2"/>
          <w:spacing w:val="-2"/>
          <w:sz w:val="24"/>
          <w:szCs w:val="24"/>
        </w:rPr>
        <w:t>h</w:t>
      </w:r>
      <w:r w:rsidRPr="00A11264">
        <w:rPr>
          <w:b/>
          <w:color w:val="1F497D" w:themeColor="text2"/>
          <w:sz w:val="24"/>
          <w:szCs w:val="24"/>
        </w:rPr>
        <w:t xml:space="preserve">e </w:t>
      </w:r>
      <w:r w:rsidRPr="00A11264">
        <w:rPr>
          <w:b/>
          <w:color w:val="1F497D" w:themeColor="text2"/>
          <w:spacing w:val="-1"/>
          <w:sz w:val="24"/>
          <w:szCs w:val="24"/>
        </w:rPr>
        <w:t>b</w:t>
      </w:r>
      <w:r w:rsidRPr="00A11264">
        <w:rPr>
          <w:b/>
          <w:color w:val="1F497D" w:themeColor="text2"/>
          <w:sz w:val="24"/>
          <w:szCs w:val="24"/>
        </w:rPr>
        <w:t>ottlene</w:t>
      </w:r>
      <w:r w:rsidRPr="00A11264">
        <w:rPr>
          <w:b/>
          <w:color w:val="1F497D" w:themeColor="text2"/>
          <w:spacing w:val="1"/>
          <w:sz w:val="24"/>
          <w:szCs w:val="24"/>
        </w:rPr>
        <w:t>c</w:t>
      </w:r>
      <w:r w:rsidRPr="00A11264">
        <w:rPr>
          <w:b/>
          <w:color w:val="1F497D" w:themeColor="text2"/>
          <w:spacing w:val="-3"/>
          <w:sz w:val="24"/>
          <w:szCs w:val="24"/>
        </w:rPr>
        <w:t>k</w:t>
      </w:r>
      <w:r w:rsidRPr="00A11264">
        <w:rPr>
          <w:b/>
          <w:color w:val="1F497D" w:themeColor="text2"/>
          <w:sz w:val="24"/>
          <w:szCs w:val="24"/>
        </w:rPr>
        <w:t>s</w:t>
      </w:r>
      <w:r w:rsidRPr="00A11264">
        <w:rPr>
          <w:b/>
          <w:color w:val="1F497D" w:themeColor="text2"/>
          <w:spacing w:val="1"/>
          <w:sz w:val="24"/>
          <w:szCs w:val="24"/>
        </w:rPr>
        <w:t xml:space="preserve"> </w:t>
      </w:r>
      <w:r w:rsidRPr="00A11264">
        <w:rPr>
          <w:b/>
          <w:color w:val="1F497D" w:themeColor="text2"/>
          <w:sz w:val="24"/>
          <w:szCs w:val="24"/>
        </w:rPr>
        <w:t>e</w:t>
      </w:r>
      <w:r w:rsidRPr="00A11264">
        <w:rPr>
          <w:b/>
          <w:color w:val="1F497D" w:themeColor="text2"/>
          <w:spacing w:val="-1"/>
          <w:sz w:val="24"/>
          <w:szCs w:val="24"/>
        </w:rPr>
        <w:t>nc</w:t>
      </w:r>
      <w:r w:rsidRPr="00A11264">
        <w:rPr>
          <w:b/>
          <w:color w:val="1F497D" w:themeColor="text2"/>
          <w:sz w:val="24"/>
          <w:szCs w:val="24"/>
        </w:rPr>
        <w:t>o</w:t>
      </w:r>
      <w:r w:rsidRPr="00A11264">
        <w:rPr>
          <w:b/>
          <w:color w:val="1F497D" w:themeColor="text2"/>
          <w:spacing w:val="1"/>
          <w:sz w:val="24"/>
          <w:szCs w:val="24"/>
        </w:rPr>
        <w:t>u</w:t>
      </w:r>
      <w:r w:rsidRPr="00A11264">
        <w:rPr>
          <w:b/>
          <w:color w:val="1F497D" w:themeColor="text2"/>
          <w:spacing w:val="-1"/>
          <w:sz w:val="24"/>
          <w:szCs w:val="24"/>
        </w:rPr>
        <w:t>n</w:t>
      </w:r>
      <w:r w:rsidRPr="00A11264">
        <w:rPr>
          <w:b/>
          <w:color w:val="1F497D" w:themeColor="text2"/>
          <w:sz w:val="24"/>
          <w:szCs w:val="24"/>
        </w:rPr>
        <w:t>ter</w:t>
      </w:r>
      <w:r w:rsidRPr="00A11264">
        <w:rPr>
          <w:b/>
          <w:color w:val="1F497D" w:themeColor="text2"/>
          <w:spacing w:val="-2"/>
          <w:sz w:val="24"/>
          <w:szCs w:val="24"/>
        </w:rPr>
        <w:t>e</w:t>
      </w:r>
      <w:r w:rsidRPr="00A11264">
        <w:rPr>
          <w:b/>
          <w:color w:val="1F497D" w:themeColor="text2"/>
          <w:sz w:val="24"/>
          <w:szCs w:val="24"/>
        </w:rPr>
        <w:t>d?</w:t>
      </w:r>
    </w:p>
    <w:p w:rsidR="00727383" w:rsidRDefault="00D206C1" w:rsidP="00727383">
      <w:pPr>
        <w:rPr>
          <w:color w:val="17365D"/>
        </w:rPr>
      </w:pPr>
      <w:r w:rsidRPr="00BC18B0">
        <w:rPr>
          <w:color w:val="17365D"/>
        </w:rPr>
        <w:t xml:space="preserve"> </w:t>
      </w:r>
      <w:r w:rsidR="00727383">
        <w:rPr>
          <w:color w:val="17365D"/>
        </w:rPr>
        <w:tab/>
      </w:r>
    </w:p>
    <w:p w:rsidR="009A4613" w:rsidRDefault="009A4613" w:rsidP="00E8021A">
      <w:pPr>
        <w:ind w:left="360" w:firstLine="0"/>
      </w:pPr>
      <w:r w:rsidRPr="001C6E2E">
        <w:t xml:space="preserve">The </w:t>
      </w:r>
      <w:r>
        <w:t>responsibility for managing programme funds falls to the n</w:t>
      </w:r>
      <w:r w:rsidRPr="001C6E2E">
        <w:t>ati</w:t>
      </w:r>
      <w:r>
        <w:t xml:space="preserve">onal programme coordinating institutions </w:t>
      </w:r>
      <w:r w:rsidR="00261EA7">
        <w:t xml:space="preserve">- </w:t>
      </w:r>
      <w:r>
        <w:t xml:space="preserve">the </w:t>
      </w:r>
      <w:r w:rsidR="00261EA7" w:rsidRPr="00F5233F">
        <w:t>MoFED</w:t>
      </w:r>
      <w:r>
        <w:t xml:space="preserve">. </w:t>
      </w:r>
      <w:r w:rsidRPr="00F5233F">
        <w:t xml:space="preserve">The </w:t>
      </w:r>
      <w:r w:rsidRPr="0009738A">
        <w:t xml:space="preserve">overall authority of </w:t>
      </w:r>
      <w:r>
        <w:t xml:space="preserve">managing the federal resource pool, including determining and </w:t>
      </w:r>
      <w:r w:rsidRPr="0009738A">
        <w:t xml:space="preserve">fixing the </w:t>
      </w:r>
      <w:r>
        <w:t xml:space="preserve">budget </w:t>
      </w:r>
      <w:r w:rsidRPr="0009738A">
        <w:t>ceiling for allocation</w:t>
      </w:r>
      <w:r>
        <w:t>s</w:t>
      </w:r>
      <w:r w:rsidRPr="0009738A">
        <w:t xml:space="preserve"> </w:t>
      </w:r>
      <w:r>
        <w:t>t</w:t>
      </w:r>
      <w:r w:rsidRPr="0009738A">
        <w:t>o the regions</w:t>
      </w:r>
      <w:r w:rsidRPr="00F5233F">
        <w:t xml:space="preserve"> </w:t>
      </w:r>
      <w:r>
        <w:t>deploys a standard f</w:t>
      </w:r>
      <w:r w:rsidRPr="00F5233F">
        <w:t xml:space="preserve">ederal </w:t>
      </w:r>
      <w:r>
        <w:t xml:space="preserve">formula based on demographic as well as other factors. </w:t>
      </w:r>
      <w:r w:rsidR="00261EA7">
        <w:t>AWP</w:t>
      </w:r>
      <w:r w:rsidRPr="000959D3">
        <w:t xml:space="preserve">s are created </w:t>
      </w:r>
      <w:r>
        <w:t xml:space="preserve">on the basis of </w:t>
      </w:r>
      <w:r w:rsidRPr="000959D3">
        <w:t>a</w:t>
      </w:r>
      <w:r>
        <w:t>vailable</w:t>
      </w:r>
      <w:r w:rsidRPr="000959D3">
        <w:t xml:space="preserve"> budget sums </w:t>
      </w:r>
      <w:r>
        <w:t xml:space="preserve">communicated by MoFED </w:t>
      </w:r>
      <w:r w:rsidRPr="000959D3">
        <w:t xml:space="preserve">to each </w:t>
      </w:r>
      <w:r>
        <w:t xml:space="preserve">implementing </w:t>
      </w:r>
      <w:r w:rsidRPr="000959D3">
        <w:t xml:space="preserve">region, MoWCYA </w:t>
      </w:r>
      <w:r>
        <w:t xml:space="preserve">or </w:t>
      </w:r>
      <w:r w:rsidRPr="000959D3">
        <w:t xml:space="preserve">other federal level </w:t>
      </w:r>
      <w:r w:rsidR="00261EA7">
        <w:t>IPs,</w:t>
      </w:r>
      <w:r w:rsidRPr="000959D3">
        <w:t xml:space="preserve"> e.g.  FeMSEDA</w:t>
      </w:r>
      <w:r>
        <w:t xml:space="preserve">. </w:t>
      </w:r>
      <w:r w:rsidR="00261EA7">
        <w:t>AWP</w:t>
      </w:r>
      <w:r w:rsidRPr="000959D3">
        <w:t xml:space="preserve">s are </w:t>
      </w:r>
      <w:r>
        <w:t xml:space="preserve">prepared to match the declared budget based on either regular </w:t>
      </w:r>
      <w:r w:rsidR="00676488">
        <w:t xml:space="preserve">(RR) </w:t>
      </w:r>
      <w:r>
        <w:t>or other resources</w:t>
      </w:r>
      <w:r w:rsidR="00676488">
        <w:t xml:space="preserve"> (OR)</w:t>
      </w:r>
      <w:r>
        <w:t xml:space="preserve">.  MoFED </w:t>
      </w:r>
      <w:r w:rsidRPr="000959D3">
        <w:t>approve</w:t>
      </w:r>
      <w:r>
        <w:t>s</w:t>
      </w:r>
      <w:r w:rsidRPr="000959D3">
        <w:t xml:space="preserve">, </w:t>
      </w:r>
      <w:r>
        <w:t xml:space="preserve">and disburses </w:t>
      </w:r>
      <w:r w:rsidRPr="000959D3">
        <w:t xml:space="preserve">allocations to </w:t>
      </w:r>
      <w:r>
        <w:t>r</w:t>
      </w:r>
      <w:r w:rsidRPr="000959D3">
        <w:t xml:space="preserve">egional BoFEDs </w:t>
      </w:r>
      <w:r>
        <w:t xml:space="preserve">who </w:t>
      </w:r>
      <w:r w:rsidRPr="000959D3">
        <w:t xml:space="preserve">in turn channel </w:t>
      </w:r>
      <w:r>
        <w:t>them to the r</w:t>
      </w:r>
      <w:r w:rsidRPr="000959D3">
        <w:t>egional BoWCYAs</w:t>
      </w:r>
      <w:r>
        <w:t xml:space="preserve"> </w:t>
      </w:r>
      <w:r w:rsidR="00676488">
        <w:t>and</w:t>
      </w:r>
      <w:r>
        <w:t xml:space="preserve"> other implementing sector bureaus and offices</w:t>
      </w:r>
      <w:r w:rsidRPr="000959D3">
        <w:t xml:space="preserve">. </w:t>
      </w:r>
    </w:p>
    <w:p w:rsidR="009A4613" w:rsidRPr="00F5233F" w:rsidRDefault="009A4613" w:rsidP="00E8021A">
      <w:pPr>
        <w:pStyle w:val="ListParagraph"/>
        <w:spacing w:before="200" w:after="200" w:line="240" w:lineRule="atLeast"/>
        <w:ind w:left="360" w:firstLine="0"/>
        <w:contextualSpacing w:val="0"/>
        <w:rPr>
          <w:rFonts w:cs="Calibri"/>
        </w:rPr>
      </w:pPr>
      <w:r>
        <w:rPr>
          <w:rFonts w:cs="Calibri"/>
        </w:rPr>
        <w:t xml:space="preserve">Most key informants and </w:t>
      </w:r>
      <w:r w:rsidRPr="000959D3">
        <w:rPr>
          <w:rFonts w:cs="Calibri"/>
        </w:rPr>
        <w:t>respondents</w:t>
      </w:r>
      <w:r>
        <w:rPr>
          <w:rFonts w:cs="Calibri"/>
        </w:rPr>
        <w:t xml:space="preserve"> reported budget and financial inadequacies; “</w:t>
      </w:r>
      <w:r w:rsidRPr="00F5233F">
        <w:rPr>
          <w:rFonts w:cs="Calibri"/>
          <w:i/>
        </w:rPr>
        <w:t>The budget secured via the JP is small compared to the absorptive capacity of the Agency and the demand on the ground…”</w:t>
      </w:r>
      <w:r>
        <w:rPr>
          <w:rFonts w:cs="Calibri"/>
          <w:i/>
        </w:rPr>
        <w:t xml:space="preserve">. </w:t>
      </w:r>
      <w:r>
        <w:rPr>
          <w:rFonts w:cs="Calibri"/>
        </w:rPr>
        <w:t>On the other hand financial reporting by implementers</w:t>
      </w:r>
      <w:r w:rsidR="00D25081">
        <w:rPr>
          <w:rFonts w:cs="Calibri"/>
        </w:rPr>
        <w:t xml:space="preserve"> is</w:t>
      </w:r>
      <w:r>
        <w:rPr>
          <w:rFonts w:cs="Calibri"/>
        </w:rPr>
        <w:t xml:space="preserve"> inadequate and weak and leads to further delays. MoWCYA for example had a great challenge with financial reporting initially; ‘</w:t>
      </w:r>
      <w:r w:rsidRPr="00866EEA">
        <w:rPr>
          <w:rFonts w:cs="Calibri"/>
          <w:i/>
        </w:rPr>
        <w:t>the main challenge was at the beginning, there was mixing up of accounts of partners we had in the past so when we started the JP there a real mix up</w:t>
      </w:r>
      <w:r>
        <w:rPr>
          <w:rFonts w:cs="Calibri"/>
          <w:i/>
        </w:rPr>
        <w:t>; s</w:t>
      </w:r>
      <w:r w:rsidRPr="00866EEA">
        <w:rPr>
          <w:rFonts w:cs="Calibri"/>
          <w:i/>
        </w:rPr>
        <w:t>o we created an account dedicated to the JP; this affected both implementation and reporting</w:t>
      </w:r>
      <w:r>
        <w:rPr>
          <w:rFonts w:cs="Calibri"/>
        </w:rPr>
        <w:t xml:space="preserve">’, (key informant).   </w:t>
      </w:r>
    </w:p>
    <w:p w:rsidR="00D206C1" w:rsidRDefault="00D206C1" w:rsidP="00E8021A">
      <w:pPr>
        <w:ind w:left="360" w:firstLine="0"/>
      </w:pPr>
      <w:r>
        <w:t xml:space="preserve">The evaluation found that delays have been a characteristic feature of the JP. Almost 2/3rds of the survey sample and an equal number of key informants and discussants averred that programme funds have not been delivered in a timely manner and this has caused delays in programme implementation as Figure </w:t>
      </w:r>
      <w:r w:rsidR="00923661">
        <w:t xml:space="preserve">5 </w:t>
      </w:r>
      <w:r>
        <w:t xml:space="preserve">below shows. </w:t>
      </w:r>
    </w:p>
    <w:p w:rsidR="00CF0876" w:rsidRDefault="00E13F15" w:rsidP="00CF0876">
      <w:pPr>
        <w:pStyle w:val="Subtitle"/>
        <w:ind w:left="0" w:firstLine="0"/>
        <w:rPr>
          <w:rFonts w:ascii="Calibri" w:hAnsi="Calibri"/>
          <w:b/>
          <w:i w:val="0"/>
          <w:color w:val="auto"/>
          <w:sz w:val="22"/>
          <w:szCs w:val="22"/>
        </w:rPr>
      </w:pPr>
      <w:r>
        <w:rPr>
          <w:rFonts w:ascii="Calibri" w:hAnsi="Calibri"/>
          <w:b/>
          <w:i w:val="0"/>
          <w:color w:val="auto"/>
          <w:sz w:val="22"/>
          <w:szCs w:val="22"/>
        </w:rPr>
        <w:t xml:space="preserve">                           </w:t>
      </w:r>
    </w:p>
    <w:p w:rsidR="00D206C1" w:rsidRDefault="00D206C1" w:rsidP="00CF0876">
      <w:pPr>
        <w:pStyle w:val="Subtitle"/>
        <w:ind w:left="360" w:firstLine="0"/>
        <w:rPr>
          <w:rFonts w:ascii="Calibri" w:hAnsi="Calibri"/>
          <w:b/>
          <w:i w:val="0"/>
          <w:color w:val="auto"/>
          <w:sz w:val="22"/>
          <w:szCs w:val="22"/>
        </w:rPr>
      </w:pPr>
      <w:r w:rsidRPr="00E13F15">
        <w:rPr>
          <w:rFonts w:ascii="Calibri" w:hAnsi="Calibri"/>
          <w:b/>
          <w:i w:val="0"/>
          <w:color w:val="auto"/>
          <w:sz w:val="22"/>
          <w:szCs w:val="22"/>
        </w:rPr>
        <w:t xml:space="preserve">Figure </w:t>
      </w:r>
      <w:r w:rsidR="00923661">
        <w:rPr>
          <w:rFonts w:ascii="Calibri" w:hAnsi="Calibri"/>
          <w:b/>
          <w:i w:val="0"/>
          <w:color w:val="auto"/>
          <w:sz w:val="22"/>
          <w:szCs w:val="22"/>
        </w:rPr>
        <w:t>5</w:t>
      </w:r>
      <w:r w:rsidRPr="00E13F15">
        <w:rPr>
          <w:rFonts w:ascii="Calibri" w:hAnsi="Calibri"/>
          <w:b/>
          <w:i w:val="0"/>
          <w:color w:val="auto"/>
          <w:sz w:val="22"/>
          <w:szCs w:val="22"/>
        </w:rPr>
        <w:t>:</w:t>
      </w:r>
      <w:r w:rsidR="00CF0876">
        <w:rPr>
          <w:rFonts w:ascii="Calibri" w:hAnsi="Calibri"/>
          <w:b/>
          <w:i w:val="0"/>
          <w:color w:val="auto"/>
          <w:sz w:val="22"/>
          <w:szCs w:val="22"/>
        </w:rPr>
        <w:t xml:space="preserve"> </w:t>
      </w:r>
      <w:r w:rsidRPr="00E13F15">
        <w:rPr>
          <w:rFonts w:ascii="Calibri" w:hAnsi="Calibri"/>
          <w:b/>
          <w:i w:val="0"/>
          <w:color w:val="auto"/>
          <w:sz w:val="22"/>
          <w:szCs w:val="22"/>
        </w:rPr>
        <w:t>Timely Programme &amp; Funds Delivery?</w:t>
      </w:r>
    </w:p>
    <w:p w:rsidR="00E13F15" w:rsidRPr="00E13F15" w:rsidRDefault="00E13F15" w:rsidP="00E13F15">
      <w:pPr>
        <w:rPr>
          <w:lang w:eastAsia="zh-TW"/>
        </w:rPr>
      </w:pPr>
    </w:p>
    <w:p w:rsidR="00D206C1" w:rsidRDefault="0047191A" w:rsidP="0047191A">
      <w:pPr>
        <w:pStyle w:val="Caption"/>
        <w:rPr>
          <w:noProof/>
        </w:rPr>
      </w:pPr>
      <w:r>
        <w:tab/>
      </w:r>
      <w:r>
        <w:tab/>
      </w:r>
      <w:r w:rsidR="00EF1F91">
        <w:rPr>
          <w:noProof/>
          <w:lang w:eastAsia="en-US"/>
        </w:rPr>
        <w:drawing>
          <wp:inline distT="0" distB="0" distL="0" distR="0">
            <wp:extent cx="3016250" cy="2233469"/>
            <wp:effectExtent l="19050" t="0" r="0" b="0"/>
            <wp:docPr id="1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srcRect b="6349"/>
                    <a:stretch>
                      <a:fillRect/>
                    </a:stretch>
                  </pic:blipFill>
                  <pic:spPr bwMode="auto">
                    <a:xfrm>
                      <a:off x="0" y="0"/>
                      <a:ext cx="3017705" cy="2234546"/>
                    </a:xfrm>
                    <a:prstGeom prst="rect">
                      <a:avLst/>
                    </a:prstGeom>
                    <a:noFill/>
                    <a:ln w="9525">
                      <a:noFill/>
                      <a:miter lim="800000"/>
                      <a:headEnd/>
                      <a:tailEnd/>
                    </a:ln>
                  </pic:spPr>
                </pic:pic>
              </a:graphicData>
            </a:graphic>
          </wp:inline>
        </w:drawing>
      </w:r>
    </w:p>
    <w:p w:rsidR="004C7875" w:rsidRDefault="004C7875" w:rsidP="004C7875">
      <w:pPr>
        <w:ind w:firstLine="0"/>
        <w:rPr>
          <w:color w:val="17365D"/>
        </w:rPr>
      </w:pPr>
      <w:r>
        <w:tab/>
      </w:r>
      <w:r>
        <w:tab/>
      </w:r>
      <w:r>
        <w:tab/>
      </w:r>
      <w:r w:rsidRPr="0013437C">
        <w:rPr>
          <w:bCs/>
          <w:i/>
          <w:sz w:val="20"/>
          <w:szCs w:val="20"/>
        </w:rPr>
        <w:t>Source: eSurvey data analysis</w:t>
      </w:r>
    </w:p>
    <w:p w:rsidR="004C7875" w:rsidRDefault="004C7875" w:rsidP="00C45EA5">
      <w:pPr>
        <w:ind w:firstLine="0"/>
      </w:pPr>
    </w:p>
    <w:p w:rsidR="009A4613" w:rsidRDefault="009A4613" w:rsidP="00E8021A">
      <w:pPr>
        <w:pStyle w:val="BodyText0"/>
        <w:spacing w:after="240"/>
        <w:ind w:left="360" w:firstLine="0"/>
        <w:rPr>
          <w:color w:val="17365D"/>
        </w:rPr>
      </w:pPr>
      <w:r>
        <w:lastRenderedPageBreak/>
        <w:t>The evaluation attempted to unearth and understand where and how the delays originate. A number of explanations were given; that each and every stage of the funding process is prone to and has encountered delays in phase1; ‘</w:t>
      </w:r>
      <w:r w:rsidRPr="0068399B">
        <w:rPr>
          <w:i/>
        </w:rPr>
        <w:t>The first delay was before the project started e.g. in the agreement stage awaiting money transfer. Then there is delay with the AWPs not necessarily in the quality but because we are government. We have to see the documents, to see that it is shaped by our strategic plan, our Ministry plans. The document has to pass through the process. It is not avoidable. We have to take time’</w:t>
      </w:r>
      <w:r>
        <w:t xml:space="preserve">, (Key informant).    </w:t>
      </w:r>
    </w:p>
    <w:p w:rsidR="006170AF" w:rsidRDefault="0096715F" w:rsidP="004E368C">
      <w:pPr>
        <w:ind w:left="360" w:firstLine="0"/>
      </w:pPr>
      <w:r>
        <w:t>The bottlenecks and slowdown stages identified include</w:t>
      </w:r>
      <w:r w:rsidR="006E26C2">
        <w:t>;</w:t>
      </w:r>
      <w:r>
        <w:t xml:space="preserve"> the AWP development process, their approval and signage, </w:t>
      </w:r>
      <w:r w:rsidR="006E26C2">
        <w:t xml:space="preserve">fund request from </w:t>
      </w:r>
      <w:r w:rsidR="00C55406">
        <w:t xml:space="preserve">UN agencies using the FACE form, </w:t>
      </w:r>
      <w:r>
        <w:t xml:space="preserve">cash transfer from </w:t>
      </w:r>
      <w:r w:rsidR="00C55406">
        <w:t xml:space="preserve">UN agencies to </w:t>
      </w:r>
      <w:r>
        <w:t xml:space="preserve">BoFED </w:t>
      </w:r>
      <w:r w:rsidR="00C55406">
        <w:t xml:space="preserve">and thence </w:t>
      </w:r>
      <w:r>
        <w:t>to regional Bureaus</w:t>
      </w:r>
      <w:r w:rsidR="009A4613">
        <w:t xml:space="preserve">, at implementation, as well as report preparation, </w:t>
      </w:r>
      <w:r w:rsidR="00E67969">
        <w:t>reviews and approvals</w:t>
      </w:r>
      <w:r w:rsidR="00C55406">
        <w:t xml:space="preserve">. An analysis of the delay chain found a combination of habitude and attitudes accustomed to and conditioned by a slow </w:t>
      </w:r>
      <w:r w:rsidR="004E368C">
        <w:t xml:space="preserve">operating </w:t>
      </w:r>
      <w:r w:rsidR="00C55406">
        <w:t>system</w:t>
      </w:r>
      <w:r w:rsidR="00CA0DCD">
        <w:t>.</w:t>
      </w:r>
      <w:r w:rsidR="00E67969">
        <w:t xml:space="preserve"> </w:t>
      </w:r>
    </w:p>
    <w:p w:rsidR="00EE3968" w:rsidRPr="006D72AF" w:rsidRDefault="00EE3968" w:rsidP="004E368C">
      <w:pPr>
        <w:ind w:left="360" w:firstLine="0"/>
        <w:rPr>
          <w:color w:val="FF0000"/>
        </w:rPr>
      </w:pPr>
    </w:p>
    <w:p w:rsidR="00D206C1" w:rsidRPr="006D72AF" w:rsidRDefault="00AC555C" w:rsidP="00EE3968">
      <w:pPr>
        <w:pStyle w:val="BodyText0"/>
        <w:ind w:firstLine="0"/>
        <w:rPr>
          <w:b/>
          <w:color w:val="1F497D" w:themeColor="text2"/>
        </w:rPr>
      </w:pPr>
      <w:bookmarkStart w:id="84" w:name="_Toc357641197"/>
      <w:bookmarkStart w:id="85" w:name="_Toc357731175"/>
      <w:bookmarkStart w:id="86" w:name="_Toc357733390"/>
      <w:r w:rsidRPr="006D72AF">
        <w:rPr>
          <w:b/>
          <w:color w:val="1F497D" w:themeColor="text2"/>
        </w:rPr>
        <w:t>Were there any constraints (e.g. political, practical, and bureaucratic</w:t>
      </w:r>
      <w:r w:rsidR="00D501CC" w:rsidRPr="006D72AF">
        <w:rPr>
          <w:b/>
          <w:color w:val="1F497D" w:themeColor="text2"/>
        </w:rPr>
        <w:t>) addressing</w:t>
      </w:r>
      <w:r w:rsidRPr="006D72AF">
        <w:rPr>
          <w:b/>
          <w:color w:val="1F497D" w:themeColor="text2"/>
        </w:rPr>
        <w:t xml:space="preserve"> human rights and gender equality efficiently during implementation? What level of effort was made to overcome these challenges?</w:t>
      </w:r>
      <w:bookmarkEnd w:id="84"/>
      <w:bookmarkEnd w:id="85"/>
      <w:bookmarkEnd w:id="86"/>
    </w:p>
    <w:p w:rsidR="00D501CC" w:rsidRPr="006D72AF" w:rsidRDefault="00D501CC" w:rsidP="00D501CC">
      <w:pPr>
        <w:autoSpaceDE w:val="0"/>
        <w:autoSpaceDN w:val="0"/>
        <w:adjustRightInd w:val="0"/>
        <w:ind w:left="360" w:firstLine="0"/>
        <w:rPr>
          <w:webHidden/>
        </w:rPr>
      </w:pPr>
    </w:p>
    <w:p w:rsidR="0099694E" w:rsidRPr="004E368C" w:rsidRDefault="00D206C1" w:rsidP="00E8021A">
      <w:pPr>
        <w:autoSpaceDE w:val="0"/>
        <w:autoSpaceDN w:val="0"/>
        <w:adjustRightInd w:val="0"/>
        <w:ind w:left="360" w:firstLine="0"/>
        <w:rPr>
          <w:rFonts w:cs="Arial"/>
        </w:rPr>
      </w:pPr>
      <w:r w:rsidRPr="004E368C">
        <w:rPr>
          <w:webHidden/>
        </w:rPr>
        <w:t>Human Rights and gender equality are central to the JP G</w:t>
      </w:r>
      <w:r w:rsidR="005B056E" w:rsidRPr="004E368C">
        <w:rPr>
          <w:webHidden/>
        </w:rPr>
        <w:t xml:space="preserve">EWE and the expectation is </w:t>
      </w:r>
      <w:r w:rsidRPr="004E368C">
        <w:rPr>
          <w:webHidden/>
        </w:rPr>
        <w:t>that t</w:t>
      </w:r>
      <w:r w:rsidR="00D501CC" w:rsidRPr="004E368C">
        <w:rPr>
          <w:webHidden/>
        </w:rPr>
        <w:t>hey would be general and</w:t>
      </w:r>
      <w:r w:rsidRPr="004E368C">
        <w:rPr>
          <w:webHidden/>
        </w:rPr>
        <w:t xml:space="preserve"> widespread integration of these two key concepts in the programming. Figure </w:t>
      </w:r>
      <w:r w:rsidR="00923661">
        <w:rPr>
          <w:webHidden/>
        </w:rPr>
        <w:t>6</w:t>
      </w:r>
      <w:r w:rsidR="00923661" w:rsidRPr="004E368C">
        <w:rPr>
          <w:webHidden/>
        </w:rPr>
        <w:t xml:space="preserve"> </w:t>
      </w:r>
      <w:r w:rsidRPr="004E368C">
        <w:rPr>
          <w:webHidden/>
        </w:rPr>
        <w:t>below represents e-survey responses to the question; ‘</w:t>
      </w:r>
      <w:r w:rsidRPr="004E368C">
        <w:rPr>
          <w:i/>
          <w:webHidden/>
        </w:rPr>
        <w:t xml:space="preserve">Has </w:t>
      </w:r>
      <w:r w:rsidRPr="004E368C">
        <w:rPr>
          <w:rFonts w:cs="Arial"/>
          <w:i/>
        </w:rPr>
        <w:t>the programme integrated human rights and gender equality adequately in the implementation and monitoring of the JP</w:t>
      </w:r>
      <w:r w:rsidRPr="004E368C">
        <w:rPr>
          <w:rFonts w:cs="Arial"/>
        </w:rPr>
        <w:t xml:space="preserve">’?  </w:t>
      </w:r>
      <w:r w:rsidR="0099694E" w:rsidRPr="004E368C">
        <w:rPr>
          <w:rFonts w:cs="Arial"/>
        </w:rPr>
        <w:t>Although a large number of respondents claim that there is integration of human rights as well as gender equality, in programme implementation as the figure shows, p</w:t>
      </w:r>
      <w:r w:rsidRPr="004E368C">
        <w:rPr>
          <w:rFonts w:cs="Arial"/>
        </w:rPr>
        <w:t>ractical operational evidence of this integr</w:t>
      </w:r>
      <w:r w:rsidR="004B6821" w:rsidRPr="004E368C">
        <w:rPr>
          <w:rFonts w:cs="Arial"/>
        </w:rPr>
        <w:t xml:space="preserve">ation was </w:t>
      </w:r>
      <w:r w:rsidR="0099694E" w:rsidRPr="004E368C">
        <w:rPr>
          <w:rFonts w:cs="Arial"/>
        </w:rPr>
        <w:t>difficult to find o</w:t>
      </w:r>
      <w:r w:rsidR="004B6821" w:rsidRPr="004E368C">
        <w:rPr>
          <w:rFonts w:cs="Arial"/>
        </w:rPr>
        <w:t xml:space="preserve">r </w:t>
      </w:r>
      <w:r w:rsidRPr="004E368C">
        <w:rPr>
          <w:rFonts w:cs="Arial"/>
        </w:rPr>
        <w:t>calibrate by the evaluation</w:t>
      </w:r>
      <w:r w:rsidR="00427A91" w:rsidRPr="004E368C">
        <w:rPr>
          <w:rFonts w:cs="Arial"/>
        </w:rPr>
        <w:t xml:space="preserve"> although human rights are intoned as the basis for implementation especially </w:t>
      </w:r>
      <w:r w:rsidR="004B6821" w:rsidRPr="004E368C">
        <w:rPr>
          <w:rFonts w:cs="Arial"/>
        </w:rPr>
        <w:t>for O</w:t>
      </w:r>
      <w:r w:rsidR="00427A91" w:rsidRPr="004E368C">
        <w:rPr>
          <w:rFonts w:cs="Arial"/>
        </w:rPr>
        <w:t>utput area 4</w:t>
      </w:r>
      <w:r w:rsidRPr="004E368C">
        <w:rPr>
          <w:rFonts w:cs="Arial"/>
        </w:rPr>
        <w:t xml:space="preserve">. </w:t>
      </w:r>
      <w:r w:rsidR="004B6821" w:rsidRPr="004E368C">
        <w:rPr>
          <w:rFonts w:cs="Arial"/>
        </w:rPr>
        <w:t>Not much evidence of a human rights based approach was found in the reporting language of documents to show that this is the operational basis of the JP GEWE</w:t>
      </w:r>
      <w:r w:rsidR="0099694E" w:rsidRPr="004E368C">
        <w:rPr>
          <w:rFonts w:cs="Arial"/>
        </w:rPr>
        <w:t xml:space="preserve"> although especially for Output 4</w:t>
      </w:r>
      <w:r w:rsidR="006E26C2" w:rsidRPr="004E368C">
        <w:rPr>
          <w:rFonts w:cs="Arial"/>
        </w:rPr>
        <w:t>,</w:t>
      </w:r>
      <w:r w:rsidR="0099694E" w:rsidRPr="004E368C">
        <w:rPr>
          <w:rFonts w:cs="Arial"/>
        </w:rPr>
        <w:t xml:space="preserve"> it was clear that claim holders were being made aware of a variety of human rights infringements and protection issues but without an equally strong emphasis on the duty bearers and duty bearing.</w:t>
      </w:r>
      <w:r w:rsidR="004B6821" w:rsidRPr="004E368C">
        <w:rPr>
          <w:rFonts w:cs="Arial"/>
        </w:rPr>
        <w:t xml:space="preserve"> There was </w:t>
      </w:r>
      <w:r w:rsidR="0099694E" w:rsidRPr="004E368C">
        <w:rPr>
          <w:rFonts w:cs="Arial"/>
        </w:rPr>
        <w:t xml:space="preserve">for example </w:t>
      </w:r>
      <w:r w:rsidR="004B6821" w:rsidRPr="004E368C">
        <w:rPr>
          <w:rFonts w:cs="Arial"/>
        </w:rPr>
        <w:t>little evidence to persistently and consistently show the links between programme activities</w:t>
      </w:r>
      <w:r w:rsidR="006E26C2" w:rsidRPr="004E368C">
        <w:rPr>
          <w:rFonts w:cs="Arial"/>
        </w:rPr>
        <w:t>,</w:t>
      </w:r>
      <w:r w:rsidR="004B6821" w:rsidRPr="004E368C">
        <w:rPr>
          <w:rFonts w:cs="Arial"/>
        </w:rPr>
        <w:t xml:space="preserve"> </w:t>
      </w:r>
      <w:r w:rsidR="006E26C2" w:rsidRPr="004E368C">
        <w:rPr>
          <w:rFonts w:cs="Arial"/>
        </w:rPr>
        <w:t xml:space="preserve">on one hand </w:t>
      </w:r>
      <w:r w:rsidR="004B6821" w:rsidRPr="004E368C">
        <w:rPr>
          <w:rFonts w:cs="Arial"/>
        </w:rPr>
        <w:t>and the general or specific related national laws or regulations (a primer in the approach) other than in programme documents</w:t>
      </w:r>
      <w:r w:rsidR="006E26C2" w:rsidRPr="004E368C">
        <w:rPr>
          <w:rFonts w:cs="Arial"/>
        </w:rPr>
        <w:t xml:space="preserve"> on the other</w:t>
      </w:r>
      <w:r w:rsidR="004B6821" w:rsidRPr="004E368C">
        <w:rPr>
          <w:rFonts w:cs="Arial"/>
        </w:rPr>
        <w:t xml:space="preserve">. </w:t>
      </w:r>
    </w:p>
    <w:p w:rsidR="0099694E" w:rsidRPr="004E368C" w:rsidRDefault="0099694E" w:rsidP="00D501CC">
      <w:pPr>
        <w:autoSpaceDE w:val="0"/>
        <w:autoSpaceDN w:val="0"/>
        <w:adjustRightInd w:val="0"/>
        <w:ind w:firstLine="0"/>
        <w:rPr>
          <w:rFonts w:cs="Arial"/>
        </w:rPr>
      </w:pPr>
    </w:p>
    <w:p w:rsidR="00427A91" w:rsidRPr="004E368C" w:rsidRDefault="00D206C1" w:rsidP="00E8021A">
      <w:pPr>
        <w:autoSpaceDE w:val="0"/>
        <w:autoSpaceDN w:val="0"/>
        <w:adjustRightInd w:val="0"/>
        <w:ind w:left="360" w:firstLine="0"/>
        <w:rPr>
          <w:rFonts w:cs="Arial"/>
        </w:rPr>
      </w:pPr>
      <w:r w:rsidRPr="004E368C">
        <w:rPr>
          <w:rFonts w:cs="Arial"/>
        </w:rPr>
        <w:t>T</w:t>
      </w:r>
      <w:r w:rsidR="008C58CF" w:rsidRPr="004E368C">
        <w:rPr>
          <w:rFonts w:cs="Arial"/>
        </w:rPr>
        <w:t>wo co</w:t>
      </w:r>
      <w:r w:rsidR="0081462B" w:rsidRPr="004E368C">
        <w:rPr>
          <w:rFonts w:cs="Arial"/>
        </w:rPr>
        <w:t>nstraint</w:t>
      </w:r>
      <w:r w:rsidR="008C58CF" w:rsidRPr="004E368C">
        <w:rPr>
          <w:rFonts w:cs="Arial"/>
        </w:rPr>
        <w:t xml:space="preserve">s – practical and financial </w:t>
      </w:r>
      <w:r w:rsidR="0081462B" w:rsidRPr="004E368C">
        <w:rPr>
          <w:rFonts w:cs="Arial"/>
        </w:rPr>
        <w:t>w</w:t>
      </w:r>
      <w:r w:rsidR="008C58CF" w:rsidRPr="004E368C">
        <w:rPr>
          <w:rFonts w:cs="Arial"/>
        </w:rPr>
        <w:t>ere</w:t>
      </w:r>
      <w:r w:rsidR="0081462B" w:rsidRPr="004E368C">
        <w:rPr>
          <w:rFonts w:cs="Arial"/>
        </w:rPr>
        <w:t xml:space="preserve"> found to be </w:t>
      </w:r>
      <w:r w:rsidR="008C58CF" w:rsidRPr="004E368C">
        <w:rPr>
          <w:rFonts w:cs="Arial"/>
        </w:rPr>
        <w:t xml:space="preserve">most heavily implicated in the integration of human rights and gender equality during the JP implementation. </w:t>
      </w:r>
      <w:r w:rsidR="0099694E" w:rsidRPr="004E368C">
        <w:rPr>
          <w:rFonts w:cs="Arial"/>
        </w:rPr>
        <w:t>T</w:t>
      </w:r>
      <w:r w:rsidR="008C58CF" w:rsidRPr="004E368C">
        <w:rPr>
          <w:rFonts w:cs="Arial"/>
        </w:rPr>
        <w:t xml:space="preserve">he </w:t>
      </w:r>
      <w:r w:rsidR="008C58CF" w:rsidRPr="004E368C">
        <w:rPr>
          <w:rFonts w:cs="Arial"/>
          <w:szCs w:val="18"/>
        </w:rPr>
        <w:t>law forbidding CSOs from work on human rights</w:t>
      </w:r>
      <w:r w:rsidR="0099694E" w:rsidRPr="004E368C">
        <w:rPr>
          <w:rFonts w:cs="Arial"/>
          <w:szCs w:val="18"/>
        </w:rPr>
        <w:t xml:space="preserve"> was cited as a constraint</w:t>
      </w:r>
      <w:r w:rsidR="007D3C15" w:rsidRPr="004E368C">
        <w:rPr>
          <w:rFonts w:cs="Arial"/>
          <w:szCs w:val="18"/>
        </w:rPr>
        <w:t xml:space="preserve">. The evaluation sees this </w:t>
      </w:r>
      <w:r w:rsidR="008C58CF" w:rsidRPr="004E368C">
        <w:rPr>
          <w:rFonts w:cs="Arial"/>
        </w:rPr>
        <w:t>as political influence</w:t>
      </w:r>
      <w:r w:rsidR="00D501CC" w:rsidRPr="004E368C">
        <w:rPr>
          <w:rFonts w:cs="Arial"/>
        </w:rPr>
        <w:t xml:space="preserve"> and </w:t>
      </w:r>
      <w:r w:rsidR="007D3C15" w:rsidRPr="004E368C">
        <w:rPr>
          <w:rFonts w:cs="Arial"/>
        </w:rPr>
        <w:t>a</w:t>
      </w:r>
      <w:r w:rsidR="00001ADA" w:rsidRPr="004E368C">
        <w:rPr>
          <w:rFonts w:cs="Arial"/>
        </w:rPr>
        <w:t>l</w:t>
      </w:r>
      <w:r w:rsidR="007D3C15" w:rsidRPr="004E368C">
        <w:rPr>
          <w:rFonts w:cs="Arial"/>
        </w:rPr>
        <w:t>s</w:t>
      </w:r>
      <w:r w:rsidR="00001ADA" w:rsidRPr="004E368C">
        <w:rPr>
          <w:rFonts w:cs="Arial"/>
        </w:rPr>
        <w:t>o</w:t>
      </w:r>
      <w:r w:rsidR="007D3C15" w:rsidRPr="004E368C">
        <w:rPr>
          <w:rFonts w:cs="Arial"/>
        </w:rPr>
        <w:t xml:space="preserve"> a </w:t>
      </w:r>
      <w:r w:rsidR="00001ADA" w:rsidRPr="004E368C">
        <w:rPr>
          <w:rFonts w:cs="Arial"/>
        </w:rPr>
        <w:t>f</w:t>
      </w:r>
      <w:r w:rsidR="007D3C15" w:rsidRPr="004E368C">
        <w:rPr>
          <w:rFonts w:cs="Arial"/>
        </w:rPr>
        <w:t xml:space="preserve">actor </w:t>
      </w:r>
      <w:r w:rsidR="00D501CC" w:rsidRPr="004E368C">
        <w:rPr>
          <w:rFonts w:cs="Arial"/>
        </w:rPr>
        <w:t>r</w:t>
      </w:r>
      <w:r w:rsidR="007D3C15" w:rsidRPr="004E368C">
        <w:rPr>
          <w:rFonts w:cs="Arial"/>
        </w:rPr>
        <w:t>elated to the practical and</w:t>
      </w:r>
      <w:r w:rsidR="00D501CC" w:rsidRPr="004E368C">
        <w:rPr>
          <w:rFonts w:cs="Arial"/>
        </w:rPr>
        <w:t xml:space="preserve"> financial limit</w:t>
      </w:r>
      <w:r w:rsidR="007D3C15" w:rsidRPr="004E368C">
        <w:rPr>
          <w:rFonts w:cs="Arial"/>
        </w:rPr>
        <w:t>ation</w:t>
      </w:r>
      <w:r w:rsidR="00D501CC" w:rsidRPr="004E368C">
        <w:rPr>
          <w:rFonts w:cs="Arial"/>
        </w:rPr>
        <w:t>s</w:t>
      </w:r>
      <w:r w:rsidR="007D3C15" w:rsidRPr="004E368C">
        <w:rPr>
          <w:rFonts w:cs="Arial"/>
        </w:rPr>
        <w:t xml:space="preserve">. </w:t>
      </w:r>
      <w:r w:rsidR="008C58CF" w:rsidRPr="004E368C">
        <w:rPr>
          <w:rFonts w:cs="Arial"/>
        </w:rPr>
        <w:t xml:space="preserve"> </w:t>
      </w:r>
    </w:p>
    <w:p w:rsidR="00427A91" w:rsidRPr="004E368C" w:rsidRDefault="00427A91" w:rsidP="008B1EFF">
      <w:pPr>
        <w:autoSpaceDE w:val="0"/>
        <w:autoSpaceDN w:val="0"/>
        <w:adjustRightInd w:val="0"/>
        <w:spacing w:line="320" w:lineRule="atLeast"/>
        <w:ind w:left="360" w:firstLine="0"/>
        <w:rPr>
          <w:rFonts w:cs="Arial"/>
        </w:rPr>
      </w:pPr>
    </w:p>
    <w:p w:rsidR="008B1EFF" w:rsidRPr="004E368C" w:rsidRDefault="008B1EFF" w:rsidP="00E8021A">
      <w:pPr>
        <w:autoSpaceDE w:val="0"/>
        <w:autoSpaceDN w:val="0"/>
        <w:adjustRightInd w:val="0"/>
        <w:spacing w:line="320" w:lineRule="atLeast"/>
        <w:ind w:left="360" w:firstLine="0"/>
        <w:rPr>
          <w:rFonts w:cs="Arial"/>
        </w:rPr>
      </w:pPr>
      <w:r w:rsidRPr="004E368C">
        <w:rPr>
          <w:rFonts w:cs="Arial"/>
        </w:rPr>
        <w:t xml:space="preserve">Little evidence was found to show how the practical or financial constraints have been overcome. </w:t>
      </w:r>
    </w:p>
    <w:p w:rsidR="00D206C1" w:rsidRPr="004E368C" w:rsidRDefault="00D206C1" w:rsidP="004073A1">
      <w:pPr>
        <w:pStyle w:val="Caption"/>
        <w:rPr>
          <w:webHidden/>
          <w:color w:val="auto"/>
        </w:rPr>
      </w:pPr>
      <w:r w:rsidRPr="004E368C">
        <w:rPr>
          <w:webHidden/>
          <w:color w:val="auto"/>
        </w:rPr>
        <w:t xml:space="preserve">     </w:t>
      </w:r>
      <w:r w:rsidRPr="004E368C">
        <w:rPr>
          <w:webHidden/>
          <w:color w:val="auto"/>
        </w:rPr>
        <w:tab/>
      </w:r>
      <w:r w:rsidRPr="004E368C">
        <w:rPr>
          <w:webHidden/>
          <w:color w:val="auto"/>
        </w:rPr>
        <w:tab/>
      </w:r>
    </w:p>
    <w:p w:rsidR="00034C6F" w:rsidRDefault="00034C6F">
      <w:pPr>
        <w:pStyle w:val="Subtitle"/>
        <w:ind w:left="0" w:firstLine="0"/>
        <w:rPr>
          <w:rFonts w:ascii="Calibri" w:hAnsi="Calibri"/>
          <w:b/>
          <w:i w:val="0"/>
          <w:webHidden/>
          <w:color w:val="auto"/>
          <w:sz w:val="22"/>
          <w:szCs w:val="22"/>
        </w:rPr>
      </w:pPr>
    </w:p>
    <w:p w:rsidR="00AE41D3" w:rsidRDefault="00AE41D3" w:rsidP="00AE41D3">
      <w:pPr>
        <w:rPr>
          <w:webHidden/>
          <w:lang w:eastAsia="zh-TW"/>
        </w:rPr>
      </w:pPr>
    </w:p>
    <w:p w:rsidR="00AE41D3" w:rsidRDefault="00AE41D3" w:rsidP="00AE41D3">
      <w:pPr>
        <w:rPr>
          <w:webHidden/>
          <w:lang w:eastAsia="zh-TW"/>
        </w:rPr>
      </w:pPr>
    </w:p>
    <w:p w:rsidR="00AE41D3" w:rsidRDefault="00AE41D3" w:rsidP="00AE41D3">
      <w:pPr>
        <w:rPr>
          <w:webHidden/>
          <w:lang w:eastAsia="zh-TW"/>
        </w:rPr>
      </w:pPr>
    </w:p>
    <w:p w:rsidR="00AE41D3" w:rsidRDefault="00AE41D3" w:rsidP="00AE41D3">
      <w:pPr>
        <w:rPr>
          <w:webHidden/>
          <w:lang w:eastAsia="zh-TW"/>
        </w:rPr>
      </w:pPr>
    </w:p>
    <w:p w:rsidR="00AE41D3" w:rsidRPr="00AE41D3" w:rsidRDefault="00AE41D3" w:rsidP="00AE41D3">
      <w:pPr>
        <w:rPr>
          <w:webHidden/>
          <w:lang w:eastAsia="zh-TW"/>
        </w:rPr>
      </w:pPr>
    </w:p>
    <w:p w:rsidR="00A74EFF" w:rsidRDefault="00A74EFF" w:rsidP="00DB6CDC">
      <w:pPr>
        <w:pStyle w:val="Subtitle"/>
        <w:ind w:left="0" w:firstLine="0"/>
        <w:jc w:val="center"/>
        <w:rPr>
          <w:rFonts w:ascii="Calibri" w:hAnsi="Calibri"/>
          <w:b/>
          <w:i w:val="0"/>
          <w:webHidden/>
          <w:color w:val="auto"/>
          <w:sz w:val="22"/>
          <w:szCs w:val="22"/>
        </w:rPr>
      </w:pPr>
    </w:p>
    <w:p w:rsidR="00DB6CDC" w:rsidRDefault="00D206C1" w:rsidP="00DB6CDC">
      <w:pPr>
        <w:pStyle w:val="Subtitle"/>
        <w:ind w:left="0" w:firstLine="0"/>
        <w:jc w:val="center"/>
        <w:rPr>
          <w:rFonts w:ascii="Calibri" w:hAnsi="Calibri"/>
          <w:b/>
          <w:i w:val="0"/>
          <w:webHidden/>
          <w:color w:val="auto"/>
          <w:sz w:val="22"/>
          <w:szCs w:val="22"/>
        </w:rPr>
      </w:pPr>
      <w:r w:rsidRPr="00144653">
        <w:rPr>
          <w:rFonts w:ascii="Calibri" w:hAnsi="Calibri"/>
          <w:b/>
          <w:i w:val="0"/>
          <w:webHidden/>
          <w:color w:val="auto"/>
          <w:sz w:val="22"/>
          <w:szCs w:val="22"/>
        </w:rPr>
        <w:lastRenderedPageBreak/>
        <w:t xml:space="preserve">Figure </w:t>
      </w:r>
      <w:r w:rsidR="00923661">
        <w:rPr>
          <w:rFonts w:ascii="Calibri" w:hAnsi="Calibri"/>
          <w:b/>
          <w:i w:val="0"/>
          <w:webHidden/>
          <w:color w:val="auto"/>
          <w:sz w:val="22"/>
          <w:szCs w:val="22"/>
        </w:rPr>
        <w:t>6</w:t>
      </w:r>
      <w:r w:rsidRPr="00144653">
        <w:rPr>
          <w:rFonts w:ascii="Calibri" w:hAnsi="Calibri"/>
          <w:b/>
          <w:i w:val="0"/>
          <w:webHidden/>
          <w:color w:val="auto"/>
          <w:sz w:val="22"/>
          <w:szCs w:val="22"/>
        </w:rPr>
        <w:t>:</w:t>
      </w:r>
    </w:p>
    <w:p w:rsidR="00D206C1" w:rsidRPr="00144653" w:rsidRDefault="00054632" w:rsidP="00DB6CDC">
      <w:pPr>
        <w:pStyle w:val="Subtitle"/>
        <w:ind w:left="0" w:firstLine="0"/>
        <w:jc w:val="center"/>
        <w:rPr>
          <w:rFonts w:ascii="Calibri" w:hAnsi="Calibri"/>
          <w:b/>
          <w:i w:val="0"/>
          <w:webHidden/>
          <w:color w:val="auto"/>
          <w:sz w:val="22"/>
          <w:szCs w:val="22"/>
        </w:rPr>
      </w:pPr>
      <w:r w:rsidRPr="00144653">
        <w:rPr>
          <w:rFonts w:ascii="Calibri" w:hAnsi="Calibri"/>
          <w:b/>
          <w:i w:val="0"/>
          <w:webHidden/>
          <w:color w:val="auto"/>
          <w:sz w:val="22"/>
          <w:szCs w:val="22"/>
        </w:rPr>
        <w:t xml:space="preserve">Are </w:t>
      </w:r>
      <w:r w:rsidR="00D206C1" w:rsidRPr="00144653">
        <w:rPr>
          <w:rFonts w:ascii="Calibri" w:hAnsi="Calibri"/>
          <w:b/>
          <w:i w:val="0"/>
          <w:webHidden/>
          <w:color w:val="auto"/>
          <w:sz w:val="22"/>
          <w:szCs w:val="22"/>
        </w:rPr>
        <w:t>Human Rights &amp; Gender Equality</w:t>
      </w:r>
      <w:r w:rsidRPr="00144653">
        <w:rPr>
          <w:rFonts w:ascii="Calibri" w:hAnsi="Calibri"/>
          <w:b/>
          <w:i w:val="0"/>
          <w:webHidden/>
          <w:color w:val="auto"/>
          <w:sz w:val="22"/>
          <w:szCs w:val="22"/>
        </w:rPr>
        <w:t xml:space="preserve"> integrated in</w:t>
      </w:r>
      <w:r w:rsidR="00D206C1" w:rsidRPr="00144653">
        <w:rPr>
          <w:rFonts w:ascii="Calibri" w:hAnsi="Calibri"/>
          <w:b/>
          <w:i w:val="0"/>
          <w:webHidden/>
          <w:color w:val="auto"/>
          <w:sz w:val="22"/>
          <w:szCs w:val="22"/>
        </w:rPr>
        <w:t xml:space="preserve"> JP</w:t>
      </w:r>
      <w:r w:rsidRPr="00144653">
        <w:rPr>
          <w:rFonts w:ascii="Calibri" w:hAnsi="Calibri"/>
          <w:b/>
          <w:i w:val="0"/>
          <w:webHidden/>
          <w:color w:val="auto"/>
          <w:sz w:val="22"/>
          <w:szCs w:val="22"/>
        </w:rPr>
        <w:t xml:space="preserve"> GEWE?</w:t>
      </w:r>
    </w:p>
    <w:p w:rsidR="00D206C1" w:rsidRDefault="00EF1F91" w:rsidP="00E8021A">
      <w:pPr>
        <w:pStyle w:val="Heading1"/>
        <w:spacing w:before="120"/>
        <w:jc w:val="center"/>
      </w:pPr>
      <w:r>
        <w:rPr>
          <w:noProof/>
          <w:lang w:eastAsia="en-US"/>
        </w:rPr>
        <w:drawing>
          <wp:inline distT="0" distB="0" distL="0" distR="0">
            <wp:extent cx="2868930" cy="1828800"/>
            <wp:effectExtent l="19050" t="0" r="7620" b="0"/>
            <wp:docPr id="1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a:srcRect b="6006"/>
                    <a:stretch>
                      <a:fillRect/>
                    </a:stretch>
                  </pic:blipFill>
                  <pic:spPr bwMode="auto">
                    <a:xfrm>
                      <a:off x="0" y="0"/>
                      <a:ext cx="2873194" cy="1831518"/>
                    </a:xfrm>
                    <a:prstGeom prst="rect">
                      <a:avLst/>
                    </a:prstGeom>
                    <a:noFill/>
                    <a:ln w="9525">
                      <a:noFill/>
                      <a:miter lim="800000"/>
                      <a:headEnd/>
                      <a:tailEnd/>
                    </a:ln>
                  </pic:spPr>
                </pic:pic>
              </a:graphicData>
            </a:graphic>
          </wp:inline>
        </w:drawing>
      </w:r>
    </w:p>
    <w:p w:rsidR="0081462B" w:rsidRDefault="0081462B" w:rsidP="0081462B">
      <w:pPr>
        <w:ind w:firstLine="0"/>
        <w:rPr>
          <w:color w:val="17365D"/>
        </w:rPr>
      </w:pPr>
      <w:r>
        <w:rPr>
          <w:lang w:eastAsia="zh-TW"/>
        </w:rPr>
        <w:tab/>
      </w:r>
      <w:r>
        <w:rPr>
          <w:lang w:eastAsia="zh-TW"/>
        </w:rPr>
        <w:tab/>
      </w:r>
      <w:r>
        <w:rPr>
          <w:lang w:eastAsia="zh-TW"/>
        </w:rPr>
        <w:tab/>
      </w:r>
      <w:r w:rsidRPr="0013437C">
        <w:rPr>
          <w:bCs/>
          <w:i/>
          <w:sz w:val="20"/>
          <w:szCs w:val="20"/>
        </w:rPr>
        <w:t>Source: eSurvey data analysis</w:t>
      </w:r>
    </w:p>
    <w:p w:rsidR="00CF0876" w:rsidRDefault="00CF0876" w:rsidP="00CF0876">
      <w:pPr>
        <w:ind w:left="360" w:firstLine="0"/>
        <w:rPr>
          <w:rFonts w:cstheme="minorHAnsi"/>
        </w:rPr>
      </w:pPr>
    </w:p>
    <w:p w:rsidR="00D85987" w:rsidRPr="00AE41D3" w:rsidRDefault="00AD348E" w:rsidP="00CF0876">
      <w:pPr>
        <w:ind w:left="360" w:firstLine="0"/>
        <w:rPr>
          <w:rFonts w:cstheme="minorHAnsi"/>
          <w:sz w:val="24"/>
          <w:szCs w:val="24"/>
        </w:rPr>
      </w:pPr>
      <w:r w:rsidRPr="00AE41D3">
        <w:rPr>
          <w:rFonts w:cstheme="minorHAnsi"/>
          <w:b/>
          <w:i/>
          <w:color w:val="002060"/>
          <w:sz w:val="24"/>
          <w:szCs w:val="24"/>
          <w:shd w:val="clear" w:color="auto" w:fill="D6E3BC" w:themeFill="accent3" w:themeFillTint="66"/>
        </w:rPr>
        <w:t>I</w:t>
      </w:r>
      <w:r w:rsidR="00D85987" w:rsidRPr="00AE41D3">
        <w:rPr>
          <w:rFonts w:cstheme="minorHAnsi"/>
          <w:b/>
          <w:i/>
          <w:color w:val="002060"/>
          <w:sz w:val="24"/>
          <w:szCs w:val="24"/>
          <w:shd w:val="clear" w:color="auto" w:fill="D6E3BC" w:themeFill="accent3" w:themeFillTint="66"/>
        </w:rPr>
        <w:t>ssues/Concerns</w:t>
      </w:r>
      <w:r w:rsidR="003E6EF3">
        <w:rPr>
          <w:rFonts w:cstheme="minorHAnsi"/>
          <w:b/>
          <w:i/>
          <w:color w:val="002060"/>
          <w:sz w:val="24"/>
          <w:szCs w:val="24"/>
          <w:shd w:val="clear" w:color="auto" w:fill="D6E3BC" w:themeFill="accent3" w:themeFillTint="66"/>
        </w:rPr>
        <w:t xml:space="preserve"> of ‘Efficiency’</w:t>
      </w:r>
      <w:r w:rsidR="00D85987" w:rsidRPr="00AE41D3">
        <w:rPr>
          <w:rFonts w:cstheme="minorHAnsi"/>
          <w:sz w:val="24"/>
          <w:szCs w:val="24"/>
        </w:rPr>
        <w:t xml:space="preserve">: </w:t>
      </w:r>
    </w:p>
    <w:p w:rsidR="00FB6221" w:rsidRPr="00A87D94" w:rsidRDefault="00FB6221" w:rsidP="00E54682">
      <w:pPr>
        <w:pStyle w:val="ListParagraph"/>
        <w:numPr>
          <w:ilvl w:val="0"/>
          <w:numId w:val="42"/>
        </w:numPr>
        <w:spacing w:before="240"/>
        <w:rPr>
          <w:rFonts w:cstheme="minorHAnsi"/>
          <w:lang w:val="en-US"/>
        </w:rPr>
      </w:pPr>
      <w:r w:rsidRPr="00A87D94">
        <w:rPr>
          <w:rFonts w:cstheme="minorHAnsi"/>
          <w:b/>
          <w:bCs/>
          <w:i/>
          <w:iCs/>
          <w:lang w:val="en-US"/>
        </w:rPr>
        <w:t xml:space="preserve">Human resource – </w:t>
      </w:r>
    </w:p>
    <w:p w:rsidR="00FB6221" w:rsidRPr="00A87D94" w:rsidRDefault="00A87D94" w:rsidP="00AE41D3">
      <w:pPr>
        <w:pStyle w:val="ListParagraph"/>
        <w:numPr>
          <w:ilvl w:val="0"/>
          <w:numId w:val="45"/>
        </w:numPr>
        <w:spacing w:before="120" w:line="300" w:lineRule="atLeast"/>
        <w:contextualSpacing w:val="0"/>
        <w:rPr>
          <w:rFonts w:cstheme="minorHAnsi"/>
        </w:rPr>
      </w:pPr>
      <w:r>
        <w:rPr>
          <w:rFonts w:cstheme="minorHAnsi"/>
        </w:rPr>
        <w:t>JP</w:t>
      </w:r>
      <w:r w:rsidR="00396633">
        <w:rPr>
          <w:rFonts w:cstheme="minorHAnsi"/>
        </w:rPr>
        <w:t>’s</w:t>
      </w:r>
      <w:r>
        <w:rPr>
          <w:rFonts w:cstheme="minorHAnsi"/>
        </w:rPr>
        <w:t xml:space="preserve"> reli</w:t>
      </w:r>
      <w:r w:rsidR="00396633">
        <w:rPr>
          <w:rFonts w:cstheme="minorHAnsi"/>
        </w:rPr>
        <w:t xml:space="preserve">ance </w:t>
      </w:r>
      <w:r>
        <w:rPr>
          <w:rFonts w:cstheme="minorHAnsi"/>
        </w:rPr>
        <w:t>on existing staffs of stakeholders</w:t>
      </w:r>
      <w:r w:rsidR="00396633">
        <w:rPr>
          <w:rFonts w:cstheme="minorHAnsi"/>
        </w:rPr>
        <w:t xml:space="preserve"> has worked to a limited extent</w:t>
      </w:r>
      <w:r w:rsidR="00053323">
        <w:rPr>
          <w:rFonts w:cstheme="minorHAnsi"/>
        </w:rPr>
        <w:t>, especially at the National and regional levels</w:t>
      </w:r>
      <w:r>
        <w:rPr>
          <w:rFonts w:cstheme="minorHAnsi"/>
        </w:rPr>
        <w:t xml:space="preserve">. </w:t>
      </w:r>
      <w:r w:rsidR="00053323">
        <w:rPr>
          <w:rFonts w:cstheme="minorHAnsi"/>
        </w:rPr>
        <w:t xml:space="preserve">However, a </w:t>
      </w:r>
      <w:r>
        <w:rPr>
          <w:rFonts w:cstheme="minorHAnsi"/>
        </w:rPr>
        <w:t xml:space="preserve">few of </w:t>
      </w:r>
      <w:r w:rsidR="00F1426E">
        <w:rPr>
          <w:rFonts w:cstheme="minorHAnsi"/>
        </w:rPr>
        <w:t>newly</w:t>
      </w:r>
      <w:r w:rsidR="00FB6221" w:rsidRPr="00A87D94">
        <w:rPr>
          <w:rFonts w:cstheme="minorHAnsi"/>
        </w:rPr>
        <w:t xml:space="preserve"> proposed JP management structures </w:t>
      </w:r>
      <w:r w:rsidR="00053323">
        <w:rPr>
          <w:rFonts w:cstheme="minorHAnsi"/>
        </w:rPr>
        <w:t>a</w:t>
      </w:r>
      <w:r w:rsidR="00053323" w:rsidRPr="00A87D94">
        <w:rPr>
          <w:rFonts w:cstheme="minorHAnsi"/>
        </w:rPr>
        <w:t xml:space="preserve">re </w:t>
      </w:r>
      <w:r w:rsidR="00FB6221" w:rsidRPr="00A87D94">
        <w:rPr>
          <w:rFonts w:cstheme="minorHAnsi"/>
        </w:rPr>
        <w:t xml:space="preserve">NOT </w:t>
      </w:r>
      <w:r w:rsidR="00F1426E">
        <w:rPr>
          <w:rFonts w:cstheme="minorHAnsi"/>
        </w:rPr>
        <w:t>filled in</w:t>
      </w:r>
      <w:r w:rsidR="00053323">
        <w:rPr>
          <w:rFonts w:cstheme="minorHAnsi"/>
        </w:rPr>
        <w:t>. Secondly, the staffs of the woreda level IPs consider JP as an ‘added task’</w:t>
      </w:r>
      <w:r w:rsidR="00FA78A7">
        <w:rPr>
          <w:rFonts w:cstheme="minorHAnsi"/>
        </w:rPr>
        <w:t>. This in turn affected both the timeliness and quality of programme outputs</w:t>
      </w:r>
      <w:r w:rsidR="00FB6221" w:rsidRPr="00A87D94">
        <w:rPr>
          <w:rFonts w:cstheme="minorHAnsi"/>
        </w:rPr>
        <w:t xml:space="preserve">; </w:t>
      </w:r>
    </w:p>
    <w:p w:rsidR="00FB6221" w:rsidRPr="00A87D94" w:rsidRDefault="00053323" w:rsidP="00AE41D3">
      <w:pPr>
        <w:pStyle w:val="ListParagraph"/>
        <w:numPr>
          <w:ilvl w:val="0"/>
          <w:numId w:val="45"/>
        </w:numPr>
        <w:spacing w:before="120" w:line="300" w:lineRule="atLeast"/>
        <w:contextualSpacing w:val="0"/>
        <w:rPr>
          <w:rFonts w:cstheme="minorHAnsi"/>
        </w:rPr>
      </w:pPr>
      <w:r>
        <w:rPr>
          <w:rFonts w:cstheme="minorHAnsi"/>
        </w:rPr>
        <w:t xml:space="preserve">The effort in </w:t>
      </w:r>
      <w:r w:rsidR="00FB6221" w:rsidRPr="00A87D94">
        <w:rPr>
          <w:rFonts w:cstheme="minorHAnsi"/>
        </w:rPr>
        <w:t>networking with CSOs</w:t>
      </w:r>
      <w:r>
        <w:rPr>
          <w:rFonts w:cstheme="minorHAnsi"/>
        </w:rPr>
        <w:t>/CBOs or local NGOs</w:t>
      </w:r>
      <w:r w:rsidR="00FB6221" w:rsidRPr="00A87D94">
        <w:rPr>
          <w:rFonts w:cstheme="minorHAnsi"/>
        </w:rPr>
        <w:t xml:space="preserve"> to use them as a contingency to address the problem of staffing</w:t>
      </w:r>
      <w:r>
        <w:rPr>
          <w:rFonts w:cstheme="minorHAnsi"/>
        </w:rPr>
        <w:t xml:space="preserve"> is low</w:t>
      </w:r>
      <w:r w:rsidR="00FB6221" w:rsidRPr="00A87D94">
        <w:rPr>
          <w:rFonts w:cstheme="minorHAnsi"/>
          <w:b/>
          <w:bCs/>
          <w:i/>
          <w:iCs/>
        </w:rPr>
        <w:t>;</w:t>
      </w:r>
    </w:p>
    <w:p w:rsidR="00FB6221" w:rsidRPr="00A87D94" w:rsidRDefault="00053323" w:rsidP="00AE41D3">
      <w:pPr>
        <w:pStyle w:val="ListParagraph"/>
        <w:numPr>
          <w:ilvl w:val="0"/>
          <w:numId w:val="45"/>
        </w:numPr>
        <w:spacing w:before="120" w:line="300" w:lineRule="atLeast"/>
        <w:contextualSpacing w:val="0"/>
        <w:rPr>
          <w:rFonts w:cstheme="minorHAnsi"/>
        </w:rPr>
      </w:pPr>
      <w:r>
        <w:rPr>
          <w:rFonts w:cstheme="minorHAnsi"/>
        </w:rPr>
        <w:t xml:space="preserve">There is a </w:t>
      </w:r>
      <w:r w:rsidR="00FB6221" w:rsidRPr="00A87D94">
        <w:rPr>
          <w:rFonts w:cstheme="minorHAnsi"/>
        </w:rPr>
        <w:t>high turnover of gender experts coupled with lack of gender-sensitive skills and attitudes;</w:t>
      </w:r>
      <w:r w:rsidR="00FB6221" w:rsidRPr="00A87D94">
        <w:rPr>
          <w:rFonts w:cstheme="minorHAnsi"/>
          <w:b/>
          <w:bCs/>
          <w:i/>
          <w:iCs/>
        </w:rPr>
        <w:t xml:space="preserve"> </w:t>
      </w:r>
    </w:p>
    <w:p w:rsidR="00FB6221" w:rsidRPr="00A87D94" w:rsidRDefault="00FB6221" w:rsidP="00AE41D3">
      <w:pPr>
        <w:pStyle w:val="ListParagraph"/>
        <w:numPr>
          <w:ilvl w:val="0"/>
          <w:numId w:val="42"/>
        </w:numPr>
        <w:spacing w:before="240" w:line="300" w:lineRule="atLeast"/>
        <w:contextualSpacing w:val="0"/>
        <w:rPr>
          <w:rFonts w:cstheme="minorHAnsi"/>
          <w:lang w:val="en-US"/>
        </w:rPr>
      </w:pPr>
      <w:r w:rsidRPr="00A87D94">
        <w:rPr>
          <w:rFonts w:cstheme="minorHAnsi"/>
          <w:b/>
          <w:bCs/>
          <w:i/>
          <w:iCs/>
          <w:lang w:val="en-US"/>
        </w:rPr>
        <w:t xml:space="preserve">Budget (finance) allocation – </w:t>
      </w:r>
    </w:p>
    <w:p w:rsidR="00FB6221" w:rsidRPr="00A87D94" w:rsidRDefault="00053323" w:rsidP="00AE41D3">
      <w:pPr>
        <w:pStyle w:val="ListParagraph"/>
        <w:numPr>
          <w:ilvl w:val="0"/>
          <w:numId w:val="46"/>
        </w:numPr>
        <w:spacing w:before="120" w:line="300" w:lineRule="atLeast"/>
        <w:contextualSpacing w:val="0"/>
        <w:rPr>
          <w:rFonts w:cstheme="minorHAnsi"/>
        </w:rPr>
      </w:pPr>
      <w:r>
        <w:rPr>
          <w:rFonts w:cstheme="minorHAnsi"/>
        </w:rPr>
        <w:t xml:space="preserve">Budget </w:t>
      </w:r>
      <w:r w:rsidR="00FB6221" w:rsidRPr="00A87D94">
        <w:rPr>
          <w:rFonts w:cstheme="minorHAnsi"/>
        </w:rPr>
        <w:t xml:space="preserve">Shortage </w:t>
      </w:r>
      <w:r>
        <w:rPr>
          <w:rFonts w:cstheme="minorHAnsi"/>
        </w:rPr>
        <w:t xml:space="preserve">– The major challenge of JP Phase I has been shortage </w:t>
      </w:r>
      <w:r w:rsidR="00FA78A7">
        <w:rPr>
          <w:rFonts w:cstheme="minorHAnsi"/>
        </w:rPr>
        <w:t xml:space="preserve">and delay in releasing </w:t>
      </w:r>
      <w:r w:rsidR="00FB6221" w:rsidRPr="00A87D94">
        <w:rPr>
          <w:rFonts w:cstheme="minorHAnsi"/>
        </w:rPr>
        <w:t>of budget</w:t>
      </w:r>
      <w:r>
        <w:rPr>
          <w:rFonts w:cstheme="minorHAnsi"/>
        </w:rPr>
        <w:t xml:space="preserve">s. As explained earlier, the JP Phase I suffered from serious funding gap. </w:t>
      </w:r>
      <w:r w:rsidRPr="00A87D94">
        <w:rPr>
          <w:rFonts w:cstheme="minorHAnsi"/>
        </w:rPr>
        <w:t xml:space="preserve"> </w:t>
      </w:r>
      <w:r w:rsidR="00FB6221" w:rsidRPr="00A87D94">
        <w:rPr>
          <w:rFonts w:cstheme="minorHAnsi"/>
        </w:rPr>
        <w:t>woredas face shortage of operational budgets.</w:t>
      </w:r>
    </w:p>
    <w:p w:rsidR="00FB6221" w:rsidRPr="00FA78A7" w:rsidRDefault="00FA78A7" w:rsidP="00AE41D3">
      <w:pPr>
        <w:pStyle w:val="ListParagraph"/>
        <w:numPr>
          <w:ilvl w:val="0"/>
          <w:numId w:val="46"/>
        </w:numPr>
        <w:spacing w:before="120" w:line="300" w:lineRule="atLeast"/>
        <w:contextualSpacing w:val="0"/>
        <w:rPr>
          <w:rFonts w:cstheme="minorHAnsi"/>
        </w:rPr>
      </w:pPr>
      <w:r w:rsidRPr="00FA78A7">
        <w:rPr>
          <w:rFonts w:cstheme="minorHAnsi"/>
          <w:bCs/>
        </w:rPr>
        <w:t>Although woredas and regions normally prepared their priority AWPs based on promised budget. The actual committed budget was always by far less than the initial estimates. Thus, IPs are required to r</w:t>
      </w:r>
      <w:r w:rsidR="00FB6221" w:rsidRPr="00FA78A7">
        <w:rPr>
          <w:rFonts w:cstheme="minorHAnsi"/>
          <w:bCs/>
        </w:rPr>
        <w:t>evis</w:t>
      </w:r>
      <w:r w:rsidRPr="00FA78A7">
        <w:rPr>
          <w:rFonts w:cstheme="minorHAnsi"/>
          <w:bCs/>
        </w:rPr>
        <w:t>e</w:t>
      </w:r>
      <w:r w:rsidR="00FB6221" w:rsidRPr="00FA78A7">
        <w:rPr>
          <w:rFonts w:cstheme="minorHAnsi"/>
          <w:bCs/>
        </w:rPr>
        <w:t xml:space="preserve"> &amp; prioritiz</w:t>
      </w:r>
      <w:r w:rsidRPr="00FA78A7">
        <w:rPr>
          <w:rFonts w:cstheme="minorHAnsi"/>
          <w:bCs/>
        </w:rPr>
        <w:t>e their</w:t>
      </w:r>
      <w:r w:rsidR="00FB6221" w:rsidRPr="00FA78A7">
        <w:rPr>
          <w:rFonts w:cstheme="minorHAnsi"/>
          <w:bCs/>
        </w:rPr>
        <w:t xml:space="preserve"> </w:t>
      </w:r>
      <w:r w:rsidR="00FB6221" w:rsidRPr="00FA78A7">
        <w:rPr>
          <w:rFonts w:cstheme="minorHAnsi"/>
        </w:rPr>
        <w:t>AWPs</w:t>
      </w:r>
      <w:r w:rsidRPr="00FA78A7">
        <w:rPr>
          <w:rFonts w:cstheme="minorHAnsi"/>
        </w:rPr>
        <w:t xml:space="preserve">. However, such a planning process </w:t>
      </w:r>
      <w:r w:rsidR="00FB6221" w:rsidRPr="00FA78A7">
        <w:rPr>
          <w:rFonts w:cstheme="minorHAnsi"/>
        </w:rPr>
        <w:t>require</w:t>
      </w:r>
      <w:r w:rsidRPr="00FA78A7">
        <w:rPr>
          <w:rFonts w:cstheme="minorHAnsi"/>
        </w:rPr>
        <w:t>s</w:t>
      </w:r>
      <w:r w:rsidR="00FB6221" w:rsidRPr="00FA78A7">
        <w:rPr>
          <w:rFonts w:cstheme="minorHAnsi"/>
        </w:rPr>
        <w:t xml:space="preserve"> a </w:t>
      </w:r>
      <w:r w:rsidRPr="00FA78A7">
        <w:rPr>
          <w:rFonts w:cstheme="minorHAnsi"/>
        </w:rPr>
        <w:t xml:space="preserve">careful and </w:t>
      </w:r>
      <w:r w:rsidR="00FB6221" w:rsidRPr="00FA78A7">
        <w:rPr>
          <w:rFonts w:cstheme="minorHAnsi"/>
        </w:rPr>
        <w:t>systematic approach;</w:t>
      </w:r>
      <w:r w:rsidR="00FB6221" w:rsidRPr="00FA78A7">
        <w:rPr>
          <w:rFonts w:cstheme="minorHAnsi"/>
          <w:bCs/>
        </w:rPr>
        <w:t xml:space="preserve"> </w:t>
      </w:r>
      <w:r w:rsidRPr="00FA78A7">
        <w:rPr>
          <w:rFonts w:cstheme="minorHAnsi"/>
          <w:bCs/>
        </w:rPr>
        <w:t>for which most IPs don’t seem have the capapcity.</w:t>
      </w:r>
    </w:p>
    <w:p w:rsidR="00FB6221" w:rsidRPr="00A87D94" w:rsidRDefault="00FB6221" w:rsidP="00AE41D3">
      <w:pPr>
        <w:pStyle w:val="ListParagraph"/>
        <w:numPr>
          <w:ilvl w:val="0"/>
          <w:numId w:val="42"/>
        </w:numPr>
        <w:spacing w:before="240" w:line="300" w:lineRule="atLeast"/>
        <w:contextualSpacing w:val="0"/>
        <w:rPr>
          <w:rFonts w:cstheme="minorHAnsi"/>
          <w:lang w:val="en-US"/>
        </w:rPr>
      </w:pPr>
      <w:r w:rsidRPr="00A87D94">
        <w:rPr>
          <w:rFonts w:cstheme="minorHAnsi"/>
          <w:b/>
          <w:bCs/>
          <w:lang w:val="en-US"/>
        </w:rPr>
        <w:t xml:space="preserve">Management: </w:t>
      </w:r>
      <w:r w:rsidR="00C44298">
        <w:rPr>
          <w:rFonts w:cstheme="minorHAnsi"/>
          <w:b/>
          <w:bCs/>
          <w:lang w:val="en-US"/>
        </w:rPr>
        <w:t>(</w:t>
      </w:r>
      <w:r w:rsidR="00C44298" w:rsidRPr="001A3443">
        <w:rPr>
          <w:rFonts w:cstheme="minorHAnsi"/>
          <w:b/>
          <w:bCs/>
          <w:color w:val="002060"/>
          <w:lang w:val="en-US"/>
        </w:rPr>
        <w:t>see section 3.6 for more</w:t>
      </w:r>
      <w:r w:rsidR="00C44298">
        <w:rPr>
          <w:rFonts w:cstheme="minorHAnsi"/>
          <w:b/>
          <w:bCs/>
          <w:lang w:val="en-US"/>
        </w:rPr>
        <w:t>)</w:t>
      </w:r>
    </w:p>
    <w:p w:rsidR="00FB6221" w:rsidRPr="00A87D94" w:rsidRDefault="00C44298" w:rsidP="00AE41D3">
      <w:pPr>
        <w:pStyle w:val="ListParagraph"/>
        <w:numPr>
          <w:ilvl w:val="0"/>
          <w:numId w:val="47"/>
        </w:numPr>
        <w:spacing w:before="120" w:line="300" w:lineRule="atLeast"/>
        <w:contextualSpacing w:val="0"/>
        <w:rPr>
          <w:rFonts w:cstheme="minorHAnsi"/>
        </w:rPr>
      </w:pPr>
      <w:r w:rsidRPr="00A87D94">
        <w:rPr>
          <w:rFonts w:cstheme="minorHAnsi"/>
          <w:b/>
          <w:bCs/>
          <w:i/>
          <w:iCs/>
        </w:rPr>
        <w:t>P</w:t>
      </w:r>
      <w:r w:rsidR="00FB6221" w:rsidRPr="00A87D94">
        <w:rPr>
          <w:rFonts w:cstheme="minorHAnsi"/>
          <w:b/>
          <w:bCs/>
          <w:i/>
          <w:iCs/>
        </w:rPr>
        <w:t>roblem</w:t>
      </w:r>
      <w:r>
        <w:rPr>
          <w:rFonts w:cstheme="minorHAnsi"/>
          <w:b/>
          <w:bCs/>
          <w:i/>
          <w:iCs/>
        </w:rPr>
        <w:t xml:space="preserve"> </w:t>
      </w:r>
      <w:r w:rsidR="00FB6221" w:rsidRPr="00A87D94">
        <w:rPr>
          <w:rFonts w:cstheme="minorHAnsi"/>
          <w:b/>
          <w:bCs/>
          <w:i/>
          <w:iCs/>
        </w:rPr>
        <w:t xml:space="preserve">of ownership – </w:t>
      </w:r>
      <w:r w:rsidR="00FB6221" w:rsidRPr="00A87D94">
        <w:rPr>
          <w:rFonts w:cstheme="minorHAnsi"/>
        </w:rPr>
        <w:t xml:space="preserve">Staffs </w:t>
      </w:r>
      <w:r w:rsidR="00E54682">
        <w:rPr>
          <w:rFonts w:cstheme="minorHAnsi"/>
        </w:rPr>
        <w:t xml:space="preserve">of </w:t>
      </w:r>
      <w:r w:rsidR="00FB6221" w:rsidRPr="00A87D94">
        <w:rPr>
          <w:rFonts w:cstheme="minorHAnsi"/>
        </w:rPr>
        <w:t>the non-gender sector offices view the JP as an added task</w:t>
      </w:r>
      <w:r w:rsidR="00F1426E">
        <w:rPr>
          <w:rFonts w:cstheme="minorHAnsi"/>
        </w:rPr>
        <w:t>.</w:t>
      </w:r>
    </w:p>
    <w:p w:rsidR="00CF0876" w:rsidRPr="00C40885" w:rsidRDefault="00C44298" w:rsidP="00C40885">
      <w:pPr>
        <w:pStyle w:val="ListParagraph"/>
        <w:numPr>
          <w:ilvl w:val="0"/>
          <w:numId w:val="47"/>
        </w:numPr>
        <w:spacing w:before="60" w:line="300" w:lineRule="atLeast"/>
        <w:contextualSpacing w:val="0"/>
      </w:pPr>
      <w:r>
        <w:rPr>
          <w:rFonts w:cstheme="minorHAnsi"/>
        </w:rPr>
        <w:t>M</w:t>
      </w:r>
      <w:r w:rsidR="00FB6221" w:rsidRPr="00A87D94">
        <w:rPr>
          <w:rFonts w:cstheme="minorHAnsi"/>
        </w:rPr>
        <w:t xml:space="preserve">ost agencies </w:t>
      </w:r>
      <w:r>
        <w:rPr>
          <w:rFonts w:cstheme="minorHAnsi"/>
        </w:rPr>
        <w:t xml:space="preserve">seem </w:t>
      </w:r>
      <w:r w:rsidR="00FB6221" w:rsidRPr="00A87D94">
        <w:rPr>
          <w:rFonts w:cstheme="minorHAnsi"/>
        </w:rPr>
        <w:t xml:space="preserve">more concerned about the specific Output to which each agency is a co-lead – </w:t>
      </w:r>
      <w:r w:rsidR="00F95F66">
        <w:rPr>
          <w:rFonts w:cstheme="minorHAnsi"/>
          <w:b/>
          <w:bCs/>
          <w:i/>
          <w:iCs/>
        </w:rPr>
        <w:t>Problem</w:t>
      </w:r>
      <w:r w:rsidR="00F95F66" w:rsidRPr="00A87D94">
        <w:rPr>
          <w:rFonts w:cstheme="minorHAnsi"/>
          <w:b/>
          <w:bCs/>
          <w:i/>
          <w:iCs/>
        </w:rPr>
        <w:t xml:space="preserve"> </w:t>
      </w:r>
      <w:r w:rsidR="00FB6221" w:rsidRPr="00A87D94">
        <w:rPr>
          <w:rFonts w:cstheme="minorHAnsi"/>
          <w:b/>
          <w:bCs/>
          <w:i/>
          <w:iCs/>
        </w:rPr>
        <w:t>of shared accountability</w:t>
      </w:r>
      <w:r w:rsidR="00FB6221" w:rsidRPr="00A87D94">
        <w:rPr>
          <w:rFonts w:cstheme="minorHAnsi"/>
        </w:rPr>
        <w:t>?</w:t>
      </w:r>
    </w:p>
    <w:p w:rsidR="00C40885" w:rsidRDefault="00C40885" w:rsidP="00C40885">
      <w:pPr>
        <w:pStyle w:val="ListParagraph"/>
        <w:numPr>
          <w:ilvl w:val="0"/>
          <w:numId w:val="47"/>
        </w:numPr>
        <w:spacing w:before="60" w:line="300" w:lineRule="atLeast"/>
        <w:contextualSpacing w:val="0"/>
      </w:pPr>
      <w:r>
        <w:rPr>
          <w:rFonts w:cstheme="minorHAnsi"/>
        </w:rPr>
        <w:t>There is no consolidate data on all JP achievements to make proper analysis</w:t>
      </w:r>
    </w:p>
    <w:p w:rsidR="000301FC" w:rsidRDefault="000301FC" w:rsidP="006D72AF">
      <w:pPr>
        <w:pStyle w:val="Heading2"/>
        <w:spacing w:before="0"/>
        <w:rPr>
          <w:rFonts w:ascii="Calibri" w:eastAsia="Calibri" w:hAnsi="Calibri"/>
          <w:b w:val="0"/>
          <w:bCs w:val="0"/>
          <w:color w:val="auto"/>
          <w:sz w:val="22"/>
          <w:szCs w:val="22"/>
        </w:rPr>
      </w:pPr>
    </w:p>
    <w:p w:rsidR="00AE41D3" w:rsidRDefault="00AE41D3" w:rsidP="00AE41D3">
      <w:pPr>
        <w:rPr>
          <w:lang w:eastAsia="zh-TW"/>
        </w:rPr>
      </w:pPr>
    </w:p>
    <w:p w:rsidR="00A25A43" w:rsidRPr="00E67E53" w:rsidRDefault="00D206C1" w:rsidP="006D72AF">
      <w:pPr>
        <w:pStyle w:val="Heading2"/>
        <w:numPr>
          <w:ilvl w:val="1"/>
          <w:numId w:val="2"/>
        </w:numPr>
        <w:spacing w:before="120"/>
        <w:rPr>
          <w:color w:val="002060"/>
        </w:rPr>
      </w:pPr>
      <w:bookmarkStart w:id="87" w:name="_Toc359167053"/>
      <w:bookmarkStart w:id="88" w:name="_Toc361001933"/>
      <w:r w:rsidRPr="00E67E53">
        <w:rPr>
          <w:color w:val="002060"/>
        </w:rPr>
        <w:lastRenderedPageBreak/>
        <w:t>S</w:t>
      </w:r>
      <w:r w:rsidR="009C7EE8" w:rsidRPr="00E67E53">
        <w:rPr>
          <w:color w:val="002060"/>
        </w:rPr>
        <w:t>ustainability</w:t>
      </w:r>
      <w:bookmarkEnd w:id="87"/>
      <w:bookmarkEnd w:id="88"/>
      <w:r w:rsidRPr="00E67E53">
        <w:rPr>
          <w:color w:val="002060"/>
        </w:rPr>
        <w:t xml:space="preserve"> </w:t>
      </w:r>
    </w:p>
    <w:p w:rsidR="00D206C1" w:rsidRDefault="00D206C1" w:rsidP="00BF0A01">
      <w:pPr>
        <w:rPr>
          <w:webHidden/>
        </w:rPr>
      </w:pPr>
      <w:r>
        <w:rPr>
          <w:webHidden/>
        </w:rPr>
        <w:tab/>
      </w:r>
    </w:p>
    <w:p w:rsidR="00D206C1" w:rsidRPr="00D158E7" w:rsidRDefault="00CA6482" w:rsidP="000D2073">
      <w:pPr>
        <w:widowControl w:val="0"/>
        <w:tabs>
          <w:tab w:val="left" w:pos="820"/>
        </w:tabs>
        <w:autoSpaceDE w:val="0"/>
        <w:autoSpaceDN w:val="0"/>
        <w:adjustRightInd w:val="0"/>
        <w:ind w:left="832" w:right="143" w:hanging="360"/>
        <w:rPr>
          <w:b/>
          <w:color w:val="1F497D" w:themeColor="text2"/>
        </w:rPr>
      </w:pPr>
      <w:r w:rsidRPr="00D158E7">
        <w:rPr>
          <w:rFonts w:ascii="Times New Roman" w:hAnsi="Times New Roman"/>
          <w:color w:val="1F497D" w:themeColor="text2"/>
        </w:rPr>
        <w:tab/>
      </w:r>
      <w:r w:rsidRPr="00D158E7">
        <w:rPr>
          <w:b/>
          <w:color w:val="1F497D" w:themeColor="text2"/>
        </w:rPr>
        <w:t>D</w:t>
      </w:r>
      <w:r w:rsidRPr="00D158E7">
        <w:rPr>
          <w:b/>
          <w:color w:val="1F497D" w:themeColor="text2"/>
          <w:spacing w:val="1"/>
        </w:rPr>
        <w:t>i</w:t>
      </w:r>
      <w:r w:rsidRPr="00D158E7">
        <w:rPr>
          <w:b/>
          <w:color w:val="1F497D" w:themeColor="text2"/>
        </w:rPr>
        <w:t>d t</w:t>
      </w:r>
      <w:r w:rsidRPr="00D158E7">
        <w:rPr>
          <w:b/>
          <w:color w:val="1F497D" w:themeColor="text2"/>
          <w:spacing w:val="-2"/>
        </w:rPr>
        <w:t>h</w:t>
      </w:r>
      <w:r w:rsidRPr="00D158E7">
        <w:rPr>
          <w:b/>
          <w:color w:val="1F497D" w:themeColor="text2"/>
        </w:rPr>
        <w:t>e i</w:t>
      </w:r>
      <w:r w:rsidRPr="00D158E7">
        <w:rPr>
          <w:b/>
          <w:color w:val="1F497D" w:themeColor="text2"/>
          <w:spacing w:val="-1"/>
        </w:rPr>
        <w:t>n</w:t>
      </w:r>
      <w:r w:rsidRPr="00D158E7">
        <w:rPr>
          <w:b/>
          <w:color w:val="1F497D" w:themeColor="text2"/>
        </w:rPr>
        <w:t>ter</w:t>
      </w:r>
      <w:r w:rsidRPr="00D158E7">
        <w:rPr>
          <w:b/>
          <w:color w:val="1F497D" w:themeColor="text2"/>
          <w:spacing w:val="-1"/>
        </w:rPr>
        <w:t>v</w:t>
      </w:r>
      <w:r w:rsidRPr="00D158E7">
        <w:rPr>
          <w:b/>
          <w:color w:val="1F497D" w:themeColor="text2"/>
        </w:rPr>
        <w:t>en</w:t>
      </w:r>
      <w:r w:rsidRPr="00D158E7">
        <w:rPr>
          <w:b/>
          <w:color w:val="1F497D" w:themeColor="text2"/>
          <w:spacing w:val="-1"/>
        </w:rPr>
        <w:t>ti</w:t>
      </w:r>
      <w:r w:rsidRPr="00D158E7">
        <w:rPr>
          <w:b/>
          <w:color w:val="1F497D" w:themeColor="text2"/>
        </w:rPr>
        <w:t>on</w:t>
      </w:r>
      <w:r w:rsidRPr="00D158E7">
        <w:rPr>
          <w:b/>
          <w:color w:val="1F497D" w:themeColor="text2"/>
          <w:spacing w:val="-1"/>
        </w:rPr>
        <w:t xml:space="preserve"> </w:t>
      </w:r>
      <w:r w:rsidRPr="00D158E7">
        <w:rPr>
          <w:b/>
          <w:color w:val="1F497D" w:themeColor="text2"/>
        </w:rPr>
        <w:t>d</w:t>
      </w:r>
      <w:r w:rsidRPr="00D158E7">
        <w:rPr>
          <w:b/>
          <w:color w:val="1F497D" w:themeColor="text2"/>
          <w:spacing w:val="-2"/>
        </w:rPr>
        <w:t>e</w:t>
      </w:r>
      <w:r w:rsidRPr="00D158E7">
        <w:rPr>
          <w:b/>
          <w:color w:val="1F497D" w:themeColor="text2"/>
          <w:spacing w:val="1"/>
        </w:rPr>
        <w:t>si</w:t>
      </w:r>
      <w:r w:rsidRPr="00D158E7">
        <w:rPr>
          <w:b/>
          <w:color w:val="1F497D" w:themeColor="text2"/>
          <w:spacing w:val="-4"/>
        </w:rPr>
        <w:t>g</w:t>
      </w:r>
      <w:r w:rsidRPr="00D158E7">
        <w:rPr>
          <w:b/>
          <w:color w:val="1F497D" w:themeColor="text2"/>
        </w:rPr>
        <w:t>n</w:t>
      </w:r>
      <w:r w:rsidRPr="00D158E7">
        <w:rPr>
          <w:b/>
          <w:color w:val="1F497D" w:themeColor="text2"/>
          <w:spacing w:val="-1"/>
        </w:rPr>
        <w:t xml:space="preserve"> </w:t>
      </w:r>
      <w:r w:rsidRPr="00D158E7">
        <w:rPr>
          <w:b/>
          <w:color w:val="1F497D" w:themeColor="text2"/>
        </w:rPr>
        <w:t>inclu</w:t>
      </w:r>
      <w:r w:rsidRPr="00D158E7">
        <w:rPr>
          <w:b/>
          <w:color w:val="1F497D" w:themeColor="text2"/>
          <w:spacing w:val="-3"/>
        </w:rPr>
        <w:t>d</w:t>
      </w:r>
      <w:r w:rsidRPr="00D158E7">
        <w:rPr>
          <w:b/>
          <w:color w:val="1F497D" w:themeColor="text2"/>
        </w:rPr>
        <w:t>e an</w:t>
      </w:r>
      <w:r w:rsidRPr="00D158E7">
        <w:rPr>
          <w:b/>
          <w:color w:val="1F497D" w:themeColor="text2"/>
          <w:spacing w:val="-1"/>
        </w:rPr>
        <w:t xml:space="preserve"> </w:t>
      </w:r>
      <w:r w:rsidRPr="00D158E7">
        <w:rPr>
          <w:b/>
          <w:color w:val="1F497D" w:themeColor="text2"/>
        </w:rPr>
        <w:t>a</w:t>
      </w:r>
      <w:r w:rsidRPr="00D158E7">
        <w:rPr>
          <w:b/>
          <w:color w:val="1F497D" w:themeColor="text2"/>
          <w:spacing w:val="-1"/>
        </w:rPr>
        <w:t>p</w:t>
      </w:r>
      <w:r w:rsidRPr="00D158E7">
        <w:rPr>
          <w:b/>
          <w:color w:val="1F497D" w:themeColor="text2"/>
        </w:rPr>
        <w:t>prop</w:t>
      </w:r>
      <w:r w:rsidRPr="00D158E7">
        <w:rPr>
          <w:b/>
          <w:color w:val="1F497D" w:themeColor="text2"/>
          <w:spacing w:val="-3"/>
        </w:rPr>
        <w:t>r</w:t>
      </w:r>
      <w:r w:rsidRPr="00D158E7">
        <w:rPr>
          <w:b/>
          <w:color w:val="1F497D" w:themeColor="text2"/>
          <w:spacing w:val="1"/>
        </w:rPr>
        <w:t>i</w:t>
      </w:r>
      <w:r w:rsidRPr="00D158E7">
        <w:rPr>
          <w:b/>
          <w:color w:val="1F497D" w:themeColor="text2"/>
        </w:rPr>
        <w:t>ate</w:t>
      </w:r>
      <w:r w:rsidRPr="00D158E7">
        <w:rPr>
          <w:b/>
          <w:color w:val="1F497D" w:themeColor="text2"/>
          <w:spacing w:val="-3"/>
        </w:rPr>
        <w:t xml:space="preserve"> </w:t>
      </w:r>
      <w:r w:rsidRPr="00D158E7">
        <w:rPr>
          <w:b/>
          <w:color w:val="1F497D" w:themeColor="text2"/>
          <w:spacing w:val="1"/>
        </w:rPr>
        <w:t>s</w:t>
      </w:r>
      <w:r w:rsidRPr="00D158E7">
        <w:rPr>
          <w:b/>
          <w:color w:val="1F497D" w:themeColor="text2"/>
          <w:spacing w:val="-2"/>
        </w:rPr>
        <w:t>u</w:t>
      </w:r>
      <w:r w:rsidRPr="00D158E7">
        <w:rPr>
          <w:b/>
          <w:color w:val="1F497D" w:themeColor="text2"/>
          <w:spacing w:val="1"/>
        </w:rPr>
        <w:t>s</w:t>
      </w:r>
      <w:r w:rsidRPr="00D158E7">
        <w:rPr>
          <w:b/>
          <w:color w:val="1F497D" w:themeColor="text2"/>
        </w:rPr>
        <w:t>ta</w:t>
      </w:r>
      <w:r w:rsidRPr="00D158E7">
        <w:rPr>
          <w:b/>
          <w:color w:val="1F497D" w:themeColor="text2"/>
          <w:spacing w:val="1"/>
        </w:rPr>
        <w:t>i</w:t>
      </w:r>
      <w:r w:rsidRPr="00D158E7">
        <w:rPr>
          <w:b/>
          <w:color w:val="1F497D" w:themeColor="text2"/>
          <w:spacing w:val="-1"/>
        </w:rPr>
        <w:t>n</w:t>
      </w:r>
      <w:r w:rsidRPr="00D158E7">
        <w:rPr>
          <w:b/>
          <w:color w:val="1F497D" w:themeColor="text2"/>
        </w:rPr>
        <w:t>a</w:t>
      </w:r>
      <w:r w:rsidRPr="00D158E7">
        <w:rPr>
          <w:b/>
          <w:color w:val="1F497D" w:themeColor="text2"/>
          <w:spacing w:val="-3"/>
        </w:rPr>
        <w:t>b</w:t>
      </w:r>
      <w:r w:rsidRPr="00D158E7">
        <w:rPr>
          <w:b/>
          <w:color w:val="1F497D" w:themeColor="text2"/>
          <w:spacing w:val="1"/>
        </w:rPr>
        <w:t>i</w:t>
      </w:r>
      <w:r w:rsidRPr="00D158E7">
        <w:rPr>
          <w:b/>
          <w:color w:val="1F497D" w:themeColor="text2"/>
        </w:rPr>
        <w:t>l</w:t>
      </w:r>
      <w:r w:rsidRPr="00D158E7">
        <w:rPr>
          <w:b/>
          <w:color w:val="1F497D" w:themeColor="text2"/>
          <w:spacing w:val="1"/>
        </w:rPr>
        <w:t>i</w:t>
      </w:r>
      <w:r w:rsidRPr="00D158E7">
        <w:rPr>
          <w:b/>
          <w:color w:val="1F497D" w:themeColor="text2"/>
        </w:rPr>
        <w:t>ty</w:t>
      </w:r>
      <w:r w:rsidRPr="00D158E7">
        <w:rPr>
          <w:b/>
          <w:color w:val="1F497D" w:themeColor="text2"/>
          <w:spacing w:val="-1"/>
        </w:rPr>
        <w:t xml:space="preserve"> </w:t>
      </w:r>
      <w:r w:rsidRPr="00D158E7">
        <w:rPr>
          <w:b/>
          <w:color w:val="1F497D" w:themeColor="text2"/>
        </w:rPr>
        <w:t>a</w:t>
      </w:r>
      <w:r w:rsidRPr="00D158E7">
        <w:rPr>
          <w:b/>
          <w:color w:val="1F497D" w:themeColor="text2"/>
          <w:spacing w:val="-1"/>
        </w:rPr>
        <w:t>n</w:t>
      </w:r>
      <w:r w:rsidRPr="00D158E7">
        <w:rPr>
          <w:b/>
          <w:color w:val="1F497D" w:themeColor="text2"/>
        </w:rPr>
        <w:t>d e</w:t>
      </w:r>
      <w:r w:rsidRPr="00D158E7">
        <w:rPr>
          <w:b/>
          <w:color w:val="1F497D" w:themeColor="text2"/>
          <w:spacing w:val="-3"/>
        </w:rPr>
        <w:t>x</w:t>
      </w:r>
      <w:r w:rsidRPr="00D158E7">
        <w:rPr>
          <w:b/>
          <w:color w:val="1F497D" w:themeColor="text2"/>
          <w:spacing w:val="1"/>
        </w:rPr>
        <w:t>i</w:t>
      </w:r>
      <w:r w:rsidRPr="00D158E7">
        <w:rPr>
          <w:b/>
          <w:color w:val="1F497D" w:themeColor="text2"/>
        </w:rPr>
        <w:t>t</w:t>
      </w:r>
      <w:r w:rsidRPr="00D158E7">
        <w:rPr>
          <w:b/>
          <w:color w:val="1F497D" w:themeColor="text2"/>
          <w:spacing w:val="-1"/>
        </w:rPr>
        <w:t xml:space="preserve"> </w:t>
      </w:r>
      <w:r w:rsidRPr="00D158E7">
        <w:rPr>
          <w:b/>
          <w:color w:val="1F497D" w:themeColor="text2"/>
          <w:spacing w:val="1"/>
        </w:rPr>
        <w:t>s</w:t>
      </w:r>
      <w:r w:rsidRPr="00D158E7">
        <w:rPr>
          <w:b/>
          <w:color w:val="1F497D" w:themeColor="text2"/>
        </w:rPr>
        <w:t>t</w:t>
      </w:r>
      <w:r w:rsidRPr="00D158E7">
        <w:rPr>
          <w:b/>
          <w:color w:val="1F497D" w:themeColor="text2"/>
          <w:spacing w:val="-3"/>
        </w:rPr>
        <w:t>r</w:t>
      </w:r>
      <w:r w:rsidRPr="00D158E7">
        <w:rPr>
          <w:b/>
          <w:color w:val="1F497D" w:themeColor="text2"/>
        </w:rPr>
        <w:t>ate</w:t>
      </w:r>
      <w:r w:rsidRPr="00D158E7">
        <w:rPr>
          <w:b/>
          <w:color w:val="1F497D" w:themeColor="text2"/>
          <w:spacing w:val="-1"/>
        </w:rPr>
        <w:t>g</w:t>
      </w:r>
      <w:r w:rsidRPr="00D158E7">
        <w:rPr>
          <w:b/>
          <w:color w:val="1F497D" w:themeColor="text2"/>
        </w:rPr>
        <w:t>y</w:t>
      </w:r>
      <w:r w:rsidRPr="00D158E7">
        <w:rPr>
          <w:b/>
          <w:color w:val="1F497D" w:themeColor="text2"/>
          <w:spacing w:val="-1"/>
        </w:rPr>
        <w:t xml:space="preserve"> (</w:t>
      </w:r>
      <w:r w:rsidRPr="00D158E7">
        <w:rPr>
          <w:b/>
          <w:color w:val="1F497D" w:themeColor="text2"/>
          <w:spacing w:val="1"/>
        </w:rPr>
        <w:t>i</w:t>
      </w:r>
      <w:r w:rsidRPr="00D158E7">
        <w:rPr>
          <w:b/>
          <w:color w:val="1F497D" w:themeColor="text2"/>
          <w:spacing w:val="-1"/>
        </w:rPr>
        <w:t>n</w:t>
      </w:r>
      <w:r w:rsidRPr="00D158E7">
        <w:rPr>
          <w:b/>
          <w:color w:val="1F497D" w:themeColor="text2"/>
          <w:spacing w:val="1"/>
        </w:rPr>
        <w:t>c</w:t>
      </w:r>
      <w:r w:rsidRPr="00D158E7">
        <w:rPr>
          <w:b/>
          <w:color w:val="1F497D" w:themeColor="text2"/>
        </w:rPr>
        <w:t>lu</w:t>
      </w:r>
      <w:r w:rsidRPr="00D158E7">
        <w:rPr>
          <w:b/>
          <w:color w:val="1F497D" w:themeColor="text2"/>
          <w:spacing w:val="-3"/>
        </w:rPr>
        <w:t>d</w:t>
      </w:r>
      <w:r w:rsidRPr="00D158E7">
        <w:rPr>
          <w:b/>
          <w:color w:val="1F497D" w:themeColor="text2"/>
          <w:spacing w:val="1"/>
        </w:rPr>
        <w:t>i</w:t>
      </w:r>
      <w:r w:rsidRPr="00D158E7">
        <w:rPr>
          <w:b/>
          <w:color w:val="1F497D" w:themeColor="text2"/>
          <w:spacing w:val="-1"/>
        </w:rPr>
        <w:t>n</w:t>
      </w:r>
      <w:r w:rsidRPr="00D158E7">
        <w:rPr>
          <w:b/>
          <w:color w:val="1F497D" w:themeColor="text2"/>
        </w:rPr>
        <w:t>g</w:t>
      </w:r>
      <w:r w:rsidRPr="00D158E7">
        <w:rPr>
          <w:b/>
          <w:color w:val="1F497D" w:themeColor="text2"/>
          <w:spacing w:val="-1"/>
        </w:rPr>
        <w:t xml:space="preserve"> p</w:t>
      </w:r>
      <w:r w:rsidRPr="00D158E7">
        <w:rPr>
          <w:b/>
          <w:color w:val="1F497D" w:themeColor="text2"/>
        </w:rPr>
        <w:t>ro</w:t>
      </w:r>
      <w:r w:rsidRPr="00D158E7">
        <w:rPr>
          <w:b/>
          <w:color w:val="1F497D" w:themeColor="text2"/>
          <w:spacing w:val="-1"/>
        </w:rPr>
        <w:t>m</w:t>
      </w:r>
      <w:r w:rsidRPr="00D158E7">
        <w:rPr>
          <w:b/>
          <w:color w:val="1F497D" w:themeColor="text2"/>
        </w:rPr>
        <w:t>ot</w:t>
      </w:r>
      <w:r w:rsidRPr="00D158E7">
        <w:rPr>
          <w:b/>
          <w:color w:val="1F497D" w:themeColor="text2"/>
          <w:spacing w:val="1"/>
        </w:rPr>
        <w:t>i</w:t>
      </w:r>
      <w:r w:rsidRPr="00D158E7">
        <w:rPr>
          <w:b/>
          <w:color w:val="1F497D" w:themeColor="text2"/>
          <w:spacing w:val="-3"/>
        </w:rPr>
        <w:t>n</w:t>
      </w:r>
      <w:r w:rsidRPr="00D158E7">
        <w:rPr>
          <w:b/>
          <w:color w:val="1F497D" w:themeColor="text2"/>
        </w:rPr>
        <w:t xml:space="preserve">g </w:t>
      </w:r>
      <w:r w:rsidRPr="00D158E7">
        <w:rPr>
          <w:b/>
          <w:color w:val="1F497D" w:themeColor="text2"/>
          <w:spacing w:val="-1"/>
        </w:rPr>
        <w:t>n</w:t>
      </w:r>
      <w:r w:rsidRPr="00D158E7">
        <w:rPr>
          <w:b/>
          <w:color w:val="1F497D" w:themeColor="text2"/>
        </w:rPr>
        <w:t>at</w:t>
      </w:r>
      <w:r w:rsidRPr="00D158E7">
        <w:rPr>
          <w:b/>
          <w:color w:val="1F497D" w:themeColor="text2"/>
          <w:spacing w:val="1"/>
        </w:rPr>
        <w:t>i</w:t>
      </w:r>
      <w:r w:rsidRPr="00D158E7">
        <w:rPr>
          <w:b/>
          <w:color w:val="1F497D" w:themeColor="text2"/>
        </w:rPr>
        <w:t>onal/</w:t>
      </w:r>
      <w:r w:rsidRPr="00D158E7">
        <w:rPr>
          <w:b/>
          <w:color w:val="1F497D" w:themeColor="text2"/>
          <w:spacing w:val="-3"/>
        </w:rPr>
        <w:t>l</w:t>
      </w:r>
      <w:r w:rsidRPr="00D158E7">
        <w:rPr>
          <w:b/>
          <w:color w:val="1F497D" w:themeColor="text2"/>
        </w:rPr>
        <w:t>o</w:t>
      </w:r>
      <w:r w:rsidRPr="00D158E7">
        <w:rPr>
          <w:b/>
          <w:color w:val="1F497D" w:themeColor="text2"/>
          <w:spacing w:val="1"/>
        </w:rPr>
        <w:t>c</w:t>
      </w:r>
      <w:r w:rsidRPr="00D158E7">
        <w:rPr>
          <w:b/>
          <w:color w:val="1F497D" w:themeColor="text2"/>
          <w:spacing w:val="-2"/>
        </w:rPr>
        <w:t>a</w:t>
      </w:r>
      <w:r w:rsidRPr="00D158E7">
        <w:rPr>
          <w:b/>
          <w:color w:val="1F497D" w:themeColor="text2"/>
        </w:rPr>
        <w:t>l ow</w:t>
      </w:r>
      <w:r w:rsidRPr="00D158E7">
        <w:rPr>
          <w:b/>
          <w:color w:val="1F497D" w:themeColor="text2"/>
          <w:spacing w:val="-1"/>
        </w:rPr>
        <w:t>n</w:t>
      </w:r>
      <w:r w:rsidRPr="00D158E7">
        <w:rPr>
          <w:b/>
          <w:color w:val="1F497D" w:themeColor="text2"/>
        </w:rPr>
        <w:t>e</w:t>
      </w:r>
      <w:r w:rsidRPr="00D158E7">
        <w:rPr>
          <w:b/>
          <w:color w:val="1F497D" w:themeColor="text2"/>
          <w:spacing w:val="-2"/>
        </w:rPr>
        <w:t>r</w:t>
      </w:r>
      <w:r w:rsidRPr="00D158E7">
        <w:rPr>
          <w:b/>
          <w:color w:val="1F497D" w:themeColor="text2"/>
          <w:spacing w:val="1"/>
        </w:rPr>
        <w:t>s</w:t>
      </w:r>
      <w:r w:rsidRPr="00D158E7">
        <w:rPr>
          <w:b/>
          <w:color w:val="1F497D" w:themeColor="text2"/>
        </w:rPr>
        <w:t>h</w:t>
      </w:r>
      <w:r w:rsidRPr="00D158E7">
        <w:rPr>
          <w:b/>
          <w:color w:val="1F497D" w:themeColor="text2"/>
          <w:spacing w:val="1"/>
        </w:rPr>
        <w:t>i</w:t>
      </w:r>
      <w:r w:rsidRPr="00D158E7">
        <w:rPr>
          <w:b/>
          <w:color w:val="1F497D" w:themeColor="text2"/>
          <w:spacing w:val="-3"/>
        </w:rPr>
        <w:t>p</w:t>
      </w:r>
      <w:r w:rsidRPr="00D158E7">
        <w:rPr>
          <w:b/>
          <w:color w:val="1F497D" w:themeColor="text2"/>
        </w:rPr>
        <w:t>,</w:t>
      </w:r>
      <w:r w:rsidRPr="00D158E7">
        <w:rPr>
          <w:b/>
          <w:color w:val="1F497D" w:themeColor="text2"/>
          <w:spacing w:val="-2"/>
        </w:rPr>
        <w:t xml:space="preserve"> </w:t>
      </w:r>
      <w:r w:rsidRPr="00D158E7">
        <w:rPr>
          <w:b/>
          <w:color w:val="1F497D" w:themeColor="text2"/>
        </w:rPr>
        <w:t>u</w:t>
      </w:r>
      <w:r w:rsidRPr="00D158E7">
        <w:rPr>
          <w:b/>
          <w:color w:val="1F497D" w:themeColor="text2"/>
          <w:spacing w:val="1"/>
        </w:rPr>
        <w:t>s</w:t>
      </w:r>
      <w:r w:rsidRPr="00D158E7">
        <w:rPr>
          <w:b/>
          <w:color w:val="1F497D" w:themeColor="text2"/>
        </w:rPr>
        <w:t xml:space="preserve">e of </w:t>
      </w:r>
      <w:r w:rsidRPr="00D158E7">
        <w:rPr>
          <w:b/>
          <w:color w:val="1F497D" w:themeColor="text2"/>
          <w:spacing w:val="-1"/>
        </w:rPr>
        <w:t>n</w:t>
      </w:r>
      <w:r w:rsidRPr="00D158E7">
        <w:rPr>
          <w:b/>
          <w:color w:val="1F497D" w:themeColor="text2"/>
        </w:rPr>
        <w:t>a</w:t>
      </w:r>
      <w:r w:rsidRPr="00D158E7">
        <w:rPr>
          <w:b/>
          <w:color w:val="1F497D" w:themeColor="text2"/>
          <w:spacing w:val="-3"/>
        </w:rPr>
        <w:t>t</w:t>
      </w:r>
      <w:r w:rsidRPr="00D158E7">
        <w:rPr>
          <w:b/>
          <w:color w:val="1F497D" w:themeColor="text2"/>
          <w:spacing w:val="1"/>
        </w:rPr>
        <w:t>i</w:t>
      </w:r>
      <w:r w:rsidRPr="00D158E7">
        <w:rPr>
          <w:b/>
          <w:color w:val="1F497D" w:themeColor="text2"/>
        </w:rPr>
        <w:t>onal</w:t>
      </w:r>
      <w:r w:rsidRPr="00D158E7">
        <w:rPr>
          <w:b/>
          <w:color w:val="1F497D" w:themeColor="text2"/>
          <w:spacing w:val="-3"/>
        </w:rPr>
        <w:t xml:space="preserve"> </w:t>
      </w:r>
      <w:r w:rsidRPr="00D158E7">
        <w:rPr>
          <w:b/>
          <w:color w:val="1F497D" w:themeColor="text2"/>
          <w:spacing w:val="1"/>
        </w:rPr>
        <w:t>c</w:t>
      </w:r>
      <w:r w:rsidRPr="00D158E7">
        <w:rPr>
          <w:b/>
          <w:color w:val="1F497D" w:themeColor="text2"/>
        </w:rPr>
        <w:t>ap</w:t>
      </w:r>
      <w:r w:rsidRPr="00D158E7">
        <w:rPr>
          <w:b/>
          <w:color w:val="1F497D" w:themeColor="text2"/>
          <w:spacing w:val="-2"/>
        </w:rPr>
        <w:t>a</w:t>
      </w:r>
      <w:r w:rsidRPr="00D158E7">
        <w:rPr>
          <w:b/>
          <w:color w:val="1F497D" w:themeColor="text2"/>
          <w:spacing w:val="1"/>
        </w:rPr>
        <w:t>ci</w:t>
      </w:r>
      <w:r w:rsidRPr="00D158E7">
        <w:rPr>
          <w:b/>
          <w:color w:val="1F497D" w:themeColor="text2"/>
        </w:rPr>
        <w:t>t</w:t>
      </w:r>
      <w:r w:rsidRPr="00D158E7">
        <w:rPr>
          <w:b/>
          <w:color w:val="1F497D" w:themeColor="text2"/>
          <w:spacing w:val="-1"/>
        </w:rPr>
        <w:t>y</w:t>
      </w:r>
      <w:r w:rsidRPr="00D158E7">
        <w:rPr>
          <w:b/>
          <w:color w:val="1F497D" w:themeColor="text2"/>
        </w:rPr>
        <w:t xml:space="preserve">, </w:t>
      </w:r>
      <w:r w:rsidRPr="00D158E7">
        <w:rPr>
          <w:b/>
          <w:color w:val="1F497D" w:themeColor="text2"/>
          <w:spacing w:val="-2"/>
        </w:rPr>
        <w:t>e</w:t>
      </w:r>
      <w:r w:rsidRPr="00D158E7">
        <w:rPr>
          <w:b/>
          <w:color w:val="1F497D" w:themeColor="text2"/>
        </w:rPr>
        <w:t>t</w:t>
      </w:r>
      <w:r w:rsidRPr="00D158E7">
        <w:rPr>
          <w:b/>
          <w:color w:val="1F497D" w:themeColor="text2"/>
          <w:spacing w:val="1"/>
        </w:rPr>
        <w:t>c</w:t>
      </w:r>
      <w:r w:rsidRPr="00D158E7">
        <w:rPr>
          <w:b/>
          <w:color w:val="1F497D" w:themeColor="text2"/>
        </w:rPr>
        <w:t xml:space="preserve">.) </w:t>
      </w:r>
      <w:r w:rsidRPr="00D158E7">
        <w:rPr>
          <w:b/>
          <w:color w:val="1F497D" w:themeColor="text2"/>
          <w:spacing w:val="-1"/>
        </w:rPr>
        <w:t>t</w:t>
      </w:r>
      <w:r w:rsidRPr="00D158E7">
        <w:rPr>
          <w:b/>
          <w:color w:val="1F497D" w:themeColor="text2"/>
        </w:rPr>
        <w:t xml:space="preserve">o </w:t>
      </w:r>
      <w:r w:rsidRPr="00D158E7">
        <w:rPr>
          <w:b/>
          <w:color w:val="1F497D" w:themeColor="text2"/>
          <w:spacing w:val="-1"/>
        </w:rPr>
        <w:t>s</w:t>
      </w:r>
      <w:r w:rsidRPr="00D158E7">
        <w:rPr>
          <w:b/>
          <w:color w:val="1F497D" w:themeColor="text2"/>
        </w:rPr>
        <w:t>upport</w:t>
      </w:r>
      <w:r w:rsidRPr="00D158E7">
        <w:rPr>
          <w:b/>
          <w:color w:val="1F497D" w:themeColor="text2"/>
          <w:spacing w:val="-1"/>
        </w:rPr>
        <w:t xml:space="preserve"> </w:t>
      </w:r>
      <w:r w:rsidRPr="00D158E7">
        <w:rPr>
          <w:b/>
          <w:color w:val="1F497D" w:themeColor="text2"/>
        </w:rPr>
        <w:t>p</w:t>
      </w:r>
      <w:r w:rsidRPr="00D158E7">
        <w:rPr>
          <w:b/>
          <w:color w:val="1F497D" w:themeColor="text2"/>
          <w:spacing w:val="-2"/>
        </w:rPr>
        <w:t>o</w:t>
      </w:r>
      <w:r w:rsidRPr="00D158E7">
        <w:rPr>
          <w:b/>
          <w:color w:val="1F497D" w:themeColor="text2"/>
          <w:spacing w:val="1"/>
        </w:rPr>
        <w:t>si</w:t>
      </w:r>
      <w:r w:rsidRPr="00D158E7">
        <w:rPr>
          <w:b/>
          <w:color w:val="1F497D" w:themeColor="text2"/>
          <w:spacing w:val="-3"/>
        </w:rPr>
        <w:t>t</w:t>
      </w:r>
      <w:r w:rsidRPr="00D158E7">
        <w:rPr>
          <w:b/>
          <w:color w:val="1F497D" w:themeColor="text2"/>
          <w:spacing w:val="1"/>
        </w:rPr>
        <w:t>i</w:t>
      </w:r>
      <w:r w:rsidRPr="00D158E7">
        <w:rPr>
          <w:b/>
          <w:color w:val="1F497D" w:themeColor="text2"/>
          <w:spacing w:val="-1"/>
        </w:rPr>
        <w:t>v</w:t>
      </w:r>
      <w:r w:rsidRPr="00D158E7">
        <w:rPr>
          <w:b/>
          <w:color w:val="1F497D" w:themeColor="text2"/>
        </w:rPr>
        <w:t xml:space="preserve">e </w:t>
      </w:r>
      <w:r w:rsidRPr="00D158E7">
        <w:rPr>
          <w:b/>
          <w:color w:val="1F497D" w:themeColor="text2"/>
          <w:spacing w:val="-2"/>
        </w:rPr>
        <w:t>ch</w:t>
      </w:r>
      <w:r w:rsidRPr="00D158E7">
        <w:rPr>
          <w:b/>
          <w:color w:val="1F497D" w:themeColor="text2"/>
        </w:rPr>
        <w:t>an</w:t>
      </w:r>
      <w:r w:rsidRPr="00D158E7">
        <w:rPr>
          <w:b/>
          <w:color w:val="1F497D" w:themeColor="text2"/>
          <w:spacing w:val="-2"/>
        </w:rPr>
        <w:t>g</w:t>
      </w:r>
      <w:r w:rsidRPr="00D158E7">
        <w:rPr>
          <w:b/>
          <w:color w:val="1F497D" w:themeColor="text2"/>
        </w:rPr>
        <w:t>es</w:t>
      </w:r>
      <w:r w:rsidRPr="00D158E7">
        <w:rPr>
          <w:b/>
          <w:color w:val="1F497D" w:themeColor="text2"/>
          <w:spacing w:val="1"/>
        </w:rPr>
        <w:t xml:space="preserve"> </w:t>
      </w:r>
      <w:r w:rsidRPr="00D158E7">
        <w:rPr>
          <w:b/>
          <w:color w:val="1F497D" w:themeColor="text2"/>
        </w:rPr>
        <w:t>in</w:t>
      </w:r>
      <w:r w:rsidRPr="00D158E7">
        <w:rPr>
          <w:b/>
          <w:color w:val="1F497D" w:themeColor="text2"/>
          <w:spacing w:val="-1"/>
        </w:rPr>
        <w:t xml:space="preserve"> </w:t>
      </w:r>
      <w:r w:rsidRPr="00D158E7">
        <w:rPr>
          <w:b/>
          <w:color w:val="1F497D" w:themeColor="text2"/>
        </w:rPr>
        <w:t>h</w:t>
      </w:r>
      <w:r w:rsidRPr="00D158E7">
        <w:rPr>
          <w:b/>
          <w:color w:val="1F497D" w:themeColor="text2"/>
          <w:spacing w:val="-1"/>
        </w:rPr>
        <w:t>u</w:t>
      </w:r>
      <w:r w:rsidRPr="00D158E7">
        <w:rPr>
          <w:b/>
          <w:color w:val="1F497D" w:themeColor="text2"/>
          <w:spacing w:val="1"/>
        </w:rPr>
        <w:t>m</w:t>
      </w:r>
      <w:r w:rsidRPr="00D158E7">
        <w:rPr>
          <w:b/>
          <w:color w:val="1F497D" w:themeColor="text2"/>
        </w:rPr>
        <w:t>an</w:t>
      </w:r>
      <w:r w:rsidRPr="00D158E7">
        <w:rPr>
          <w:b/>
          <w:color w:val="1F497D" w:themeColor="text2"/>
          <w:spacing w:val="-1"/>
        </w:rPr>
        <w:t xml:space="preserve"> </w:t>
      </w:r>
      <w:r w:rsidRPr="00D158E7">
        <w:rPr>
          <w:b/>
          <w:color w:val="1F497D" w:themeColor="text2"/>
          <w:spacing w:val="-3"/>
        </w:rPr>
        <w:t>r</w:t>
      </w:r>
      <w:r w:rsidRPr="00D158E7">
        <w:rPr>
          <w:b/>
          <w:color w:val="1F497D" w:themeColor="text2"/>
          <w:spacing w:val="1"/>
        </w:rPr>
        <w:t>i</w:t>
      </w:r>
      <w:r w:rsidRPr="00D158E7">
        <w:rPr>
          <w:b/>
          <w:color w:val="1F497D" w:themeColor="text2"/>
          <w:spacing w:val="-1"/>
        </w:rPr>
        <w:t>g</w:t>
      </w:r>
      <w:r w:rsidRPr="00D158E7">
        <w:rPr>
          <w:b/>
          <w:color w:val="1F497D" w:themeColor="text2"/>
        </w:rPr>
        <w:t>hts</w:t>
      </w:r>
      <w:r w:rsidRPr="00D158E7">
        <w:rPr>
          <w:b/>
          <w:color w:val="1F497D" w:themeColor="text2"/>
          <w:spacing w:val="1"/>
        </w:rPr>
        <w:t xml:space="preserve"> </w:t>
      </w:r>
      <w:r w:rsidRPr="00D158E7">
        <w:rPr>
          <w:b/>
          <w:color w:val="1F497D" w:themeColor="text2"/>
        </w:rPr>
        <w:t>a</w:t>
      </w:r>
      <w:r w:rsidRPr="00D158E7">
        <w:rPr>
          <w:b/>
          <w:color w:val="1F497D" w:themeColor="text2"/>
          <w:spacing w:val="-4"/>
        </w:rPr>
        <w:t>n</w:t>
      </w:r>
      <w:r w:rsidRPr="00D158E7">
        <w:rPr>
          <w:b/>
          <w:color w:val="1F497D" w:themeColor="text2"/>
        </w:rPr>
        <w:t xml:space="preserve">d </w:t>
      </w:r>
      <w:r w:rsidRPr="00D158E7">
        <w:rPr>
          <w:b/>
          <w:color w:val="1F497D" w:themeColor="text2"/>
          <w:spacing w:val="-1"/>
        </w:rPr>
        <w:t>g</w:t>
      </w:r>
      <w:r w:rsidRPr="00D158E7">
        <w:rPr>
          <w:b/>
          <w:color w:val="1F497D" w:themeColor="text2"/>
        </w:rPr>
        <w:t>en</w:t>
      </w:r>
      <w:r w:rsidRPr="00D158E7">
        <w:rPr>
          <w:b/>
          <w:color w:val="1F497D" w:themeColor="text2"/>
          <w:spacing w:val="-1"/>
        </w:rPr>
        <w:t>d</w:t>
      </w:r>
      <w:r w:rsidRPr="00D158E7">
        <w:rPr>
          <w:b/>
          <w:color w:val="1F497D" w:themeColor="text2"/>
        </w:rPr>
        <w:t>er e</w:t>
      </w:r>
      <w:r w:rsidRPr="00D158E7">
        <w:rPr>
          <w:b/>
          <w:color w:val="1F497D" w:themeColor="text2"/>
          <w:spacing w:val="-1"/>
        </w:rPr>
        <w:t>q</w:t>
      </w:r>
      <w:r w:rsidRPr="00D158E7">
        <w:rPr>
          <w:b/>
          <w:color w:val="1F497D" w:themeColor="text2"/>
        </w:rPr>
        <w:t>ua</w:t>
      </w:r>
      <w:r w:rsidRPr="00D158E7">
        <w:rPr>
          <w:b/>
          <w:color w:val="1F497D" w:themeColor="text2"/>
          <w:spacing w:val="-2"/>
        </w:rPr>
        <w:t>l</w:t>
      </w:r>
      <w:r w:rsidRPr="00D158E7">
        <w:rPr>
          <w:b/>
          <w:color w:val="1F497D" w:themeColor="text2"/>
          <w:spacing w:val="1"/>
        </w:rPr>
        <w:t>i</w:t>
      </w:r>
      <w:r w:rsidRPr="00D158E7">
        <w:rPr>
          <w:b/>
          <w:color w:val="1F497D" w:themeColor="text2"/>
        </w:rPr>
        <w:t>ty</w:t>
      </w:r>
      <w:r w:rsidRPr="00D158E7">
        <w:rPr>
          <w:b/>
          <w:color w:val="1F497D" w:themeColor="text2"/>
          <w:spacing w:val="-1"/>
        </w:rPr>
        <w:t xml:space="preserve"> </w:t>
      </w:r>
      <w:r w:rsidRPr="00D158E7">
        <w:rPr>
          <w:b/>
          <w:color w:val="1F497D" w:themeColor="text2"/>
        </w:rPr>
        <w:t>after</w:t>
      </w:r>
      <w:r w:rsidRPr="00D158E7">
        <w:rPr>
          <w:b/>
          <w:color w:val="1F497D" w:themeColor="text2"/>
          <w:spacing w:val="-1"/>
        </w:rPr>
        <w:t xml:space="preserve"> </w:t>
      </w:r>
      <w:r w:rsidRPr="00D158E7">
        <w:rPr>
          <w:b/>
          <w:color w:val="1F497D" w:themeColor="text2"/>
        </w:rPr>
        <w:t>the</w:t>
      </w:r>
      <w:r w:rsidRPr="00D158E7">
        <w:rPr>
          <w:b/>
          <w:color w:val="1F497D" w:themeColor="text2"/>
          <w:spacing w:val="-2"/>
        </w:rPr>
        <w:t xml:space="preserve"> </w:t>
      </w:r>
      <w:r w:rsidRPr="00D158E7">
        <w:rPr>
          <w:b/>
          <w:color w:val="1F497D" w:themeColor="text2"/>
        </w:rPr>
        <w:t xml:space="preserve">end of </w:t>
      </w:r>
      <w:r w:rsidRPr="00D158E7">
        <w:rPr>
          <w:b/>
          <w:color w:val="1F497D" w:themeColor="text2"/>
          <w:spacing w:val="-1"/>
        </w:rPr>
        <w:t>t</w:t>
      </w:r>
      <w:r w:rsidRPr="00D158E7">
        <w:rPr>
          <w:b/>
          <w:color w:val="1F497D" w:themeColor="text2"/>
        </w:rPr>
        <w:t>he</w:t>
      </w:r>
      <w:r w:rsidRPr="00D158E7">
        <w:rPr>
          <w:b/>
          <w:color w:val="1F497D" w:themeColor="text2"/>
          <w:spacing w:val="-2"/>
        </w:rPr>
        <w:t xml:space="preserve"> </w:t>
      </w:r>
      <w:r w:rsidRPr="00D158E7">
        <w:rPr>
          <w:b/>
          <w:color w:val="1F497D" w:themeColor="text2"/>
          <w:spacing w:val="1"/>
        </w:rPr>
        <w:t>i</w:t>
      </w:r>
      <w:r w:rsidRPr="00D158E7">
        <w:rPr>
          <w:b/>
          <w:color w:val="1F497D" w:themeColor="text2"/>
          <w:spacing w:val="-1"/>
        </w:rPr>
        <w:t>n</w:t>
      </w:r>
      <w:r w:rsidRPr="00D158E7">
        <w:rPr>
          <w:b/>
          <w:color w:val="1F497D" w:themeColor="text2"/>
        </w:rPr>
        <w:t>ter</w:t>
      </w:r>
      <w:r w:rsidRPr="00D158E7">
        <w:rPr>
          <w:b/>
          <w:color w:val="1F497D" w:themeColor="text2"/>
          <w:spacing w:val="-1"/>
        </w:rPr>
        <w:t>v</w:t>
      </w:r>
      <w:r w:rsidRPr="00D158E7">
        <w:rPr>
          <w:b/>
          <w:color w:val="1F497D" w:themeColor="text2"/>
        </w:rPr>
        <w:t>en</w:t>
      </w:r>
      <w:r w:rsidRPr="00D158E7">
        <w:rPr>
          <w:b/>
          <w:color w:val="1F497D" w:themeColor="text2"/>
          <w:spacing w:val="-1"/>
        </w:rPr>
        <w:t>t</w:t>
      </w:r>
      <w:r w:rsidRPr="00D158E7">
        <w:rPr>
          <w:b/>
          <w:color w:val="1F497D" w:themeColor="text2"/>
          <w:spacing w:val="1"/>
        </w:rPr>
        <w:t>i</w:t>
      </w:r>
      <w:r w:rsidRPr="00D158E7">
        <w:rPr>
          <w:b/>
          <w:color w:val="1F497D" w:themeColor="text2"/>
        </w:rPr>
        <w:t>o</w:t>
      </w:r>
      <w:r w:rsidRPr="00D158E7">
        <w:rPr>
          <w:b/>
          <w:color w:val="1F497D" w:themeColor="text2"/>
          <w:spacing w:val="-3"/>
        </w:rPr>
        <w:t>n</w:t>
      </w:r>
      <w:r w:rsidRPr="00D158E7">
        <w:rPr>
          <w:b/>
          <w:color w:val="1F497D" w:themeColor="text2"/>
        </w:rPr>
        <w:t>?</w:t>
      </w:r>
    </w:p>
    <w:p w:rsidR="00D206C1" w:rsidRDefault="00D206C1" w:rsidP="00364049">
      <w:pPr>
        <w:pStyle w:val="ListParagraph"/>
        <w:autoSpaceDE w:val="0"/>
        <w:autoSpaceDN w:val="0"/>
        <w:adjustRightInd w:val="0"/>
        <w:rPr>
          <w:rFonts w:ascii="Times-Roman" w:hAnsi="Times-Roman" w:cs="Times-Roman"/>
          <w:sz w:val="16"/>
          <w:szCs w:val="16"/>
        </w:rPr>
      </w:pPr>
    </w:p>
    <w:p w:rsidR="003A51FF" w:rsidRDefault="00D206C1" w:rsidP="00ED2C85">
      <w:pPr>
        <w:pStyle w:val="ListParagraph"/>
        <w:autoSpaceDE w:val="0"/>
        <w:autoSpaceDN w:val="0"/>
        <w:adjustRightInd w:val="0"/>
        <w:ind w:left="360" w:firstLine="0"/>
        <w:rPr>
          <w:rFonts w:cs="Times-Roman"/>
        </w:rPr>
      </w:pPr>
      <w:r w:rsidRPr="00430E45">
        <w:rPr>
          <w:rFonts w:cs="Times-Roman"/>
        </w:rPr>
        <w:t xml:space="preserve">Four principal methods have been used to </w:t>
      </w:r>
      <w:r>
        <w:rPr>
          <w:rFonts w:cs="Times-Roman"/>
        </w:rPr>
        <w:t>assure</w:t>
      </w:r>
      <w:r w:rsidRPr="00430E45">
        <w:rPr>
          <w:rFonts w:cs="Times-Roman"/>
        </w:rPr>
        <w:t xml:space="preserve"> sustainability</w:t>
      </w:r>
      <w:r w:rsidR="003A51FF">
        <w:rPr>
          <w:rFonts w:cs="Times-Roman"/>
        </w:rPr>
        <w:t xml:space="preserve"> of</w:t>
      </w:r>
      <w:r>
        <w:rPr>
          <w:rFonts w:cs="Times-Roman"/>
        </w:rPr>
        <w:t xml:space="preserve"> the JP GEWE</w:t>
      </w:r>
      <w:r w:rsidRPr="00430E45">
        <w:rPr>
          <w:rFonts w:cs="Times-Roman"/>
        </w:rPr>
        <w:t xml:space="preserve">. These include the following: </w:t>
      </w:r>
      <w:r>
        <w:rPr>
          <w:rFonts w:cs="Times-Roman"/>
        </w:rPr>
        <w:t>working directly with</w:t>
      </w:r>
      <w:r w:rsidRPr="00430E45">
        <w:rPr>
          <w:rFonts w:cs="Times-Roman"/>
        </w:rPr>
        <w:t xml:space="preserve"> government partners</w:t>
      </w:r>
      <w:r w:rsidR="00FD624C">
        <w:rPr>
          <w:rFonts w:cs="Times-Roman"/>
        </w:rPr>
        <w:t xml:space="preserve"> and</w:t>
      </w:r>
      <w:r w:rsidRPr="00430E45">
        <w:rPr>
          <w:rFonts w:cs="Times-Roman"/>
        </w:rPr>
        <w:t xml:space="preserve"> </w:t>
      </w:r>
      <w:r>
        <w:rPr>
          <w:rFonts w:cs="Times-Roman"/>
        </w:rPr>
        <w:t xml:space="preserve">using government </w:t>
      </w:r>
      <w:r w:rsidRPr="00430E45">
        <w:rPr>
          <w:rFonts w:cs="Times-Roman"/>
        </w:rPr>
        <w:t>systems</w:t>
      </w:r>
      <w:r>
        <w:rPr>
          <w:rFonts w:cs="Times-Roman"/>
        </w:rPr>
        <w:t xml:space="preserve"> and processes</w:t>
      </w:r>
      <w:r w:rsidRPr="00430E45">
        <w:rPr>
          <w:rFonts w:cs="Times-Roman"/>
        </w:rPr>
        <w:t>; wide stakeholder consultations prior to programme development</w:t>
      </w:r>
      <w:r>
        <w:rPr>
          <w:rFonts w:cs="Times-Roman"/>
        </w:rPr>
        <w:t xml:space="preserve"> and implementation</w:t>
      </w:r>
      <w:r w:rsidR="003B7CA8">
        <w:rPr>
          <w:rFonts w:cs="Times-Roman"/>
        </w:rPr>
        <w:t>;</w:t>
      </w:r>
      <w:r w:rsidRPr="00430E45">
        <w:rPr>
          <w:rFonts w:cs="Times-Roman"/>
        </w:rPr>
        <w:t xml:space="preserve"> capacity strengthening &amp; community involvement </w:t>
      </w:r>
      <w:r>
        <w:rPr>
          <w:rFonts w:cs="Times-Roman"/>
        </w:rPr>
        <w:t xml:space="preserve">in </w:t>
      </w:r>
      <w:r w:rsidRPr="00430E45">
        <w:rPr>
          <w:rFonts w:cs="Times-Roman"/>
        </w:rPr>
        <w:t xml:space="preserve">programme </w:t>
      </w:r>
      <w:r>
        <w:rPr>
          <w:rFonts w:cs="Times-Roman"/>
        </w:rPr>
        <w:t>implementation; all good practices which need to be continued and made to work ev</w:t>
      </w:r>
      <w:r w:rsidR="003A51FF">
        <w:rPr>
          <w:rFonts w:cs="Times-Roman"/>
        </w:rPr>
        <w:t>en better in future programming</w:t>
      </w:r>
      <w:r w:rsidRPr="00430E45">
        <w:rPr>
          <w:rFonts w:cs="Times-Roman"/>
        </w:rPr>
        <w:t xml:space="preserve">. </w:t>
      </w:r>
    </w:p>
    <w:p w:rsidR="003A51FF" w:rsidRDefault="003A51FF" w:rsidP="00ED2C85">
      <w:pPr>
        <w:pStyle w:val="ListParagraph"/>
        <w:autoSpaceDE w:val="0"/>
        <w:autoSpaceDN w:val="0"/>
        <w:adjustRightInd w:val="0"/>
        <w:ind w:left="360" w:firstLine="0"/>
        <w:rPr>
          <w:rFonts w:cs="Times-Roman"/>
        </w:rPr>
      </w:pPr>
    </w:p>
    <w:p w:rsidR="00D206C1" w:rsidRDefault="003A51FF" w:rsidP="00ED2C85">
      <w:pPr>
        <w:pStyle w:val="ListParagraph"/>
        <w:autoSpaceDE w:val="0"/>
        <w:autoSpaceDN w:val="0"/>
        <w:adjustRightInd w:val="0"/>
        <w:ind w:left="360" w:firstLine="0"/>
        <w:rPr>
          <w:rFonts w:cs="Times-Roman"/>
        </w:rPr>
      </w:pPr>
      <w:r>
        <w:rPr>
          <w:rFonts w:cs="Times-Roman"/>
        </w:rPr>
        <w:t xml:space="preserve">The evaluation found that although no explicit design effort was made to carve an exit strategy,  it is assumed that working on gender equality and women’s empowerment as a government of Ethiopia JP is good enough to guarantee ownership by government and sufficient integration into GoE processes as to make the idea of an exit a non issue. </w:t>
      </w:r>
      <w:r w:rsidR="0000502B">
        <w:rPr>
          <w:rFonts w:cs="Times-Roman"/>
        </w:rPr>
        <w:t>Furthermore, the fact that it is to be followed by JP Phase II implies that it isn’t a must for JP Phase I to have an exit strategy.</w:t>
      </w:r>
    </w:p>
    <w:p w:rsidR="00D206C1" w:rsidRDefault="00D206C1" w:rsidP="000D2073">
      <w:pPr>
        <w:pStyle w:val="ListParagraph"/>
        <w:autoSpaceDE w:val="0"/>
        <w:autoSpaceDN w:val="0"/>
        <w:adjustRightInd w:val="0"/>
        <w:ind w:left="360" w:firstLine="0"/>
        <w:rPr>
          <w:rFonts w:cs="Times-Roman"/>
        </w:rPr>
      </w:pPr>
    </w:p>
    <w:p w:rsidR="0067091F" w:rsidRDefault="00D206C1" w:rsidP="003B7CA8">
      <w:pPr>
        <w:pStyle w:val="ListParagraph"/>
        <w:autoSpaceDE w:val="0"/>
        <w:autoSpaceDN w:val="0"/>
        <w:adjustRightInd w:val="0"/>
        <w:ind w:left="360" w:firstLine="0"/>
        <w:rPr>
          <w:rFonts w:cs="Arial"/>
          <w:w w:val="95"/>
        </w:rPr>
      </w:pPr>
      <w:r w:rsidRPr="00430E45">
        <w:rPr>
          <w:rFonts w:cs="Times-Roman"/>
        </w:rPr>
        <w:t>It is reported that wide ranging consultations were held with key stakeholders a</w:t>
      </w:r>
      <w:r>
        <w:rPr>
          <w:rFonts w:cs="Times-Roman"/>
        </w:rPr>
        <w:t xml:space="preserve">long with </w:t>
      </w:r>
      <w:r w:rsidRPr="00430E45">
        <w:rPr>
          <w:rFonts w:cs="Times-Roman"/>
        </w:rPr>
        <w:t>a well attended prioritization workshop organized by GoE to help the UN identify the key priority themes</w:t>
      </w:r>
      <w:r w:rsidR="00BB5797">
        <w:rPr>
          <w:rFonts w:cs="Times-Roman"/>
        </w:rPr>
        <w:t>,</w:t>
      </w:r>
      <w:r w:rsidRPr="00430E45">
        <w:rPr>
          <w:rFonts w:cs="Times-Roman"/>
        </w:rPr>
        <w:t xml:space="preserve"> while aligned to the GoE’s priorities as enunciated in</w:t>
      </w:r>
      <w:r w:rsidR="00F244C0">
        <w:rPr>
          <w:rFonts w:cs="Times-Roman"/>
        </w:rPr>
        <w:t xml:space="preserve"> the</w:t>
      </w:r>
      <w:r w:rsidRPr="00430E45">
        <w:rPr>
          <w:rFonts w:cs="Times-Roman"/>
        </w:rPr>
        <w:t xml:space="preserve"> GTP</w:t>
      </w:r>
      <w:r>
        <w:rPr>
          <w:rFonts w:cs="Times-Roman"/>
        </w:rPr>
        <w:t xml:space="preserve">. </w:t>
      </w:r>
      <w:r w:rsidR="003B7CA8" w:rsidRPr="00C85F9F">
        <w:rPr>
          <w:bCs/>
        </w:rPr>
        <w:t xml:space="preserve">The key government </w:t>
      </w:r>
      <w:r w:rsidR="003B7CA8">
        <w:rPr>
          <w:bCs/>
        </w:rPr>
        <w:t>pr</w:t>
      </w:r>
      <w:r w:rsidR="003B7CA8" w:rsidRPr="00C85F9F">
        <w:rPr>
          <w:bCs/>
        </w:rPr>
        <w:t xml:space="preserve">ogramme </w:t>
      </w:r>
      <w:r w:rsidR="003B7CA8">
        <w:rPr>
          <w:bCs/>
        </w:rPr>
        <w:t>partners at the f</w:t>
      </w:r>
      <w:r w:rsidR="003B7CA8" w:rsidRPr="00C85F9F">
        <w:rPr>
          <w:bCs/>
        </w:rPr>
        <w:t xml:space="preserve">ederal level (the MoFED and MoWCYA) </w:t>
      </w:r>
      <w:r w:rsidR="0000502B">
        <w:rPr>
          <w:bCs/>
        </w:rPr>
        <w:t xml:space="preserve">and their regional counterparts </w:t>
      </w:r>
      <w:r w:rsidR="003B7CA8" w:rsidRPr="00C85F9F">
        <w:rPr>
          <w:bCs/>
        </w:rPr>
        <w:t xml:space="preserve">have been directly involved in the design of the JP </w:t>
      </w:r>
      <w:r w:rsidR="003B7CA8">
        <w:rPr>
          <w:bCs/>
        </w:rPr>
        <w:t>GE</w:t>
      </w:r>
      <w:r w:rsidR="003B7CA8" w:rsidRPr="00C85F9F">
        <w:rPr>
          <w:bCs/>
        </w:rPr>
        <w:t xml:space="preserve">WE </w:t>
      </w:r>
      <w:r w:rsidR="00C713CD">
        <w:rPr>
          <w:bCs/>
        </w:rPr>
        <w:t xml:space="preserve">AWPs </w:t>
      </w:r>
      <w:r w:rsidR="003B7CA8" w:rsidRPr="00C85F9F">
        <w:rPr>
          <w:bCs/>
        </w:rPr>
        <w:t>a</w:t>
      </w:r>
      <w:r w:rsidR="003B7CA8">
        <w:rPr>
          <w:bCs/>
        </w:rPr>
        <w:t xml:space="preserve">longside </w:t>
      </w:r>
      <w:r w:rsidR="003B7CA8" w:rsidRPr="00C85F9F">
        <w:rPr>
          <w:bCs/>
        </w:rPr>
        <w:t>the participating UN a</w:t>
      </w:r>
      <w:r w:rsidR="003B7CA8">
        <w:rPr>
          <w:bCs/>
        </w:rPr>
        <w:t>gencies</w:t>
      </w:r>
      <w:r w:rsidR="003B7CA8" w:rsidRPr="00C85F9F">
        <w:rPr>
          <w:bCs/>
        </w:rPr>
        <w:t xml:space="preserve">. </w:t>
      </w:r>
      <w:r w:rsidRPr="00430E45">
        <w:rPr>
          <w:rFonts w:cs="Times-Roman"/>
        </w:rPr>
        <w:t>Them</w:t>
      </w:r>
      <w:r>
        <w:rPr>
          <w:rFonts w:cs="Times-Roman"/>
        </w:rPr>
        <w:t>atic Working Groups were organis</w:t>
      </w:r>
      <w:r w:rsidRPr="00430E45">
        <w:rPr>
          <w:rFonts w:cs="Times-Roman"/>
        </w:rPr>
        <w:t xml:space="preserve">ed around identified priority themes and with the design of the strategy and outcome statements. Representatives from relevant GoE ministries </w:t>
      </w:r>
      <w:r>
        <w:rPr>
          <w:rFonts w:cs="Times-Roman"/>
        </w:rPr>
        <w:t>are</w:t>
      </w:r>
      <w:r w:rsidRPr="00430E45">
        <w:rPr>
          <w:rFonts w:cs="Times-Roman"/>
        </w:rPr>
        <w:t xml:space="preserve"> members of the TWGs ensuring that the strategies and agreed outcomes </w:t>
      </w:r>
      <w:r>
        <w:rPr>
          <w:rFonts w:cs="Times-Roman"/>
        </w:rPr>
        <w:t>are</w:t>
      </w:r>
      <w:r w:rsidRPr="00430E45">
        <w:rPr>
          <w:rFonts w:cs="Times-Roman"/>
        </w:rPr>
        <w:t xml:space="preserve"> based on national strategies and priorities (UNDAF, p 10)</w:t>
      </w:r>
      <w:r>
        <w:rPr>
          <w:rFonts w:cs="Times-Roman"/>
        </w:rPr>
        <w:t>’</w:t>
      </w:r>
      <w:r w:rsidRPr="00430E45">
        <w:rPr>
          <w:rFonts w:cs="Times-Roman"/>
        </w:rPr>
        <w:t>.</w:t>
      </w:r>
      <w:r w:rsidR="003B7CA8" w:rsidRPr="003B7CA8">
        <w:rPr>
          <w:rFonts w:cs="Times-Roman"/>
        </w:rPr>
        <w:t xml:space="preserve"> </w:t>
      </w:r>
      <w:r w:rsidR="003B7CA8" w:rsidRPr="00C85F9F">
        <w:rPr>
          <w:bCs/>
        </w:rPr>
        <w:t>Regional level consultations and planning were also conducted before the actual commencement of programme implementation</w:t>
      </w:r>
      <w:r w:rsidR="003B7CA8">
        <w:rPr>
          <w:bCs/>
        </w:rPr>
        <w:t xml:space="preserve"> although it appears that Woreda level </w:t>
      </w:r>
      <w:r w:rsidR="003B7CA8" w:rsidRPr="00C85F9F">
        <w:rPr>
          <w:bCs/>
        </w:rPr>
        <w:t xml:space="preserve">structures have </w:t>
      </w:r>
      <w:r w:rsidR="003B7CA8">
        <w:rPr>
          <w:bCs/>
        </w:rPr>
        <w:t>been mainly involved in</w:t>
      </w:r>
      <w:r w:rsidR="003B7CA8" w:rsidRPr="00C85F9F">
        <w:rPr>
          <w:bCs/>
        </w:rPr>
        <w:t xml:space="preserve"> </w:t>
      </w:r>
      <w:r w:rsidR="003B7CA8">
        <w:rPr>
          <w:bCs/>
        </w:rPr>
        <w:t xml:space="preserve">programme </w:t>
      </w:r>
      <w:r w:rsidR="003B7CA8" w:rsidRPr="00C85F9F">
        <w:rPr>
          <w:bCs/>
        </w:rPr>
        <w:t xml:space="preserve">implementation </w:t>
      </w:r>
      <w:r w:rsidR="003B7CA8">
        <w:rPr>
          <w:bCs/>
        </w:rPr>
        <w:t xml:space="preserve">rather than the more </w:t>
      </w:r>
      <w:r w:rsidR="003B7CA8" w:rsidRPr="00C85F9F">
        <w:rPr>
          <w:bCs/>
        </w:rPr>
        <w:t>meaningful</w:t>
      </w:r>
      <w:r w:rsidR="003B7CA8">
        <w:rPr>
          <w:bCs/>
        </w:rPr>
        <w:t xml:space="preserve"> role in</w:t>
      </w:r>
      <w:r w:rsidR="003B7CA8" w:rsidRPr="00C85F9F">
        <w:rPr>
          <w:bCs/>
        </w:rPr>
        <w:t xml:space="preserve"> programme design and planning.</w:t>
      </w:r>
      <w:r w:rsidR="003B7CA8">
        <w:rPr>
          <w:bCs/>
        </w:rPr>
        <w:t xml:space="preserve"> </w:t>
      </w:r>
      <w:r w:rsidR="003B7CA8" w:rsidRPr="00822CF6">
        <w:rPr>
          <w:rFonts w:cstheme="minorHAnsi"/>
        </w:rPr>
        <w:t>Th</w:t>
      </w:r>
      <w:r w:rsidR="003B7CA8">
        <w:rPr>
          <w:rFonts w:cstheme="minorHAnsi"/>
        </w:rPr>
        <w:t>e</w:t>
      </w:r>
      <w:r w:rsidR="003B7CA8" w:rsidRPr="00822CF6">
        <w:rPr>
          <w:rFonts w:cstheme="minorHAnsi"/>
        </w:rPr>
        <w:t xml:space="preserve"> concerned Govt </w:t>
      </w:r>
      <w:r w:rsidR="003B7CA8">
        <w:rPr>
          <w:rFonts w:cstheme="minorHAnsi"/>
        </w:rPr>
        <w:t xml:space="preserve">bodies, especially the MoWCYA and regional </w:t>
      </w:r>
      <w:r w:rsidR="003B7CA8" w:rsidRPr="00822CF6">
        <w:rPr>
          <w:rFonts w:cstheme="minorHAnsi"/>
        </w:rPr>
        <w:t xml:space="preserve">WCYA as well as </w:t>
      </w:r>
      <w:r w:rsidR="003B7CA8">
        <w:rPr>
          <w:rFonts w:cstheme="minorHAnsi"/>
        </w:rPr>
        <w:t>the</w:t>
      </w:r>
      <w:r w:rsidR="003B7CA8" w:rsidRPr="00822CF6">
        <w:rPr>
          <w:rFonts w:cstheme="minorHAnsi"/>
        </w:rPr>
        <w:t xml:space="preserve"> woreda counterparts are committed to support the four packages in the future. </w:t>
      </w:r>
      <w:r w:rsidR="003B7CA8" w:rsidRPr="00430E45">
        <w:rPr>
          <w:rFonts w:cs="Times-Roman"/>
        </w:rPr>
        <w:t xml:space="preserve">The JP </w:t>
      </w:r>
      <w:r w:rsidR="0000502B">
        <w:rPr>
          <w:rFonts w:cs="Times-Roman"/>
        </w:rPr>
        <w:t>PD</w:t>
      </w:r>
      <w:r w:rsidR="003B7CA8" w:rsidRPr="00430E45">
        <w:rPr>
          <w:rFonts w:cs="Times-Roman"/>
        </w:rPr>
        <w:t xml:space="preserve"> </w:t>
      </w:r>
      <w:r w:rsidR="003B7CA8">
        <w:rPr>
          <w:rFonts w:cs="Times-Roman"/>
        </w:rPr>
        <w:t xml:space="preserve">asserts </w:t>
      </w:r>
      <w:r w:rsidR="003B7CA8" w:rsidRPr="00DB6CDC">
        <w:rPr>
          <w:rFonts w:cs="Times-Roman"/>
        </w:rPr>
        <w:t xml:space="preserve">that, </w:t>
      </w:r>
      <w:r w:rsidR="003B7CA8" w:rsidRPr="00DB6CDC">
        <w:rPr>
          <w:rFonts w:cs="Times-Roman"/>
          <w:i/>
        </w:rPr>
        <w:t>‘</w:t>
      </w:r>
      <w:r w:rsidR="003B7CA8" w:rsidRPr="00DB6CDC">
        <w:rPr>
          <w:rFonts w:cs="Arial"/>
          <w:i/>
        </w:rPr>
        <w:t>the</w:t>
      </w:r>
      <w:r w:rsidR="003B7CA8" w:rsidRPr="00DB6CDC">
        <w:rPr>
          <w:rFonts w:cs="Arial"/>
          <w:i/>
          <w:spacing w:val="3"/>
        </w:rPr>
        <w:t xml:space="preserve"> </w:t>
      </w:r>
      <w:r w:rsidR="003B7CA8" w:rsidRPr="00DB6CDC">
        <w:rPr>
          <w:rFonts w:cs="Arial"/>
          <w:i/>
        </w:rPr>
        <w:t>Joint</w:t>
      </w:r>
      <w:r w:rsidR="003B7CA8" w:rsidRPr="00DB6CDC">
        <w:rPr>
          <w:rFonts w:cs="Arial"/>
          <w:i/>
          <w:spacing w:val="19"/>
        </w:rPr>
        <w:t xml:space="preserve"> </w:t>
      </w:r>
      <w:r w:rsidR="003B7CA8" w:rsidRPr="00DB6CDC">
        <w:rPr>
          <w:rFonts w:cs="Arial"/>
          <w:i/>
        </w:rPr>
        <w:t>Programme</w:t>
      </w:r>
      <w:r w:rsidR="003B7CA8" w:rsidRPr="00DB6CDC">
        <w:rPr>
          <w:rFonts w:cs="Arial"/>
          <w:i/>
          <w:spacing w:val="3"/>
        </w:rPr>
        <w:t xml:space="preserve"> </w:t>
      </w:r>
      <w:r w:rsidR="003B7CA8" w:rsidRPr="00DB6CDC">
        <w:rPr>
          <w:rFonts w:cs="Arial"/>
          <w:i/>
        </w:rPr>
        <w:t>will</w:t>
      </w:r>
      <w:r w:rsidR="003B7CA8" w:rsidRPr="00DB6CDC">
        <w:rPr>
          <w:rFonts w:cs="Arial"/>
          <w:i/>
          <w:spacing w:val="16"/>
        </w:rPr>
        <w:t xml:space="preserve"> </w:t>
      </w:r>
      <w:r w:rsidR="003B7CA8" w:rsidRPr="00DB6CDC">
        <w:rPr>
          <w:rFonts w:cs="Arial"/>
          <w:i/>
        </w:rPr>
        <w:t>primarily</w:t>
      </w:r>
      <w:r w:rsidR="003B7CA8" w:rsidRPr="00DB6CDC">
        <w:rPr>
          <w:rFonts w:cs="Arial"/>
          <w:i/>
          <w:spacing w:val="15"/>
        </w:rPr>
        <w:t xml:space="preserve"> </w:t>
      </w:r>
      <w:r w:rsidR="003B7CA8" w:rsidRPr="00DB6CDC">
        <w:rPr>
          <w:rFonts w:cs="Arial"/>
          <w:i/>
        </w:rPr>
        <w:t>be</w:t>
      </w:r>
      <w:r w:rsidR="003B7CA8" w:rsidRPr="00DB6CDC">
        <w:rPr>
          <w:rFonts w:cs="Arial"/>
          <w:i/>
          <w:spacing w:val="1"/>
        </w:rPr>
        <w:t xml:space="preserve"> </w:t>
      </w:r>
      <w:r w:rsidR="003B7CA8" w:rsidRPr="00DB6CDC">
        <w:rPr>
          <w:rFonts w:cs="Arial"/>
          <w:i/>
        </w:rPr>
        <w:t>implemented</w:t>
      </w:r>
      <w:r w:rsidR="003B7CA8" w:rsidRPr="00DB6CDC">
        <w:rPr>
          <w:rFonts w:cs="Arial"/>
          <w:i/>
          <w:spacing w:val="14"/>
        </w:rPr>
        <w:t xml:space="preserve"> </w:t>
      </w:r>
      <w:r w:rsidR="003B7CA8" w:rsidRPr="00DB6CDC">
        <w:rPr>
          <w:rFonts w:cs="Arial"/>
          <w:i/>
        </w:rPr>
        <w:t>through</w:t>
      </w:r>
      <w:r w:rsidR="003B7CA8" w:rsidRPr="00DB6CDC">
        <w:rPr>
          <w:rFonts w:cs="Arial"/>
          <w:i/>
          <w:spacing w:val="14"/>
        </w:rPr>
        <w:t xml:space="preserve"> </w:t>
      </w:r>
      <w:r w:rsidR="003B7CA8" w:rsidRPr="00DB6CDC">
        <w:rPr>
          <w:rFonts w:cs="Arial"/>
          <w:i/>
        </w:rPr>
        <w:t>different</w:t>
      </w:r>
      <w:r w:rsidR="003B7CA8" w:rsidRPr="00DB6CDC">
        <w:rPr>
          <w:rFonts w:cs="Arial"/>
          <w:i/>
          <w:spacing w:val="17"/>
        </w:rPr>
        <w:t xml:space="preserve"> </w:t>
      </w:r>
      <w:r w:rsidR="003B7CA8" w:rsidRPr="00DB6CDC">
        <w:rPr>
          <w:rFonts w:cs="Arial"/>
          <w:i/>
        </w:rPr>
        <w:t>government</w:t>
      </w:r>
      <w:r w:rsidR="003B7CA8" w:rsidRPr="00DB6CDC">
        <w:rPr>
          <w:rFonts w:cs="Arial"/>
          <w:i/>
          <w:spacing w:val="23"/>
        </w:rPr>
        <w:t xml:space="preserve"> </w:t>
      </w:r>
      <w:r w:rsidR="003B7CA8" w:rsidRPr="00DB6CDC">
        <w:rPr>
          <w:rFonts w:cs="Arial"/>
          <w:i/>
        </w:rPr>
        <w:t>partners</w:t>
      </w:r>
      <w:r w:rsidR="003B7CA8" w:rsidRPr="00DB6CDC">
        <w:rPr>
          <w:rFonts w:cs="Arial"/>
          <w:i/>
          <w:spacing w:val="12"/>
        </w:rPr>
        <w:t xml:space="preserve"> </w:t>
      </w:r>
      <w:r w:rsidR="003B7CA8" w:rsidRPr="00DB6CDC">
        <w:rPr>
          <w:rFonts w:cs="Arial"/>
          <w:i/>
        </w:rPr>
        <w:t>at federal, regional</w:t>
      </w:r>
      <w:r w:rsidR="003B7CA8" w:rsidRPr="00DB6CDC">
        <w:rPr>
          <w:rFonts w:cs="Arial"/>
          <w:i/>
          <w:spacing w:val="8"/>
        </w:rPr>
        <w:t xml:space="preserve"> </w:t>
      </w:r>
      <w:r w:rsidR="003B7CA8" w:rsidRPr="00DB6CDC">
        <w:rPr>
          <w:rFonts w:cs="Arial"/>
          <w:i/>
        </w:rPr>
        <w:t>and</w:t>
      </w:r>
      <w:r w:rsidR="003B7CA8" w:rsidRPr="00DB6CDC">
        <w:rPr>
          <w:rFonts w:cs="Arial"/>
          <w:i/>
          <w:spacing w:val="2"/>
        </w:rPr>
        <w:t xml:space="preserve"> </w:t>
      </w:r>
      <w:r w:rsidR="003B7CA8" w:rsidRPr="00DB6CDC">
        <w:rPr>
          <w:rFonts w:cs="Arial"/>
          <w:i/>
        </w:rPr>
        <w:t>district</w:t>
      </w:r>
      <w:r w:rsidR="003B7CA8" w:rsidRPr="00DB6CDC">
        <w:rPr>
          <w:rFonts w:cs="Arial"/>
          <w:i/>
          <w:spacing w:val="11"/>
        </w:rPr>
        <w:t xml:space="preserve"> </w:t>
      </w:r>
      <w:r w:rsidR="003B7CA8" w:rsidRPr="00DB6CDC">
        <w:rPr>
          <w:rFonts w:cs="Arial"/>
          <w:i/>
        </w:rPr>
        <w:t>level</w:t>
      </w:r>
      <w:r w:rsidR="003B7CA8" w:rsidRPr="00DB6CDC">
        <w:rPr>
          <w:rFonts w:cs="Arial"/>
        </w:rPr>
        <w:t>’ (p 44).</w:t>
      </w:r>
    </w:p>
    <w:p w:rsidR="003B7CA8" w:rsidRPr="003B7CA8" w:rsidRDefault="003B7CA8" w:rsidP="003B7CA8">
      <w:pPr>
        <w:pStyle w:val="ListParagraph"/>
        <w:autoSpaceDE w:val="0"/>
        <w:autoSpaceDN w:val="0"/>
        <w:adjustRightInd w:val="0"/>
        <w:ind w:left="360" w:firstLine="0"/>
        <w:rPr>
          <w:rFonts w:cs="Times-Roman"/>
        </w:rPr>
      </w:pPr>
    </w:p>
    <w:p w:rsidR="00D206C1" w:rsidRDefault="009C41B4" w:rsidP="006D72AF">
      <w:pPr>
        <w:widowControl w:val="0"/>
        <w:autoSpaceDE w:val="0"/>
        <w:autoSpaceDN w:val="0"/>
        <w:adjustRightInd w:val="0"/>
        <w:spacing w:after="240"/>
        <w:ind w:left="360" w:firstLine="0"/>
        <w:rPr>
          <w:bCs/>
        </w:rPr>
      </w:pPr>
      <w:r>
        <w:rPr>
          <w:bCs/>
        </w:rPr>
        <w:t xml:space="preserve">The latest GTP </w:t>
      </w:r>
      <w:r w:rsidR="0067091F">
        <w:rPr>
          <w:bCs/>
        </w:rPr>
        <w:t xml:space="preserve">report (2013) </w:t>
      </w:r>
      <w:r>
        <w:rPr>
          <w:bCs/>
        </w:rPr>
        <w:t xml:space="preserve">did not show evidence of the changes that </w:t>
      </w:r>
      <w:r w:rsidR="0067091F">
        <w:rPr>
          <w:bCs/>
        </w:rPr>
        <w:t>w</w:t>
      </w:r>
      <w:r>
        <w:rPr>
          <w:bCs/>
        </w:rPr>
        <w:t>ere expected to occur following training in gender mainstreaming provided as part of the JP, nor did the evaluation. It i</w:t>
      </w:r>
      <w:r w:rsidR="0067091F">
        <w:rPr>
          <w:bCs/>
        </w:rPr>
        <w:t xml:space="preserve">s </w:t>
      </w:r>
      <w:r>
        <w:rPr>
          <w:bCs/>
        </w:rPr>
        <w:t xml:space="preserve">probably too early to see changes. </w:t>
      </w:r>
      <w:r w:rsidR="0000502B">
        <w:rPr>
          <w:bCs/>
        </w:rPr>
        <w:t xml:space="preserve">Specific </w:t>
      </w:r>
      <w:r w:rsidR="003C3E99">
        <w:rPr>
          <w:bCs/>
        </w:rPr>
        <w:t>issues pertinent to JP four Outputs follow:</w:t>
      </w:r>
    </w:p>
    <w:p w:rsidR="006D72AF" w:rsidRDefault="00E05790">
      <w:pPr>
        <w:pStyle w:val="ListParagraph"/>
        <w:numPr>
          <w:ilvl w:val="0"/>
          <w:numId w:val="16"/>
        </w:numPr>
        <w:contextualSpacing w:val="0"/>
        <w:rPr>
          <w:rFonts w:cstheme="minorHAnsi"/>
        </w:rPr>
      </w:pPr>
      <w:r w:rsidRPr="00822CF6">
        <w:rPr>
          <w:rFonts w:cstheme="minorHAnsi"/>
          <w:b/>
          <w:i/>
          <w:shd w:val="clear" w:color="auto" w:fill="DDD9C3" w:themeFill="background2" w:themeFillShade="E6"/>
        </w:rPr>
        <w:t>Output 1</w:t>
      </w:r>
      <w:r w:rsidRPr="00822CF6">
        <w:rPr>
          <w:rFonts w:cstheme="minorHAnsi"/>
        </w:rPr>
        <w:t xml:space="preserve">: The </w:t>
      </w:r>
      <w:r>
        <w:rPr>
          <w:rFonts w:cstheme="minorHAnsi"/>
        </w:rPr>
        <w:t>use</w:t>
      </w:r>
      <w:r w:rsidRPr="00822CF6">
        <w:rPr>
          <w:rFonts w:cstheme="minorHAnsi"/>
        </w:rPr>
        <w:t xml:space="preserve"> of the </w:t>
      </w:r>
      <w:r>
        <w:rPr>
          <w:rFonts w:cstheme="minorHAnsi"/>
        </w:rPr>
        <w:t>RLF</w:t>
      </w:r>
      <w:r w:rsidRPr="00822CF6">
        <w:rPr>
          <w:rFonts w:cstheme="minorHAnsi"/>
        </w:rPr>
        <w:t xml:space="preserve">, especially the </w:t>
      </w:r>
      <w:r>
        <w:rPr>
          <w:rFonts w:cstheme="minorHAnsi"/>
        </w:rPr>
        <w:t>fund recovered from repayment seems uncertain</w:t>
      </w:r>
      <w:r w:rsidRPr="00822CF6">
        <w:rPr>
          <w:rFonts w:cstheme="minorHAnsi"/>
        </w:rPr>
        <w:t xml:space="preserve">. For example, Bishoftu WCAO </w:t>
      </w:r>
      <w:r>
        <w:rPr>
          <w:rFonts w:cstheme="minorHAnsi"/>
        </w:rPr>
        <w:t>decid</w:t>
      </w:r>
      <w:r w:rsidRPr="00822CF6">
        <w:rPr>
          <w:rFonts w:cstheme="minorHAnsi"/>
        </w:rPr>
        <w:t xml:space="preserve">ed </w:t>
      </w:r>
      <w:r>
        <w:rPr>
          <w:rFonts w:cstheme="minorHAnsi"/>
        </w:rPr>
        <w:t>to</w:t>
      </w:r>
      <w:r w:rsidRPr="00822CF6">
        <w:rPr>
          <w:rFonts w:cstheme="minorHAnsi"/>
        </w:rPr>
        <w:t xml:space="preserve"> use</w:t>
      </w:r>
      <w:r>
        <w:rPr>
          <w:rFonts w:cstheme="minorHAnsi"/>
        </w:rPr>
        <w:t xml:space="preserve"> it for</w:t>
      </w:r>
      <w:r w:rsidRPr="00822CF6">
        <w:rPr>
          <w:rFonts w:cstheme="minorHAnsi"/>
        </w:rPr>
        <w:t xml:space="preserve"> same beneficiaries until they attain self-sufficiency; while the Illu woreda WCAO wishes to give it to new beneficiaries, regardless of </w:t>
      </w:r>
      <w:r>
        <w:rPr>
          <w:rFonts w:cstheme="minorHAnsi"/>
        </w:rPr>
        <w:t xml:space="preserve">attainment of </w:t>
      </w:r>
      <w:r w:rsidRPr="00822CF6">
        <w:rPr>
          <w:rFonts w:cstheme="minorHAnsi"/>
        </w:rPr>
        <w:t>anticipated changes</w:t>
      </w:r>
      <w:r>
        <w:rPr>
          <w:rFonts w:cstheme="minorHAnsi"/>
        </w:rPr>
        <w:t xml:space="preserve"> (</w:t>
      </w:r>
      <w:r w:rsidRPr="00822CF6">
        <w:rPr>
          <w:rFonts w:cstheme="minorHAnsi"/>
        </w:rPr>
        <w:t xml:space="preserve">Oromiya). </w:t>
      </w:r>
      <w:r>
        <w:rPr>
          <w:rFonts w:cstheme="minorHAnsi"/>
        </w:rPr>
        <w:t xml:space="preserve">The </w:t>
      </w:r>
      <w:r w:rsidRPr="00822CF6">
        <w:rPr>
          <w:rFonts w:cstheme="minorHAnsi"/>
        </w:rPr>
        <w:t>WCAO</w:t>
      </w:r>
      <w:r>
        <w:rPr>
          <w:rFonts w:cstheme="minorHAnsi"/>
        </w:rPr>
        <w:t xml:space="preserve">s </w:t>
      </w:r>
      <w:r w:rsidR="003B7CA8">
        <w:rPr>
          <w:rFonts w:cstheme="minorHAnsi"/>
        </w:rPr>
        <w:t>expect</w:t>
      </w:r>
      <w:r w:rsidRPr="00822CF6">
        <w:rPr>
          <w:rFonts w:cstheme="minorHAnsi"/>
        </w:rPr>
        <w:t xml:space="preserve"> WA</w:t>
      </w:r>
      <w:r>
        <w:rPr>
          <w:rFonts w:cstheme="minorHAnsi"/>
        </w:rPr>
        <w:t>s</w:t>
      </w:r>
      <w:r w:rsidR="003B7CA8">
        <w:rPr>
          <w:rFonts w:cstheme="minorHAnsi"/>
        </w:rPr>
        <w:t>sn</w:t>
      </w:r>
      <w:r w:rsidRPr="00822CF6">
        <w:rPr>
          <w:rFonts w:cstheme="minorHAnsi"/>
        </w:rPr>
        <w:t xml:space="preserve"> and the </w:t>
      </w:r>
      <w:r>
        <w:rPr>
          <w:rFonts w:cstheme="minorHAnsi"/>
        </w:rPr>
        <w:t>SS</w:t>
      </w:r>
      <w:r w:rsidRPr="00822CF6">
        <w:rPr>
          <w:rFonts w:cstheme="minorHAnsi"/>
        </w:rPr>
        <w:t>C</w:t>
      </w:r>
      <w:r>
        <w:rPr>
          <w:rFonts w:cstheme="minorHAnsi"/>
        </w:rPr>
        <w:t>O</w:t>
      </w:r>
      <w:r w:rsidRPr="00822CF6">
        <w:rPr>
          <w:rFonts w:cstheme="minorHAnsi"/>
        </w:rPr>
        <w:t>s to assist the WGs operations</w:t>
      </w:r>
      <w:r>
        <w:rPr>
          <w:rFonts w:cstheme="minorHAnsi"/>
        </w:rPr>
        <w:t xml:space="preserve"> in both management and financial support</w:t>
      </w:r>
      <w:r w:rsidR="003B7CA8">
        <w:rPr>
          <w:rFonts w:cstheme="minorHAnsi"/>
        </w:rPr>
        <w:t xml:space="preserve"> in the long run</w:t>
      </w:r>
      <w:r w:rsidRPr="00822CF6">
        <w:rPr>
          <w:rFonts w:cstheme="minorHAnsi"/>
        </w:rPr>
        <w:t xml:space="preserve">. The BDS and related supports also will be shouldered by </w:t>
      </w:r>
      <w:r>
        <w:rPr>
          <w:rFonts w:cstheme="minorHAnsi"/>
        </w:rPr>
        <w:t xml:space="preserve">the </w:t>
      </w:r>
      <w:r w:rsidRPr="00822CF6">
        <w:rPr>
          <w:rFonts w:cstheme="minorHAnsi"/>
        </w:rPr>
        <w:t>concerned Govt structure</w:t>
      </w:r>
      <w:r>
        <w:rPr>
          <w:rFonts w:cstheme="minorHAnsi"/>
        </w:rPr>
        <w:t xml:space="preserve"> and </w:t>
      </w:r>
      <w:r w:rsidRPr="00822CF6">
        <w:rPr>
          <w:rFonts w:cstheme="minorHAnsi"/>
        </w:rPr>
        <w:t>experts.</w:t>
      </w:r>
      <w:r>
        <w:rPr>
          <w:rFonts w:cstheme="minorHAnsi"/>
        </w:rPr>
        <w:t xml:space="preserve"> </w:t>
      </w:r>
      <w:r w:rsidRPr="00E828AC">
        <w:rPr>
          <w:rFonts w:cstheme="minorHAnsi"/>
          <w:b/>
          <w:i/>
        </w:rPr>
        <w:t>Still, entrepreneurs may sustain their IGAs provided they get market outlets to their products</w:t>
      </w:r>
      <w:r w:rsidRPr="009D3564">
        <w:rPr>
          <w:rFonts w:cstheme="minorHAnsi"/>
        </w:rPr>
        <w:t>.</w:t>
      </w:r>
    </w:p>
    <w:p w:rsidR="00A25A43" w:rsidRDefault="00F95F66" w:rsidP="006D72AF">
      <w:pPr>
        <w:pStyle w:val="ListParagraph"/>
        <w:numPr>
          <w:ilvl w:val="0"/>
          <w:numId w:val="16"/>
        </w:numPr>
        <w:spacing w:before="120"/>
        <w:contextualSpacing w:val="0"/>
        <w:rPr>
          <w:rFonts w:cstheme="minorHAnsi"/>
        </w:rPr>
      </w:pPr>
      <w:r w:rsidRPr="00E828AC">
        <w:rPr>
          <w:rFonts w:cstheme="minorHAnsi"/>
          <w:i/>
        </w:rPr>
        <w:lastRenderedPageBreak/>
        <w:t>Institution</w:t>
      </w:r>
      <w:r>
        <w:rPr>
          <w:rFonts w:cstheme="minorHAnsi"/>
          <w:i/>
        </w:rPr>
        <w:t>al</w:t>
      </w:r>
      <w:r w:rsidRPr="00E828AC">
        <w:rPr>
          <w:rFonts w:cstheme="minorHAnsi"/>
          <w:i/>
        </w:rPr>
        <w:t xml:space="preserve"> </w:t>
      </w:r>
      <w:r w:rsidR="00E05790" w:rsidRPr="00E828AC">
        <w:rPr>
          <w:rFonts w:cstheme="minorHAnsi"/>
          <w:i/>
        </w:rPr>
        <w:t>achievements</w:t>
      </w:r>
      <w:r w:rsidR="00E05790">
        <w:rPr>
          <w:rFonts w:cstheme="minorHAnsi"/>
        </w:rPr>
        <w:t xml:space="preserve"> - </w:t>
      </w:r>
      <w:r w:rsidR="00E05790" w:rsidRPr="00822CF6">
        <w:rPr>
          <w:rFonts w:cstheme="minorHAnsi"/>
        </w:rPr>
        <w:t>FeMSEDA’s (Incubation Centres</w:t>
      </w:r>
      <w:r w:rsidR="00E05790" w:rsidRPr="00822CF6">
        <w:rPr>
          <w:rStyle w:val="FootnoteReference"/>
          <w:rFonts w:asciiTheme="minorHAnsi" w:hAnsiTheme="minorHAnsi" w:cstheme="minorHAnsi"/>
        </w:rPr>
        <w:footnoteReference w:id="36"/>
      </w:r>
      <w:r w:rsidR="00E05790">
        <w:rPr>
          <w:rFonts w:cstheme="minorHAnsi"/>
        </w:rPr>
        <w:t>, etc)</w:t>
      </w:r>
      <w:r w:rsidR="00E05790" w:rsidRPr="00822CF6">
        <w:rPr>
          <w:rFonts w:cstheme="minorHAnsi"/>
        </w:rPr>
        <w:t xml:space="preserve"> are owned by relevant City Administration</w:t>
      </w:r>
      <w:r w:rsidR="00E05790">
        <w:rPr>
          <w:rFonts w:cstheme="minorHAnsi"/>
        </w:rPr>
        <w:t>s. Once they are handed over to</w:t>
      </w:r>
      <w:r w:rsidR="00E05790" w:rsidRPr="00822CF6">
        <w:rPr>
          <w:rFonts w:cstheme="minorHAnsi"/>
        </w:rPr>
        <w:t xml:space="preserve">, the </w:t>
      </w:r>
      <w:r w:rsidR="00E05790">
        <w:rPr>
          <w:rFonts w:cstheme="minorHAnsi"/>
        </w:rPr>
        <w:t xml:space="preserve">concerned </w:t>
      </w:r>
      <w:r w:rsidR="00E05790" w:rsidRPr="00822CF6">
        <w:rPr>
          <w:rFonts w:cstheme="minorHAnsi"/>
        </w:rPr>
        <w:t xml:space="preserve">local </w:t>
      </w:r>
      <w:r w:rsidR="00E05790">
        <w:rPr>
          <w:rFonts w:cstheme="minorHAnsi"/>
        </w:rPr>
        <w:t>host agency (</w:t>
      </w:r>
      <w:r w:rsidR="00E05790" w:rsidRPr="00822CF6">
        <w:rPr>
          <w:rFonts w:cstheme="minorHAnsi"/>
        </w:rPr>
        <w:t>Govt</w:t>
      </w:r>
      <w:r w:rsidR="00E05790">
        <w:rPr>
          <w:rFonts w:cstheme="minorHAnsi"/>
        </w:rPr>
        <w:t>)</w:t>
      </w:r>
      <w:r w:rsidR="00E05790" w:rsidRPr="00822CF6">
        <w:rPr>
          <w:rFonts w:cstheme="minorHAnsi"/>
        </w:rPr>
        <w:t xml:space="preserve"> has full responsibility to ensuring its continued operation. Secondly, </w:t>
      </w:r>
      <w:r w:rsidR="00E05790">
        <w:rPr>
          <w:rFonts w:cstheme="minorHAnsi"/>
        </w:rPr>
        <w:t>beneficiaries organized SCCOs have legal rights to</w:t>
      </w:r>
      <w:r w:rsidR="00E05790" w:rsidRPr="00822CF6">
        <w:rPr>
          <w:rFonts w:cstheme="minorHAnsi"/>
        </w:rPr>
        <w:t xml:space="preserve"> access credit from MFIs to engage in IGAs</w:t>
      </w:r>
      <w:r w:rsidR="00E05790">
        <w:rPr>
          <w:rFonts w:cstheme="minorHAnsi"/>
        </w:rPr>
        <w:t>, should they need so</w:t>
      </w:r>
      <w:r w:rsidR="00E05790" w:rsidRPr="00822CF6">
        <w:rPr>
          <w:rFonts w:cstheme="minorHAnsi"/>
        </w:rPr>
        <w:t>.</w:t>
      </w:r>
    </w:p>
    <w:p w:rsidR="00A25A43" w:rsidRDefault="00E05790">
      <w:pPr>
        <w:pStyle w:val="ListParagraph"/>
        <w:numPr>
          <w:ilvl w:val="0"/>
          <w:numId w:val="16"/>
        </w:numPr>
        <w:spacing w:before="120"/>
        <w:contextualSpacing w:val="0"/>
        <w:rPr>
          <w:rFonts w:cstheme="minorHAnsi"/>
        </w:rPr>
      </w:pPr>
      <w:r w:rsidRPr="00822CF6">
        <w:rPr>
          <w:rFonts w:cstheme="minorHAnsi"/>
          <w:b/>
          <w:i/>
          <w:shd w:val="clear" w:color="auto" w:fill="DDD9C3" w:themeFill="background2" w:themeFillShade="E6"/>
        </w:rPr>
        <w:t>Output 2</w:t>
      </w:r>
      <w:r w:rsidRPr="00822CF6">
        <w:rPr>
          <w:rFonts w:cstheme="minorHAnsi"/>
        </w:rPr>
        <w:t>: The Govt system as well as the CBOs (e.g. WAs</w:t>
      </w:r>
      <w:r w:rsidR="003B7CA8">
        <w:rPr>
          <w:rFonts w:cstheme="minorHAnsi"/>
        </w:rPr>
        <w:t>sn</w:t>
      </w:r>
      <w:r w:rsidRPr="00822CF6">
        <w:rPr>
          <w:rFonts w:cstheme="minorHAnsi"/>
        </w:rPr>
        <w:t xml:space="preserve">) are </w:t>
      </w:r>
      <w:r w:rsidR="003B7CA8">
        <w:rPr>
          <w:rFonts w:cstheme="minorHAnsi"/>
        </w:rPr>
        <w:t>expec</w:t>
      </w:r>
      <w:r w:rsidRPr="00822CF6">
        <w:rPr>
          <w:rFonts w:cstheme="minorHAnsi"/>
        </w:rPr>
        <w:t>ted to provid</w:t>
      </w:r>
      <w:r w:rsidR="00F244C0">
        <w:rPr>
          <w:rFonts w:cstheme="minorHAnsi"/>
        </w:rPr>
        <w:t>e</w:t>
      </w:r>
      <w:r w:rsidRPr="00822CF6">
        <w:rPr>
          <w:rFonts w:cstheme="minorHAnsi"/>
        </w:rPr>
        <w:t xml:space="preserve"> financial support to the needy girls (students currently attending HEI</w:t>
      </w:r>
      <w:r w:rsidRPr="0002131E">
        <w:rPr>
          <w:rFonts w:cstheme="minorHAnsi"/>
        </w:rPr>
        <w:t xml:space="preserve"> </w:t>
      </w:r>
      <w:r>
        <w:rPr>
          <w:rFonts w:cstheme="minorHAnsi"/>
        </w:rPr>
        <w:t>wi</w:t>
      </w:r>
      <w:r w:rsidRPr="00822CF6">
        <w:rPr>
          <w:rFonts w:cstheme="minorHAnsi"/>
        </w:rPr>
        <w:t>th JP sponsor</w:t>
      </w:r>
      <w:r>
        <w:rPr>
          <w:rFonts w:cstheme="minorHAnsi"/>
        </w:rPr>
        <w:t>ship</w:t>
      </w:r>
      <w:r w:rsidRPr="00822CF6">
        <w:rPr>
          <w:rFonts w:cstheme="minorHAnsi"/>
        </w:rPr>
        <w:t xml:space="preserve">) to enable them continue their studies at the next levels (UN Women). Community-based institutions (Idirs), investors, etc should help needy girls /children with supplies, food, stationery, clothing, etc; (AA BoWCYA). </w:t>
      </w:r>
      <w:r>
        <w:rPr>
          <w:rFonts w:cstheme="minorHAnsi"/>
        </w:rPr>
        <w:t>Similar mechanisms are required for the tutorials</w:t>
      </w:r>
      <w:r w:rsidRPr="00822CF6">
        <w:rPr>
          <w:rFonts w:cstheme="minorHAnsi"/>
        </w:rPr>
        <w:t xml:space="preserve"> </w:t>
      </w:r>
      <w:r>
        <w:rPr>
          <w:rFonts w:cstheme="minorHAnsi"/>
        </w:rPr>
        <w:t>(the case of Illu).</w:t>
      </w:r>
    </w:p>
    <w:p w:rsidR="00A25A43" w:rsidRDefault="00E05790">
      <w:pPr>
        <w:pStyle w:val="ListParagraph"/>
        <w:numPr>
          <w:ilvl w:val="0"/>
          <w:numId w:val="16"/>
        </w:numPr>
        <w:spacing w:before="120"/>
        <w:contextualSpacing w:val="0"/>
        <w:jc w:val="left"/>
      </w:pPr>
      <w:r w:rsidRPr="00BB2A54">
        <w:rPr>
          <w:rFonts w:cstheme="minorHAnsi"/>
          <w:b/>
          <w:i/>
          <w:shd w:val="clear" w:color="auto" w:fill="DDD9C3" w:themeFill="background2" w:themeFillShade="E6"/>
        </w:rPr>
        <w:t>Output 3 &amp; 4</w:t>
      </w:r>
      <w:r w:rsidRPr="00BB2A54">
        <w:rPr>
          <w:rFonts w:cstheme="minorHAnsi"/>
        </w:rPr>
        <w:t>: The JP efforts underway work with mass organizations (e.g. W</w:t>
      </w:r>
      <w:r>
        <w:rPr>
          <w:rFonts w:cstheme="minorHAnsi"/>
        </w:rPr>
        <w:t>A</w:t>
      </w:r>
      <w:r w:rsidRPr="00BB2A54">
        <w:rPr>
          <w:rFonts w:cstheme="minorHAnsi"/>
        </w:rPr>
        <w:t xml:space="preserve">s, PCs, etc) </w:t>
      </w:r>
      <w:r w:rsidR="00C46B14">
        <w:rPr>
          <w:rFonts w:cstheme="minorHAnsi"/>
        </w:rPr>
        <w:t>that exist even in the absence of JP. C</w:t>
      </w:r>
      <w:r w:rsidR="00BB25FF" w:rsidRPr="00BB2A54">
        <w:rPr>
          <w:rFonts w:cstheme="minorHAnsi"/>
        </w:rPr>
        <w:t>ommunity</w:t>
      </w:r>
      <w:r w:rsidR="00C46B14">
        <w:rPr>
          <w:rFonts w:cstheme="minorHAnsi"/>
        </w:rPr>
        <w:t xml:space="preserve"> </w:t>
      </w:r>
      <w:r w:rsidR="00BB25FF" w:rsidRPr="00BB2A54">
        <w:rPr>
          <w:rFonts w:cstheme="minorHAnsi"/>
        </w:rPr>
        <w:t xml:space="preserve">conversation/dialogue </w:t>
      </w:r>
      <w:r w:rsidR="00C46B14">
        <w:rPr>
          <w:rFonts w:cstheme="minorHAnsi"/>
        </w:rPr>
        <w:t xml:space="preserve">may continue </w:t>
      </w:r>
      <w:r w:rsidRPr="00BB2A54">
        <w:rPr>
          <w:rFonts w:cstheme="minorHAnsi"/>
        </w:rPr>
        <w:t xml:space="preserve">by </w:t>
      </w:r>
      <w:r w:rsidRPr="00FE4FA3">
        <w:rPr>
          <w:rFonts w:cstheme="minorHAnsi"/>
          <w:b/>
          <w:i/>
        </w:rPr>
        <w:t xml:space="preserve">providing </w:t>
      </w:r>
      <w:r w:rsidR="00C46B14">
        <w:rPr>
          <w:rFonts w:cstheme="minorHAnsi"/>
          <w:b/>
          <w:i/>
        </w:rPr>
        <w:t>mass organizations</w:t>
      </w:r>
      <w:r w:rsidRPr="00FE4FA3">
        <w:rPr>
          <w:rFonts w:cstheme="minorHAnsi"/>
          <w:b/>
          <w:i/>
        </w:rPr>
        <w:t xml:space="preserve"> with </w:t>
      </w:r>
      <w:r w:rsidR="00C46B14">
        <w:rPr>
          <w:rFonts w:cstheme="minorHAnsi"/>
          <w:b/>
          <w:i/>
        </w:rPr>
        <w:t xml:space="preserve">limited </w:t>
      </w:r>
      <w:r w:rsidRPr="00FE4FA3">
        <w:rPr>
          <w:rFonts w:cstheme="minorHAnsi"/>
          <w:b/>
          <w:i/>
        </w:rPr>
        <w:t>training; supplies; sensitizing the legal system</w:t>
      </w:r>
      <w:r w:rsidRPr="00BB2A54">
        <w:rPr>
          <w:rFonts w:cstheme="minorHAnsi"/>
        </w:rPr>
        <w:t xml:space="preserve">; etc. </w:t>
      </w:r>
    </w:p>
    <w:p w:rsidR="00A25A43" w:rsidRDefault="00E05790">
      <w:pPr>
        <w:pStyle w:val="ListParagraph"/>
        <w:numPr>
          <w:ilvl w:val="0"/>
          <w:numId w:val="16"/>
        </w:numPr>
        <w:spacing w:before="120" w:line="260" w:lineRule="atLeast"/>
        <w:contextualSpacing w:val="0"/>
        <w:jc w:val="left"/>
      </w:pPr>
      <w:r w:rsidRPr="00BB2A54">
        <w:rPr>
          <w:rFonts w:cstheme="minorHAnsi"/>
        </w:rPr>
        <w:t>The level of awareness created among stakeholders is assumed to sustain the achievements (A</w:t>
      </w:r>
      <w:r>
        <w:rPr>
          <w:rFonts w:cstheme="minorHAnsi"/>
        </w:rPr>
        <w:t>.</w:t>
      </w:r>
      <w:r w:rsidRPr="00BB2A54">
        <w:rPr>
          <w:rFonts w:cstheme="minorHAnsi"/>
        </w:rPr>
        <w:t>A</w:t>
      </w:r>
      <w:r>
        <w:rPr>
          <w:rFonts w:cstheme="minorHAnsi"/>
        </w:rPr>
        <w:t>.</w:t>
      </w:r>
      <w:r w:rsidRPr="00BB2A54">
        <w:rPr>
          <w:rFonts w:cstheme="minorHAnsi"/>
        </w:rPr>
        <w:t xml:space="preserve"> BoWCYA). The</w:t>
      </w:r>
      <w:r>
        <w:rPr>
          <w:rFonts w:cstheme="minorHAnsi"/>
        </w:rPr>
        <w:t xml:space="preserve"> results</w:t>
      </w:r>
      <w:r w:rsidRPr="00BB2A54">
        <w:rPr>
          <w:rFonts w:cstheme="minorHAnsi"/>
        </w:rPr>
        <w:t xml:space="preserve"> are expected to continue with the same manner after the JP (UNFPA). The gender tools only need reviewing and up-dating to meet the changing needs of the sector.</w:t>
      </w:r>
      <w:r w:rsidRPr="00BB2A54">
        <w:rPr>
          <w:rFonts w:cs="Calibri"/>
        </w:rPr>
        <w:t xml:space="preserve"> Phase I of the JP is to be followed by Phase II.</w:t>
      </w:r>
    </w:p>
    <w:p w:rsidR="00D206C1" w:rsidRDefault="00D206C1" w:rsidP="00E05790">
      <w:pPr>
        <w:ind w:left="360" w:firstLine="0"/>
        <w:rPr>
          <w:bCs/>
        </w:rPr>
      </w:pPr>
    </w:p>
    <w:p w:rsidR="004D50A5" w:rsidRPr="00D158E7" w:rsidRDefault="004D50A5" w:rsidP="00C02427">
      <w:pPr>
        <w:ind w:firstLine="0"/>
        <w:rPr>
          <w:b/>
          <w:bCs/>
          <w:color w:val="1F497D" w:themeColor="text2"/>
        </w:rPr>
      </w:pPr>
      <w:r w:rsidRPr="00D158E7">
        <w:rPr>
          <w:rFonts w:cs="Times-Roman"/>
          <w:b/>
          <w:color w:val="1F497D" w:themeColor="text2"/>
          <w:lang w:val="en-GB"/>
        </w:rPr>
        <w:t>How has the JP enhanced ownership and contributed to the development of national capacity?</w:t>
      </w:r>
      <w:r w:rsidRPr="00D158E7">
        <w:rPr>
          <w:b/>
          <w:bCs/>
          <w:color w:val="1F497D" w:themeColor="text2"/>
        </w:rPr>
        <w:t xml:space="preserve"> </w:t>
      </w:r>
    </w:p>
    <w:p w:rsidR="004D50A5" w:rsidRDefault="004D50A5" w:rsidP="00C02427">
      <w:pPr>
        <w:ind w:firstLine="0"/>
        <w:rPr>
          <w:bCs/>
        </w:rPr>
      </w:pPr>
    </w:p>
    <w:p w:rsidR="005F4868" w:rsidRDefault="001D5DE1" w:rsidP="005F4868">
      <w:pPr>
        <w:ind w:left="360" w:firstLine="0"/>
        <w:rPr>
          <w:rFonts w:cs="Arial"/>
          <w:i/>
          <w:color w:val="FF0000"/>
          <w:szCs w:val="18"/>
        </w:rPr>
      </w:pPr>
      <w:r>
        <w:rPr>
          <w:bCs/>
        </w:rPr>
        <w:t xml:space="preserve">The JP is considered to be working through and with the appropriate partners, with high levels of commitment and involvement- elements that make for ownership. Most respondents, key informants and discussants </w:t>
      </w:r>
      <w:r w:rsidR="00B43A34">
        <w:rPr>
          <w:bCs/>
        </w:rPr>
        <w:t xml:space="preserve">expressed the </w:t>
      </w:r>
      <w:r>
        <w:rPr>
          <w:bCs/>
        </w:rPr>
        <w:t>belie</w:t>
      </w:r>
      <w:r w:rsidR="00B43A34">
        <w:rPr>
          <w:bCs/>
        </w:rPr>
        <w:t>f</w:t>
      </w:r>
      <w:r>
        <w:rPr>
          <w:bCs/>
        </w:rPr>
        <w:t xml:space="preserve"> that there is national ownership of the programme. However some doubts were </w:t>
      </w:r>
      <w:r w:rsidR="00B43A34">
        <w:rPr>
          <w:bCs/>
        </w:rPr>
        <w:t xml:space="preserve">raised which bring into question </w:t>
      </w:r>
      <w:r>
        <w:rPr>
          <w:bCs/>
        </w:rPr>
        <w:t>the true nature of ownership w</w:t>
      </w:r>
      <w:r w:rsidR="00B43A34">
        <w:rPr>
          <w:bCs/>
        </w:rPr>
        <w:t xml:space="preserve">ith </w:t>
      </w:r>
      <w:r>
        <w:rPr>
          <w:bCs/>
        </w:rPr>
        <w:t xml:space="preserve">distinctions made in </w:t>
      </w:r>
      <w:r w:rsidR="005F4868">
        <w:rPr>
          <w:bCs/>
        </w:rPr>
        <w:t xml:space="preserve">some </w:t>
      </w:r>
      <w:r>
        <w:rPr>
          <w:bCs/>
        </w:rPr>
        <w:t xml:space="preserve">discussions </w:t>
      </w:r>
      <w:r w:rsidR="00B43A34">
        <w:rPr>
          <w:bCs/>
        </w:rPr>
        <w:t xml:space="preserve">which refer to </w:t>
      </w:r>
      <w:r>
        <w:rPr>
          <w:bCs/>
        </w:rPr>
        <w:t>‘our projects’ and ‘theirs’</w:t>
      </w:r>
      <w:r w:rsidR="005F4868">
        <w:rPr>
          <w:bCs/>
        </w:rPr>
        <w:t>.</w:t>
      </w:r>
    </w:p>
    <w:p w:rsidR="005F4868" w:rsidRDefault="005F4868" w:rsidP="005F4868">
      <w:pPr>
        <w:ind w:left="360" w:firstLine="0"/>
        <w:rPr>
          <w:rFonts w:cs="Arial"/>
          <w:i/>
          <w:color w:val="FF0000"/>
          <w:szCs w:val="18"/>
        </w:rPr>
      </w:pPr>
    </w:p>
    <w:p w:rsidR="001D5DE1" w:rsidRPr="005F4868" w:rsidRDefault="001D5DE1" w:rsidP="005F4868">
      <w:pPr>
        <w:ind w:left="360" w:firstLine="0"/>
        <w:rPr>
          <w:rFonts w:cs="Arial"/>
          <w:i/>
          <w:color w:val="FF0000"/>
          <w:szCs w:val="18"/>
        </w:rPr>
      </w:pPr>
      <w:r>
        <w:rPr>
          <w:rFonts w:cs="Arial"/>
          <w:szCs w:val="18"/>
        </w:rPr>
        <w:t xml:space="preserve">The evaluation team believes that ownership is a work in progress which takes time and </w:t>
      </w:r>
      <w:r w:rsidR="008360B7">
        <w:rPr>
          <w:rFonts w:cs="Arial"/>
          <w:szCs w:val="18"/>
        </w:rPr>
        <w:t xml:space="preserve">although </w:t>
      </w:r>
      <w:r>
        <w:rPr>
          <w:rFonts w:cs="Arial"/>
          <w:szCs w:val="18"/>
        </w:rPr>
        <w:t xml:space="preserve">seeds of true ownership have been planted </w:t>
      </w:r>
      <w:r w:rsidR="00B43A34">
        <w:rPr>
          <w:rFonts w:cs="Arial"/>
          <w:szCs w:val="18"/>
        </w:rPr>
        <w:t xml:space="preserve">in the JP GEWE, </w:t>
      </w:r>
      <w:r>
        <w:rPr>
          <w:rFonts w:cs="Arial"/>
          <w:szCs w:val="18"/>
        </w:rPr>
        <w:t xml:space="preserve">nurturing </w:t>
      </w:r>
      <w:r w:rsidR="008360B7">
        <w:rPr>
          <w:rFonts w:cs="Arial"/>
          <w:szCs w:val="18"/>
        </w:rPr>
        <w:t xml:space="preserve">is required </w:t>
      </w:r>
      <w:r>
        <w:rPr>
          <w:rFonts w:cs="Arial"/>
          <w:szCs w:val="18"/>
        </w:rPr>
        <w:t xml:space="preserve">to bear fruit in due course possible by the end of JP GEWE Phase 2. It </w:t>
      </w:r>
      <w:r w:rsidR="00B43A34">
        <w:rPr>
          <w:rFonts w:cs="Arial"/>
          <w:szCs w:val="18"/>
        </w:rPr>
        <w:t>is important in the next phase to give more time and effort to improve and include more voices especially at the regional, woreda and kebele levels to understanding the gendered priorities and for shaping the activities.</w:t>
      </w:r>
      <w:r>
        <w:rPr>
          <w:rFonts w:cs="Arial"/>
          <w:szCs w:val="18"/>
        </w:rPr>
        <w:t xml:space="preserve"> </w:t>
      </w:r>
      <w:r w:rsidR="00B43A34">
        <w:rPr>
          <w:rFonts w:cs="Arial"/>
          <w:szCs w:val="18"/>
        </w:rPr>
        <w:t>It is the opinion of the evaluation team that this would enhance ownership.</w:t>
      </w:r>
      <w:r>
        <w:rPr>
          <w:rFonts w:cs="Arial"/>
          <w:szCs w:val="18"/>
        </w:rPr>
        <w:t xml:space="preserve">   </w:t>
      </w:r>
    </w:p>
    <w:p w:rsidR="001D5DE1" w:rsidRDefault="001D5DE1" w:rsidP="0062489B">
      <w:pPr>
        <w:ind w:left="360" w:firstLine="0"/>
        <w:rPr>
          <w:bCs/>
        </w:rPr>
      </w:pPr>
    </w:p>
    <w:p w:rsidR="001D5DE1" w:rsidRDefault="008360B7" w:rsidP="0062489B">
      <w:pPr>
        <w:ind w:left="360" w:firstLine="0"/>
        <w:rPr>
          <w:bCs/>
        </w:rPr>
      </w:pPr>
      <w:r>
        <w:rPr>
          <w:rFonts w:cs="Times-Roman"/>
          <w:b/>
          <w:sz w:val="24"/>
          <w:szCs w:val="24"/>
          <w:lang w:val="en-GB"/>
        </w:rPr>
        <w:t>C</w:t>
      </w:r>
      <w:r w:rsidR="001D5DE1" w:rsidRPr="004D50A5">
        <w:rPr>
          <w:rFonts w:cs="Times-Roman"/>
          <w:b/>
          <w:sz w:val="24"/>
          <w:szCs w:val="24"/>
          <w:lang w:val="en-GB"/>
        </w:rPr>
        <w:t>ontribut</w:t>
      </w:r>
      <w:r>
        <w:rPr>
          <w:rFonts w:cs="Times-Roman"/>
          <w:b/>
          <w:sz w:val="24"/>
          <w:szCs w:val="24"/>
          <w:lang w:val="en-GB"/>
        </w:rPr>
        <w:t>ion</w:t>
      </w:r>
      <w:r w:rsidR="001D5DE1" w:rsidRPr="004D50A5">
        <w:rPr>
          <w:rFonts w:cs="Times-Roman"/>
          <w:b/>
          <w:sz w:val="24"/>
          <w:szCs w:val="24"/>
          <w:lang w:val="en-GB"/>
        </w:rPr>
        <w:t xml:space="preserve"> to the development of national capacity</w:t>
      </w:r>
      <w:r w:rsidR="001D5DE1">
        <w:rPr>
          <w:bCs/>
        </w:rPr>
        <w:t xml:space="preserve"> </w:t>
      </w:r>
    </w:p>
    <w:p w:rsidR="00370DC8" w:rsidRDefault="00370DC8" w:rsidP="0062489B">
      <w:pPr>
        <w:ind w:left="360" w:firstLine="0"/>
        <w:rPr>
          <w:bCs/>
        </w:rPr>
      </w:pPr>
    </w:p>
    <w:p w:rsidR="00D206C1" w:rsidRDefault="008360B7" w:rsidP="0062489B">
      <w:pPr>
        <w:ind w:left="360" w:firstLine="0"/>
        <w:rPr>
          <w:bCs/>
        </w:rPr>
      </w:pPr>
      <w:r>
        <w:rPr>
          <w:bCs/>
        </w:rPr>
        <w:t>T</w:t>
      </w:r>
      <w:r w:rsidR="00D206C1">
        <w:rPr>
          <w:bCs/>
        </w:rPr>
        <w:t>h</w:t>
      </w:r>
      <w:r w:rsidR="004D50A5">
        <w:rPr>
          <w:bCs/>
        </w:rPr>
        <w:t>ere is overwhelming consensus (</w:t>
      </w:r>
      <w:r w:rsidR="00D206C1">
        <w:rPr>
          <w:bCs/>
        </w:rPr>
        <w:t>80%</w:t>
      </w:r>
      <w:r w:rsidR="004D50A5">
        <w:rPr>
          <w:bCs/>
        </w:rPr>
        <w:t xml:space="preserve"> +</w:t>
      </w:r>
      <w:r w:rsidR="00D206C1">
        <w:rPr>
          <w:bCs/>
        </w:rPr>
        <w:t>) about the contribution which the programme has made to capacity development as shown. All 4 Output Area</w:t>
      </w:r>
      <w:r w:rsidR="004D50A5">
        <w:rPr>
          <w:bCs/>
        </w:rPr>
        <w:t>s</w:t>
      </w:r>
      <w:r w:rsidR="00D206C1">
        <w:rPr>
          <w:bCs/>
        </w:rPr>
        <w:t xml:space="preserve"> invest in and support local </w:t>
      </w:r>
      <w:r w:rsidR="00E96D98">
        <w:rPr>
          <w:bCs/>
        </w:rPr>
        <w:t>national</w:t>
      </w:r>
      <w:r w:rsidR="00D206C1">
        <w:rPr>
          <w:bCs/>
        </w:rPr>
        <w:t xml:space="preserve"> capacity development</w:t>
      </w:r>
      <w:r w:rsidR="004D50A5">
        <w:rPr>
          <w:bCs/>
        </w:rPr>
        <w:t xml:space="preserve"> as shown in Figure </w:t>
      </w:r>
      <w:r w:rsidR="00923661">
        <w:rPr>
          <w:bCs/>
        </w:rPr>
        <w:t xml:space="preserve">7 </w:t>
      </w:r>
      <w:r w:rsidR="004D50A5">
        <w:rPr>
          <w:bCs/>
        </w:rPr>
        <w:t>below</w:t>
      </w:r>
      <w:r w:rsidR="00D206C1">
        <w:rPr>
          <w:bCs/>
        </w:rPr>
        <w:t xml:space="preserve">.  </w:t>
      </w:r>
    </w:p>
    <w:p w:rsidR="00544D38" w:rsidRDefault="00544D38" w:rsidP="0062489B">
      <w:pPr>
        <w:ind w:left="360" w:firstLine="0"/>
        <w:rPr>
          <w:bCs/>
        </w:rPr>
      </w:pPr>
    </w:p>
    <w:p w:rsidR="00AE41D3" w:rsidRDefault="00AE41D3" w:rsidP="0062489B">
      <w:pPr>
        <w:ind w:left="360" w:firstLine="0"/>
        <w:rPr>
          <w:bCs/>
        </w:rPr>
      </w:pPr>
    </w:p>
    <w:p w:rsidR="00AE41D3" w:rsidRDefault="00AE41D3" w:rsidP="0062489B">
      <w:pPr>
        <w:ind w:left="360" w:firstLine="0"/>
        <w:rPr>
          <w:bCs/>
        </w:rPr>
      </w:pPr>
    </w:p>
    <w:p w:rsidR="00923661" w:rsidRDefault="00923661" w:rsidP="0062489B">
      <w:pPr>
        <w:ind w:left="360" w:firstLine="0"/>
        <w:rPr>
          <w:bCs/>
        </w:rPr>
      </w:pPr>
    </w:p>
    <w:p w:rsidR="00923661" w:rsidRDefault="00923661" w:rsidP="0062489B">
      <w:pPr>
        <w:ind w:left="360" w:firstLine="0"/>
        <w:rPr>
          <w:bCs/>
        </w:rPr>
      </w:pPr>
    </w:p>
    <w:p w:rsidR="003B33C0" w:rsidRDefault="003B33C0" w:rsidP="0062489B">
      <w:pPr>
        <w:ind w:left="360" w:firstLine="0"/>
        <w:rPr>
          <w:bCs/>
        </w:rPr>
      </w:pPr>
    </w:p>
    <w:p w:rsidR="00544D38" w:rsidRPr="00C219B0" w:rsidRDefault="00544D38" w:rsidP="00544D38">
      <w:pPr>
        <w:pStyle w:val="Subtitle"/>
        <w:jc w:val="center"/>
        <w:rPr>
          <w:rFonts w:ascii="Calibri" w:hAnsi="Calibri"/>
          <w:b/>
          <w:i w:val="0"/>
          <w:webHidden/>
          <w:color w:val="auto"/>
          <w:sz w:val="22"/>
          <w:szCs w:val="22"/>
        </w:rPr>
      </w:pPr>
      <w:r w:rsidRPr="00C219B0">
        <w:rPr>
          <w:rFonts w:ascii="Calibri" w:hAnsi="Calibri"/>
          <w:b/>
          <w:i w:val="0"/>
          <w:webHidden/>
          <w:color w:val="auto"/>
          <w:sz w:val="22"/>
          <w:szCs w:val="22"/>
        </w:rPr>
        <w:lastRenderedPageBreak/>
        <w:t xml:space="preserve">Figure </w:t>
      </w:r>
      <w:r w:rsidR="00923661">
        <w:rPr>
          <w:rFonts w:ascii="Calibri" w:hAnsi="Calibri"/>
          <w:b/>
          <w:i w:val="0"/>
          <w:webHidden/>
          <w:color w:val="auto"/>
          <w:sz w:val="22"/>
          <w:szCs w:val="22"/>
        </w:rPr>
        <w:t>7</w:t>
      </w:r>
      <w:r w:rsidRPr="00C219B0">
        <w:rPr>
          <w:rFonts w:ascii="Calibri" w:hAnsi="Calibri"/>
          <w:b/>
          <w:i w:val="0"/>
          <w:webHidden/>
          <w:color w:val="auto"/>
          <w:sz w:val="22"/>
          <w:szCs w:val="22"/>
        </w:rPr>
        <w:t>:</w:t>
      </w:r>
      <w:r w:rsidR="00106BDE">
        <w:rPr>
          <w:rFonts w:ascii="Calibri" w:hAnsi="Calibri"/>
          <w:b/>
          <w:i w:val="0"/>
          <w:webHidden/>
          <w:color w:val="auto"/>
          <w:sz w:val="22"/>
          <w:szCs w:val="22"/>
        </w:rPr>
        <w:t xml:space="preserve"> </w:t>
      </w:r>
      <w:r w:rsidRPr="00C219B0">
        <w:rPr>
          <w:rFonts w:ascii="Calibri" w:hAnsi="Calibri"/>
          <w:b/>
          <w:i w:val="0"/>
          <w:webHidden/>
          <w:color w:val="auto"/>
          <w:sz w:val="22"/>
          <w:szCs w:val="22"/>
        </w:rPr>
        <w:t>Has JP GEWE Contributed to National Capacity Development?</w:t>
      </w:r>
    </w:p>
    <w:p w:rsidR="00544D38" w:rsidRPr="00D71F87" w:rsidRDefault="00544D38" w:rsidP="00544D38">
      <w:pPr>
        <w:jc w:val="center"/>
        <w:rPr>
          <w:webHidden/>
          <w:lang w:eastAsia="zh-TW"/>
        </w:rPr>
      </w:pPr>
    </w:p>
    <w:p w:rsidR="00544D38" w:rsidRPr="00D71F87" w:rsidRDefault="00544D38" w:rsidP="00544D38">
      <w:pPr>
        <w:ind w:firstLine="0"/>
        <w:jc w:val="center"/>
        <w:rPr>
          <w:lang w:eastAsia="zh-TW"/>
        </w:rPr>
      </w:pPr>
      <w:r>
        <w:rPr>
          <w:noProof/>
        </w:rPr>
        <w:drawing>
          <wp:inline distT="0" distB="0" distL="0" distR="0">
            <wp:extent cx="3238500" cy="1685898"/>
            <wp:effectExtent l="19050" t="0" r="0" b="0"/>
            <wp:docPr id="1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srcRect b="5847"/>
                    <a:stretch>
                      <a:fillRect/>
                    </a:stretch>
                  </pic:blipFill>
                  <pic:spPr bwMode="auto">
                    <a:xfrm>
                      <a:off x="0" y="0"/>
                      <a:ext cx="3238500" cy="1685898"/>
                    </a:xfrm>
                    <a:prstGeom prst="rect">
                      <a:avLst/>
                    </a:prstGeom>
                    <a:noFill/>
                    <a:ln w="9525">
                      <a:noFill/>
                      <a:miter lim="800000"/>
                      <a:headEnd/>
                      <a:tailEnd/>
                    </a:ln>
                  </pic:spPr>
                </pic:pic>
              </a:graphicData>
            </a:graphic>
          </wp:inline>
        </w:drawing>
      </w:r>
    </w:p>
    <w:p w:rsidR="00D206C1" w:rsidRDefault="00D206C1" w:rsidP="00C02427">
      <w:pPr>
        <w:ind w:firstLine="0"/>
        <w:rPr>
          <w:bCs/>
        </w:rPr>
      </w:pPr>
    </w:p>
    <w:p w:rsidR="00C219B0" w:rsidRPr="00D158E7" w:rsidRDefault="00C219B0" w:rsidP="00E96D98">
      <w:pPr>
        <w:ind w:firstLine="0"/>
        <w:rPr>
          <w:b/>
          <w:color w:val="1F497D" w:themeColor="text2"/>
          <w:spacing w:val="-1"/>
          <w:sz w:val="24"/>
          <w:szCs w:val="24"/>
        </w:rPr>
      </w:pPr>
      <w:r w:rsidRPr="00D158E7">
        <w:rPr>
          <w:b/>
          <w:color w:val="1F497D" w:themeColor="text2"/>
          <w:spacing w:val="1"/>
          <w:sz w:val="24"/>
          <w:szCs w:val="24"/>
        </w:rPr>
        <w:t>T</w:t>
      </w:r>
      <w:r w:rsidRPr="00D158E7">
        <w:rPr>
          <w:b/>
          <w:color w:val="1F497D" w:themeColor="text2"/>
          <w:sz w:val="24"/>
          <w:szCs w:val="24"/>
        </w:rPr>
        <w:t xml:space="preserve">o </w:t>
      </w:r>
      <w:r w:rsidRPr="00D158E7">
        <w:rPr>
          <w:b/>
          <w:color w:val="1F497D" w:themeColor="text2"/>
          <w:spacing w:val="-1"/>
          <w:sz w:val="24"/>
          <w:szCs w:val="24"/>
        </w:rPr>
        <w:t>w</w:t>
      </w:r>
      <w:r w:rsidRPr="00D158E7">
        <w:rPr>
          <w:b/>
          <w:color w:val="1F497D" w:themeColor="text2"/>
          <w:sz w:val="24"/>
          <w:szCs w:val="24"/>
        </w:rPr>
        <w:t>hat</w:t>
      </w:r>
      <w:r w:rsidRPr="00D158E7">
        <w:rPr>
          <w:b/>
          <w:color w:val="1F497D" w:themeColor="text2"/>
          <w:spacing w:val="-1"/>
          <w:sz w:val="24"/>
          <w:szCs w:val="24"/>
        </w:rPr>
        <w:t xml:space="preserve"> </w:t>
      </w:r>
      <w:r w:rsidRPr="00D158E7">
        <w:rPr>
          <w:b/>
          <w:color w:val="1F497D" w:themeColor="text2"/>
          <w:spacing w:val="-3"/>
          <w:sz w:val="24"/>
          <w:szCs w:val="24"/>
        </w:rPr>
        <w:t>d</w:t>
      </w:r>
      <w:r w:rsidRPr="00D158E7">
        <w:rPr>
          <w:b/>
          <w:color w:val="1F497D" w:themeColor="text2"/>
          <w:sz w:val="24"/>
          <w:szCs w:val="24"/>
        </w:rPr>
        <w:t>e</w:t>
      </w:r>
      <w:r w:rsidRPr="00D158E7">
        <w:rPr>
          <w:b/>
          <w:color w:val="1F497D" w:themeColor="text2"/>
          <w:spacing w:val="-1"/>
          <w:sz w:val="24"/>
          <w:szCs w:val="24"/>
        </w:rPr>
        <w:t>g</w:t>
      </w:r>
      <w:r w:rsidRPr="00D158E7">
        <w:rPr>
          <w:b/>
          <w:color w:val="1F497D" w:themeColor="text2"/>
          <w:sz w:val="24"/>
          <w:szCs w:val="24"/>
        </w:rPr>
        <w:t xml:space="preserve">ree </w:t>
      </w:r>
      <w:r w:rsidRPr="00D158E7">
        <w:rPr>
          <w:b/>
          <w:color w:val="1F497D" w:themeColor="text2"/>
          <w:spacing w:val="-3"/>
          <w:sz w:val="24"/>
          <w:szCs w:val="24"/>
        </w:rPr>
        <w:t>d</w:t>
      </w:r>
      <w:r w:rsidRPr="00D158E7">
        <w:rPr>
          <w:b/>
          <w:color w:val="1F497D" w:themeColor="text2"/>
          <w:spacing w:val="1"/>
          <w:sz w:val="24"/>
          <w:szCs w:val="24"/>
        </w:rPr>
        <w:t>i</w:t>
      </w:r>
      <w:r w:rsidRPr="00D158E7">
        <w:rPr>
          <w:b/>
          <w:color w:val="1F497D" w:themeColor="text2"/>
          <w:sz w:val="24"/>
          <w:szCs w:val="24"/>
        </w:rPr>
        <w:t>d part</w:t>
      </w:r>
      <w:r w:rsidRPr="00D158E7">
        <w:rPr>
          <w:b/>
          <w:color w:val="1F497D" w:themeColor="text2"/>
          <w:spacing w:val="-4"/>
          <w:sz w:val="24"/>
          <w:szCs w:val="24"/>
        </w:rPr>
        <w:t>n</w:t>
      </w:r>
      <w:r w:rsidRPr="00D158E7">
        <w:rPr>
          <w:b/>
          <w:color w:val="1F497D" w:themeColor="text2"/>
          <w:sz w:val="24"/>
          <w:szCs w:val="24"/>
        </w:rPr>
        <w:t>ers</w:t>
      </w:r>
      <w:r w:rsidRPr="00D158E7">
        <w:rPr>
          <w:b/>
          <w:color w:val="1F497D" w:themeColor="text2"/>
          <w:spacing w:val="1"/>
          <w:sz w:val="24"/>
          <w:szCs w:val="24"/>
        </w:rPr>
        <w:t xml:space="preserve"> </w:t>
      </w:r>
      <w:r w:rsidRPr="00D158E7">
        <w:rPr>
          <w:b/>
          <w:color w:val="1F497D" w:themeColor="text2"/>
          <w:spacing w:val="-2"/>
          <w:sz w:val="24"/>
          <w:szCs w:val="24"/>
        </w:rPr>
        <w:t>c</w:t>
      </w:r>
      <w:r w:rsidRPr="00D158E7">
        <w:rPr>
          <w:b/>
          <w:color w:val="1F497D" w:themeColor="text2"/>
          <w:sz w:val="24"/>
          <w:szCs w:val="24"/>
        </w:rPr>
        <w:t>ha</w:t>
      </w:r>
      <w:r w:rsidRPr="00D158E7">
        <w:rPr>
          <w:b/>
          <w:color w:val="1F497D" w:themeColor="text2"/>
          <w:spacing w:val="-1"/>
          <w:sz w:val="24"/>
          <w:szCs w:val="24"/>
        </w:rPr>
        <w:t>ng</w:t>
      </w:r>
      <w:r w:rsidRPr="00D158E7">
        <w:rPr>
          <w:b/>
          <w:color w:val="1F497D" w:themeColor="text2"/>
          <w:sz w:val="24"/>
          <w:szCs w:val="24"/>
        </w:rPr>
        <w:t>e th</w:t>
      </w:r>
      <w:r w:rsidRPr="00D158E7">
        <w:rPr>
          <w:b/>
          <w:color w:val="1F497D" w:themeColor="text2"/>
          <w:spacing w:val="-2"/>
          <w:sz w:val="24"/>
          <w:szCs w:val="24"/>
        </w:rPr>
        <w:t>e</w:t>
      </w:r>
      <w:r w:rsidRPr="00D158E7">
        <w:rPr>
          <w:b/>
          <w:color w:val="1F497D" w:themeColor="text2"/>
          <w:spacing w:val="1"/>
          <w:sz w:val="24"/>
          <w:szCs w:val="24"/>
        </w:rPr>
        <w:t>i</w:t>
      </w:r>
      <w:r w:rsidRPr="00D158E7">
        <w:rPr>
          <w:b/>
          <w:color w:val="1F497D" w:themeColor="text2"/>
          <w:sz w:val="24"/>
          <w:szCs w:val="24"/>
        </w:rPr>
        <w:t>r</w:t>
      </w:r>
      <w:r w:rsidRPr="00D158E7">
        <w:rPr>
          <w:b/>
          <w:color w:val="1F497D" w:themeColor="text2"/>
          <w:spacing w:val="-1"/>
          <w:sz w:val="24"/>
          <w:szCs w:val="24"/>
        </w:rPr>
        <w:t xml:space="preserve"> </w:t>
      </w:r>
      <w:r w:rsidRPr="00D158E7">
        <w:rPr>
          <w:b/>
          <w:color w:val="1F497D" w:themeColor="text2"/>
          <w:sz w:val="24"/>
          <w:szCs w:val="24"/>
        </w:rPr>
        <w:t>po</w:t>
      </w:r>
      <w:r w:rsidRPr="00D158E7">
        <w:rPr>
          <w:b/>
          <w:color w:val="1F497D" w:themeColor="text2"/>
          <w:spacing w:val="-2"/>
          <w:sz w:val="24"/>
          <w:szCs w:val="24"/>
        </w:rPr>
        <w:t>l</w:t>
      </w:r>
      <w:r w:rsidRPr="00D158E7">
        <w:rPr>
          <w:b/>
          <w:color w:val="1F497D" w:themeColor="text2"/>
          <w:spacing w:val="1"/>
          <w:sz w:val="24"/>
          <w:szCs w:val="24"/>
        </w:rPr>
        <w:t>i</w:t>
      </w:r>
      <w:r w:rsidRPr="00D158E7">
        <w:rPr>
          <w:b/>
          <w:color w:val="1F497D" w:themeColor="text2"/>
          <w:spacing w:val="-1"/>
          <w:sz w:val="24"/>
          <w:szCs w:val="24"/>
        </w:rPr>
        <w:t>c</w:t>
      </w:r>
      <w:r w:rsidRPr="00D158E7">
        <w:rPr>
          <w:b/>
          <w:color w:val="1F497D" w:themeColor="text2"/>
          <w:spacing w:val="1"/>
          <w:sz w:val="24"/>
          <w:szCs w:val="24"/>
        </w:rPr>
        <w:t>i</w:t>
      </w:r>
      <w:r w:rsidRPr="00D158E7">
        <w:rPr>
          <w:b/>
          <w:color w:val="1F497D" w:themeColor="text2"/>
          <w:spacing w:val="-2"/>
          <w:sz w:val="24"/>
          <w:szCs w:val="24"/>
        </w:rPr>
        <w:t>e</w:t>
      </w:r>
      <w:r w:rsidRPr="00D158E7">
        <w:rPr>
          <w:b/>
          <w:color w:val="1F497D" w:themeColor="text2"/>
          <w:sz w:val="24"/>
          <w:szCs w:val="24"/>
        </w:rPr>
        <w:t>s</w:t>
      </w:r>
      <w:r w:rsidRPr="00D158E7">
        <w:rPr>
          <w:b/>
          <w:color w:val="1F497D" w:themeColor="text2"/>
          <w:spacing w:val="1"/>
          <w:sz w:val="24"/>
          <w:szCs w:val="24"/>
        </w:rPr>
        <w:t xml:space="preserve"> </w:t>
      </w:r>
      <w:r w:rsidRPr="00D158E7">
        <w:rPr>
          <w:b/>
          <w:color w:val="1F497D" w:themeColor="text2"/>
          <w:spacing w:val="-3"/>
          <w:sz w:val="24"/>
          <w:szCs w:val="24"/>
        </w:rPr>
        <w:t>o</w:t>
      </w:r>
      <w:r w:rsidRPr="00D158E7">
        <w:rPr>
          <w:b/>
          <w:color w:val="1F497D" w:themeColor="text2"/>
          <w:sz w:val="24"/>
          <w:szCs w:val="24"/>
        </w:rPr>
        <w:t>r</w:t>
      </w:r>
      <w:r w:rsidRPr="00D158E7">
        <w:rPr>
          <w:b/>
          <w:color w:val="1F497D" w:themeColor="text2"/>
          <w:spacing w:val="-1"/>
          <w:sz w:val="24"/>
          <w:szCs w:val="24"/>
        </w:rPr>
        <w:t xml:space="preserve"> </w:t>
      </w:r>
      <w:r w:rsidRPr="00D158E7">
        <w:rPr>
          <w:b/>
          <w:color w:val="1F497D" w:themeColor="text2"/>
          <w:sz w:val="24"/>
          <w:szCs w:val="24"/>
        </w:rPr>
        <w:t>pract</w:t>
      </w:r>
      <w:r w:rsidRPr="00D158E7">
        <w:rPr>
          <w:b/>
          <w:color w:val="1F497D" w:themeColor="text2"/>
          <w:spacing w:val="-2"/>
          <w:sz w:val="24"/>
          <w:szCs w:val="24"/>
        </w:rPr>
        <w:t>i</w:t>
      </w:r>
      <w:r w:rsidRPr="00D158E7">
        <w:rPr>
          <w:b/>
          <w:color w:val="1F497D" w:themeColor="text2"/>
          <w:spacing w:val="1"/>
          <w:sz w:val="24"/>
          <w:szCs w:val="24"/>
        </w:rPr>
        <w:t>c</w:t>
      </w:r>
      <w:r w:rsidRPr="00D158E7">
        <w:rPr>
          <w:b/>
          <w:color w:val="1F497D" w:themeColor="text2"/>
          <w:spacing w:val="-2"/>
          <w:sz w:val="24"/>
          <w:szCs w:val="24"/>
        </w:rPr>
        <w:t>e</w:t>
      </w:r>
      <w:r w:rsidRPr="00D158E7">
        <w:rPr>
          <w:b/>
          <w:color w:val="1F497D" w:themeColor="text2"/>
          <w:sz w:val="24"/>
          <w:szCs w:val="24"/>
        </w:rPr>
        <w:t>s</w:t>
      </w:r>
      <w:r w:rsidRPr="00D158E7">
        <w:rPr>
          <w:b/>
          <w:color w:val="1F497D" w:themeColor="text2"/>
          <w:spacing w:val="1"/>
          <w:sz w:val="24"/>
          <w:szCs w:val="24"/>
        </w:rPr>
        <w:t xml:space="preserve"> </w:t>
      </w:r>
      <w:r w:rsidRPr="00D158E7">
        <w:rPr>
          <w:b/>
          <w:color w:val="1F497D" w:themeColor="text2"/>
          <w:spacing w:val="-1"/>
          <w:sz w:val="24"/>
          <w:szCs w:val="24"/>
        </w:rPr>
        <w:t>t</w:t>
      </w:r>
      <w:r w:rsidRPr="00D158E7">
        <w:rPr>
          <w:b/>
          <w:color w:val="1F497D" w:themeColor="text2"/>
          <w:sz w:val="24"/>
          <w:szCs w:val="24"/>
        </w:rPr>
        <w:t xml:space="preserve">o </w:t>
      </w:r>
      <w:r w:rsidRPr="00D158E7">
        <w:rPr>
          <w:b/>
          <w:color w:val="1F497D" w:themeColor="text2"/>
          <w:spacing w:val="-2"/>
          <w:sz w:val="24"/>
          <w:szCs w:val="24"/>
        </w:rPr>
        <w:t>i</w:t>
      </w:r>
      <w:r w:rsidRPr="00D158E7">
        <w:rPr>
          <w:b/>
          <w:color w:val="1F497D" w:themeColor="text2"/>
          <w:spacing w:val="1"/>
          <w:sz w:val="24"/>
          <w:szCs w:val="24"/>
        </w:rPr>
        <w:t>m</w:t>
      </w:r>
      <w:r w:rsidRPr="00D158E7">
        <w:rPr>
          <w:b/>
          <w:color w:val="1F497D" w:themeColor="text2"/>
          <w:sz w:val="24"/>
          <w:szCs w:val="24"/>
        </w:rPr>
        <w:t>pro</w:t>
      </w:r>
      <w:r w:rsidRPr="00D158E7">
        <w:rPr>
          <w:b/>
          <w:color w:val="1F497D" w:themeColor="text2"/>
          <w:spacing w:val="-3"/>
          <w:sz w:val="24"/>
          <w:szCs w:val="24"/>
        </w:rPr>
        <w:t>v</w:t>
      </w:r>
      <w:r w:rsidRPr="00D158E7">
        <w:rPr>
          <w:b/>
          <w:color w:val="1F497D" w:themeColor="text2"/>
          <w:sz w:val="24"/>
          <w:szCs w:val="24"/>
        </w:rPr>
        <w:t>e h</w:t>
      </w:r>
      <w:r w:rsidRPr="00D158E7">
        <w:rPr>
          <w:b/>
          <w:color w:val="1F497D" w:themeColor="text2"/>
          <w:spacing w:val="-2"/>
          <w:sz w:val="24"/>
          <w:szCs w:val="24"/>
        </w:rPr>
        <w:t>u</w:t>
      </w:r>
      <w:r w:rsidRPr="00D158E7">
        <w:rPr>
          <w:b/>
          <w:color w:val="1F497D" w:themeColor="text2"/>
          <w:spacing w:val="1"/>
          <w:sz w:val="24"/>
          <w:szCs w:val="24"/>
        </w:rPr>
        <w:t>m</w:t>
      </w:r>
      <w:r w:rsidRPr="00D158E7">
        <w:rPr>
          <w:b/>
          <w:color w:val="1F497D" w:themeColor="text2"/>
          <w:sz w:val="24"/>
          <w:szCs w:val="24"/>
        </w:rPr>
        <w:t>an</w:t>
      </w:r>
      <w:r w:rsidRPr="00D158E7">
        <w:rPr>
          <w:b/>
          <w:color w:val="1F497D" w:themeColor="text2"/>
          <w:spacing w:val="-1"/>
          <w:sz w:val="24"/>
          <w:szCs w:val="24"/>
        </w:rPr>
        <w:t xml:space="preserve"> </w:t>
      </w:r>
      <w:r w:rsidRPr="00D158E7">
        <w:rPr>
          <w:b/>
          <w:color w:val="1F497D" w:themeColor="text2"/>
          <w:sz w:val="24"/>
          <w:szCs w:val="24"/>
        </w:rPr>
        <w:t>r</w:t>
      </w:r>
      <w:r w:rsidRPr="00D158E7">
        <w:rPr>
          <w:b/>
          <w:color w:val="1F497D" w:themeColor="text2"/>
          <w:spacing w:val="1"/>
          <w:sz w:val="24"/>
          <w:szCs w:val="24"/>
        </w:rPr>
        <w:t>i</w:t>
      </w:r>
      <w:r w:rsidRPr="00D158E7">
        <w:rPr>
          <w:b/>
          <w:color w:val="1F497D" w:themeColor="text2"/>
          <w:spacing w:val="-1"/>
          <w:sz w:val="24"/>
          <w:szCs w:val="24"/>
        </w:rPr>
        <w:t>g</w:t>
      </w:r>
      <w:r w:rsidRPr="00D158E7">
        <w:rPr>
          <w:b/>
          <w:color w:val="1F497D" w:themeColor="text2"/>
          <w:sz w:val="24"/>
          <w:szCs w:val="24"/>
        </w:rPr>
        <w:t>h</w:t>
      </w:r>
      <w:r w:rsidRPr="00D158E7">
        <w:rPr>
          <w:b/>
          <w:color w:val="1F497D" w:themeColor="text2"/>
          <w:spacing w:val="-2"/>
          <w:sz w:val="24"/>
          <w:szCs w:val="24"/>
        </w:rPr>
        <w:t>t</w:t>
      </w:r>
      <w:r w:rsidRPr="00D158E7">
        <w:rPr>
          <w:b/>
          <w:color w:val="1F497D" w:themeColor="text2"/>
          <w:sz w:val="24"/>
          <w:szCs w:val="24"/>
        </w:rPr>
        <w:t>s</w:t>
      </w:r>
      <w:r w:rsidRPr="00D158E7">
        <w:rPr>
          <w:b/>
          <w:color w:val="1F497D" w:themeColor="text2"/>
          <w:spacing w:val="1"/>
          <w:sz w:val="24"/>
          <w:szCs w:val="24"/>
        </w:rPr>
        <w:t xml:space="preserve"> </w:t>
      </w:r>
      <w:r w:rsidRPr="00D158E7">
        <w:rPr>
          <w:b/>
          <w:color w:val="1F497D" w:themeColor="text2"/>
          <w:sz w:val="24"/>
          <w:szCs w:val="24"/>
        </w:rPr>
        <w:t>a</w:t>
      </w:r>
      <w:r w:rsidRPr="00D158E7">
        <w:rPr>
          <w:b/>
          <w:color w:val="1F497D" w:themeColor="text2"/>
          <w:spacing w:val="-1"/>
          <w:sz w:val="24"/>
          <w:szCs w:val="24"/>
        </w:rPr>
        <w:t>n</w:t>
      </w:r>
      <w:r w:rsidRPr="00D158E7">
        <w:rPr>
          <w:b/>
          <w:color w:val="1F497D" w:themeColor="text2"/>
          <w:sz w:val="24"/>
          <w:szCs w:val="24"/>
        </w:rPr>
        <w:t xml:space="preserve">d </w:t>
      </w:r>
      <w:r w:rsidRPr="00D158E7">
        <w:rPr>
          <w:b/>
          <w:color w:val="1F497D" w:themeColor="text2"/>
          <w:spacing w:val="-1"/>
          <w:sz w:val="24"/>
          <w:szCs w:val="24"/>
        </w:rPr>
        <w:t>g</w:t>
      </w:r>
      <w:r w:rsidRPr="00D158E7">
        <w:rPr>
          <w:b/>
          <w:color w:val="1F497D" w:themeColor="text2"/>
          <w:sz w:val="24"/>
          <w:szCs w:val="24"/>
        </w:rPr>
        <w:t>en</w:t>
      </w:r>
      <w:r w:rsidRPr="00D158E7">
        <w:rPr>
          <w:b/>
          <w:color w:val="1F497D" w:themeColor="text2"/>
          <w:spacing w:val="-1"/>
          <w:sz w:val="24"/>
          <w:szCs w:val="24"/>
        </w:rPr>
        <w:t>d</w:t>
      </w:r>
      <w:r w:rsidRPr="00D158E7">
        <w:rPr>
          <w:b/>
          <w:color w:val="1F497D" w:themeColor="text2"/>
          <w:sz w:val="24"/>
          <w:szCs w:val="24"/>
        </w:rPr>
        <w:t>er equal</w:t>
      </w:r>
      <w:r w:rsidRPr="00D158E7">
        <w:rPr>
          <w:b/>
          <w:color w:val="1F497D" w:themeColor="text2"/>
          <w:spacing w:val="1"/>
          <w:sz w:val="24"/>
          <w:szCs w:val="24"/>
        </w:rPr>
        <w:t>i</w:t>
      </w:r>
      <w:r w:rsidRPr="00D158E7">
        <w:rPr>
          <w:b/>
          <w:color w:val="1F497D" w:themeColor="text2"/>
          <w:sz w:val="24"/>
          <w:szCs w:val="24"/>
        </w:rPr>
        <w:t>ty</w:t>
      </w:r>
      <w:r w:rsidRPr="00D158E7">
        <w:rPr>
          <w:b/>
          <w:color w:val="1F497D" w:themeColor="text2"/>
          <w:spacing w:val="-1"/>
          <w:sz w:val="24"/>
          <w:szCs w:val="24"/>
        </w:rPr>
        <w:t xml:space="preserve"> </w:t>
      </w:r>
      <w:r w:rsidRPr="00D158E7">
        <w:rPr>
          <w:b/>
          <w:color w:val="1F497D" w:themeColor="text2"/>
          <w:spacing w:val="-3"/>
          <w:sz w:val="24"/>
          <w:szCs w:val="24"/>
        </w:rPr>
        <w:t>f</w:t>
      </w:r>
      <w:r w:rsidRPr="00D158E7">
        <w:rPr>
          <w:b/>
          <w:color w:val="1F497D" w:themeColor="text2"/>
          <w:sz w:val="24"/>
          <w:szCs w:val="24"/>
        </w:rPr>
        <w:t>ul</w:t>
      </w:r>
      <w:r w:rsidRPr="00D158E7">
        <w:rPr>
          <w:b/>
          <w:color w:val="1F497D" w:themeColor="text2"/>
          <w:spacing w:val="-2"/>
          <w:sz w:val="24"/>
          <w:szCs w:val="24"/>
        </w:rPr>
        <w:t>f</w:t>
      </w:r>
      <w:r w:rsidRPr="00D158E7">
        <w:rPr>
          <w:b/>
          <w:color w:val="1F497D" w:themeColor="text2"/>
          <w:spacing w:val="1"/>
          <w:sz w:val="24"/>
          <w:szCs w:val="24"/>
        </w:rPr>
        <w:t>i</w:t>
      </w:r>
      <w:r w:rsidRPr="00D158E7">
        <w:rPr>
          <w:b/>
          <w:color w:val="1F497D" w:themeColor="text2"/>
          <w:sz w:val="24"/>
          <w:szCs w:val="24"/>
        </w:rPr>
        <w:t>l</w:t>
      </w:r>
      <w:r w:rsidRPr="00D158E7">
        <w:rPr>
          <w:b/>
          <w:color w:val="1F497D" w:themeColor="text2"/>
          <w:spacing w:val="-1"/>
          <w:sz w:val="24"/>
          <w:szCs w:val="24"/>
        </w:rPr>
        <w:t>l</w:t>
      </w:r>
      <w:r w:rsidRPr="00D158E7">
        <w:rPr>
          <w:b/>
          <w:color w:val="1F497D" w:themeColor="text2"/>
          <w:sz w:val="24"/>
          <w:szCs w:val="24"/>
        </w:rPr>
        <w:t>ment?</w:t>
      </w:r>
      <w:r w:rsidRPr="00D158E7">
        <w:rPr>
          <w:b/>
          <w:color w:val="1F497D" w:themeColor="text2"/>
          <w:spacing w:val="-1"/>
          <w:sz w:val="24"/>
          <w:szCs w:val="24"/>
        </w:rPr>
        <w:t xml:space="preserve"> </w:t>
      </w:r>
    </w:p>
    <w:p w:rsidR="00C219B0" w:rsidRDefault="00C219B0" w:rsidP="00E96D98">
      <w:pPr>
        <w:ind w:firstLine="0"/>
        <w:rPr>
          <w:rFonts w:ascii="Times New Roman" w:hAnsi="Times New Roman"/>
          <w:color w:val="333333"/>
          <w:spacing w:val="-1"/>
        </w:rPr>
      </w:pPr>
    </w:p>
    <w:p w:rsidR="00E96D98" w:rsidRDefault="00E96D98" w:rsidP="0062489B">
      <w:pPr>
        <w:ind w:left="360" w:firstLine="0"/>
        <w:rPr>
          <w:bCs/>
        </w:rPr>
      </w:pPr>
      <w:r>
        <w:rPr>
          <w:bCs/>
        </w:rPr>
        <w:t xml:space="preserve">In addition to supporting capacity development, the evaluation found that </w:t>
      </w:r>
      <w:r w:rsidR="003A4593">
        <w:rPr>
          <w:bCs/>
        </w:rPr>
        <w:t xml:space="preserve">changes have been reported of </w:t>
      </w:r>
      <w:r>
        <w:rPr>
          <w:bCs/>
        </w:rPr>
        <w:t>some institutional policy and practice changes towards greater gender equality and the integration of human rights</w:t>
      </w:r>
      <w:r w:rsidR="003A4593">
        <w:rPr>
          <w:bCs/>
        </w:rPr>
        <w:t xml:space="preserve"> </w:t>
      </w:r>
      <w:r>
        <w:rPr>
          <w:bCs/>
        </w:rPr>
        <w:t xml:space="preserve">e.g. greater gender responsiveness by the MoFED budget Circular 2013/14, policy adoption i.e. the national HTP Policy, the introduction of new services e.g. Life skills training, tutorials at secondary school level, the ‘traditional ambulance’ in some communities in response to women in labour and in resource reallocation engendered by GRB. </w:t>
      </w:r>
    </w:p>
    <w:p w:rsidR="00E96D98" w:rsidRDefault="00E96D98" w:rsidP="00E96D98">
      <w:pPr>
        <w:ind w:left="0" w:firstLine="0"/>
        <w:rPr>
          <w:bCs/>
        </w:rPr>
      </w:pPr>
    </w:p>
    <w:p w:rsidR="00A25A43" w:rsidRPr="00E67E53" w:rsidRDefault="00F65473" w:rsidP="00C713CD">
      <w:pPr>
        <w:pStyle w:val="Heading2"/>
        <w:numPr>
          <w:ilvl w:val="1"/>
          <w:numId w:val="2"/>
        </w:numPr>
        <w:spacing w:before="100"/>
        <w:rPr>
          <w:color w:val="002060"/>
        </w:rPr>
      </w:pPr>
      <w:bookmarkStart w:id="89" w:name="_Toc359167055"/>
      <w:bookmarkStart w:id="90" w:name="_Toc361001934"/>
      <w:r w:rsidRPr="00E67E53">
        <w:rPr>
          <w:color w:val="002060"/>
        </w:rPr>
        <w:t>Management &amp; Coordination</w:t>
      </w:r>
      <w:bookmarkEnd w:id="89"/>
      <w:bookmarkEnd w:id="90"/>
    </w:p>
    <w:p w:rsidR="00544D38" w:rsidRPr="00544D38" w:rsidRDefault="00544D38" w:rsidP="00544D38">
      <w:pPr>
        <w:rPr>
          <w:lang w:eastAsia="zh-TW"/>
        </w:rPr>
      </w:pPr>
    </w:p>
    <w:p w:rsidR="00B560A7" w:rsidRPr="00D158E7" w:rsidRDefault="00B560A7" w:rsidP="00B560A7">
      <w:pPr>
        <w:widowControl w:val="0"/>
        <w:autoSpaceDE w:val="0"/>
        <w:autoSpaceDN w:val="0"/>
        <w:adjustRightInd w:val="0"/>
        <w:ind w:firstLine="0"/>
        <w:jc w:val="left"/>
        <w:rPr>
          <w:rFonts w:asciiTheme="minorHAnsi" w:hAnsiTheme="minorHAnsi" w:cstheme="minorHAnsi"/>
          <w:b/>
          <w:color w:val="1F497D" w:themeColor="text2"/>
        </w:rPr>
      </w:pPr>
      <w:r w:rsidRPr="00D158E7">
        <w:rPr>
          <w:rFonts w:asciiTheme="minorHAnsi" w:hAnsiTheme="minorHAnsi" w:cstheme="minorHAnsi"/>
          <w:b/>
          <w:color w:val="1F497D" w:themeColor="text2"/>
        </w:rPr>
        <w:t>How</w:t>
      </w:r>
      <w:r w:rsidRPr="00D158E7">
        <w:rPr>
          <w:rFonts w:asciiTheme="minorHAnsi" w:hAnsiTheme="minorHAnsi" w:cstheme="minorHAnsi"/>
          <w:b/>
          <w:color w:val="1F497D" w:themeColor="text2"/>
          <w:spacing w:val="-1"/>
        </w:rPr>
        <w:t xml:space="preserve"> </w:t>
      </w:r>
      <w:r w:rsidRPr="00D158E7">
        <w:rPr>
          <w:rFonts w:asciiTheme="minorHAnsi" w:hAnsiTheme="minorHAnsi" w:cstheme="minorHAnsi"/>
          <w:b/>
          <w:color w:val="1F497D" w:themeColor="text2"/>
        </w:rPr>
        <w:t>well are</w:t>
      </w:r>
      <w:r w:rsidRPr="00D158E7">
        <w:rPr>
          <w:rFonts w:asciiTheme="minorHAnsi" w:hAnsiTheme="minorHAnsi" w:cstheme="minorHAnsi"/>
          <w:b/>
          <w:color w:val="1F497D" w:themeColor="text2"/>
          <w:spacing w:val="-1"/>
        </w:rPr>
        <w:t xml:space="preserve"> </w:t>
      </w:r>
      <w:r w:rsidRPr="00D158E7">
        <w:rPr>
          <w:rFonts w:asciiTheme="minorHAnsi" w:hAnsiTheme="minorHAnsi" w:cstheme="minorHAnsi"/>
          <w:b/>
          <w:color w:val="1F497D" w:themeColor="text2"/>
        </w:rPr>
        <w:t>r</w:t>
      </w:r>
      <w:r w:rsidRPr="00D158E7">
        <w:rPr>
          <w:rFonts w:asciiTheme="minorHAnsi" w:hAnsiTheme="minorHAnsi" w:cstheme="minorHAnsi"/>
          <w:b/>
          <w:color w:val="1F497D" w:themeColor="text2"/>
          <w:spacing w:val="-2"/>
        </w:rPr>
        <w:t>e</w:t>
      </w:r>
      <w:r w:rsidRPr="00D158E7">
        <w:rPr>
          <w:rFonts w:asciiTheme="minorHAnsi" w:hAnsiTheme="minorHAnsi" w:cstheme="minorHAnsi"/>
          <w:b/>
          <w:color w:val="1F497D" w:themeColor="text2"/>
          <w:spacing w:val="1"/>
        </w:rPr>
        <w:t>s</w:t>
      </w:r>
      <w:r w:rsidRPr="00D158E7">
        <w:rPr>
          <w:rFonts w:asciiTheme="minorHAnsi" w:hAnsiTheme="minorHAnsi" w:cstheme="minorHAnsi"/>
          <w:b/>
          <w:color w:val="1F497D" w:themeColor="text2"/>
        </w:rPr>
        <w:t>po</w:t>
      </w:r>
      <w:r w:rsidRPr="00D158E7">
        <w:rPr>
          <w:rFonts w:asciiTheme="minorHAnsi" w:hAnsiTheme="minorHAnsi" w:cstheme="minorHAnsi"/>
          <w:b/>
          <w:color w:val="1F497D" w:themeColor="text2"/>
          <w:spacing w:val="-3"/>
        </w:rPr>
        <w:t>n</w:t>
      </w:r>
      <w:r w:rsidRPr="00D158E7">
        <w:rPr>
          <w:rFonts w:asciiTheme="minorHAnsi" w:hAnsiTheme="minorHAnsi" w:cstheme="minorHAnsi"/>
          <w:b/>
          <w:color w:val="1F497D" w:themeColor="text2"/>
          <w:spacing w:val="1"/>
        </w:rPr>
        <w:t>si</w:t>
      </w:r>
      <w:r w:rsidRPr="00D158E7">
        <w:rPr>
          <w:rFonts w:asciiTheme="minorHAnsi" w:hAnsiTheme="minorHAnsi" w:cstheme="minorHAnsi"/>
          <w:b/>
          <w:color w:val="1F497D" w:themeColor="text2"/>
          <w:spacing w:val="-3"/>
        </w:rPr>
        <w:t>b</w:t>
      </w:r>
      <w:r w:rsidRPr="00D158E7">
        <w:rPr>
          <w:rFonts w:asciiTheme="minorHAnsi" w:hAnsiTheme="minorHAnsi" w:cstheme="minorHAnsi"/>
          <w:b/>
          <w:color w:val="1F497D" w:themeColor="text2"/>
          <w:spacing w:val="1"/>
        </w:rPr>
        <w:t>i</w:t>
      </w:r>
      <w:r w:rsidRPr="00D158E7">
        <w:rPr>
          <w:rFonts w:asciiTheme="minorHAnsi" w:hAnsiTheme="minorHAnsi" w:cstheme="minorHAnsi"/>
          <w:b/>
          <w:color w:val="1F497D" w:themeColor="text2"/>
        </w:rPr>
        <w:t>l</w:t>
      </w:r>
      <w:r w:rsidRPr="00D158E7">
        <w:rPr>
          <w:rFonts w:asciiTheme="minorHAnsi" w:hAnsiTheme="minorHAnsi" w:cstheme="minorHAnsi"/>
          <w:b/>
          <w:color w:val="1F497D" w:themeColor="text2"/>
          <w:spacing w:val="-1"/>
        </w:rPr>
        <w:t>i</w:t>
      </w:r>
      <w:r w:rsidRPr="00D158E7">
        <w:rPr>
          <w:rFonts w:asciiTheme="minorHAnsi" w:hAnsiTheme="minorHAnsi" w:cstheme="minorHAnsi"/>
          <w:b/>
          <w:color w:val="1F497D" w:themeColor="text2"/>
        </w:rPr>
        <w:t>t</w:t>
      </w:r>
      <w:r w:rsidRPr="00D158E7">
        <w:rPr>
          <w:rFonts w:asciiTheme="minorHAnsi" w:hAnsiTheme="minorHAnsi" w:cstheme="minorHAnsi"/>
          <w:b/>
          <w:color w:val="1F497D" w:themeColor="text2"/>
          <w:spacing w:val="1"/>
        </w:rPr>
        <w:t>i</w:t>
      </w:r>
      <w:r w:rsidRPr="00D158E7">
        <w:rPr>
          <w:rFonts w:asciiTheme="minorHAnsi" w:hAnsiTheme="minorHAnsi" w:cstheme="minorHAnsi"/>
          <w:b/>
          <w:color w:val="1F497D" w:themeColor="text2"/>
        </w:rPr>
        <w:t>es</w:t>
      </w:r>
      <w:r w:rsidRPr="00D158E7">
        <w:rPr>
          <w:rFonts w:asciiTheme="minorHAnsi" w:hAnsiTheme="minorHAnsi" w:cstheme="minorHAnsi"/>
          <w:b/>
          <w:color w:val="1F497D" w:themeColor="text2"/>
          <w:spacing w:val="1"/>
        </w:rPr>
        <w:t xml:space="preserve"> </w:t>
      </w:r>
      <w:r w:rsidRPr="00D158E7">
        <w:rPr>
          <w:rFonts w:asciiTheme="minorHAnsi" w:hAnsiTheme="minorHAnsi" w:cstheme="minorHAnsi"/>
          <w:b/>
          <w:color w:val="1F497D" w:themeColor="text2"/>
          <w:spacing w:val="-3"/>
        </w:rPr>
        <w:t>d</w:t>
      </w:r>
      <w:r w:rsidRPr="00D158E7">
        <w:rPr>
          <w:rFonts w:asciiTheme="minorHAnsi" w:hAnsiTheme="minorHAnsi" w:cstheme="minorHAnsi"/>
          <w:b/>
          <w:color w:val="1F497D" w:themeColor="text2"/>
        </w:rPr>
        <w:t>el</w:t>
      </w:r>
      <w:r w:rsidRPr="00D158E7">
        <w:rPr>
          <w:rFonts w:asciiTheme="minorHAnsi" w:hAnsiTheme="minorHAnsi" w:cstheme="minorHAnsi"/>
          <w:b/>
          <w:color w:val="1F497D" w:themeColor="text2"/>
          <w:spacing w:val="1"/>
        </w:rPr>
        <w:t>i</w:t>
      </w:r>
      <w:r w:rsidRPr="00D158E7">
        <w:rPr>
          <w:rFonts w:asciiTheme="minorHAnsi" w:hAnsiTheme="minorHAnsi" w:cstheme="minorHAnsi"/>
          <w:b/>
          <w:color w:val="1F497D" w:themeColor="text2"/>
          <w:spacing w:val="-1"/>
        </w:rPr>
        <w:t>n</w:t>
      </w:r>
      <w:r w:rsidRPr="00D158E7">
        <w:rPr>
          <w:rFonts w:asciiTheme="minorHAnsi" w:hAnsiTheme="minorHAnsi" w:cstheme="minorHAnsi"/>
          <w:b/>
          <w:color w:val="1F497D" w:themeColor="text2"/>
          <w:spacing w:val="-2"/>
        </w:rPr>
        <w:t>e</w:t>
      </w:r>
      <w:r w:rsidRPr="00D158E7">
        <w:rPr>
          <w:rFonts w:asciiTheme="minorHAnsi" w:hAnsiTheme="minorHAnsi" w:cstheme="minorHAnsi"/>
          <w:b/>
          <w:color w:val="1F497D" w:themeColor="text2"/>
        </w:rPr>
        <w:t>ated a</w:t>
      </w:r>
      <w:r w:rsidRPr="00D158E7">
        <w:rPr>
          <w:rFonts w:asciiTheme="minorHAnsi" w:hAnsiTheme="minorHAnsi" w:cstheme="minorHAnsi"/>
          <w:b/>
          <w:color w:val="1F497D" w:themeColor="text2"/>
          <w:spacing w:val="-1"/>
        </w:rPr>
        <w:t>n</w:t>
      </w:r>
      <w:r w:rsidRPr="00D158E7">
        <w:rPr>
          <w:rFonts w:asciiTheme="minorHAnsi" w:hAnsiTheme="minorHAnsi" w:cstheme="minorHAnsi"/>
          <w:b/>
          <w:color w:val="1F497D" w:themeColor="text2"/>
        </w:rPr>
        <w:t xml:space="preserve">d </w:t>
      </w:r>
      <w:r w:rsidRPr="00D158E7">
        <w:rPr>
          <w:rFonts w:asciiTheme="minorHAnsi" w:hAnsiTheme="minorHAnsi" w:cstheme="minorHAnsi"/>
          <w:b/>
          <w:color w:val="1F497D" w:themeColor="text2"/>
          <w:spacing w:val="-1"/>
        </w:rPr>
        <w:t>i</w:t>
      </w:r>
      <w:r w:rsidRPr="00D158E7">
        <w:rPr>
          <w:rFonts w:asciiTheme="minorHAnsi" w:hAnsiTheme="minorHAnsi" w:cstheme="minorHAnsi"/>
          <w:b/>
          <w:color w:val="1F497D" w:themeColor="text2"/>
          <w:spacing w:val="1"/>
        </w:rPr>
        <w:t>m</w:t>
      </w:r>
      <w:r w:rsidRPr="00D158E7">
        <w:rPr>
          <w:rFonts w:asciiTheme="minorHAnsi" w:hAnsiTheme="minorHAnsi" w:cstheme="minorHAnsi"/>
          <w:b/>
          <w:color w:val="1F497D" w:themeColor="text2"/>
        </w:rPr>
        <w:t>p</w:t>
      </w:r>
      <w:r w:rsidRPr="00D158E7">
        <w:rPr>
          <w:rFonts w:asciiTheme="minorHAnsi" w:hAnsiTheme="minorHAnsi" w:cstheme="minorHAnsi"/>
          <w:b/>
          <w:color w:val="1F497D" w:themeColor="text2"/>
          <w:spacing w:val="-3"/>
        </w:rPr>
        <w:t>l</w:t>
      </w:r>
      <w:r w:rsidRPr="00D158E7">
        <w:rPr>
          <w:rFonts w:asciiTheme="minorHAnsi" w:hAnsiTheme="minorHAnsi" w:cstheme="minorHAnsi"/>
          <w:b/>
          <w:color w:val="1F497D" w:themeColor="text2"/>
          <w:spacing w:val="-2"/>
        </w:rPr>
        <w:t>e</w:t>
      </w:r>
      <w:r w:rsidRPr="00D158E7">
        <w:rPr>
          <w:rFonts w:asciiTheme="minorHAnsi" w:hAnsiTheme="minorHAnsi" w:cstheme="minorHAnsi"/>
          <w:b/>
          <w:color w:val="1F497D" w:themeColor="text2"/>
          <w:spacing w:val="1"/>
        </w:rPr>
        <w:t>m</w:t>
      </w:r>
      <w:r w:rsidRPr="00D158E7">
        <w:rPr>
          <w:rFonts w:asciiTheme="minorHAnsi" w:hAnsiTheme="minorHAnsi" w:cstheme="minorHAnsi"/>
          <w:b/>
          <w:color w:val="1F497D" w:themeColor="text2"/>
        </w:rPr>
        <w:t>en</w:t>
      </w:r>
      <w:r w:rsidRPr="00D158E7">
        <w:rPr>
          <w:rFonts w:asciiTheme="minorHAnsi" w:hAnsiTheme="minorHAnsi" w:cstheme="minorHAnsi"/>
          <w:b/>
          <w:color w:val="1F497D" w:themeColor="text2"/>
          <w:spacing w:val="-1"/>
        </w:rPr>
        <w:t>t</w:t>
      </w:r>
      <w:r w:rsidRPr="00D158E7">
        <w:rPr>
          <w:rFonts w:asciiTheme="minorHAnsi" w:hAnsiTheme="minorHAnsi" w:cstheme="minorHAnsi"/>
          <w:b/>
          <w:color w:val="1F497D" w:themeColor="text2"/>
        </w:rPr>
        <w:t>ed</w:t>
      </w:r>
      <w:r w:rsidRPr="00D158E7">
        <w:rPr>
          <w:rFonts w:asciiTheme="minorHAnsi" w:hAnsiTheme="minorHAnsi" w:cstheme="minorHAnsi"/>
          <w:b/>
          <w:color w:val="1F497D" w:themeColor="text2"/>
          <w:spacing w:val="-3"/>
        </w:rPr>
        <w:t xml:space="preserve"> </w:t>
      </w:r>
      <w:r w:rsidRPr="00D158E7">
        <w:rPr>
          <w:rFonts w:asciiTheme="minorHAnsi" w:hAnsiTheme="minorHAnsi" w:cstheme="minorHAnsi"/>
          <w:b/>
          <w:color w:val="1F497D" w:themeColor="text2"/>
          <w:spacing w:val="1"/>
        </w:rPr>
        <w:t>i</w:t>
      </w:r>
      <w:r w:rsidRPr="00D158E7">
        <w:rPr>
          <w:rFonts w:asciiTheme="minorHAnsi" w:hAnsiTheme="minorHAnsi" w:cstheme="minorHAnsi"/>
          <w:b/>
          <w:color w:val="1F497D" w:themeColor="text2"/>
        </w:rPr>
        <w:t>n</w:t>
      </w:r>
      <w:r w:rsidRPr="00D158E7">
        <w:rPr>
          <w:rFonts w:asciiTheme="minorHAnsi" w:hAnsiTheme="minorHAnsi" w:cstheme="minorHAnsi"/>
          <w:b/>
          <w:color w:val="1F497D" w:themeColor="text2"/>
          <w:spacing w:val="-1"/>
        </w:rPr>
        <w:t xml:space="preserve"> </w:t>
      </w:r>
      <w:r w:rsidRPr="00D158E7">
        <w:rPr>
          <w:rFonts w:asciiTheme="minorHAnsi" w:hAnsiTheme="minorHAnsi" w:cstheme="minorHAnsi"/>
          <w:b/>
          <w:color w:val="1F497D" w:themeColor="text2"/>
        </w:rPr>
        <w:t>a</w:t>
      </w:r>
      <w:r w:rsidRPr="00D158E7">
        <w:rPr>
          <w:rFonts w:asciiTheme="minorHAnsi" w:hAnsiTheme="minorHAnsi" w:cstheme="minorHAnsi"/>
          <w:b/>
          <w:color w:val="1F497D" w:themeColor="text2"/>
          <w:spacing w:val="-1"/>
        </w:rPr>
        <w:t xml:space="preserve"> </w:t>
      </w:r>
      <w:r w:rsidRPr="00D158E7">
        <w:rPr>
          <w:rFonts w:asciiTheme="minorHAnsi" w:hAnsiTheme="minorHAnsi" w:cstheme="minorHAnsi"/>
          <w:b/>
          <w:color w:val="1F497D" w:themeColor="text2"/>
          <w:spacing w:val="1"/>
        </w:rPr>
        <w:t>c</w:t>
      </w:r>
      <w:r w:rsidRPr="00D158E7">
        <w:rPr>
          <w:rFonts w:asciiTheme="minorHAnsi" w:hAnsiTheme="minorHAnsi" w:cstheme="minorHAnsi"/>
          <w:b/>
          <w:color w:val="1F497D" w:themeColor="text2"/>
          <w:spacing w:val="-2"/>
        </w:rPr>
        <w:t>o</w:t>
      </w:r>
      <w:r w:rsidRPr="00D158E7">
        <w:rPr>
          <w:rFonts w:asciiTheme="minorHAnsi" w:hAnsiTheme="minorHAnsi" w:cstheme="minorHAnsi"/>
          <w:b/>
          <w:color w:val="1F497D" w:themeColor="text2"/>
          <w:spacing w:val="1"/>
        </w:rPr>
        <w:t>m</w:t>
      </w:r>
      <w:r w:rsidRPr="00D158E7">
        <w:rPr>
          <w:rFonts w:asciiTheme="minorHAnsi" w:hAnsiTheme="minorHAnsi" w:cstheme="minorHAnsi"/>
          <w:b/>
          <w:color w:val="1F497D" w:themeColor="text2"/>
        </w:rPr>
        <w:t>pl</w:t>
      </w:r>
      <w:r w:rsidRPr="00D158E7">
        <w:rPr>
          <w:rFonts w:asciiTheme="minorHAnsi" w:hAnsiTheme="minorHAnsi" w:cstheme="minorHAnsi"/>
          <w:b/>
          <w:color w:val="1F497D" w:themeColor="text2"/>
          <w:spacing w:val="-3"/>
        </w:rPr>
        <w:t>e</w:t>
      </w:r>
      <w:r w:rsidRPr="00D158E7">
        <w:rPr>
          <w:rFonts w:asciiTheme="minorHAnsi" w:hAnsiTheme="minorHAnsi" w:cstheme="minorHAnsi"/>
          <w:b/>
          <w:color w:val="1F497D" w:themeColor="text2"/>
          <w:spacing w:val="1"/>
        </w:rPr>
        <w:t>m</w:t>
      </w:r>
      <w:r w:rsidRPr="00D158E7">
        <w:rPr>
          <w:rFonts w:asciiTheme="minorHAnsi" w:hAnsiTheme="minorHAnsi" w:cstheme="minorHAnsi"/>
          <w:b/>
          <w:color w:val="1F497D" w:themeColor="text2"/>
        </w:rPr>
        <w:t>en</w:t>
      </w:r>
      <w:r w:rsidRPr="00D158E7">
        <w:rPr>
          <w:rFonts w:asciiTheme="minorHAnsi" w:hAnsiTheme="minorHAnsi" w:cstheme="minorHAnsi"/>
          <w:b/>
          <w:color w:val="1F497D" w:themeColor="text2"/>
          <w:spacing w:val="-1"/>
        </w:rPr>
        <w:t>t</w:t>
      </w:r>
      <w:r w:rsidRPr="00D158E7">
        <w:rPr>
          <w:rFonts w:asciiTheme="minorHAnsi" w:hAnsiTheme="minorHAnsi" w:cstheme="minorHAnsi"/>
          <w:b/>
          <w:color w:val="1F497D" w:themeColor="text2"/>
          <w:spacing w:val="-2"/>
        </w:rPr>
        <w:t>a</w:t>
      </w:r>
      <w:r w:rsidRPr="00D158E7">
        <w:rPr>
          <w:rFonts w:asciiTheme="minorHAnsi" w:hAnsiTheme="minorHAnsi" w:cstheme="minorHAnsi"/>
          <w:b/>
          <w:color w:val="1F497D" w:themeColor="text2"/>
        </w:rPr>
        <w:t>ry</w:t>
      </w:r>
      <w:r w:rsidRPr="00D158E7">
        <w:rPr>
          <w:rFonts w:asciiTheme="minorHAnsi" w:hAnsiTheme="minorHAnsi" w:cstheme="minorHAnsi"/>
          <w:b/>
          <w:color w:val="1F497D" w:themeColor="text2"/>
          <w:spacing w:val="-1"/>
        </w:rPr>
        <w:t xml:space="preserve"> </w:t>
      </w:r>
      <w:r w:rsidRPr="00D158E7">
        <w:rPr>
          <w:rFonts w:asciiTheme="minorHAnsi" w:hAnsiTheme="minorHAnsi" w:cstheme="minorHAnsi"/>
          <w:b/>
          <w:color w:val="1F497D" w:themeColor="text2"/>
        </w:rPr>
        <w:t>fa</w:t>
      </w:r>
      <w:r w:rsidRPr="00D158E7">
        <w:rPr>
          <w:rFonts w:asciiTheme="minorHAnsi" w:hAnsiTheme="minorHAnsi" w:cstheme="minorHAnsi"/>
          <w:b/>
          <w:color w:val="1F497D" w:themeColor="text2"/>
          <w:spacing w:val="1"/>
        </w:rPr>
        <w:t>s</w:t>
      </w:r>
      <w:r w:rsidRPr="00D158E7">
        <w:rPr>
          <w:rFonts w:asciiTheme="minorHAnsi" w:hAnsiTheme="minorHAnsi" w:cstheme="minorHAnsi"/>
          <w:b/>
          <w:color w:val="1F497D" w:themeColor="text2"/>
          <w:spacing w:val="-2"/>
        </w:rPr>
        <w:t>h</w:t>
      </w:r>
      <w:r w:rsidRPr="00D158E7">
        <w:rPr>
          <w:rFonts w:asciiTheme="minorHAnsi" w:hAnsiTheme="minorHAnsi" w:cstheme="minorHAnsi"/>
          <w:b/>
          <w:color w:val="1F497D" w:themeColor="text2"/>
          <w:spacing w:val="1"/>
        </w:rPr>
        <w:t>i</w:t>
      </w:r>
      <w:r w:rsidRPr="00D158E7">
        <w:rPr>
          <w:rFonts w:asciiTheme="minorHAnsi" w:hAnsiTheme="minorHAnsi" w:cstheme="minorHAnsi"/>
          <w:b/>
          <w:color w:val="1F497D" w:themeColor="text2"/>
        </w:rPr>
        <w:t>on?</w:t>
      </w:r>
    </w:p>
    <w:p w:rsidR="00B560A7" w:rsidRPr="00E05790" w:rsidRDefault="00B560A7" w:rsidP="00315AFC">
      <w:pPr>
        <w:spacing w:line="235" w:lineRule="auto"/>
        <w:ind w:right="182" w:firstLine="0"/>
        <w:rPr>
          <w:rFonts w:asciiTheme="minorHAnsi" w:hAnsiTheme="minorHAnsi" w:cstheme="minorHAnsi"/>
        </w:rPr>
      </w:pPr>
    </w:p>
    <w:p w:rsidR="00334635" w:rsidRDefault="00334635" w:rsidP="00334635">
      <w:pPr>
        <w:ind w:left="0" w:firstLine="0"/>
      </w:pPr>
      <w:r w:rsidRPr="006310C1">
        <w:t>The delineation of roles and responsibilities is elaborated and well documented in the programme document</w:t>
      </w:r>
      <w:r w:rsidRPr="006310C1">
        <w:rPr>
          <w:rStyle w:val="FootnoteReference"/>
        </w:rPr>
        <w:footnoteReference w:id="37"/>
      </w:r>
      <w:r>
        <w:t xml:space="preserve"> although not so clearly in reality.</w:t>
      </w:r>
      <w:r w:rsidRPr="006310C1">
        <w:t xml:space="preserve"> A High Level Steering Committee (HLSC) co-chaired by the State Minister</w:t>
      </w:r>
      <w:r>
        <w:t xml:space="preserve"> or Minister</w:t>
      </w:r>
      <w:r w:rsidRPr="00DB12E5">
        <w:rPr>
          <w:color w:val="FF0000"/>
        </w:rPr>
        <w:t xml:space="preserve"> </w:t>
      </w:r>
      <w:r w:rsidRPr="006310C1">
        <w:t xml:space="preserve">in the Ministry of Finance and Economic Development (MOFED) and the UN Resident Coordinator is the apex governing body of the Ethiopia One UN Fund and the JP GEWE.  It is comprised of six Government of Ethiopia representatives, six members drawn from the UNCT and three donor representatives. </w:t>
      </w:r>
      <w:r>
        <w:t xml:space="preserve">Two HLSC meetings have been held in the lifetime of the JP and three donor representatives (DFID, Norway &amp; Spain) have been invited to the HLSC meetings. </w:t>
      </w:r>
    </w:p>
    <w:p w:rsidR="00334635" w:rsidRPr="00222C2E" w:rsidRDefault="00334635" w:rsidP="00334635">
      <w:pPr>
        <w:pStyle w:val="Default"/>
        <w:jc w:val="both"/>
        <w:rPr>
          <w:rFonts w:ascii="Calibri" w:hAnsi="Calibri"/>
          <w:color w:val="auto"/>
          <w:sz w:val="22"/>
          <w:szCs w:val="22"/>
          <w:highlight w:val="yellow"/>
        </w:rPr>
      </w:pPr>
    </w:p>
    <w:p w:rsidR="00334635" w:rsidRPr="00682097" w:rsidRDefault="00334635" w:rsidP="00334635">
      <w:pPr>
        <w:ind w:left="0" w:firstLine="0"/>
      </w:pPr>
      <w:r>
        <w:t>T</w:t>
      </w:r>
      <w:r w:rsidRPr="00AC7947">
        <w:t>he JP GEWE Programme document also provi</w:t>
      </w:r>
      <w:r>
        <w:t>des</w:t>
      </w:r>
      <w:r w:rsidRPr="00AC7947">
        <w:t xml:space="preserve"> </w:t>
      </w:r>
      <w:r>
        <w:t>for the establishment of a</w:t>
      </w:r>
      <w:r w:rsidRPr="00682097">
        <w:t xml:space="preserve"> Programme Management Committee (PMC) at federal, regional and district levels. It was reported that at the national level the PMC is co-chaired by MoWCYA and UN Women. It was unclear how frequent the PMC meets or how many meetings it has held in this first phase of the JP.  A request by DFID to join the PMC on account of the perceived distance of the HLSC has not been acknowledged while the opinion that the PMC is a space reserved for national actors is strong. </w:t>
      </w:r>
      <w:r w:rsidRPr="00A50754">
        <w:t xml:space="preserve">The </w:t>
      </w:r>
      <w:r>
        <w:t xml:space="preserve">envisaged </w:t>
      </w:r>
      <w:r w:rsidRPr="00A50754">
        <w:t xml:space="preserve">programme steering/management committees were not established in </w:t>
      </w:r>
      <w:r>
        <w:t>most</w:t>
      </w:r>
      <w:r w:rsidRPr="00A50754">
        <w:t xml:space="preserve"> regions and </w:t>
      </w:r>
      <w:r>
        <w:t xml:space="preserve">JP </w:t>
      </w:r>
      <w:r w:rsidRPr="00A50754">
        <w:t>woredas</w:t>
      </w:r>
      <w:r>
        <w:t>, which has created</w:t>
      </w:r>
      <w:r w:rsidRPr="00A50754">
        <w:t xml:space="preserve"> gap</w:t>
      </w:r>
      <w:r>
        <w:t>s</w:t>
      </w:r>
      <w:r w:rsidRPr="00A50754">
        <w:t xml:space="preserve"> in programme coordination</w:t>
      </w:r>
      <w:r>
        <w:t>. T</w:t>
      </w:r>
      <w:r w:rsidRPr="00682097">
        <w:t xml:space="preserve">he evaluation found that </w:t>
      </w:r>
      <w:r>
        <w:t>management</w:t>
      </w:r>
      <w:r w:rsidRPr="003F0B3F">
        <w:t xml:space="preserve"> committee</w:t>
      </w:r>
      <w:r>
        <w:t>s for JP</w:t>
      </w:r>
      <w:r w:rsidRPr="003F0B3F">
        <w:t xml:space="preserve"> sometimes merged with management committees </w:t>
      </w:r>
      <w:r>
        <w:t xml:space="preserve">to </w:t>
      </w:r>
      <w:r w:rsidRPr="003F0B3F">
        <w:t xml:space="preserve">deal with all UN assisted programmes </w:t>
      </w:r>
      <w:r>
        <w:t>in some regions</w:t>
      </w:r>
      <w:r w:rsidRPr="003F0B3F">
        <w:t>.</w:t>
      </w:r>
    </w:p>
    <w:p w:rsidR="00334635" w:rsidRDefault="00334635" w:rsidP="00C15A52">
      <w:pPr>
        <w:ind w:firstLine="0"/>
        <w:rPr>
          <w:rFonts w:cs="Arial"/>
          <w:spacing w:val="-11"/>
          <w:w w:val="95"/>
        </w:rPr>
      </w:pPr>
    </w:p>
    <w:p w:rsidR="00334635" w:rsidRPr="00682097" w:rsidRDefault="00334635" w:rsidP="00C15A52">
      <w:pPr>
        <w:ind w:left="360" w:firstLine="0"/>
      </w:pPr>
      <w:r w:rsidRPr="00682097">
        <w:lastRenderedPageBreak/>
        <w:t xml:space="preserve">The evaluation found a technical working group </w:t>
      </w:r>
      <w:r>
        <w:t xml:space="preserve">at </w:t>
      </w:r>
      <w:r w:rsidRPr="00682097">
        <w:t xml:space="preserve">the federal level and for the specific purpose of the evaluation, an evaluation reference group (ERG). The technical working group (TWG) made up of MoFED, MoWCYA and participating UN Agencies is comprised of focal persons for the flagship joint programme from each of the agencies and IP. Both the TWG and the ERG reviewed the evaluation methodology and draft reports- evidence of complementary implementation.   </w:t>
      </w:r>
    </w:p>
    <w:p w:rsidR="00334635" w:rsidRDefault="00334635" w:rsidP="00334635">
      <w:pPr>
        <w:spacing w:line="224" w:lineRule="auto"/>
        <w:ind w:right="228" w:firstLine="0"/>
        <w:rPr>
          <w:rFonts w:cs="Arial"/>
          <w:spacing w:val="-11"/>
          <w:w w:val="95"/>
        </w:rPr>
      </w:pPr>
    </w:p>
    <w:p w:rsidR="00D206C1" w:rsidRPr="00682097" w:rsidRDefault="00334635" w:rsidP="00306AC9">
      <w:pPr>
        <w:ind w:left="360" w:firstLine="0"/>
      </w:pPr>
      <w:r>
        <w:t xml:space="preserve">In general the </w:t>
      </w:r>
      <w:r w:rsidRPr="00A50754">
        <w:t>coordination and management of the JP is not very clear and well structured.</w:t>
      </w:r>
      <w:r>
        <w:t xml:space="preserve"> The operation of the PMC and the TWG has not been in a planned and regular manner. </w:t>
      </w:r>
      <w:r w:rsidRPr="00A50754">
        <w:t xml:space="preserve">The working of the </w:t>
      </w:r>
      <w:r>
        <w:t xml:space="preserve">PMC and </w:t>
      </w:r>
      <w:r w:rsidRPr="00A50754">
        <w:t>TWG as well as the overall coordination of the JP is best characterized by issue-based meeting</w:t>
      </w:r>
      <w:r>
        <w:t>s</w:t>
      </w:r>
      <w:r w:rsidRPr="00A50754">
        <w:t xml:space="preserve"> and coordination.  The roles of agencies responsible for the overall coordination are not clearly </w:t>
      </w:r>
      <w:r>
        <w:t>and sufficiently provided</w:t>
      </w:r>
      <w:r w:rsidRPr="00A50754">
        <w:t xml:space="preserve">. </w:t>
      </w:r>
      <w:r>
        <w:t>For instance, the programme has not established clear coordination and reporting mechanisms between the MoWCYA, as the lead coordinating and implementation agency, and its regional counterparts. Moreover</w:t>
      </w:r>
      <w:r w:rsidRPr="00A50754">
        <w:t xml:space="preserve">, </w:t>
      </w:r>
      <w:r>
        <w:t>output l</w:t>
      </w:r>
      <w:r w:rsidRPr="00A50754">
        <w:t xml:space="preserve">ead </w:t>
      </w:r>
      <w:r>
        <w:t xml:space="preserve">UN </w:t>
      </w:r>
      <w:r w:rsidRPr="00A50754">
        <w:t xml:space="preserve">agency role is not significant and not clear as well. No </w:t>
      </w:r>
      <w:r>
        <w:t xml:space="preserve">clear </w:t>
      </w:r>
      <w:r w:rsidRPr="00A50754">
        <w:t xml:space="preserve">responsibility for coordinating or monitoring the </w:t>
      </w:r>
      <w:r>
        <w:t>outputs</w:t>
      </w:r>
      <w:r w:rsidRPr="00A50754">
        <w:t xml:space="preserve"> as a unit</w:t>
      </w:r>
      <w:r>
        <w:t>. There has not been</w:t>
      </w:r>
      <w:r w:rsidRPr="00A50754">
        <w:t xml:space="preserve"> collection of regular reports from contributing agencies, except when reports are requested by donors. </w:t>
      </w:r>
      <w:r>
        <w:t xml:space="preserve">Besides, the management and coordination system of the JP WEGE has not established clear accountability mechanisms. </w:t>
      </w:r>
      <w:r w:rsidR="00682097" w:rsidRPr="00682097">
        <w:t xml:space="preserve">  </w:t>
      </w:r>
    </w:p>
    <w:p w:rsidR="00D206C1" w:rsidRPr="00D158E7" w:rsidRDefault="00D206C1" w:rsidP="00306AC9">
      <w:pPr>
        <w:spacing w:line="224" w:lineRule="auto"/>
        <w:ind w:firstLine="0"/>
        <w:rPr>
          <w:rFonts w:asciiTheme="minorHAnsi" w:hAnsiTheme="minorHAnsi" w:cstheme="minorHAnsi"/>
          <w:spacing w:val="-11"/>
          <w:w w:val="95"/>
          <w:sz w:val="23"/>
          <w:szCs w:val="23"/>
        </w:rPr>
      </w:pPr>
    </w:p>
    <w:p w:rsidR="001D3935" w:rsidRPr="005F219E" w:rsidRDefault="001D3935" w:rsidP="00306AC9">
      <w:pPr>
        <w:ind w:firstLine="0"/>
        <w:rPr>
          <w:rFonts w:asciiTheme="minorHAnsi" w:hAnsiTheme="minorHAnsi" w:cstheme="minorHAnsi"/>
          <w:b/>
          <w:color w:val="1F497D" w:themeColor="text2"/>
        </w:rPr>
      </w:pPr>
      <w:r w:rsidRPr="005F219E">
        <w:rPr>
          <w:rFonts w:asciiTheme="minorHAnsi" w:hAnsiTheme="minorHAnsi" w:cstheme="minorHAnsi"/>
          <w:b/>
          <w:color w:val="1F497D" w:themeColor="text2"/>
        </w:rPr>
        <w:t>W</w:t>
      </w:r>
      <w:r w:rsidRPr="005F219E">
        <w:rPr>
          <w:rFonts w:asciiTheme="minorHAnsi" w:hAnsiTheme="minorHAnsi" w:cstheme="minorHAnsi"/>
          <w:b/>
          <w:color w:val="1F497D" w:themeColor="text2"/>
          <w:spacing w:val="1"/>
        </w:rPr>
        <w:t>e</w:t>
      </w:r>
      <w:r w:rsidRPr="005F219E">
        <w:rPr>
          <w:rFonts w:asciiTheme="minorHAnsi" w:hAnsiTheme="minorHAnsi" w:cstheme="minorHAnsi"/>
          <w:b/>
          <w:color w:val="1F497D" w:themeColor="text2"/>
        </w:rPr>
        <w:t>re</w:t>
      </w:r>
      <w:r w:rsidRPr="005F219E">
        <w:rPr>
          <w:rFonts w:asciiTheme="minorHAnsi" w:hAnsiTheme="minorHAnsi" w:cstheme="minorHAnsi"/>
          <w:b/>
          <w:color w:val="1F497D" w:themeColor="text2"/>
          <w:spacing w:val="-3"/>
        </w:rPr>
        <w:t xml:space="preserve"> </w:t>
      </w:r>
      <w:r w:rsidRPr="005F219E">
        <w:rPr>
          <w:rFonts w:asciiTheme="minorHAnsi" w:hAnsiTheme="minorHAnsi" w:cstheme="minorHAnsi"/>
          <w:b/>
          <w:color w:val="1F497D" w:themeColor="text2"/>
          <w:spacing w:val="1"/>
        </w:rPr>
        <w:t>m</w:t>
      </w:r>
      <w:r w:rsidRPr="005F219E">
        <w:rPr>
          <w:rFonts w:asciiTheme="minorHAnsi" w:hAnsiTheme="minorHAnsi" w:cstheme="minorHAnsi"/>
          <w:b/>
          <w:color w:val="1F497D" w:themeColor="text2"/>
        </w:rPr>
        <w:t>ana</w:t>
      </w:r>
      <w:r w:rsidRPr="005F219E">
        <w:rPr>
          <w:rFonts w:asciiTheme="minorHAnsi" w:hAnsiTheme="minorHAnsi" w:cstheme="minorHAnsi"/>
          <w:b/>
          <w:color w:val="1F497D" w:themeColor="text2"/>
          <w:spacing w:val="-2"/>
        </w:rPr>
        <w:t>ge</w:t>
      </w:r>
      <w:r w:rsidRPr="005F219E">
        <w:rPr>
          <w:rFonts w:asciiTheme="minorHAnsi" w:hAnsiTheme="minorHAnsi" w:cstheme="minorHAnsi"/>
          <w:b/>
          <w:color w:val="1F497D" w:themeColor="text2"/>
          <w:spacing w:val="1"/>
        </w:rPr>
        <w:t>m</w:t>
      </w:r>
      <w:r w:rsidRPr="005F219E">
        <w:rPr>
          <w:rFonts w:asciiTheme="minorHAnsi" w:hAnsiTheme="minorHAnsi" w:cstheme="minorHAnsi"/>
          <w:b/>
          <w:color w:val="1F497D" w:themeColor="text2"/>
        </w:rPr>
        <w:t>ent</w:t>
      </w:r>
      <w:r w:rsidRPr="005F219E">
        <w:rPr>
          <w:rFonts w:asciiTheme="minorHAnsi" w:hAnsiTheme="minorHAnsi" w:cstheme="minorHAnsi"/>
          <w:b/>
          <w:color w:val="1F497D" w:themeColor="text2"/>
          <w:spacing w:val="-1"/>
        </w:rPr>
        <w:t xml:space="preserve"> </w:t>
      </w:r>
      <w:r w:rsidRPr="005F219E">
        <w:rPr>
          <w:rFonts w:asciiTheme="minorHAnsi" w:hAnsiTheme="minorHAnsi" w:cstheme="minorHAnsi"/>
          <w:b/>
          <w:color w:val="1F497D" w:themeColor="text2"/>
        </w:rPr>
        <w:t>a</w:t>
      </w:r>
      <w:r w:rsidRPr="005F219E">
        <w:rPr>
          <w:rFonts w:asciiTheme="minorHAnsi" w:hAnsiTheme="minorHAnsi" w:cstheme="minorHAnsi"/>
          <w:b/>
          <w:color w:val="1F497D" w:themeColor="text2"/>
          <w:spacing w:val="-1"/>
        </w:rPr>
        <w:t>n</w:t>
      </w:r>
      <w:r w:rsidRPr="005F219E">
        <w:rPr>
          <w:rFonts w:asciiTheme="minorHAnsi" w:hAnsiTheme="minorHAnsi" w:cstheme="minorHAnsi"/>
          <w:b/>
          <w:color w:val="1F497D" w:themeColor="text2"/>
        </w:rPr>
        <w:t xml:space="preserve">d </w:t>
      </w:r>
      <w:r w:rsidRPr="005F219E">
        <w:rPr>
          <w:rFonts w:asciiTheme="minorHAnsi" w:hAnsiTheme="minorHAnsi" w:cstheme="minorHAnsi"/>
          <w:b/>
          <w:color w:val="1F497D" w:themeColor="text2"/>
          <w:spacing w:val="-1"/>
        </w:rPr>
        <w:t>i</w:t>
      </w:r>
      <w:r w:rsidRPr="005F219E">
        <w:rPr>
          <w:rFonts w:asciiTheme="minorHAnsi" w:hAnsiTheme="minorHAnsi" w:cstheme="minorHAnsi"/>
          <w:b/>
          <w:color w:val="1F497D" w:themeColor="text2"/>
          <w:spacing w:val="1"/>
        </w:rPr>
        <w:t>m</w:t>
      </w:r>
      <w:r w:rsidRPr="005F219E">
        <w:rPr>
          <w:rFonts w:asciiTheme="minorHAnsi" w:hAnsiTheme="minorHAnsi" w:cstheme="minorHAnsi"/>
          <w:b/>
          <w:color w:val="1F497D" w:themeColor="text2"/>
        </w:rPr>
        <w:t>pl</w:t>
      </w:r>
      <w:r w:rsidRPr="005F219E">
        <w:rPr>
          <w:rFonts w:asciiTheme="minorHAnsi" w:hAnsiTheme="minorHAnsi" w:cstheme="minorHAnsi"/>
          <w:b/>
          <w:color w:val="1F497D" w:themeColor="text2"/>
          <w:spacing w:val="-3"/>
        </w:rPr>
        <w:t>e</w:t>
      </w:r>
      <w:r w:rsidRPr="005F219E">
        <w:rPr>
          <w:rFonts w:asciiTheme="minorHAnsi" w:hAnsiTheme="minorHAnsi" w:cstheme="minorHAnsi"/>
          <w:b/>
          <w:color w:val="1F497D" w:themeColor="text2"/>
          <w:spacing w:val="1"/>
        </w:rPr>
        <w:t>m</w:t>
      </w:r>
      <w:r w:rsidRPr="005F219E">
        <w:rPr>
          <w:rFonts w:asciiTheme="minorHAnsi" w:hAnsiTheme="minorHAnsi" w:cstheme="minorHAnsi"/>
          <w:b/>
          <w:color w:val="1F497D" w:themeColor="text2"/>
        </w:rPr>
        <w:t>en</w:t>
      </w:r>
      <w:r w:rsidRPr="005F219E">
        <w:rPr>
          <w:rFonts w:asciiTheme="minorHAnsi" w:hAnsiTheme="minorHAnsi" w:cstheme="minorHAnsi"/>
          <w:b/>
          <w:color w:val="1F497D" w:themeColor="text2"/>
          <w:spacing w:val="-1"/>
        </w:rPr>
        <w:t>t</w:t>
      </w:r>
      <w:r w:rsidRPr="005F219E">
        <w:rPr>
          <w:rFonts w:asciiTheme="minorHAnsi" w:hAnsiTheme="minorHAnsi" w:cstheme="minorHAnsi"/>
          <w:b/>
          <w:color w:val="1F497D" w:themeColor="text2"/>
        </w:rPr>
        <w:t>a</w:t>
      </w:r>
      <w:r w:rsidRPr="005F219E">
        <w:rPr>
          <w:rFonts w:asciiTheme="minorHAnsi" w:hAnsiTheme="minorHAnsi" w:cstheme="minorHAnsi"/>
          <w:b/>
          <w:color w:val="1F497D" w:themeColor="text2"/>
          <w:spacing w:val="-3"/>
        </w:rPr>
        <w:t>t</w:t>
      </w:r>
      <w:r w:rsidRPr="005F219E">
        <w:rPr>
          <w:rFonts w:asciiTheme="minorHAnsi" w:hAnsiTheme="minorHAnsi" w:cstheme="minorHAnsi"/>
          <w:b/>
          <w:color w:val="1F497D" w:themeColor="text2"/>
          <w:spacing w:val="1"/>
        </w:rPr>
        <w:t>i</w:t>
      </w:r>
      <w:r w:rsidRPr="005F219E">
        <w:rPr>
          <w:rFonts w:asciiTheme="minorHAnsi" w:hAnsiTheme="minorHAnsi" w:cstheme="minorHAnsi"/>
          <w:b/>
          <w:color w:val="1F497D" w:themeColor="text2"/>
        </w:rPr>
        <w:t>on</w:t>
      </w:r>
      <w:r w:rsidRPr="005F219E">
        <w:rPr>
          <w:rFonts w:asciiTheme="minorHAnsi" w:hAnsiTheme="minorHAnsi" w:cstheme="minorHAnsi"/>
          <w:b/>
          <w:color w:val="1F497D" w:themeColor="text2"/>
          <w:spacing w:val="-1"/>
        </w:rPr>
        <w:t xml:space="preserve"> c</w:t>
      </w:r>
      <w:r w:rsidRPr="005F219E">
        <w:rPr>
          <w:rFonts w:asciiTheme="minorHAnsi" w:hAnsiTheme="minorHAnsi" w:cstheme="minorHAnsi"/>
          <w:b/>
          <w:color w:val="1F497D" w:themeColor="text2"/>
        </w:rPr>
        <w:t>apa</w:t>
      </w:r>
      <w:r w:rsidRPr="005F219E">
        <w:rPr>
          <w:rFonts w:asciiTheme="minorHAnsi" w:hAnsiTheme="minorHAnsi" w:cstheme="minorHAnsi"/>
          <w:b/>
          <w:color w:val="1F497D" w:themeColor="text2"/>
          <w:spacing w:val="-1"/>
        </w:rPr>
        <w:t>c</w:t>
      </w:r>
      <w:r w:rsidRPr="005F219E">
        <w:rPr>
          <w:rFonts w:asciiTheme="minorHAnsi" w:hAnsiTheme="minorHAnsi" w:cstheme="minorHAnsi"/>
          <w:b/>
          <w:color w:val="1F497D" w:themeColor="text2"/>
          <w:spacing w:val="1"/>
        </w:rPr>
        <w:t>i</w:t>
      </w:r>
      <w:r w:rsidRPr="005F219E">
        <w:rPr>
          <w:rFonts w:asciiTheme="minorHAnsi" w:hAnsiTheme="minorHAnsi" w:cstheme="minorHAnsi"/>
          <w:b/>
          <w:color w:val="1F497D" w:themeColor="text2"/>
        </w:rPr>
        <w:t>t</w:t>
      </w:r>
      <w:r w:rsidRPr="005F219E">
        <w:rPr>
          <w:rFonts w:asciiTheme="minorHAnsi" w:hAnsiTheme="minorHAnsi" w:cstheme="minorHAnsi"/>
          <w:b/>
          <w:color w:val="1F497D" w:themeColor="text2"/>
          <w:spacing w:val="-2"/>
        </w:rPr>
        <w:t>i</w:t>
      </w:r>
      <w:r w:rsidRPr="005F219E">
        <w:rPr>
          <w:rFonts w:asciiTheme="minorHAnsi" w:hAnsiTheme="minorHAnsi" w:cstheme="minorHAnsi"/>
          <w:b/>
          <w:color w:val="1F497D" w:themeColor="text2"/>
        </w:rPr>
        <w:t>es</w:t>
      </w:r>
      <w:r w:rsidRPr="005F219E">
        <w:rPr>
          <w:rFonts w:asciiTheme="minorHAnsi" w:hAnsiTheme="minorHAnsi" w:cstheme="minorHAnsi"/>
          <w:b/>
          <w:color w:val="1F497D" w:themeColor="text2"/>
          <w:spacing w:val="-1"/>
        </w:rPr>
        <w:t xml:space="preserve"> </w:t>
      </w:r>
      <w:r w:rsidRPr="005F219E">
        <w:rPr>
          <w:rFonts w:asciiTheme="minorHAnsi" w:hAnsiTheme="minorHAnsi" w:cstheme="minorHAnsi"/>
          <w:b/>
          <w:color w:val="1F497D" w:themeColor="text2"/>
        </w:rPr>
        <w:t>ade</w:t>
      </w:r>
      <w:r w:rsidRPr="005F219E">
        <w:rPr>
          <w:rFonts w:asciiTheme="minorHAnsi" w:hAnsiTheme="minorHAnsi" w:cstheme="minorHAnsi"/>
          <w:b/>
          <w:color w:val="1F497D" w:themeColor="text2"/>
          <w:spacing w:val="-1"/>
        </w:rPr>
        <w:t>q</w:t>
      </w:r>
      <w:r w:rsidRPr="005F219E">
        <w:rPr>
          <w:rFonts w:asciiTheme="minorHAnsi" w:hAnsiTheme="minorHAnsi" w:cstheme="minorHAnsi"/>
          <w:b/>
          <w:color w:val="1F497D" w:themeColor="text2"/>
        </w:rPr>
        <w:t>uat</w:t>
      </w:r>
      <w:r w:rsidRPr="005F219E">
        <w:rPr>
          <w:rFonts w:asciiTheme="minorHAnsi" w:hAnsiTheme="minorHAnsi" w:cstheme="minorHAnsi"/>
          <w:b/>
          <w:color w:val="1F497D" w:themeColor="text2"/>
          <w:spacing w:val="-2"/>
        </w:rPr>
        <w:t>e</w:t>
      </w:r>
      <w:r w:rsidRPr="005F219E">
        <w:rPr>
          <w:rFonts w:asciiTheme="minorHAnsi" w:hAnsiTheme="minorHAnsi" w:cstheme="minorHAnsi"/>
          <w:b/>
          <w:color w:val="1F497D" w:themeColor="text2"/>
        </w:rPr>
        <w:t>?</w:t>
      </w:r>
    </w:p>
    <w:p w:rsidR="001D3935" w:rsidRPr="00E05790" w:rsidRDefault="001D3935" w:rsidP="00306AC9">
      <w:pPr>
        <w:ind w:firstLine="0"/>
        <w:rPr>
          <w:rFonts w:asciiTheme="minorHAnsi" w:hAnsiTheme="minorHAnsi" w:cstheme="minorHAnsi"/>
          <w:b/>
          <w:w w:val="95"/>
          <w:sz w:val="24"/>
          <w:szCs w:val="24"/>
        </w:rPr>
      </w:pPr>
    </w:p>
    <w:p w:rsidR="00504264" w:rsidRPr="00682097" w:rsidRDefault="00504264" w:rsidP="00306E55">
      <w:pPr>
        <w:ind w:left="360" w:firstLine="0"/>
      </w:pPr>
      <w:r w:rsidRPr="00682097">
        <w:t xml:space="preserve">The plan was that specialized technical as well as managerial staff would have responsibility for the joint programme at different levels to ensure adequate oversight in respect of coordination, monitoring, accounting and controlling, reporting etc. At the federal level, one national Programme Officer and one Monitoring and Evaluation Officer were to be recruited and located at MoWCYA to support day to day programme implementation and monitoring. The National Coordinator position located within the ministry was vacated in October 2012 and no replacement has since been made. The Minister of State in charge of the Gender Directorate informed the evaluation that the Ministry is on the lookout for a competent and active replacement to take care of the big programme that is the JP. Ministry staff undertake the implementation of the JP as part of their regular work. </w:t>
      </w:r>
      <w:r>
        <w:t>S</w:t>
      </w:r>
      <w:r w:rsidRPr="00C474B6">
        <w:t xml:space="preserve">lightly over 50% </w:t>
      </w:r>
      <w:r>
        <w:t xml:space="preserve">of the survey respondents </w:t>
      </w:r>
      <w:r w:rsidRPr="00C474B6">
        <w:t>expressed the opinion that the management</w:t>
      </w:r>
      <w:r>
        <w:t xml:space="preserve"> of the JP</w:t>
      </w:r>
      <w:r w:rsidRPr="00C474B6">
        <w:t xml:space="preserve"> is adequate, </w:t>
      </w:r>
      <w:r>
        <w:t xml:space="preserve">while </w:t>
      </w:r>
      <w:r w:rsidRPr="00C474B6">
        <w:t>almost 30% held that it was inadequate.</w:t>
      </w:r>
    </w:p>
    <w:p w:rsidR="00504264" w:rsidRDefault="00504264" w:rsidP="00306E55">
      <w:pPr>
        <w:ind w:left="360" w:firstLine="0"/>
        <w:rPr>
          <w:rFonts w:cs="Arial"/>
          <w:w w:val="95"/>
        </w:rPr>
      </w:pPr>
    </w:p>
    <w:p w:rsidR="00504264" w:rsidRPr="00682097" w:rsidRDefault="00504264" w:rsidP="00306E55">
      <w:pPr>
        <w:ind w:left="360" w:firstLine="0"/>
      </w:pPr>
      <w:r w:rsidRPr="00682097">
        <w:t xml:space="preserve">The programme document stipulates that the focus of UNFPA is on the operational management and field-level implementation; while UN Women’s major focus is for general oversight, coordination and policy development (JP GEWE Programme document, p 44). </w:t>
      </w:r>
    </w:p>
    <w:p w:rsidR="00504264" w:rsidRPr="00682097" w:rsidRDefault="00504264" w:rsidP="00306E55">
      <w:pPr>
        <w:ind w:left="360" w:firstLine="0"/>
      </w:pPr>
    </w:p>
    <w:p w:rsidR="00504264" w:rsidRPr="00682097" w:rsidRDefault="00504264" w:rsidP="00306E55">
      <w:pPr>
        <w:ind w:left="360" w:firstLine="0"/>
      </w:pPr>
      <w:r w:rsidRPr="00682097">
        <w:t xml:space="preserve">The evaluation found that in all three main institutions charged with management of the JP, as well as in the UNPOs management capacity was limited in terms of numbers of staff. The UN Women Country (Ethiopia) Strategy for 2012-2013 acknowledges its ‘weak institutional delivery capacity’. </w:t>
      </w:r>
    </w:p>
    <w:p w:rsidR="00504264" w:rsidRPr="00682097" w:rsidRDefault="00504264" w:rsidP="00504264">
      <w:pPr>
        <w:ind w:left="0" w:right="230" w:firstLine="0"/>
      </w:pPr>
    </w:p>
    <w:p w:rsidR="00682097" w:rsidRPr="00682097" w:rsidRDefault="00504264" w:rsidP="00306AC9">
      <w:pPr>
        <w:ind w:left="360" w:firstLine="0"/>
      </w:pPr>
      <w:r w:rsidRPr="00682097">
        <w:t xml:space="preserve">Staff turnover was also reported to be a feature of the Ministry, bureaus etc. In an earlier section of this report capacity for human rights based approaches to programming as well as results based management was shown to be weak. The yet to be approved Capacity Assessment report also highlights and thus affirms the </w:t>
      </w:r>
      <w:r>
        <w:t>challenges with institutional capacity</w:t>
      </w:r>
      <w:r w:rsidRPr="00682097">
        <w:t>.</w:t>
      </w:r>
    </w:p>
    <w:p w:rsidR="00D206C1" w:rsidRPr="00E05790" w:rsidRDefault="007C6109" w:rsidP="00306AC9">
      <w:pPr>
        <w:spacing w:line="250" w:lineRule="exact"/>
        <w:ind w:firstLine="0"/>
        <w:rPr>
          <w:rFonts w:asciiTheme="minorHAnsi" w:hAnsiTheme="minorHAnsi" w:cstheme="minorHAnsi"/>
          <w:w w:val="95"/>
        </w:rPr>
      </w:pPr>
      <w:r w:rsidRPr="00E05790">
        <w:rPr>
          <w:rFonts w:asciiTheme="minorHAnsi" w:hAnsiTheme="minorHAnsi" w:cstheme="minorHAnsi"/>
          <w:w w:val="95"/>
        </w:rPr>
        <w:t xml:space="preserve"> </w:t>
      </w:r>
    </w:p>
    <w:p w:rsidR="001D3935" w:rsidRPr="00794418" w:rsidRDefault="001D3935" w:rsidP="00306AC9">
      <w:pPr>
        <w:widowControl w:val="0"/>
        <w:autoSpaceDE w:val="0"/>
        <w:autoSpaceDN w:val="0"/>
        <w:adjustRightInd w:val="0"/>
        <w:spacing w:before="73"/>
        <w:ind w:firstLine="0"/>
        <w:rPr>
          <w:rFonts w:asciiTheme="minorHAnsi" w:hAnsiTheme="minorHAnsi" w:cstheme="minorHAnsi"/>
          <w:b/>
          <w:color w:val="1F497D" w:themeColor="text2"/>
          <w:sz w:val="24"/>
          <w:szCs w:val="24"/>
        </w:rPr>
      </w:pPr>
      <w:r w:rsidRPr="00794418">
        <w:rPr>
          <w:rFonts w:asciiTheme="minorHAnsi" w:hAnsiTheme="minorHAnsi" w:cstheme="minorHAnsi"/>
          <w:b/>
          <w:color w:val="1F497D" w:themeColor="text2"/>
          <w:sz w:val="24"/>
          <w:szCs w:val="24"/>
        </w:rPr>
        <w:t>How</w:t>
      </w:r>
      <w:r w:rsidRPr="00794418">
        <w:rPr>
          <w:rFonts w:asciiTheme="minorHAnsi" w:hAnsiTheme="minorHAnsi" w:cstheme="minorHAnsi"/>
          <w:b/>
          <w:color w:val="1F497D" w:themeColor="text2"/>
          <w:spacing w:val="-1"/>
          <w:sz w:val="24"/>
          <w:szCs w:val="24"/>
        </w:rPr>
        <w:t xml:space="preserve"> </w:t>
      </w:r>
      <w:r w:rsidRPr="00794418">
        <w:rPr>
          <w:rFonts w:asciiTheme="minorHAnsi" w:hAnsiTheme="minorHAnsi" w:cstheme="minorHAnsi"/>
          <w:b/>
          <w:color w:val="1F497D" w:themeColor="text2"/>
          <w:sz w:val="24"/>
          <w:szCs w:val="24"/>
        </w:rPr>
        <w:t>well have</w:t>
      </w:r>
      <w:r w:rsidRPr="00794418">
        <w:rPr>
          <w:rFonts w:asciiTheme="minorHAnsi" w:hAnsiTheme="minorHAnsi" w:cstheme="minorHAnsi"/>
          <w:b/>
          <w:color w:val="1F497D" w:themeColor="text2"/>
          <w:spacing w:val="-1"/>
          <w:sz w:val="24"/>
          <w:szCs w:val="24"/>
        </w:rPr>
        <w:t xml:space="preserve"> </w:t>
      </w:r>
      <w:r w:rsidRPr="00794418">
        <w:rPr>
          <w:rFonts w:asciiTheme="minorHAnsi" w:hAnsiTheme="minorHAnsi" w:cstheme="minorHAnsi"/>
          <w:b/>
          <w:color w:val="1F497D" w:themeColor="text2"/>
          <w:spacing w:val="-3"/>
          <w:sz w:val="24"/>
          <w:szCs w:val="24"/>
        </w:rPr>
        <w:t>t</w:t>
      </w:r>
      <w:r w:rsidRPr="00794418">
        <w:rPr>
          <w:rFonts w:asciiTheme="minorHAnsi" w:hAnsiTheme="minorHAnsi" w:cstheme="minorHAnsi"/>
          <w:b/>
          <w:color w:val="1F497D" w:themeColor="text2"/>
          <w:sz w:val="24"/>
          <w:szCs w:val="24"/>
        </w:rPr>
        <w:t xml:space="preserve">he </w:t>
      </w:r>
      <w:r w:rsidRPr="00794418">
        <w:rPr>
          <w:rFonts w:asciiTheme="minorHAnsi" w:hAnsiTheme="minorHAnsi" w:cstheme="minorHAnsi"/>
          <w:b/>
          <w:color w:val="1F497D" w:themeColor="text2"/>
          <w:spacing w:val="-2"/>
          <w:sz w:val="24"/>
          <w:szCs w:val="24"/>
        </w:rPr>
        <w:t>c</w:t>
      </w:r>
      <w:r w:rsidRPr="00794418">
        <w:rPr>
          <w:rFonts w:asciiTheme="minorHAnsi" w:hAnsiTheme="minorHAnsi" w:cstheme="minorHAnsi"/>
          <w:b/>
          <w:color w:val="1F497D" w:themeColor="text2"/>
          <w:sz w:val="24"/>
          <w:szCs w:val="24"/>
        </w:rPr>
        <w:t>o</w:t>
      </w:r>
      <w:r w:rsidRPr="00794418">
        <w:rPr>
          <w:rFonts w:asciiTheme="minorHAnsi" w:hAnsiTheme="minorHAnsi" w:cstheme="minorHAnsi"/>
          <w:b/>
          <w:color w:val="1F497D" w:themeColor="text2"/>
          <w:spacing w:val="1"/>
          <w:sz w:val="24"/>
          <w:szCs w:val="24"/>
        </w:rPr>
        <w:t>o</w:t>
      </w:r>
      <w:r w:rsidRPr="00794418">
        <w:rPr>
          <w:rFonts w:asciiTheme="minorHAnsi" w:hAnsiTheme="minorHAnsi" w:cstheme="minorHAnsi"/>
          <w:b/>
          <w:color w:val="1F497D" w:themeColor="text2"/>
          <w:sz w:val="24"/>
          <w:szCs w:val="24"/>
        </w:rPr>
        <w:t>r</w:t>
      </w:r>
      <w:r w:rsidRPr="00794418">
        <w:rPr>
          <w:rFonts w:asciiTheme="minorHAnsi" w:hAnsiTheme="minorHAnsi" w:cstheme="minorHAnsi"/>
          <w:b/>
          <w:color w:val="1F497D" w:themeColor="text2"/>
          <w:spacing w:val="-2"/>
          <w:sz w:val="24"/>
          <w:szCs w:val="24"/>
        </w:rPr>
        <w:t>d</w:t>
      </w:r>
      <w:r w:rsidRPr="00794418">
        <w:rPr>
          <w:rFonts w:asciiTheme="minorHAnsi" w:hAnsiTheme="minorHAnsi" w:cstheme="minorHAnsi"/>
          <w:b/>
          <w:color w:val="1F497D" w:themeColor="text2"/>
          <w:spacing w:val="-1"/>
          <w:sz w:val="24"/>
          <w:szCs w:val="24"/>
        </w:rPr>
        <w:t>in</w:t>
      </w:r>
      <w:r w:rsidRPr="00794418">
        <w:rPr>
          <w:rFonts w:asciiTheme="minorHAnsi" w:hAnsiTheme="minorHAnsi" w:cstheme="minorHAnsi"/>
          <w:b/>
          <w:color w:val="1F497D" w:themeColor="text2"/>
          <w:sz w:val="24"/>
          <w:szCs w:val="24"/>
        </w:rPr>
        <w:t>at</w:t>
      </w:r>
      <w:r w:rsidRPr="00794418">
        <w:rPr>
          <w:rFonts w:asciiTheme="minorHAnsi" w:hAnsiTheme="minorHAnsi" w:cstheme="minorHAnsi"/>
          <w:b/>
          <w:color w:val="1F497D" w:themeColor="text2"/>
          <w:spacing w:val="1"/>
          <w:sz w:val="24"/>
          <w:szCs w:val="24"/>
        </w:rPr>
        <w:t>i</w:t>
      </w:r>
      <w:r w:rsidRPr="00794418">
        <w:rPr>
          <w:rFonts w:asciiTheme="minorHAnsi" w:hAnsiTheme="minorHAnsi" w:cstheme="minorHAnsi"/>
          <w:b/>
          <w:color w:val="1F497D" w:themeColor="text2"/>
          <w:sz w:val="24"/>
          <w:szCs w:val="24"/>
        </w:rPr>
        <w:t>on</w:t>
      </w:r>
      <w:r w:rsidRPr="00794418">
        <w:rPr>
          <w:rFonts w:asciiTheme="minorHAnsi" w:hAnsiTheme="minorHAnsi" w:cstheme="minorHAnsi"/>
          <w:b/>
          <w:color w:val="1F497D" w:themeColor="text2"/>
          <w:spacing w:val="-1"/>
          <w:sz w:val="24"/>
          <w:szCs w:val="24"/>
        </w:rPr>
        <w:t xml:space="preserve"> </w:t>
      </w:r>
      <w:r w:rsidRPr="00794418">
        <w:rPr>
          <w:rFonts w:asciiTheme="minorHAnsi" w:hAnsiTheme="minorHAnsi" w:cstheme="minorHAnsi"/>
          <w:b/>
          <w:color w:val="1F497D" w:themeColor="text2"/>
          <w:sz w:val="24"/>
          <w:szCs w:val="24"/>
        </w:rPr>
        <w:t>f</w:t>
      </w:r>
      <w:r w:rsidRPr="00794418">
        <w:rPr>
          <w:rFonts w:asciiTheme="minorHAnsi" w:hAnsiTheme="minorHAnsi" w:cstheme="minorHAnsi"/>
          <w:b/>
          <w:color w:val="1F497D" w:themeColor="text2"/>
          <w:spacing w:val="1"/>
          <w:sz w:val="24"/>
          <w:szCs w:val="24"/>
        </w:rPr>
        <w:t>u</w:t>
      </w:r>
      <w:r w:rsidRPr="00794418">
        <w:rPr>
          <w:rFonts w:asciiTheme="minorHAnsi" w:hAnsiTheme="minorHAnsi" w:cstheme="minorHAnsi"/>
          <w:b/>
          <w:color w:val="1F497D" w:themeColor="text2"/>
          <w:spacing w:val="-3"/>
          <w:sz w:val="24"/>
          <w:szCs w:val="24"/>
        </w:rPr>
        <w:t>n</w:t>
      </w:r>
      <w:r w:rsidRPr="00794418">
        <w:rPr>
          <w:rFonts w:asciiTheme="minorHAnsi" w:hAnsiTheme="minorHAnsi" w:cstheme="minorHAnsi"/>
          <w:b/>
          <w:color w:val="1F497D" w:themeColor="text2"/>
          <w:spacing w:val="1"/>
          <w:sz w:val="24"/>
          <w:szCs w:val="24"/>
        </w:rPr>
        <w:t>c</w:t>
      </w:r>
      <w:r w:rsidRPr="00794418">
        <w:rPr>
          <w:rFonts w:asciiTheme="minorHAnsi" w:hAnsiTheme="minorHAnsi" w:cstheme="minorHAnsi"/>
          <w:b/>
          <w:color w:val="1F497D" w:themeColor="text2"/>
          <w:sz w:val="24"/>
          <w:szCs w:val="24"/>
        </w:rPr>
        <w:t>t</w:t>
      </w:r>
      <w:r w:rsidRPr="00794418">
        <w:rPr>
          <w:rFonts w:asciiTheme="minorHAnsi" w:hAnsiTheme="minorHAnsi" w:cstheme="minorHAnsi"/>
          <w:b/>
          <w:color w:val="1F497D" w:themeColor="text2"/>
          <w:spacing w:val="1"/>
          <w:sz w:val="24"/>
          <w:szCs w:val="24"/>
        </w:rPr>
        <w:t>i</w:t>
      </w:r>
      <w:r w:rsidRPr="00794418">
        <w:rPr>
          <w:rFonts w:asciiTheme="minorHAnsi" w:hAnsiTheme="minorHAnsi" w:cstheme="minorHAnsi"/>
          <w:b/>
          <w:color w:val="1F497D" w:themeColor="text2"/>
          <w:sz w:val="24"/>
          <w:szCs w:val="24"/>
        </w:rPr>
        <w:t>o</w:t>
      </w:r>
      <w:r w:rsidRPr="00794418">
        <w:rPr>
          <w:rFonts w:asciiTheme="minorHAnsi" w:hAnsiTheme="minorHAnsi" w:cstheme="minorHAnsi"/>
          <w:b/>
          <w:color w:val="1F497D" w:themeColor="text2"/>
          <w:spacing w:val="-3"/>
          <w:sz w:val="24"/>
          <w:szCs w:val="24"/>
        </w:rPr>
        <w:t>n</w:t>
      </w:r>
      <w:r w:rsidRPr="00794418">
        <w:rPr>
          <w:rFonts w:asciiTheme="minorHAnsi" w:hAnsiTheme="minorHAnsi" w:cstheme="minorHAnsi"/>
          <w:b/>
          <w:color w:val="1F497D" w:themeColor="text2"/>
          <w:sz w:val="24"/>
          <w:szCs w:val="24"/>
        </w:rPr>
        <w:t>s</w:t>
      </w:r>
      <w:r w:rsidRPr="00794418">
        <w:rPr>
          <w:rFonts w:asciiTheme="minorHAnsi" w:hAnsiTheme="minorHAnsi" w:cstheme="minorHAnsi"/>
          <w:b/>
          <w:color w:val="1F497D" w:themeColor="text2"/>
          <w:spacing w:val="1"/>
          <w:sz w:val="24"/>
          <w:szCs w:val="24"/>
        </w:rPr>
        <w:t xml:space="preserve"> </w:t>
      </w:r>
      <w:r w:rsidRPr="00794418">
        <w:rPr>
          <w:rFonts w:asciiTheme="minorHAnsi" w:hAnsiTheme="minorHAnsi" w:cstheme="minorHAnsi"/>
          <w:b/>
          <w:color w:val="1F497D" w:themeColor="text2"/>
          <w:spacing w:val="-1"/>
          <w:sz w:val="24"/>
          <w:szCs w:val="24"/>
        </w:rPr>
        <w:t>b</w:t>
      </w:r>
      <w:r w:rsidRPr="00794418">
        <w:rPr>
          <w:rFonts w:asciiTheme="minorHAnsi" w:hAnsiTheme="minorHAnsi" w:cstheme="minorHAnsi"/>
          <w:b/>
          <w:color w:val="1F497D" w:themeColor="text2"/>
          <w:sz w:val="24"/>
          <w:szCs w:val="24"/>
        </w:rPr>
        <w:t>een</w:t>
      </w:r>
      <w:r w:rsidRPr="00794418">
        <w:rPr>
          <w:rFonts w:asciiTheme="minorHAnsi" w:hAnsiTheme="minorHAnsi" w:cstheme="minorHAnsi"/>
          <w:b/>
          <w:color w:val="1F497D" w:themeColor="text2"/>
          <w:spacing w:val="-1"/>
          <w:sz w:val="24"/>
          <w:szCs w:val="24"/>
        </w:rPr>
        <w:t xml:space="preserve"> </w:t>
      </w:r>
      <w:r w:rsidRPr="00794418">
        <w:rPr>
          <w:rFonts w:asciiTheme="minorHAnsi" w:hAnsiTheme="minorHAnsi" w:cstheme="minorHAnsi"/>
          <w:b/>
          <w:color w:val="1F497D" w:themeColor="text2"/>
          <w:sz w:val="24"/>
          <w:szCs w:val="24"/>
        </w:rPr>
        <w:t>f</w:t>
      </w:r>
      <w:r w:rsidRPr="00794418">
        <w:rPr>
          <w:rFonts w:asciiTheme="minorHAnsi" w:hAnsiTheme="minorHAnsi" w:cstheme="minorHAnsi"/>
          <w:b/>
          <w:color w:val="1F497D" w:themeColor="text2"/>
          <w:spacing w:val="1"/>
          <w:sz w:val="24"/>
          <w:szCs w:val="24"/>
        </w:rPr>
        <w:t>u</w:t>
      </w:r>
      <w:r w:rsidRPr="00794418">
        <w:rPr>
          <w:rFonts w:asciiTheme="minorHAnsi" w:hAnsiTheme="minorHAnsi" w:cstheme="minorHAnsi"/>
          <w:b/>
          <w:color w:val="1F497D" w:themeColor="text2"/>
          <w:spacing w:val="-2"/>
          <w:sz w:val="24"/>
          <w:szCs w:val="24"/>
        </w:rPr>
        <w:t>lf</w:t>
      </w:r>
      <w:r w:rsidRPr="00794418">
        <w:rPr>
          <w:rFonts w:asciiTheme="minorHAnsi" w:hAnsiTheme="minorHAnsi" w:cstheme="minorHAnsi"/>
          <w:b/>
          <w:color w:val="1F497D" w:themeColor="text2"/>
          <w:spacing w:val="1"/>
          <w:sz w:val="24"/>
          <w:szCs w:val="24"/>
        </w:rPr>
        <w:t>i</w:t>
      </w:r>
      <w:r w:rsidRPr="00794418">
        <w:rPr>
          <w:rFonts w:asciiTheme="minorHAnsi" w:hAnsiTheme="minorHAnsi" w:cstheme="minorHAnsi"/>
          <w:b/>
          <w:color w:val="1F497D" w:themeColor="text2"/>
          <w:sz w:val="24"/>
          <w:szCs w:val="24"/>
        </w:rPr>
        <w:t>lled?</w:t>
      </w:r>
      <w:r w:rsidR="00426608" w:rsidRPr="00794418">
        <w:rPr>
          <w:rFonts w:asciiTheme="minorHAnsi" w:hAnsiTheme="minorHAnsi" w:cstheme="minorHAnsi"/>
          <w:b/>
          <w:color w:val="1F497D" w:themeColor="text2"/>
          <w:sz w:val="24"/>
          <w:szCs w:val="24"/>
        </w:rPr>
        <w:t xml:space="preserve"> </w:t>
      </w:r>
    </w:p>
    <w:p w:rsidR="001D3935" w:rsidRPr="00E05790" w:rsidRDefault="001D3935" w:rsidP="00306AC9">
      <w:pPr>
        <w:widowControl w:val="0"/>
        <w:autoSpaceDE w:val="0"/>
        <w:autoSpaceDN w:val="0"/>
        <w:adjustRightInd w:val="0"/>
        <w:spacing w:before="73"/>
        <w:ind w:left="472" w:firstLine="248"/>
        <w:rPr>
          <w:rFonts w:asciiTheme="minorHAnsi" w:hAnsiTheme="minorHAnsi" w:cstheme="minorHAnsi"/>
          <w:color w:val="000000"/>
        </w:rPr>
      </w:pPr>
    </w:p>
    <w:p w:rsidR="00504264" w:rsidRPr="00682097" w:rsidRDefault="00504264" w:rsidP="00C15A52">
      <w:pPr>
        <w:ind w:left="360" w:firstLine="0"/>
      </w:pPr>
      <w:r w:rsidRPr="00682097">
        <w:lastRenderedPageBreak/>
        <w:t xml:space="preserve">The JP is being implemented by different government partners at federal, regional and district level resulting in a large array of implementing institutions and offices. This creates a heavy coordination burden. The overall coordination role is being played by the gender machinery, i.e., the Ministry of Women Children and Youth Affairs (MoWCYA) at federal level, Bureaus of Women's Affairs (BoWCYA/BOWA) at regional and Women's Affairs Office at district level.  </w:t>
      </w:r>
    </w:p>
    <w:p w:rsidR="00504264" w:rsidRDefault="00504264" w:rsidP="00C15A52">
      <w:pPr>
        <w:ind w:left="360"/>
      </w:pPr>
    </w:p>
    <w:p w:rsidR="00504264" w:rsidRPr="00682097" w:rsidRDefault="00504264" w:rsidP="00C15A52">
      <w:pPr>
        <w:ind w:left="360" w:firstLine="0"/>
      </w:pPr>
      <w:r w:rsidRPr="00682097">
        <w:t xml:space="preserve">UNFPA and UN WOMEN are co-leads responsible for overall coordination and management of the flagship JP among the UNPOs. Responsible officers in UNFPA and UN Women attest to the reality of </w:t>
      </w:r>
      <w:r>
        <w:t>coordination challenges</w:t>
      </w:r>
      <w:r w:rsidRPr="00682097">
        <w:t xml:space="preserve"> and occasional role confusion. The distinction and delineation of coordinating responsibility are sufficiently unclear to warrant dissonance. Despite the clarity and simplicity of the PIM, it is reported that the current difficulty is with ascertaining where each coordinating institutions’ role ends and the other’s starts. </w:t>
      </w:r>
    </w:p>
    <w:p w:rsidR="00504264" w:rsidRPr="00682097" w:rsidRDefault="00504264" w:rsidP="00504264">
      <w:pPr>
        <w:ind w:left="0" w:right="230" w:firstLine="0"/>
      </w:pPr>
    </w:p>
    <w:p w:rsidR="00CE61C1" w:rsidRPr="00E05790" w:rsidRDefault="00504264" w:rsidP="003574CC">
      <w:pPr>
        <w:ind w:left="360" w:firstLine="0"/>
        <w:rPr>
          <w:rFonts w:asciiTheme="minorHAnsi" w:hAnsiTheme="minorHAnsi" w:cstheme="minorHAnsi"/>
        </w:rPr>
      </w:pPr>
      <w:r>
        <w:t xml:space="preserve">Despite being challenging for both UN partner agencies as for the coordinating ministries, the execution of the coordination function is described as ‘very well’ by 31% of the survey respondents and by 34.6 % as ‘just Ok’. Thirteen percent of the survey respondents claimed that coordination inadequate, and 10% did not know. </w:t>
      </w:r>
      <w:r w:rsidRPr="00682097">
        <w:rPr>
          <w:i/>
        </w:rPr>
        <w:t>‘There has been inadequate coordination capacity within UN WOMEN for the coordination of the implementation of the Joint Programme. The situation even deteriorated during the last year of implementation’</w:t>
      </w:r>
      <w:r w:rsidRPr="00682097">
        <w:t xml:space="preserve">, observed one survey respondent. The coordinating effort being made by UN Women recognizes that there is ‘great responsiveness’ from the UN participating agencies. </w:t>
      </w:r>
      <w:r w:rsidRPr="00682097">
        <w:rPr>
          <w:i/>
        </w:rPr>
        <w:t>‘There is no doubt about the commitment of the UN agencies, it is huge, what has not worked so well are the horizontal linkages’</w:t>
      </w:r>
      <w:r w:rsidRPr="00682097">
        <w:t>, observed on</w:t>
      </w:r>
      <w:r>
        <w:t>e</w:t>
      </w:r>
      <w:r w:rsidRPr="00682097">
        <w:t xml:space="preserve"> key informant. Another key informant observed that; </w:t>
      </w:r>
      <w:r w:rsidRPr="00682097">
        <w:rPr>
          <w:i/>
        </w:rPr>
        <w:t xml:space="preserve">‘The JP formula is positive, UN agencies are now talking and it has helped harmonization. We share information, we are doing more joint work, we have more coordinated delivery as One’.  </w:t>
      </w:r>
      <w:r>
        <w:rPr>
          <w:rFonts w:cs="Arial"/>
          <w:szCs w:val="18"/>
        </w:rPr>
        <w:t>The evaluation found that like the management function, coordination requires strengthening and improving.</w:t>
      </w:r>
    </w:p>
    <w:p w:rsidR="00CE61C1" w:rsidRPr="00794418" w:rsidRDefault="00CE61C1" w:rsidP="0000149B">
      <w:pPr>
        <w:widowControl w:val="0"/>
        <w:autoSpaceDE w:val="0"/>
        <w:autoSpaceDN w:val="0"/>
        <w:adjustRightInd w:val="0"/>
        <w:spacing w:before="73"/>
        <w:ind w:firstLine="0"/>
        <w:rPr>
          <w:rFonts w:asciiTheme="minorHAnsi" w:hAnsiTheme="minorHAnsi" w:cstheme="minorHAnsi"/>
          <w:b/>
          <w:color w:val="1F497D" w:themeColor="text2"/>
        </w:rPr>
      </w:pPr>
      <w:r w:rsidRPr="00794418">
        <w:rPr>
          <w:rFonts w:asciiTheme="minorHAnsi" w:hAnsiTheme="minorHAnsi" w:cstheme="minorHAnsi"/>
          <w:b/>
          <w:color w:val="1F497D" w:themeColor="text2"/>
        </w:rPr>
        <w:t>How</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rPr>
        <w:t>ef</w:t>
      </w:r>
      <w:r w:rsidRPr="00794418">
        <w:rPr>
          <w:rFonts w:asciiTheme="minorHAnsi" w:hAnsiTheme="minorHAnsi" w:cstheme="minorHAnsi"/>
          <w:b/>
          <w:color w:val="1F497D" w:themeColor="text2"/>
          <w:spacing w:val="1"/>
        </w:rPr>
        <w:t>f</w:t>
      </w:r>
      <w:r w:rsidRPr="00794418">
        <w:rPr>
          <w:rFonts w:asciiTheme="minorHAnsi" w:hAnsiTheme="minorHAnsi" w:cstheme="minorHAnsi"/>
          <w:b/>
          <w:color w:val="1F497D" w:themeColor="text2"/>
          <w:spacing w:val="-2"/>
        </w:rPr>
        <w:t>e</w:t>
      </w:r>
      <w:r w:rsidRPr="00794418">
        <w:rPr>
          <w:rFonts w:asciiTheme="minorHAnsi" w:hAnsiTheme="minorHAnsi" w:cstheme="minorHAnsi"/>
          <w:b/>
          <w:color w:val="1F497D" w:themeColor="text2"/>
          <w:spacing w:val="1"/>
        </w:rPr>
        <w:t>c</w:t>
      </w:r>
      <w:r w:rsidRPr="00794418">
        <w:rPr>
          <w:rFonts w:asciiTheme="minorHAnsi" w:hAnsiTheme="minorHAnsi" w:cstheme="minorHAnsi"/>
          <w:b/>
          <w:color w:val="1F497D" w:themeColor="text2"/>
        </w:rPr>
        <w:t>t</w:t>
      </w:r>
      <w:r w:rsidRPr="00794418">
        <w:rPr>
          <w:rFonts w:asciiTheme="minorHAnsi" w:hAnsiTheme="minorHAnsi" w:cstheme="minorHAnsi"/>
          <w:b/>
          <w:color w:val="1F497D" w:themeColor="text2"/>
          <w:spacing w:val="1"/>
        </w:rPr>
        <w:t>i</w:t>
      </w:r>
      <w:r w:rsidRPr="00794418">
        <w:rPr>
          <w:rFonts w:asciiTheme="minorHAnsi" w:hAnsiTheme="minorHAnsi" w:cstheme="minorHAnsi"/>
          <w:b/>
          <w:color w:val="1F497D" w:themeColor="text2"/>
          <w:spacing w:val="-1"/>
        </w:rPr>
        <w:t>v</w:t>
      </w:r>
      <w:r w:rsidRPr="00794418">
        <w:rPr>
          <w:rFonts w:asciiTheme="minorHAnsi" w:hAnsiTheme="minorHAnsi" w:cstheme="minorHAnsi"/>
          <w:b/>
          <w:color w:val="1F497D" w:themeColor="text2"/>
          <w:spacing w:val="-2"/>
        </w:rPr>
        <w:t>e</w:t>
      </w:r>
      <w:r w:rsidRPr="00794418">
        <w:rPr>
          <w:rFonts w:asciiTheme="minorHAnsi" w:hAnsiTheme="minorHAnsi" w:cstheme="minorHAnsi"/>
          <w:b/>
          <w:color w:val="1F497D" w:themeColor="text2"/>
        </w:rPr>
        <w:t>ly</w:t>
      </w:r>
      <w:r w:rsidRPr="00794418">
        <w:rPr>
          <w:rFonts w:asciiTheme="minorHAnsi" w:hAnsiTheme="minorHAnsi" w:cstheme="minorHAnsi"/>
          <w:b/>
          <w:color w:val="1F497D" w:themeColor="text2"/>
          <w:spacing w:val="-1"/>
        </w:rPr>
        <w:t xml:space="preserve"> d</w:t>
      </w:r>
      <w:r w:rsidRPr="00794418">
        <w:rPr>
          <w:rFonts w:asciiTheme="minorHAnsi" w:hAnsiTheme="minorHAnsi" w:cstheme="minorHAnsi"/>
          <w:b/>
          <w:color w:val="1F497D" w:themeColor="text2"/>
        </w:rPr>
        <w:t>o</w:t>
      </w:r>
      <w:r w:rsidRPr="00794418">
        <w:rPr>
          <w:rFonts w:asciiTheme="minorHAnsi" w:hAnsiTheme="minorHAnsi" w:cstheme="minorHAnsi"/>
          <w:b/>
          <w:color w:val="1F497D" w:themeColor="text2"/>
          <w:spacing w:val="-2"/>
        </w:rPr>
        <w:t>e</w:t>
      </w:r>
      <w:r w:rsidRPr="00794418">
        <w:rPr>
          <w:rFonts w:asciiTheme="minorHAnsi" w:hAnsiTheme="minorHAnsi" w:cstheme="minorHAnsi"/>
          <w:b/>
          <w:color w:val="1F497D" w:themeColor="text2"/>
        </w:rPr>
        <w:t>s</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spacing w:val="-1"/>
        </w:rPr>
        <w:t>t</w:t>
      </w:r>
      <w:r w:rsidRPr="00794418">
        <w:rPr>
          <w:rFonts w:asciiTheme="minorHAnsi" w:hAnsiTheme="minorHAnsi" w:cstheme="minorHAnsi"/>
          <w:b/>
          <w:color w:val="1F497D" w:themeColor="text2"/>
        </w:rPr>
        <w:t>he</w:t>
      </w:r>
      <w:r w:rsidRPr="00794418">
        <w:rPr>
          <w:rFonts w:asciiTheme="minorHAnsi" w:hAnsiTheme="minorHAnsi" w:cstheme="minorHAnsi"/>
          <w:b/>
          <w:color w:val="1F497D" w:themeColor="text2"/>
          <w:spacing w:val="-2"/>
        </w:rPr>
        <w:t xml:space="preserve"> </w:t>
      </w:r>
      <w:r w:rsidRPr="00794418">
        <w:rPr>
          <w:rFonts w:asciiTheme="minorHAnsi" w:hAnsiTheme="minorHAnsi" w:cstheme="minorHAnsi"/>
          <w:b/>
          <w:color w:val="1F497D" w:themeColor="text2"/>
        </w:rPr>
        <w:t>pro</w:t>
      </w:r>
      <w:r w:rsidRPr="00794418">
        <w:rPr>
          <w:rFonts w:asciiTheme="minorHAnsi" w:hAnsiTheme="minorHAnsi" w:cstheme="minorHAnsi"/>
          <w:b/>
          <w:color w:val="1F497D" w:themeColor="text2"/>
          <w:spacing w:val="-1"/>
        </w:rPr>
        <w:t>g</w:t>
      </w:r>
      <w:r w:rsidRPr="00794418">
        <w:rPr>
          <w:rFonts w:asciiTheme="minorHAnsi" w:hAnsiTheme="minorHAnsi" w:cstheme="minorHAnsi"/>
          <w:b/>
          <w:color w:val="1F497D" w:themeColor="text2"/>
        </w:rPr>
        <w:t>ra</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e</w:t>
      </w:r>
      <w:r w:rsidRPr="00794418">
        <w:rPr>
          <w:rFonts w:asciiTheme="minorHAnsi" w:hAnsiTheme="minorHAnsi" w:cstheme="minorHAnsi"/>
          <w:b/>
          <w:color w:val="1F497D" w:themeColor="text2"/>
          <w:spacing w:val="-2"/>
        </w:rPr>
        <w:t xml:space="preserve"> </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ana</w:t>
      </w:r>
      <w:r w:rsidRPr="00794418">
        <w:rPr>
          <w:rFonts w:asciiTheme="minorHAnsi" w:hAnsiTheme="minorHAnsi" w:cstheme="minorHAnsi"/>
          <w:b/>
          <w:color w:val="1F497D" w:themeColor="text2"/>
          <w:spacing w:val="-2"/>
        </w:rPr>
        <w:t>ge</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ent</w:t>
      </w:r>
      <w:r w:rsidRPr="00794418">
        <w:rPr>
          <w:rFonts w:asciiTheme="minorHAnsi" w:hAnsiTheme="minorHAnsi" w:cstheme="minorHAnsi"/>
          <w:b/>
          <w:color w:val="1F497D" w:themeColor="text2"/>
          <w:spacing w:val="-4"/>
        </w:rPr>
        <w:t xml:space="preserve"> </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oni</w:t>
      </w:r>
      <w:r w:rsidRPr="00794418">
        <w:rPr>
          <w:rFonts w:asciiTheme="minorHAnsi" w:hAnsiTheme="minorHAnsi" w:cstheme="minorHAnsi"/>
          <w:b/>
          <w:color w:val="1F497D" w:themeColor="text2"/>
          <w:spacing w:val="-2"/>
        </w:rPr>
        <w:t>t</w:t>
      </w:r>
      <w:r w:rsidRPr="00794418">
        <w:rPr>
          <w:rFonts w:asciiTheme="minorHAnsi" w:hAnsiTheme="minorHAnsi" w:cstheme="minorHAnsi"/>
          <w:b/>
          <w:color w:val="1F497D" w:themeColor="text2"/>
        </w:rPr>
        <w:t xml:space="preserve">or </w:t>
      </w:r>
      <w:r w:rsidRPr="00794418">
        <w:rPr>
          <w:rFonts w:asciiTheme="minorHAnsi" w:hAnsiTheme="minorHAnsi" w:cstheme="minorHAnsi"/>
          <w:b/>
          <w:color w:val="1F497D" w:themeColor="text2"/>
          <w:spacing w:val="-1"/>
        </w:rPr>
        <w:t>p</w:t>
      </w:r>
      <w:r w:rsidRPr="00794418">
        <w:rPr>
          <w:rFonts w:asciiTheme="minorHAnsi" w:hAnsiTheme="minorHAnsi" w:cstheme="minorHAnsi"/>
          <w:b/>
          <w:color w:val="1F497D" w:themeColor="text2"/>
        </w:rPr>
        <w:t>ro</w:t>
      </w:r>
      <w:r w:rsidRPr="00794418">
        <w:rPr>
          <w:rFonts w:asciiTheme="minorHAnsi" w:hAnsiTheme="minorHAnsi" w:cstheme="minorHAnsi"/>
          <w:b/>
          <w:color w:val="1F497D" w:themeColor="text2"/>
          <w:spacing w:val="-1"/>
        </w:rPr>
        <w:t>g</w:t>
      </w:r>
      <w:r w:rsidRPr="00794418">
        <w:rPr>
          <w:rFonts w:asciiTheme="minorHAnsi" w:hAnsiTheme="minorHAnsi" w:cstheme="minorHAnsi"/>
          <w:b/>
          <w:color w:val="1F497D" w:themeColor="text2"/>
        </w:rPr>
        <w:t>r</w:t>
      </w:r>
      <w:r w:rsidRPr="00794418">
        <w:rPr>
          <w:rFonts w:asciiTheme="minorHAnsi" w:hAnsiTheme="minorHAnsi" w:cstheme="minorHAnsi"/>
          <w:b/>
          <w:color w:val="1F497D" w:themeColor="text2"/>
          <w:spacing w:val="-2"/>
        </w:rPr>
        <w:t>a</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 xml:space="preserve">e </w:t>
      </w:r>
      <w:r w:rsidRPr="00794418">
        <w:rPr>
          <w:rFonts w:asciiTheme="minorHAnsi" w:hAnsiTheme="minorHAnsi" w:cstheme="minorHAnsi"/>
          <w:b/>
          <w:color w:val="1F497D" w:themeColor="text2"/>
          <w:spacing w:val="-1"/>
        </w:rPr>
        <w:t>p</w:t>
      </w:r>
      <w:r w:rsidRPr="00794418">
        <w:rPr>
          <w:rFonts w:asciiTheme="minorHAnsi" w:hAnsiTheme="minorHAnsi" w:cstheme="minorHAnsi"/>
          <w:b/>
          <w:color w:val="1F497D" w:themeColor="text2"/>
        </w:rPr>
        <w:t>er</w:t>
      </w:r>
      <w:r w:rsidRPr="00794418">
        <w:rPr>
          <w:rFonts w:asciiTheme="minorHAnsi" w:hAnsiTheme="minorHAnsi" w:cstheme="minorHAnsi"/>
          <w:b/>
          <w:color w:val="1F497D" w:themeColor="text2"/>
          <w:spacing w:val="-2"/>
        </w:rPr>
        <w:t>f</w:t>
      </w:r>
      <w:r w:rsidRPr="00794418">
        <w:rPr>
          <w:rFonts w:asciiTheme="minorHAnsi" w:hAnsiTheme="minorHAnsi" w:cstheme="minorHAnsi"/>
          <w:b/>
          <w:color w:val="1F497D" w:themeColor="text2"/>
        </w:rPr>
        <w:t>or</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a</w:t>
      </w:r>
      <w:r w:rsidRPr="00794418">
        <w:rPr>
          <w:rFonts w:asciiTheme="minorHAnsi" w:hAnsiTheme="minorHAnsi" w:cstheme="minorHAnsi"/>
          <w:b/>
          <w:color w:val="1F497D" w:themeColor="text2"/>
          <w:spacing w:val="-3"/>
        </w:rPr>
        <w:t>n</w:t>
      </w:r>
      <w:r w:rsidRPr="00794418">
        <w:rPr>
          <w:rFonts w:asciiTheme="minorHAnsi" w:hAnsiTheme="minorHAnsi" w:cstheme="minorHAnsi"/>
          <w:b/>
          <w:color w:val="1F497D" w:themeColor="text2"/>
          <w:spacing w:val="1"/>
        </w:rPr>
        <w:t>c</w:t>
      </w:r>
      <w:r w:rsidRPr="00794418">
        <w:rPr>
          <w:rFonts w:asciiTheme="minorHAnsi" w:hAnsiTheme="minorHAnsi" w:cstheme="minorHAnsi"/>
          <w:b/>
          <w:color w:val="1F497D" w:themeColor="text2"/>
        </w:rPr>
        <w:t>e a</w:t>
      </w:r>
      <w:r w:rsidRPr="00794418">
        <w:rPr>
          <w:rFonts w:asciiTheme="minorHAnsi" w:hAnsiTheme="minorHAnsi" w:cstheme="minorHAnsi"/>
          <w:b/>
          <w:color w:val="1F497D" w:themeColor="text2"/>
          <w:spacing w:val="-1"/>
        </w:rPr>
        <w:t>n</w:t>
      </w:r>
      <w:r w:rsidRPr="00794418">
        <w:rPr>
          <w:rFonts w:asciiTheme="minorHAnsi" w:hAnsiTheme="minorHAnsi" w:cstheme="minorHAnsi"/>
          <w:b/>
          <w:color w:val="1F497D" w:themeColor="text2"/>
        </w:rPr>
        <w:t>d r</w:t>
      </w:r>
      <w:r w:rsidRPr="00794418">
        <w:rPr>
          <w:rFonts w:asciiTheme="minorHAnsi" w:hAnsiTheme="minorHAnsi" w:cstheme="minorHAnsi"/>
          <w:b/>
          <w:color w:val="1F497D" w:themeColor="text2"/>
          <w:spacing w:val="-2"/>
        </w:rPr>
        <w:t>e</w:t>
      </w:r>
      <w:r w:rsidRPr="00794418">
        <w:rPr>
          <w:rFonts w:asciiTheme="minorHAnsi" w:hAnsiTheme="minorHAnsi" w:cstheme="minorHAnsi"/>
          <w:b/>
          <w:color w:val="1F497D" w:themeColor="text2"/>
          <w:spacing w:val="1"/>
        </w:rPr>
        <w:t>s</w:t>
      </w:r>
      <w:r w:rsidRPr="00794418">
        <w:rPr>
          <w:rFonts w:asciiTheme="minorHAnsi" w:hAnsiTheme="minorHAnsi" w:cstheme="minorHAnsi"/>
          <w:b/>
          <w:color w:val="1F497D" w:themeColor="text2"/>
        </w:rPr>
        <w:t>ul</w:t>
      </w:r>
      <w:r w:rsidRPr="00794418">
        <w:rPr>
          <w:rFonts w:asciiTheme="minorHAnsi" w:hAnsiTheme="minorHAnsi" w:cstheme="minorHAnsi"/>
          <w:b/>
          <w:color w:val="1F497D" w:themeColor="text2"/>
          <w:spacing w:val="-3"/>
        </w:rPr>
        <w:t>t</w:t>
      </w:r>
      <w:r w:rsidRPr="00794418">
        <w:rPr>
          <w:rFonts w:asciiTheme="minorHAnsi" w:hAnsiTheme="minorHAnsi" w:cstheme="minorHAnsi"/>
          <w:b/>
          <w:color w:val="1F497D" w:themeColor="text2"/>
          <w:spacing w:val="1"/>
        </w:rPr>
        <w:t>s</w:t>
      </w:r>
      <w:r w:rsidRPr="00794418">
        <w:rPr>
          <w:rFonts w:asciiTheme="minorHAnsi" w:hAnsiTheme="minorHAnsi" w:cstheme="minorHAnsi"/>
          <w:b/>
          <w:color w:val="1F497D" w:themeColor="text2"/>
        </w:rPr>
        <w:t>?</w:t>
      </w:r>
      <w:r w:rsidR="0000149B" w:rsidRPr="00794418">
        <w:rPr>
          <w:rFonts w:asciiTheme="minorHAnsi" w:hAnsiTheme="minorHAnsi" w:cstheme="minorHAnsi"/>
          <w:b/>
          <w:color w:val="1F497D" w:themeColor="text2"/>
        </w:rPr>
        <w:t xml:space="preserve"> </w:t>
      </w:r>
      <w:r w:rsidRPr="00794418">
        <w:rPr>
          <w:rFonts w:asciiTheme="minorHAnsi" w:hAnsiTheme="minorHAnsi" w:cstheme="minorHAnsi"/>
          <w:b/>
          <w:color w:val="1F497D" w:themeColor="text2"/>
          <w:spacing w:val="1"/>
        </w:rPr>
        <w:t xml:space="preserve"> </w:t>
      </w:r>
    </w:p>
    <w:p w:rsidR="00D206C1" w:rsidRPr="00E05790" w:rsidRDefault="00D206C1" w:rsidP="00C85589">
      <w:pPr>
        <w:rPr>
          <w:rFonts w:asciiTheme="minorHAnsi" w:hAnsiTheme="minorHAnsi" w:cstheme="minorHAnsi"/>
        </w:rPr>
      </w:pPr>
    </w:p>
    <w:p w:rsidR="0000149B" w:rsidRPr="00DA30C8" w:rsidRDefault="00623A1D" w:rsidP="00306E55">
      <w:pPr>
        <w:ind w:left="360" w:firstLine="0"/>
        <w:rPr>
          <w:rFonts w:cs="Arial"/>
        </w:rPr>
      </w:pPr>
      <w:r w:rsidRPr="00682097">
        <w:rPr>
          <w:rFonts w:cs="Arial"/>
          <w:szCs w:val="18"/>
        </w:rPr>
        <w:t>Monitoring of the JP has not been as systematic and organised as it could be despite the existence of a Progr</w:t>
      </w:r>
      <w:r>
        <w:rPr>
          <w:rFonts w:cs="Arial"/>
          <w:szCs w:val="18"/>
        </w:rPr>
        <w:t>amme Monitoring framework (PMF). F</w:t>
      </w:r>
      <w:r w:rsidRPr="00682097">
        <w:rPr>
          <w:rFonts w:cs="Arial"/>
          <w:szCs w:val="18"/>
        </w:rPr>
        <w:t>ew monitoring visits have been undertaken by programme management and no monitoring instrument was found across sites by the evaluation team.  Two broad-scale monitoring visits and/or events have been undertaken to date. At the individual beneficiary level, the evaluation found that monitoring visits to some inst</w:t>
      </w:r>
      <w:r>
        <w:rPr>
          <w:rFonts w:cs="Arial"/>
          <w:szCs w:val="18"/>
        </w:rPr>
        <w:t>itutions have been rare and it i</w:t>
      </w:r>
      <w:r w:rsidRPr="00682097">
        <w:rPr>
          <w:rFonts w:cs="Arial"/>
          <w:szCs w:val="18"/>
        </w:rPr>
        <w:t>s reported by some cooperatives that performance reports are neither expected nor sent to the Ministry. The programme reports seen by the evaluation usually catalogue activities undertaken or completed as opposed to results achieved.</w:t>
      </w:r>
    </w:p>
    <w:p w:rsidR="004C2BE3" w:rsidRPr="00DA30C8" w:rsidRDefault="004C2BE3" w:rsidP="004C2BE3">
      <w:pPr>
        <w:widowControl w:val="0"/>
        <w:autoSpaceDE w:val="0"/>
        <w:autoSpaceDN w:val="0"/>
        <w:adjustRightInd w:val="0"/>
        <w:spacing w:before="73"/>
        <w:ind w:firstLine="0"/>
        <w:rPr>
          <w:rFonts w:asciiTheme="minorHAnsi" w:hAnsiTheme="minorHAnsi" w:cstheme="minorHAnsi"/>
          <w:b/>
          <w:color w:val="1F497D" w:themeColor="text2"/>
        </w:rPr>
      </w:pPr>
      <w:r w:rsidRPr="00DA30C8">
        <w:rPr>
          <w:rFonts w:asciiTheme="minorHAnsi" w:hAnsiTheme="minorHAnsi" w:cstheme="minorHAnsi"/>
          <w:b/>
          <w:color w:val="1F497D" w:themeColor="text2"/>
        </w:rPr>
        <w:t>Ha</w:t>
      </w:r>
      <w:r w:rsidRPr="00DA30C8">
        <w:rPr>
          <w:rFonts w:asciiTheme="minorHAnsi" w:hAnsiTheme="minorHAnsi" w:cstheme="minorHAnsi"/>
          <w:b/>
          <w:color w:val="1F497D" w:themeColor="text2"/>
          <w:spacing w:val="-1"/>
        </w:rPr>
        <w:t>v</w:t>
      </w:r>
      <w:r w:rsidRPr="00DA30C8">
        <w:rPr>
          <w:rFonts w:asciiTheme="minorHAnsi" w:hAnsiTheme="minorHAnsi" w:cstheme="minorHAnsi"/>
          <w:b/>
          <w:color w:val="1F497D" w:themeColor="text2"/>
        </w:rPr>
        <w:t>e ap</w:t>
      </w:r>
      <w:r w:rsidRPr="00DA30C8">
        <w:rPr>
          <w:rFonts w:asciiTheme="minorHAnsi" w:hAnsiTheme="minorHAnsi" w:cstheme="minorHAnsi"/>
          <w:b/>
          <w:color w:val="1F497D" w:themeColor="text2"/>
          <w:spacing w:val="-1"/>
        </w:rPr>
        <w:t>p</w:t>
      </w:r>
      <w:r w:rsidRPr="00DA30C8">
        <w:rPr>
          <w:rFonts w:asciiTheme="minorHAnsi" w:hAnsiTheme="minorHAnsi" w:cstheme="minorHAnsi"/>
          <w:b/>
          <w:color w:val="1F497D" w:themeColor="text2"/>
        </w:rPr>
        <w:t>rop</w:t>
      </w:r>
      <w:r w:rsidRPr="00DA30C8">
        <w:rPr>
          <w:rFonts w:asciiTheme="minorHAnsi" w:hAnsiTheme="minorHAnsi" w:cstheme="minorHAnsi"/>
          <w:b/>
          <w:color w:val="1F497D" w:themeColor="text2"/>
          <w:spacing w:val="-3"/>
        </w:rPr>
        <w:t>r</w:t>
      </w:r>
      <w:r w:rsidRPr="00DA30C8">
        <w:rPr>
          <w:rFonts w:asciiTheme="minorHAnsi" w:hAnsiTheme="minorHAnsi" w:cstheme="minorHAnsi"/>
          <w:b/>
          <w:color w:val="1F497D" w:themeColor="text2"/>
          <w:spacing w:val="1"/>
        </w:rPr>
        <w:t>i</w:t>
      </w:r>
      <w:r w:rsidRPr="00DA30C8">
        <w:rPr>
          <w:rFonts w:asciiTheme="minorHAnsi" w:hAnsiTheme="minorHAnsi" w:cstheme="minorHAnsi"/>
          <w:b/>
          <w:color w:val="1F497D" w:themeColor="text2"/>
        </w:rPr>
        <w:t>ate</w:t>
      </w:r>
      <w:r w:rsidRPr="00DA30C8">
        <w:rPr>
          <w:rFonts w:asciiTheme="minorHAnsi" w:hAnsiTheme="minorHAnsi" w:cstheme="minorHAnsi"/>
          <w:b/>
          <w:color w:val="1F497D" w:themeColor="text2"/>
          <w:spacing w:val="-3"/>
        </w:rPr>
        <w:t xml:space="preserve"> </w:t>
      </w:r>
      <w:r w:rsidRPr="00DA30C8">
        <w:rPr>
          <w:rFonts w:asciiTheme="minorHAnsi" w:hAnsiTheme="minorHAnsi" w:cstheme="minorHAnsi"/>
          <w:b/>
          <w:color w:val="1F497D" w:themeColor="text2"/>
          <w:spacing w:val="1"/>
        </w:rPr>
        <w:t>m</w:t>
      </w:r>
      <w:r w:rsidRPr="00DA30C8">
        <w:rPr>
          <w:rFonts w:asciiTheme="minorHAnsi" w:hAnsiTheme="minorHAnsi" w:cstheme="minorHAnsi"/>
          <w:b/>
          <w:color w:val="1F497D" w:themeColor="text2"/>
        </w:rPr>
        <w:t>ea</w:t>
      </w:r>
      <w:r w:rsidRPr="00DA30C8">
        <w:rPr>
          <w:rFonts w:asciiTheme="minorHAnsi" w:hAnsiTheme="minorHAnsi" w:cstheme="minorHAnsi"/>
          <w:b/>
          <w:color w:val="1F497D" w:themeColor="text2"/>
          <w:spacing w:val="-3"/>
        </w:rPr>
        <w:t>n</w:t>
      </w:r>
      <w:r w:rsidRPr="00DA30C8">
        <w:rPr>
          <w:rFonts w:asciiTheme="minorHAnsi" w:hAnsiTheme="minorHAnsi" w:cstheme="minorHAnsi"/>
          <w:b/>
          <w:color w:val="1F497D" w:themeColor="text2"/>
        </w:rPr>
        <w:t>s</w:t>
      </w:r>
      <w:r w:rsidRPr="00DA30C8">
        <w:rPr>
          <w:rFonts w:asciiTheme="minorHAnsi" w:hAnsiTheme="minorHAnsi" w:cstheme="minorHAnsi"/>
          <w:b/>
          <w:color w:val="1F497D" w:themeColor="text2"/>
          <w:spacing w:val="-1"/>
        </w:rPr>
        <w:t xml:space="preserve"> </w:t>
      </w:r>
      <w:r w:rsidRPr="00DA30C8">
        <w:rPr>
          <w:rFonts w:asciiTheme="minorHAnsi" w:hAnsiTheme="minorHAnsi" w:cstheme="minorHAnsi"/>
          <w:b/>
          <w:color w:val="1F497D" w:themeColor="text2"/>
        </w:rPr>
        <w:t xml:space="preserve">of </w:t>
      </w:r>
      <w:r w:rsidRPr="00DA30C8">
        <w:rPr>
          <w:rFonts w:asciiTheme="minorHAnsi" w:hAnsiTheme="minorHAnsi" w:cstheme="minorHAnsi"/>
          <w:b/>
          <w:color w:val="1F497D" w:themeColor="text2"/>
          <w:spacing w:val="-1"/>
        </w:rPr>
        <w:t>v</w:t>
      </w:r>
      <w:r w:rsidRPr="00DA30C8">
        <w:rPr>
          <w:rFonts w:asciiTheme="minorHAnsi" w:hAnsiTheme="minorHAnsi" w:cstheme="minorHAnsi"/>
          <w:b/>
          <w:color w:val="1F497D" w:themeColor="text2"/>
        </w:rPr>
        <w:t>er</w:t>
      </w:r>
      <w:r w:rsidRPr="00DA30C8">
        <w:rPr>
          <w:rFonts w:asciiTheme="minorHAnsi" w:hAnsiTheme="minorHAnsi" w:cstheme="minorHAnsi"/>
          <w:b/>
          <w:color w:val="1F497D" w:themeColor="text2"/>
          <w:spacing w:val="1"/>
        </w:rPr>
        <w:t>i</w:t>
      </w:r>
      <w:r w:rsidRPr="00DA30C8">
        <w:rPr>
          <w:rFonts w:asciiTheme="minorHAnsi" w:hAnsiTheme="minorHAnsi" w:cstheme="minorHAnsi"/>
          <w:b/>
          <w:color w:val="1F497D" w:themeColor="text2"/>
          <w:spacing w:val="-2"/>
        </w:rPr>
        <w:t>f</w:t>
      </w:r>
      <w:r w:rsidRPr="00DA30C8">
        <w:rPr>
          <w:rFonts w:asciiTheme="minorHAnsi" w:hAnsiTheme="minorHAnsi" w:cstheme="minorHAnsi"/>
          <w:b/>
          <w:color w:val="1F497D" w:themeColor="text2"/>
          <w:spacing w:val="1"/>
        </w:rPr>
        <w:t>i</w:t>
      </w:r>
      <w:r w:rsidRPr="00DA30C8">
        <w:rPr>
          <w:rFonts w:asciiTheme="minorHAnsi" w:hAnsiTheme="minorHAnsi" w:cstheme="minorHAnsi"/>
          <w:b/>
          <w:color w:val="1F497D" w:themeColor="text2"/>
          <w:spacing w:val="-1"/>
        </w:rPr>
        <w:t>c</w:t>
      </w:r>
      <w:r w:rsidRPr="00DA30C8">
        <w:rPr>
          <w:rFonts w:asciiTheme="minorHAnsi" w:hAnsiTheme="minorHAnsi" w:cstheme="minorHAnsi"/>
          <w:b/>
          <w:color w:val="1F497D" w:themeColor="text2"/>
        </w:rPr>
        <w:t>at</w:t>
      </w:r>
      <w:r w:rsidRPr="00DA30C8">
        <w:rPr>
          <w:rFonts w:asciiTheme="minorHAnsi" w:hAnsiTheme="minorHAnsi" w:cstheme="minorHAnsi"/>
          <w:b/>
          <w:color w:val="1F497D" w:themeColor="text2"/>
          <w:spacing w:val="1"/>
        </w:rPr>
        <w:t>i</w:t>
      </w:r>
      <w:r w:rsidRPr="00DA30C8">
        <w:rPr>
          <w:rFonts w:asciiTheme="minorHAnsi" w:hAnsiTheme="minorHAnsi" w:cstheme="minorHAnsi"/>
          <w:b/>
          <w:color w:val="1F497D" w:themeColor="text2"/>
        </w:rPr>
        <w:t>on</w:t>
      </w:r>
      <w:r w:rsidRPr="00DA30C8">
        <w:rPr>
          <w:rFonts w:asciiTheme="minorHAnsi" w:hAnsiTheme="minorHAnsi" w:cstheme="minorHAnsi"/>
          <w:b/>
          <w:color w:val="1F497D" w:themeColor="text2"/>
          <w:spacing w:val="-1"/>
        </w:rPr>
        <w:t xml:space="preserve"> </w:t>
      </w:r>
      <w:r w:rsidRPr="00DA30C8">
        <w:rPr>
          <w:rFonts w:asciiTheme="minorHAnsi" w:hAnsiTheme="minorHAnsi" w:cstheme="minorHAnsi"/>
          <w:b/>
          <w:color w:val="1F497D" w:themeColor="text2"/>
          <w:spacing w:val="-2"/>
        </w:rPr>
        <w:t>f</w:t>
      </w:r>
      <w:r w:rsidRPr="00DA30C8">
        <w:rPr>
          <w:rFonts w:asciiTheme="minorHAnsi" w:hAnsiTheme="minorHAnsi" w:cstheme="minorHAnsi"/>
          <w:b/>
          <w:color w:val="1F497D" w:themeColor="text2"/>
        </w:rPr>
        <w:t xml:space="preserve">or </w:t>
      </w:r>
      <w:r w:rsidRPr="00DA30C8">
        <w:rPr>
          <w:rFonts w:asciiTheme="minorHAnsi" w:hAnsiTheme="minorHAnsi" w:cstheme="minorHAnsi"/>
          <w:b/>
          <w:color w:val="1F497D" w:themeColor="text2"/>
          <w:spacing w:val="-1"/>
        </w:rPr>
        <w:t>t</w:t>
      </w:r>
      <w:r w:rsidRPr="00DA30C8">
        <w:rPr>
          <w:rFonts w:asciiTheme="minorHAnsi" w:hAnsiTheme="minorHAnsi" w:cstheme="minorHAnsi"/>
          <w:b/>
          <w:color w:val="1F497D" w:themeColor="text2"/>
        </w:rPr>
        <w:t>ra</w:t>
      </w:r>
      <w:r w:rsidRPr="00DA30C8">
        <w:rPr>
          <w:rFonts w:asciiTheme="minorHAnsi" w:hAnsiTheme="minorHAnsi" w:cstheme="minorHAnsi"/>
          <w:b/>
          <w:color w:val="1F497D" w:themeColor="text2"/>
          <w:spacing w:val="1"/>
        </w:rPr>
        <w:t>c</w:t>
      </w:r>
      <w:r w:rsidRPr="00DA30C8">
        <w:rPr>
          <w:rFonts w:asciiTheme="minorHAnsi" w:hAnsiTheme="minorHAnsi" w:cstheme="minorHAnsi"/>
          <w:b/>
          <w:color w:val="1F497D" w:themeColor="text2"/>
          <w:spacing w:val="-3"/>
        </w:rPr>
        <w:t>k</w:t>
      </w:r>
      <w:r w:rsidRPr="00DA30C8">
        <w:rPr>
          <w:rFonts w:asciiTheme="minorHAnsi" w:hAnsiTheme="minorHAnsi" w:cstheme="minorHAnsi"/>
          <w:b/>
          <w:color w:val="1F497D" w:themeColor="text2"/>
          <w:spacing w:val="1"/>
        </w:rPr>
        <w:t>i</w:t>
      </w:r>
      <w:r w:rsidRPr="00DA30C8">
        <w:rPr>
          <w:rFonts w:asciiTheme="minorHAnsi" w:hAnsiTheme="minorHAnsi" w:cstheme="minorHAnsi"/>
          <w:b/>
          <w:color w:val="1F497D" w:themeColor="text2"/>
          <w:spacing w:val="-3"/>
        </w:rPr>
        <w:t>n</w:t>
      </w:r>
      <w:r w:rsidRPr="00DA30C8">
        <w:rPr>
          <w:rFonts w:asciiTheme="minorHAnsi" w:hAnsiTheme="minorHAnsi" w:cstheme="minorHAnsi"/>
          <w:b/>
          <w:color w:val="1F497D" w:themeColor="text2"/>
        </w:rPr>
        <w:t>g</w:t>
      </w:r>
      <w:r w:rsidRPr="00DA30C8">
        <w:rPr>
          <w:rFonts w:asciiTheme="minorHAnsi" w:hAnsiTheme="minorHAnsi" w:cstheme="minorHAnsi"/>
          <w:b/>
          <w:color w:val="1F497D" w:themeColor="text2"/>
          <w:spacing w:val="-1"/>
        </w:rPr>
        <w:t xml:space="preserve"> p</w:t>
      </w:r>
      <w:r w:rsidRPr="00DA30C8">
        <w:rPr>
          <w:rFonts w:asciiTheme="minorHAnsi" w:hAnsiTheme="minorHAnsi" w:cstheme="minorHAnsi"/>
          <w:b/>
          <w:color w:val="1F497D" w:themeColor="text2"/>
        </w:rPr>
        <w:t>ro</w:t>
      </w:r>
      <w:r w:rsidRPr="00DA30C8">
        <w:rPr>
          <w:rFonts w:asciiTheme="minorHAnsi" w:hAnsiTheme="minorHAnsi" w:cstheme="minorHAnsi"/>
          <w:b/>
          <w:color w:val="1F497D" w:themeColor="text2"/>
          <w:spacing w:val="-1"/>
        </w:rPr>
        <w:t>g</w:t>
      </w:r>
      <w:r w:rsidRPr="00DA30C8">
        <w:rPr>
          <w:rFonts w:asciiTheme="minorHAnsi" w:hAnsiTheme="minorHAnsi" w:cstheme="minorHAnsi"/>
          <w:b/>
          <w:color w:val="1F497D" w:themeColor="text2"/>
        </w:rPr>
        <w:t>re</w:t>
      </w:r>
      <w:r w:rsidRPr="00DA30C8">
        <w:rPr>
          <w:rFonts w:asciiTheme="minorHAnsi" w:hAnsiTheme="minorHAnsi" w:cstheme="minorHAnsi"/>
          <w:b/>
          <w:color w:val="1F497D" w:themeColor="text2"/>
          <w:spacing w:val="1"/>
        </w:rPr>
        <w:t>ss</w:t>
      </w:r>
      <w:r w:rsidRPr="00DA30C8">
        <w:rPr>
          <w:rFonts w:asciiTheme="minorHAnsi" w:hAnsiTheme="minorHAnsi" w:cstheme="minorHAnsi"/>
          <w:b/>
          <w:color w:val="1F497D" w:themeColor="text2"/>
        </w:rPr>
        <w:t xml:space="preserve">, </w:t>
      </w:r>
      <w:r w:rsidRPr="00DA30C8">
        <w:rPr>
          <w:rFonts w:asciiTheme="minorHAnsi" w:hAnsiTheme="minorHAnsi" w:cstheme="minorHAnsi"/>
          <w:b/>
          <w:color w:val="1F497D" w:themeColor="text2"/>
          <w:spacing w:val="-3"/>
        </w:rPr>
        <w:t>p</w:t>
      </w:r>
      <w:r w:rsidRPr="00DA30C8">
        <w:rPr>
          <w:rFonts w:asciiTheme="minorHAnsi" w:hAnsiTheme="minorHAnsi" w:cstheme="minorHAnsi"/>
          <w:b/>
          <w:color w:val="1F497D" w:themeColor="text2"/>
        </w:rPr>
        <w:t>erf</w:t>
      </w:r>
      <w:r w:rsidRPr="00DA30C8">
        <w:rPr>
          <w:rFonts w:asciiTheme="minorHAnsi" w:hAnsiTheme="minorHAnsi" w:cstheme="minorHAnsi"/>
          <w:b/>
          <w:color w:val="1F497D" w:themeColor="text2"/>
          <w:spacing w:val="1"/>
        </w:rPr>
        <w:t>o</w:t>
      </w:r>
      <w:r w:rsidRPr="00DA30C8">
        <w:rPr>
          <w:rFonts w:asciiTheme="minorHAnsi" w:hAnsiTheme="minorHAnsi" w:cstheme="minorHAnsi"/>
          <w:b/>
          <w:color w:val="1F497D" w:themeColor="text2"/>
        </w:rPr>
        <w:t>r</w:t>
      </w:r>
      <w:r w:rsidRPr="00DA30C8">
        <w:rPr>
          <w:rFonts w:asciiTheme="minorHAnsi" w:hAnsiTheme="minorHAnsi" w:cstheme="minorHAnsi"/>
          <w:b/>
          <w:color w:val="1F497D" w:themeColor="text2"/>
          <w:spacing w:val="1"/>
        </w:rPr>
        <w:t>m</w:t>
      </w:r>
      <w:r w:rsidRPr="00DA30C8">
        <w:rPr>
          <w:rFonts w:asciiTheme="minorHAnsi" w:hAnsiTheme="minorHAnsi" w:cstheme="minorHAnsi"/>
          <w:b/>
          <w:color w:val="1F497D" w:themeColor="text2"/>
        </w:rPr>
        <w:t>a</w:t>
      </w:r>
      <w:r w:rsidRPr="00DA30C8">
        <w:rPr>
          <w:rFonts w:asciiTheme="minorHAnsi" w:hAnsiTheme="minorHAnsi" w:cstheme="minorHAnsi"/>
          <w:b/>
          <w:color w:val="1F497D" w:themeColor="text2"/>
          <w:spacing w:val="-3"/>
        </w:rPr>
        <w:t>n</w:t>
      </w:r>
      <w:r w:rsidRPr="00DA30C8">
        <w:rPr>
          <w:rFonts w:asciiTheme="minorHAnsi" w:hAnsiTheme="minorHAnsi" w:cstheme="minorHAnsi"/>
          <w:b/>
          <w:color w:val="1F497D" w:themeColor="text2"/>
          <w:spacing w:val="1"/>
        </w:rPr>
        <w:t>c</w:t>
      </w:r>
      <w:r w:rsidRPr="00DA30C8">
        <w:rPr>
          <w:rFonts w:asciiTheme="minorHAnsi" w:hAnsiTheme="minorHAnsi" w:cstheme="minorHAnsi"/>
          <w:b/>
          <w:color w:val="1F497D" w:themeColor="text2"/>
        </w:rPr>
        <w:t xml:space="preserve">e </w:t>
      </w:r>
      <w:r w:rsidRPr="00DA30C8">
        <w:rPr>
          <w:rFonts w:asciiTheme="minorHAnsi" w:hAnsiTheme="minorHAnsi" w:cstheme="minorHAnsi"/>
          <w:b/>
          <w:color w:val="1F497D" w:themeColor="text2"/>
          <w:spacing w:val="-2"/>
        </w:rPr>
        <w:t>a</w:t>
      </w:r>
      <w:r w:rsidRPr="00DA30C8">
        <w:rPr>
          <w:rFonts w:asciiTheme="minorHAnsi" w:hAnsiTheme="minorHAnsi" w:cstheme="minorHAnsi"/>
          <w:b/>
          <w:color w:val="1F497D" w:themeColor="text2"/>
          <w:spacing w:val="-1"/>
        </w:rPr>
        <w:t>n</w:t>
      </w:r>
      <w:r w:rsidRPr="00DA30C8">
        <w:rPr>
          <w:rFonts w:asciiTheme="minorHAnsi" w:hAnsiTheme="minorHAnsi" w:cstheme="minorHAnsi"/>
          <w:b/>
          <w:color w:val="1F497D" w:themeColor="text2"/>
        </w:rPr>
        <w:t>d a</w:t>
      </w:r>
      <w:r w:rsidRPr="00DA30C8">
        <w:rPr>
          <w:rFonts w:asciiTheme="minorHAnsi" w:hAnsiTheme="minorHAnsi" w:cstheme="minorHAnsi"/>
          <w:b/>
          <w:color w:val="1F497D" w:themeColor="text2"/>
          <w:spacing w:val="1"/>
        </w:rPr>
        <w:t>c</w:t>
      </w:r>
      <w:r w:rsidRPr="00DA30C8">
        <w:rPr>
          <w:rFonts w:asciiTheme="minorHAnsi" w:hAnsiTheme="minorHAnsi" w:cstheme="minorHAnsi"/>
          <w:b/>
          <w:color w:val="1F497D" w:themeColor="text2"/>
          <w:spacing w:val="-2"/>
        </w:rPr>
        <w:t>h</w:t>
      </w:r>
      <w:r w:rsidRPr="00DA30C8">
        <w:rPr>
          <w:rFonts w:asciiTheme="minorHAnsi" w:hAnsiTheme="minorHAnsi" w:cstheme="minorHAnsi"/>
          <w:b/>
          <w:color w:val="1F497D" w:themeColor="text2"/>
          <w:spacing w:val="1"/>
        </w:rPr>
        <w:t>i</w:t>
      </w:r>
      <w:r w:rsidRPr="00DA30C8">
        <w:rPr>
          <w:rFonts w:asciiTheme="minorHAnsi" w:hAnsiTheme="minorHAnsi" w:cstheme="minorHAnsi"/>
          <w:b/>
          <w:color w:val="1F497D" w:themeColor="text2"/>
        </w:rPr>
        <w:t>ev</w:t>
      </w:r>
      <w:r w:rsidRPr="00DA30C8">
        <w:rPr>
          <w:rFonts w:asciiTheme="minorHAnsi" w:hAnsiTheme="minorHAnsi" w:cstheme="minorHAnsi"/>
          <w:b/>
          <w:color w:val="1F497D" w:themeColor="text2"/>
          <w:spacing w:val="-3"/>
        </w:rPr>
        <w:t>e</w:t>
      </w:r>
      <w:r w:rsidRPr="00DA30C8">
        <w:rPr>
          <w:rFonts w:asciiTheme="minorHAnsi" w:hAnsiTheme="minorHAnsi" w:cstheme="minorHAnsi"/>
          <w:b/>
          <w:color w:val="1F497D" w:themeColor="text2"/>
          <w:spacing w:val="1"/>
        </w:rPr>
        <w:t>m</w:t>
      </w:r>
      <w:r w:rsidRPr="00DA30C8">
        <w:rPr>
          <w:rFonts w:asciiTheme="minorHAnsi" w:hAnsiTheme="minorHAnsi" w:cstheme="minorHAnsi"/>
          <w:b/>
          <w:color w:val="1F497D" w:themeColor="text2"/>
        </w:rPr>
        <w:t>ent</w:t>
      </w:r>
      <w:r w:rsidRPr="00DA30C8">
        <w:rPr>
          <w:rFonts w:asciiTheme="minorHAnsi" w:hAnsiTheme="minorHAnsi" w:cstheme="minorHAnsi"/>
          <w:b/>
          <w:color w:val="1F497D" w:themeColor="text2"/>
          <w:spacing w:val="-1"/>
        </w:rPr>
        <w:t xml:space="preserve"> </w:t>
      </w:r>
      <w:r w:rsidRPr="00DA30C8">
        <w:rPr>
          <w:rFonts w:asciiTheme="minorHAnsi" w:hAnsiTheme="minorHAnsi" w:cstheme="minorHAnsi"/>
          <w:b/>
          <w:color w:val="1F497D" w:themeColor="text2"/>
        </w:rPr>
        <w:t xml:space="preserve">of </w:t>
      </w:r>
      <w:r w:rsidRPr="00DA30C8">
        <w:rPr>
          <w:rFonts w:asciiTheme="minorHAnsi" w:hAnsiTheme="minorHAnsi" w:cstheme="minorHAnsi"/>
          <w:b/>
          <w:color w:val="1F497D" w:themeColor="text2"/>
          <w:spacing w:val="1"/>
        </w:rPr>
        <w:t>i</w:t>
      </w:r>
      <w:r w:rsidRPr="00DA30C8">
        <w:rPr>
          <w:rFonts w:asciiTheme="minorHAnsi" w:hAnsiTheme="minorHAnsi" w:cstheme="minorHAnsi"/>
          <w:b/>
          <w:color w:val="1F497D" w:themeColor="text2"/>
          <w:spacing w:val="-1"/>
        </w:rPr>
        <w:t>n</w:t>
      </w:r>
      <w:r w:rsidRPr="00DA30C8">
        <w:rPr>
          <w:rFonts w:asciiTheme="minorHAnsi" w:hAnsiTheme="minorHAnsi" w:cstheme="minorHAnsi"/>
          <w:b/>
          <w:color w:val="1F497D" w:themeColor="text2"/>
        </w:rPr>
        <w:t>d</w:t>
      </w:r>
      <w:r w:rsidRPr="00DA30C8">
        <w:rPr>
          <w:rFonts w:asciiTheme="minorHAnsi" w:hAnsiTheme="minorHAnsi" w:cstheme="minorHAnsi"/>
          <w:b/>
          <w:color w:val="1F497D" w:themeColor="text2"/>
          <w:spacing w:val="-1"/>
        </w:rPr>
        <w:t>i</w:t>
      </w:r>
      <w:r w:rsidRPr="00DA30C8">
        <w:rPr>
          <w:rFonts w:asciiTheme="minorHAnsi" w:hAnsiTheme="minorHAnsi" w:cstheme="minorHAnsi"/>
          <w:b/>
          <w:color w:val="1F497D" w:themeColor="text2"/>
          <w:spacing w:val="1"/>
        </w:rPr>
        <w:t>c</w:t>
      </w:r>
      <w:r w:rsidRPr="00DA30C8">
        <w:rPr>
          <w:rFonts w:asciiTheme="minorHAnsi" w:hAnsiTheme="minorHAnsi" w:cstheme="minorHAnsi"/>
          <w:b/>
          <w:color w:val="1F497D" w:themeColor="text2"/>
        </w:rPr>
        <w:t xml:space="preserve">ator </w:t>
      </w:r>
      <w:r w:rsidRPr="00DA30C8">
        <w:rPr>
          <w:rFonts w:asciiTheme="minorHAnsi" w:hAnsiTheme="minorHAnsi" w:cstheme="minorHAnsi"/>
          <w:b/>
          <w:color w:val="1F497D" w:themeColor="text2"/>
          <w:spacing w:val="-1"/>
        </w:rPr>
        <w:t>v</w:t>
      </w:r>
      <w:r w:rsidRPr="00DA30C8">
        <w:rPr>
          <w:rFonts w:asciiTheme="minorHAnsi" w:hAnsiTheme="minorHAnsi" w:cstheme="minorHAnsi"/>
          <w:b/>
          <w:color w:val="1F497D" w:themeColor="text2"/>
        </w:rPr>
        <w:t>a</w:t>
      </w:r>
      <w:r w:rsidRPr="00DA30C8">
        <w:rPr>
          <w:rFonts w:asciiTheme="minorHAnsi" w:hAnsiTheme="minorHAnsi" w:cstheme="minorHAnsi"/>
          <w:b/>
          <w:color w:val="1F497D" w:themeColor="text2"/>
          <w:spacing w:val="-2"/>
        </w:rPr>
        <w:t>l</w:t>
      </w:r>
      <w:r w:rsidRPr="00DA30C8">
        <w:rPr>
          <w:rFonts w:asciiTheme="minorHAnsi" w:hAnsiTheme="minorHAnsi" w:cstheme="minorHAnsi"/>
          <w:b/>
          <w:color w:val="1F497D" w:themeColor="text2"/>
        </w:rPr>
        <w:t>u</w:t>
      </w:r>
      <w:r w:rsidRPr="00DA30C8">
        <w:rPr>
          <w:rFonts w:asciiTheme="minorHAnsi" w:hAnsiTheme="minorHAnsi" w:cstheme="minorHAnsi"/>
          <w:b/>
          <w:color w:val="1F497D" w:themeColor="text2"/>
          <w:spacing w:val="-2"/>
        </w:rPr>
        <w:t>e</w:t>
      </w:r>
      <w:r w:rsidRPr="00DA30C8">
        <w:rPr>
          <w:rFonts w:asciiTheme="minorHAnsi" w:hAnsiTheme="minorHAnsi" w:cstheme="minorHAnsi"/>
          <w:b/>
          <w:color w:val="1F497D" w:themeColor="text2"/>
        </w:rPr>
        <w:t>s</w:t>
      </w:r>
      <w:r w:rsidRPr="00DA30C8">
        <w:rPr>
          <w:rFonts w:asciiTheme="minorHAnsi" w:hAnsiTheme="minorHAnsi" w:cstheme="minorHAnsi"/>
          <w:b/>
          <w:color w:val="1F497D" w:themeColor="text2"/>
          <w:spacing w:val="1"/>
        </w:rPr>
        <w:t xml:space="preserve"> </w:t>
      </w:r>
      <w:r w:rsidRPr="00DA30C8">
        <w:rPr>
          <w:rFonts w:asciiTheme="minorHAnsi" w:hAnsiTheme="minorHAnsi" w:cstheme="minorHAnsi"/>
          <w:b/>
          <w:color w:val="1F497D" w:themeColor="text2"/>
          <w:spacing w:val="-1"/>
        </w:rPr>
        <w:t>b</w:t>
      </w:r>
      <w:r w:rsidRPr="00DA30C8">
        <w:rPr>
          <w:rFonts w:asciiTheme="minorHAnsi" w:hAnsiTheme="minorHAnsi" w:cstheme="minorHAnsi"/>
          <w:b/>
          <w:color w:val="1F497D" w:themeColor="text2"/>
        </w:rPr>
        <w:t>een</w:t>
      </w:r>
      <w:r w:rsidRPr="00DA30C8">
        <w:rPr>
          <w:rFonts w:asciiTheme="minorHAnsi" w:hAnsiTheme="minorHAnsi" w:cstheme="minorHAnsi"/>
          <w:b/>
          <w:color w:val="1F497D" w:themeColor="text2"/>
          <w:spacing w:val="-1"/>
        </w:rPr>
        <w:t xml:space="preserve"> </w:t>
      </w:r>
      <w:r w:rsidRPr="00DA30C8">
        <w:rPr>
          <w:rFonts w:asciiTheme="minorHAnsi" w:hAnsiTheme="minorHAnsi" w:cstheme="minorHAnsi"/>
          <w:b/>
          <w:color w:val="1F497D" w:themeColor="text2"/>
        </w:rPr>
        <w:t>de</w:t>
      </w:r>
      <w:r w:rsidRPr="00DA30C8">
        <w:rPr>
          <w:rFonts w:asciiTheme="minorHAnsi" w:hAnsiTheme="minorHAnsi" w:cstheme="minorHAnsi"/>
          <w:b/>
          <w:color w:val="1F497D" w:themeColor="text2"/>
          <w:spacing w:val="-2"/>
        </w:rPr>
        <w:t>f</w:t>
      </w:r>
      <w:r w:rsidRPr="00DA30C8">
        <w:rPr>
          <w:rFonts w:asciiTheme="minorHAnsi" w:hAnsiTheme="minorHAnsi" w:cstheme="minorHAnsi"/>
          <w:b/>
          <w:color w:val="1F497D" w:themeColor="text2"/>
          <w:spacing w:val="-1"/>
        </w:rPr>
        <w:t>in</w:t>
      </w:r>
      <w:r w:rsidRPr="00DA30C8">
        <w:rPr>
          <w:rFonts w:asciiTheme="minorHAnsi" w:hAnsiTheme="minorHAnsi" w:cstheme="minorHAnsi"/>
          <w:b/>
          <w:color w:val="1F497D" w:themeColor="text2"/>
        </w:rPr>
        <w:t>ed?</w:t>
      </w:r>
    </w:p>
    <w:p w:rsidR="004C2BE3" w:rsidRPr="00DA30C8" w:rsidRDefault="004C2BE3" w:rsidP="004C2BE3">
      <w:pPr>
        <w:widowControl w:val="0"/>
        <w:autoSpaceDE w:val="0"/>
        <w:autoSpaceDN w:val="0"/>
        <w:adjustRightInd w:val="0"/>
        <w:spacing w:line="255" w:lineRule="exact"/>
        <w:ind w:firstLine="0"/>
        <w:rPr>
          <w:rFonts w:asciiTheme="minorHAnsi" w:hAnsiTheme="minorHAnsi" w:cstheme="minorHAnsi"/>
          <w:b/>
          <w:color w:val="333333"/>
        </w:rPr>
      </w:pPr>
    </w:p>
    <w:p w:rsidR="004C2BE3" w:rsidRPr="00E05790" w:rsidRDefault="004806AD" w:rsidP="003574CC">
      <w:pPr>
        <w:widowControl w:val="0"/>
        <w:autoSpaceDE w:val="0"/>
        <w:autoSpaceDN w:val="0"/>
        <w:adjustRightInd w:val="0"/>
        <w:spacing w:line="255" w:lineRule="exact"/>
        <w:ind w:left="360" w:firstLine="0"/>
        <w:rPr>
          <w:rFonts w:asciiTheme="minorHAnsi" w:hAnsiTheme="minorHAnsi" w:cstheme="minorHAnsi"/>
          <w:color w:val="333333"/>
        </w:rPr>
      </w:pPr>
      <w:r w:rsidRPr="00E05790">
        <w:rPr>
          <w:rFonts w:asciiTheme="minorHAnsi" w:hAnsiTheme="minorHAnsi" w:cstheme="minorHAnsi"/>
          <w:color w:val="333333"/>
        </w:rPr>
        <w:t xml:space="preserve">The Programme Monitoring Framework (PMF) </w:t>
      </w:r>
      <w:r w:rsidR="001C4C3F">
        <w:rPr>
          <w:rFonts w:asciiTheme="minorHAnsi" w:hAnsiTheme="minorHAnsi" w:cstheme="minorHAnsi"/>
          <w:color w:val="333333"/>
        </w:rPr>
        <w:t>part</w:t>
      </w:r>
      <w:r w:rsidR="001C4C3F" w:rsidRPr="00E05790">
        <w:rPr>
          <w:rFonts w:asciiTheme="minorHAnsi" w:hAnsiTheme="minorHAnsi" w:cstheme="minorHAnsi"/>
          <w:color w:val="333333"/>
        </w:rPr>
        <w:t xml:space="preserve">ly </w:t>
      </w:r>
      <w:r w:rsidRPr="00E05790">
        <w:rPr>
          <w:rFonts w:asciiTheme="minorHAnsi" w:hAnsiTheme="minorHAnsi" w:cstheme="minorHAnsi"/>
          <w:color w:val="333333"/>
        </w:rPr>
        <w:t>identifies and defines the means of verification, the indicators to be tracked as well as the institution/s responsible for tracking the said indicators.</w:t>
      </w:r>
      <w:r w:rsidR="00216AC1" w:rsidRPr="00E05790">
        <w:rPr>
          <w:rFonts w:asciiTheme="minorHAnsi" w:hAnsiTheme="minorHAnsi" w:cstheme="minorHAnsi"/>
          <w:color w:val="333333"/>
        </w:rPr>
        <w:t xml:space="preserve"> </w:t>
      </w:r>
    </w:p>
    <w:p w:rsidR="00216AC1" w:rsidRPr="00E05790" w:rsidRDefault="00216AC1" w:rsidP="004C2BE3">
      <w:pPr>
        <w:widowControl w:val="0"/>
        <w:autoSpaceDE w:val="0"/>
        <w:autoSpaceDN w:val="0"/>
        <w:adjustRightInd w:val="0"/>
        <w:spacing w:line="255" w:lineRule="exact"/>
        <w:ind w:firstLine="0"/>
        <w:rPr>
          <w:rFonts w:asciiTheme="minorHAnsi" w:hAnsiTheme="minorHAnsi" w:cstheme="minorHAnsi"/>
          <w:b/>
          <w:color w:val="333333"/>
          <w:sz w:val="24"/>
          <w:szCs w:val="24"/>
        </w:rPr>
      </w:pPr>
    </w:p>
    <w:p w:rsidR="004C2BE3" w:rsidRPr="00794418" w:rsidRDefault="004C2BE3" w:rsidP="004C2BE3">
      <w:pPr>
        <w:widowControl w:val="0"/>
        <w:autoSpaceDE w:val="0"/>
        <w:autoSpaceDN w:val="0"/>
        <w:adjustRightInd w:val="0"/>
        <w:spacing w:line="255" w:lineRule="exact"/>
        <w:ind w:firstLine="0"/>
        <w:rPr>
          <w:rFonts w:asciiTheme="minorHAnsi" w:hAnsiTheme="minorHAnsi" w:cstheme="minorHAnsi"/>
          <w:b/>
          <w:color w:val="1F497D" w:themeColor="text2"/>
        </w:rPr>
      </w:pPr>
      <w:r w:rsidRPr="00794418">
        <w:rPr>
          <w:rFonts w:asciiTheme="minorHAnsi" w:hAnsiTheme="minorHAnsi" w:cstheme="minorHAnsi"/>
          <w:b/>
          <w:color w:val="1F497D" w:themeColor="text2"/>
        </w:rPr>
        <w:t>Is</w:t>
      </w:r>
      <w:r w:rsidRPr="00794418">
        <w:rPr>
          <w:rFonts w:asciiTheme="minorHAnsi" w:hAnsiTheme="minorHAnsi" w:cstheme="minorHAnsi"/>
          <w:b/>
          <w:color w:val="1F497D" w:themeColor="text2"/>
          <w:spacing w:val="2"/>
        </w:rPr>
        <w:t xml:space="preserve"> </w:t>
      </w:r>
      <w:r w:rsidRPr="00794418">
        <w:rPr>
          <w:rFonts w:asciiTheme="minorHAnsi" w:hAnsiTheme="minorHAnsi" w:cstheme="minorHAnsi"/>
          <w:b/>
          <w:color w:val="1F497D" w:themeColor="text2"/>
          <w:spacing w:val="-1"/>
        </w:rPr>
        <w:t>r</w:t>
      </w:r>
      <w:r w:rsidRPr="00794418">
        <w:rPr>
          <w:rFonts w:asciiTheme="minorHAnsi" w:hAnsiTheme="minorHAnsi" w:cstheme="minorHAnsi"/>
          <w:b/>
          <w:color w:val="1F497D" w:themeColor="text2"/>
          <w:spacing w:val="-2"/>
        </w:rPr>
        <w:t>e</w:t>
      </w:r>
      <w:r w:rsidRPr="00794418">
        <w:rPr>
          <w:rFonts w:asciiTheme="minorHAnsi" w:hAnsiTheme="minorHAnsi" w:cstheme="minorHAnsi"/>
          <w:b/>
          <w:color w:val="1F497D" w:themeColor="text2"/>
        </w:rPr>
        <w:t>leva</w:t>
      </w:r>
      <w:r w:rsidRPr="00794418">
        <w:rPr>
          <w:rFonts w:asciiTheme="minorHAnsi" w:hAnsiTheme="minorHAnsi" w:cstheme="minorHAnsi"/>
          <w:b/>
          <w:color w:val="1F497D" w:themeColor="text2"/>
          <w:spacing w:val="-1"/>
        </w:rPr>
        <w:t>n</w:t>
      </w:r>
      <w:r w:rsidRPr="00794418">
        <w:rPr>
          <w:rFonts w:asciiTheme="minorHAnsi" w:hAnsiTheme="minorHAnsi" w:cstheme="minorHAnsi"/>
          <w:b/>
          <w:color w:val="1F497D" w:themeColor="text2"/>
        </w:rPr>
        <w:t>t</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spacing w:val="1"/>
        </w:rPr>
        <w:t>i</w:t>
      </w:r>
      <w:r w:rsidRPr="00794418">
        <w:rPr>
          <w:rFonts w:asciiTheme="minorHAnsi" w:hAnsiTheme="minorHAnsi" w:cstheme="minorHAnsi"/>
          <w:b/>
          <w:color w:val="1F497D" w:themeColor="text2"/>
          <w:spacing w:val="-1"/>
        </w:rPr>
        <w:t>n</w:t>
      </w:r>
      <w:r w:rsidRPr="00794418">
        <w:rPr>
          <w:rFonts w:asciiTheme="minorHAnsi" w:hAnsiTheme="minorHAnsi" w:cstheme="minorHAnsi"/>
          <w:b/>
          <w:color w:val="1F497D" w:themeColor="text2"/>
        </w:rPr>
        <w:t>f</w:t>
      </w:r>
      <w:r w:rsidRPr="00794418">
        <w:rPr>
          <w:rFonts w:asciiTheme="minorHAnsi" w:hAnsiTheme="minorHAnsi" w:cstheme="minorHAnsi"/>
          <w:b/>
          <w:color w:val="1F497D" w:themeColor="text2"/>
          <w:spacing w:val="-2"/>
        </w:rPr>
        <w:t>o</w:t>
      </w:r>
      <w:r w:rsidRPr="00794418">
        <w:rPr>
          <w:rFonts w:asciiTheme="minorHAnsi" w:hAnsiTheme="minorHAnsi" w:cstheme="minorHAnsi"/>
          <w:b/>
          <w:color w:val="1F497D" w:themeColor="text2"/>
        </w:rPr>
        <w:t>r</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at</w:t>
      </w:r>
      <w:r w:rsidRPr="00794418">
        <w:rPr>
          <w:rFonts w:asciiTheme="minorHAnsi" w:hAnsiTheme="minorHAnsi" w:cstheme="minorHAnsi"/>
          <w:b/>
          <w:color w:val="1F497D" w:themeColor="text2"/>
          <w:spacing w:val="1"/>
        </w:rPr>
        <w:t>i</w:t>
      </w:r>
      <w:r w:rsidRPr="00794418">
        <w:rPr>
          <w:rFonts w:asciiTheme="minorHAnsi" w:hAnsiTheme="minorHAnsi" w:cstheme="minorHAnsi"/>
          <w:b/>
          <w:color w:val="1F497D" w:themeColor="text2"/>
        </w:rPr>
        <w:t>on</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spacing w:val="-2"/>
        </w:rPr>
        <w:t>a</w:t>
      </w:r>
      <w:r w:rsidRPr="00794418">
        <w:rPr>
          <w:rFonts w:asciiTheme="minorHAnsi" w:hAnsiTheme="minorHAnsi" w:cstheme="minorHAnsi"/>
          <w:b/>
          <w:color w:val="1F497D" w:themeColor="text2"/>
          <w:spacing w:val="-1"/>
        </w:rPr>
        <w:t>n</w:t>
      </w:r>
      <w:r w:rsidRPr="00794418">
        <w:rPr>
          <w:rFonts w:asciiTheme="minorHAnsi" w:hAnsiTheme="minorHAnsi" w:cstheme="minorHAnsi"/>
          <w:b/>
          <w:color w:val="1F497D" w:themeColor="text2"/>
        </w:rPr>
        <w:t>d data sy</w:t>
      </w:r>
      <w:r w:rsidRPr="00794418">
        <w:rPr>
          <w:rFonts w:asciiTheme="minorHAnsi" w:hAnsiTheme="minorHAnsi" w:cstheme="minorHAnsi"/>
          <w:b/>
          <w:color w:val="1F497D" w:themeColor="text2"/>
          <w:spacing w:val="1"/>
        </w:rPr>
        <w:t>s</w:t>
      </w:r>
      <w:r w:rsidRPr="00794418">
        <w:rPr>
          <w:rFonts w:asciiTheme="minorHAnsi" w:hAnsiTheme="minorHAnsi" w:cstheme="minorHAnsi"/>
          <w:b/>
          <w:color w:val="1F497D" w:themeColor="text2"/>
        </w:rPr>
        <w:t>t</w:t>
      </w:r>
      <w:r w:rsidRPr="00794418">
        <w:rPr>
          <w:rFonts w:asciiTheme="minorHAnsi" w:hAnsiTheme="minorHAnsi" w:cstheme="minorHAnsi"/>
          <w:b/>
          <w:color w:val="1F497D" w:themeColor="text2"/>
          <w:spacing w:val="-2"/>
        </w:rPr>
        <w:t>e</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a</w:t>
      </w:r>
      <w:r w:rsidRPr="00794418">
        <w:rPr>
          <w:rFonts w:asciiTheme="minorHAnsi" w:hAnsiTheme="minorHAnsi" w:cstheme="minorHAnsi"/>
          <w:b/>
          <w:color w:val="1F497D" w:themeColor="text2"/>
          <w:spacing w:val="-3"/>
        </w:rPr>
        <w:t>t</w:t>
      </w:r>
      <w:r w:rsidRPr="00794418">
        <w:rPr>
          <w:rFonts w:asciiTheme="minorHAnsi" w:hAnsiTheme="minorHAnsi" w:cstheme="minorHAnsi"/>
          <w:b/>
          <w:color w:val="1F497D" w:themeColor="text2"/>
          <w:spacing w:val="-1"/>
        </w:rPr>
        <w:t>i</w:t>
      </w:r>
      <w:r w:rsidRPr="00794418">
        <w:rPr>
          <w:rFonts w:asciiTheme="minorHAnsi" w:hAnsiTheme="minorHAnsi" w:cstheme="minorHAnsi"/>
          <w:b/>
          <w:color w:val="1F497D" w:themeColor="text2"/>
          <w:spacing w:val="1"/>
        </w:rPr>
        <w:t>c</w:t>
      </w:r>
      <w:r w:rsidRPr="00794418">
        <w:rPr>
          <w:rFonts w:asciiTheme="minorHAnsi" w:hAnsiTheme="minorHAnsi" w:cstheme="minorHAnsi"/>
          <w:b/>
          <w:color w:val="1F497D" w:themeColor="text2"/>
        </w:rPr>
        <w:t>ally</w:t>
      </w:r>
      <w:r w:rsidRPr="00794418">
        <w:rPr>
          <w:rFonts w:asciiTheme="minorHAnsi" w:hAnsiTheme="minorHAnsi" w:cstheme="minorHAnsi"/>
          <w:b/>
          <w:color w:val="1F497D" w:themeColor="text2"/>
          <w:spacing w:val="-1"/>
        </w:rPr>
        <w:t xml:space="preserve"> b</w:t>
      </w:r>
      <w:r w:rsidRPr="00794418">
        <w:rPr>
          <w:rFonts w:asciiTheme="minorHAnsi" w:hAnsiTheme="minorHAnsi" w:cstheme="minorHAnsi"/>
          <w:b/>
          <w:color w:val="1F497D" w:themeColor="text2"/>
        </w:rPr>
        <w:t>e</w:t>
      </w:r>
      <w:r w:rsidRPr="00794418">
        <w:rPr>
          <w:rFonts w:asciiTheme="minorHAnsi" w:hAnsiTheme="minorHAnsi" w:cstheme="minorHAnsi"/>
          <w:b/>
          <w:color w:val="1F497D" w:themeColor="text2"/>
          <w:spacing w:val="-1"/>
        </w:rPr>
        <w:t>in</w:t>
      </w:r>
      <w:r w:rsidRPr="00794418">
        <w:rPr>
          <w:rFonts w:asciiTheme="minorHAnsi" w:hAnsiTheme="minorHAnsi" w:cstheme="minorHAnsi"/>
          <w:b/>
          <w:color w:val="1F497D" w:themeColor="text2"/>
        </w:rPr>
        <w:t>g</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rPr>
        <w:t>c</w:t>
      </w:r>
      <w:r w:rsidRPr="00794418">
        <w:rPr>
          <w:rFonts w:asciiTheme="minorHAnsi" w:hAnsiTheme="minorHAnsi" w:cstheme="minorHAnsi"/>
          <w:b/>
          <w:color w:val="1F497D" w:themeColor="text2"/>
          <w:spacing w:val="1"/>
        </w:rPr>
        <w:t>o</w:t>
      </w:r>
      <w:r w:rsidRPr="00794418">
        <w:rPr>
          <w:rFonts w:asciiTheme="minorHAnsi" w:hAnsiTheme="minorHAnsi" w:cstheme="minorHAnsi"/>
          <w:b/>
          <w:color w:val="1F497D" w:themeColor="text2"/>
        </w:rPr>
        <w:t>lle</w:t>
      </w:r>
      <w:r w:rsidRPr="00794418">
        <w:rPr>
          <w:rFonts w:asciiTheme="minorHAnsi" w:hAnsiTheme="minorHAnsi" w:cstheme="minorHAnsi"/>
          <w:b/>
          <w:color w:val="1F497D" w:themeColor="text2"/>
          <w:spacing w:val="1"/>
        </w:rPr>
        <w:t>c</w:t>
      </w:r>
      <w:r w:rsidRPr="00794418">
        <w:rPr>
          <w:rFonts w:asciiTheme="minorHAnsi" w:hAnsiTheme="minorHAnsi" w:cstheme="minorHAnsi"/>
          <w:b/>
          <w:color w:val="1F497D" w:themeColor="text2"/>
          <w:spacing w:val="-3"/>
        </w:rPr>
        <w:t>t</w:t>
      </w:r>
      <w:r w:rsidRPr="00794418">
        <w:rPr>
          <w:rFonts w:asciiTheme="minorHAnsi" w:hAnsiTheme="minorHAnsi" w:cstheme="minorHAnsi"/>
          <w:b/>
          <w:color w:val="1F497D" w:themeColor="text2"/>
        </w:rPr>
        <w:t>ed a</w:t>
      </w:r>
      <w:r w:rsidRPr="00794418">
        <w:rPr>
          <w:rFonts w:asciiTheme="minorHAnsi" w:hAnsiTheme="minorHAnsi" w:cstheme="minorHAnsi"/>
          <w:b/>
          <w:color w:val="1F497D" w:themeColor="text2"/>
          <w:spacing w:val="-1"/>
        </w:rPr>
        <w:t>n</w:t>
      </w:r>
      <w:r w:rsidRPr="00794418">
        <w:rPr>
          <w:rFonts w:asciiTheme="minorHAnsi" w:hAnsiTheme="minorHAnsi" w:cstheme="minorHAnsi"/>
          <w:b/>
          <w:color w:val="1F497D" w:themeColor="text2"/>
        </w:rPr>
        <w:t xml:space="preserve">d </w:t>
      </w:r>
      <w:r w:rsidRPr="00794418">
        <w:rPr>
          <w:rFonts w:asciiTheme="minorHAnsi" w:hAnsiTheme="minorHAnsi" w:cstheme="minorHAnsi"/>
          <w:b/>
          <w:color w:val="1F497D" w:themeColor="text2"/>
          <w:spacing w:val="-1"/>
        </w:rPr>
        <w:t>c</w:t>
      </w:r>
      <w:r w:rsidRPr="00794418">
        <w:rPr>
          <w:rFonts w:asciiTheme="minorHAnsi" w:hAnsiTheme="minorHAnsi" w:cstheme="minorHAnsi"/>
          <w:b/>
          <w:color w:val="1F497D" w:themeColor="text2"/>
        </w:rPr>
        <w:t>ollate</w:t>
      </w:r>
      <w:r w:rsidRPr="00794418">
        <w:rPr>
          <w:rFonts w:asciiTheme="minorHAnsi" w:hAnsiTheme="minorHAnsi" w:cstheme="minorHAnsi"/>
          <w:b/>
          <w:color w:val="1F497D" w:themeColor="text2"/>
          <w:spacing w:val="-2"/>
        </w:rPr>
        <w:t>d</w:t>
      </w:r>
      <w:r w:rsidR="004806AD">
        <w:rPr>
          <w:rFonts w:asciiTheme="minorHAnsi" w:hAnsiTheme="minorHAnsi" w:cstheme="minorHAnsi"/>
          <w:b/>
          <w:color w:val="1F497D" w:themeColor="text2"/>
          <w:spacing w:val="-2"/>
        </w:rPr>
        <w:t xml:space="preserve"> and analysed</w:t>
      </w:r>
      <w:r w:rsidRPr="00794418">
        <w:rPr>
          <w:rFonts w:asciiTheme="minorHAnsi" w:hAnsiTheme="minorHAnsi" w:cstheme="minorHAnsi"/>
          <w:b/>
          <w:color w:val="1F497D" w:themeColor="text2"/>
        </w:rPr>
        <w:t>?</w:t>
      </w:r>
    </w:p>
    <w:p w:rsidR="004C2BE3" w:rsidRPr="00E05790" w:rsidRDefault="004C2BE3" w:rsidP="00222FAD">
      <w:pPr>
        <w:ind w:firstLine="0"/>
        <w:rPr>
          <w:rFonts w:asciiTheme="minorHAnsi" w:hAnsiTheme="minorHAnsi" w:cstheme="minorHAnsi"/>
          <w:w w:val="95"/>
        </w:rPr>
      </w:pPr>
    </w:p>
    <w:p w:rsidR="00364268" w:rsidRPr="00682097" w:rsidRDefault="00364268" w:rsidP="00306E55">
      <w:pPr>
        <w:widowControl w:val="0"/>
        <w:autoSpaceDE w:val="0"/>
        <w:autoSpaceDN w:val="0"/>
        <w:adjustRightInd w:val="0"/>
        <w:spacing w:line="255" w:lineRule="exact"/>
        <w:ind w:left="270" w:firstLine="0"/>
        <w:rPr>
          <w:rFonts w:cs="Calibri"/>
          <w:color w:val="333333"/>
        </w:rPr>
      </w:pPr>
      <w:r w:rsidRPr="00682097">
        <w:rPr>
          <w:rFonts w:cs="Calibri"/>
          <w:color w:val="333333"/>
        </w:rPr>
        <w:t xml:space="preserve">The information and data currently being collected is inadequate to illuminate the indicators as presently stated. Neither is it being systematically collated to provide the necessary data pictures. </w:t>
      </w:r>
      <w:r w:rsidRPr="00682097">
        <w:rPr>
          <w:rFonts w:cs="Calibri"/>
          <w:color w:val="333333"/>
        </w:rPr>
        <w:lastRenderedPageBreak/>
        <w:t>The Ministry of Women, Children and Youth Affairs avers that;</w:t>
      </w:r>
      <w:r w:rsidRPr="00682097">
        <w:rPr>
          <w:rFonts w:cs="Calibri"/>
          <w:i/>
          <w:color w:val="333333"/>
        </w:rPr>
        <w:t xml:space="preserve"> ‘Yes, reporting is poor, we are strengthening our support to the regional bureaus and we have designed a reporting format. The regional bureaus send reports directly to partners. The partners have different reporting formats</w:t>
      </w:r>
      <w:r>
        <w:rPr>
          <w:rFonts w:cs="Calibri"/>
          <w:i/>
          <w:color w:val="333333"/>
        </w:rPr>
        <w:t>. Some need details, while others do not</w:t>
      </w:r>
      <w:r w:rsidRPr="00682097">
        <w:rPr>
          <w:rFonts w:cs="Calibri"/>
          <w:i/>
          <w:color w:val="333333"/>
        </w:rPr>
        <w:t>. We are trying to harmonise our reporting’</w:t>
      </w:r>
      <w:r w:rsidRPr="00682097">
        <w:rPr>
          <w:rFonts w:cs="Calibri"/>
          <w:color w:val="333333"/>
        </w:rPr>
        <w:t>, (Key informant).</w:t>
      </w:r>
    </w:p>
    <w:p w:rsidR="00364268" w:rsidRPr="00E05790" w:rsidRDefault="00364268" w:rsidP="00364268">
      <w:pPr>
        <w:ind w:firstLine="0"/>
        <w:rPr>
          <w:rFonts w:cs="Calibri"/>
          <w:w w:val="95"/>
        </w:rPr>
      </w:pPr>
    </w:p>
    <w:p w:rsidR="00364268" w:rsidRPr="00682097" w:rsidRDefault="00364268" w:rsidP="00306E55">
      <w:pPr>
        <w:widowControl w:val="0"/>
        <w:autoSpaceDE w:val="0"/>
        <w:autoSpaceDN w:val="0"/>
        <w:adjustRightInd w:val="0"/>
        <w:spacing w:line="255" w:lineRule="exact"/>
        <w:ind w:left="360" w:firstLine="0"/>
        <w:rPr>
          <w:rFonts w:cs="Calibri"/>
          <w:color w:val="333333"/>
        </w:rPr>
      </w:pPr>
      <w:r w:rsidRPr="00682097">
        <w:rPr>
          <w:rFonts w:cs="Calibri"/>
          <w:color w:val="333333"/>
        </w:rPr>
        <w:t xml:space="preserve">Much information and data has been collected and reported for Output Area 1 and to a lesser extent for Output Area 2 as for the other output areas thus creating data gaps. No central (or centralised) data base of beneficiaries, outputs, testimonies or stories was found. Yet for a joint programme this is so critical especially because different UNPOs and many IPs are involved.  </w:t>
      </w:r>
    </w:p>
    <w:p w:rsidR="00364268" w:rsidRPr="00E05790" w:rsidRDefault="00364268" w:rsidP="00364268">
      <w:pPr>
        <w:ind w:firstLine="0"/>
        <w:rPr>
          <w:rFonts w:cs="Calibri"/>
          <w:b/>
          <w:color w:val="333333"/>
          <w:sz w:val="24"/>
          <w:szCs w:val="24"/>
        </w:rPr>
      </w:pPr>
    </w:p>
    <w:p w:rsidR="00354B60" w:rsidRPr="00E05790" w:rsidRDefault="00364268" w:rsidP="003574CC">
      <w:pPr>
        <w:ind w:left="360" w:firstLine="0"/>
        <w:rPr>
          <w:rFonts w:asciiTheme="minorHAnsi" w:hAnsiTheme="minorHAnsi" w:cstheme="minorHAnsi"/>
          <w:color w:val="333333"/>
        </w:rPr>
      </w:pPr>
      <w:r w:rsidRPr="00E05790">
        <w:rPr>
          <w:rFonts w:cs="Calibri"/>
          <w:color w:val="333333"/>
        </w:rPr>
        <w:t>Management limitations, poor reporting, weak monitoring and the absence of an information, data or knowledge management system specific to the JP appear to have hindered the regularity with which information is collected and analysed for management use and decision making.</w:t>
      </w:r>
    </w:p>
    <w:p w:rsidR="00354B60" w:rsidRPr="00E05790" w:rsidRDefault="00354B60" w:rsidP="000C7899">
      <w:pPr>
        <w:ind w:firstLine="0"/>
        <w:rPr>
          <w:rFonts w:asciiTheme="minorHAnsi" w:hAnsiTheme="minorHAnsi" w:cstheme="minorHAnsi"/>
          <w:b/>
          <w:color w:val="333333"/>
          <w:sz w:val="24"/>
          <w:szCs w:val="24"/>
        </w:rPr>
      </w:pPr>
    </w:p>
    <w:p w:rsidR="00354B60" w:rsidRPr="00794418" w:rsidRDefault="00354B60" w:rsidP="000C7899">
      <w:pPr>
        <w:ind w:firstLine="0"/>
        <w:rPr>
          <w:rFonts w:asciiTheme="minorHAnsi" w:hAnsiTheme="minorHAnsi" w:cstheme="minorHAnsi"/>
          <w:b/>
          <w:color w:val="1F497D" w:themeColor="text2"/>
        </w:rPr>
      </w:pPr>
      <w:r w:rsidRPr="00794418">
        <w:rPr>
          <w:rFonts w:asciiTheme="minorHAnsi" w:hAnsiTheme="minorHAnsi" w:cstheme="minorHAnsi"/>
          <w:b/>
          <w:color w:val="1F497D" w:themeColor="text2"/>
        </w:rPr>
        <w:t>Has</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spacing w:val="-1"/>
        </w:rPr>
        <w:t>t</w:t>
      </w:r>
      <w:r w:rsidRPr="00794418">
        <w:rPr>
          <w:rFonts w:asciiTheme="minorHAnsi" w:hAnsiTheme="minorHAnsi" w:cstheme="minorHAnsi"/>
          <w:b/>
          <w:color w:val="1F497D" w:themeColor="text2"/>
        </w:rPr>
        <w:t>he</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spacing w:val="-1"/>
        </w:rPr>
        <w:t>p</w:t>
      </w:r>
      <w:r w:rsidRPr="00794418">
        <w:rPr>
          <w:rFonts w:asciiTheme="minorHAnsi" w:hAnsiTheme="minorHAnsi" w:cstheme="minorHAnsi"/>
          <w:b/>
          <w:color w:val="1F497D" w:themeColor="text2"/>
          <w:spacing w:val="-3"/>
        </w:rPr>
        <w:t>r</w:t>
      </w:r>
      <w:r w:rsidRPr="00794418">
        <w:rPr>
          <w:rFonts w:asciiTheme="minorHAnsi" w:hAnsiTheme="minorHAnsi" w:cstheme="minorHAnsi"/>
          <w:b/>
          <w:color w:val="1F497D" w:themeColor="text2"/>
        </w:rPr>
        <w:t>o</w:t>
      </w:r>
      <w:r w:rsidRPr="00794418">
        <w:rPr>
          <w:rFonts w:asciiTheme="minorHAnsi" w:hAnsiTheme="minorHAnsi" w:cstheme="minorHAnsi"/>
          <w:b/>
          <w:color w:val="1F497D" w:themeColor="text2"/>
          <w:spacing w:val="-1"/>
        </w:rPr>
        <w:t>g</w:t>
      </w:r>
      <w:r w:rsidRPr="00794418">
        <w:rPr>
          <w:rFonts w:asciiTheme="minorHAnsi" w:hAnsiTheme="minorHAnsi" w:cstheme="minorHAnsi"/>
          <w:b/>
          <w:color w:val="1F497D" w:themeColor="text2"/>
        </w:rPr>
        <w:t>ra</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e</w:t>
      </w:r>
      <w:r w:rsidRPr="00794418">
        <w:rPr>
          <w:rFonts w:asciiTheme="minorHAnsi" w:hAnsiTheme="minorHAnsi" w:cstheme="minorHAnsi"/>
          <w:b/>
          <w:color w:val="1F497D" w:themeColor="text2"/>
          <w:spacing w:val="-2"/>
        </w:rPr>
        <w:t xml:space="preserve"> </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a</w:t>
      </w:r>
      <w:r w:rsidRPr="00794418">
        <w:rPr>
          <w:rFonts w:asciiTheme="minorHAnsi" w:hAnsiTheme="minorHAnsi" w:cstheme="minorHAnsi"/>
          <w:b/>
          <w:color w:val="1F497D" w:themeColor="text2"/>
          <w:spacing w:val="-2"/>
        </w:rPr>
        <w:t>d</w:t>
      </w:r>
      <w:r w:rsidRPr="00794418">
        <w:rPr>
          <w:rFonts w:asciiTheme="minorHAnsi" w:hAnsiTheme="minorHAnsi" w:cstheme="minorHAnsi"/>
          <w:b/>
          <w:color w:val="1F497D" w:themeColor="text2"/>
        </w:rPr>
        <w:t>e</w:t>
      </w:r>
      <w:r w:rsidRPr="00794418">
        <w:rPr>
          <w:rFonts w:asciiTheme="minorHAnsi" w:hAnsiTheme="minorHAnsi" w:cstheme="minorHAnsi"/>
          <w:b/>
          <w:color w:val="1F497D" w:themeColor="text2"/>
          <w:spacing w:val="-2"/>
        </w:rPr>
        <w:t xml:space="preserve"> </w:t>
      </w:r>
      <w:r w:rsidRPr="00794418">
        <w:rPr>
          <w:rFonts w:asciiTheme="minorHAnsi" w:hAnsiTheme="minorHAnsi" w:cstheme="minorHAnsi"/>
          <w:b/>
          <w:color w:val="1F497D" w:themeColor="text2"/>
        </w:rPr>
        <w:t>strate</w:t>
      </w:r>
      <w:r w:rsidRPr="00794418">
        <w:rPr>
          <w:rFonts w:asciiTheme="minorHAnsi" w:hAnsiTheme="minorHAnsi" w:cstheme="minorHAnsi"/>
          <w:b/>
          <w:color w:val="1F497D" w:themeColor="text2"/>
          <w:spacing w:val="-1"/>
        </w:rPr>
        <w:t>gi</w:t>
      </w:r>
      <w:r w:rsidRPr="00794418">
        <w:rPr>
          <w:rFonts w:asciiTheme="minorHAnsi" w:hAnsiTheme="minorHAnsi" w:cstheme="minorHAnsi"/>
          <w:b/>
          <w:color w:val="1F497D" w:themeColor="text2"/>
        </w:rPr>
        <w:t>c</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spacing w:val="-2"/>
        </w:rPr>
        <w:t>u</w:t>
      </w:r>
      <w:r w:rsidRPr="00794418">
        <w:rPr>
          <w:rFonts w:asciiTheme="minorHAnsi" w:hAnsiTheme="minorHAnsi" w:cstheme="minorHAnsi"/>
          <w:b/>
          <w:color w:val="1F497D" w:themeColor="text2"/>
          <w:spacing w:val="1"/>
        </w:rPr>
        <w:t>s</w:t>
      </w:r>
      <w:r w:rsidRPr="00794418">
        <w:rPr>
          <w:rFonts w:asciiTheme="minorHAnsi" w:hAnsiTheme="minorHAnsi" w:cstheme="minorHAnsi"/>
          <w:b/>
          <w:color w:val="1F497D" w:themeColor="text2"/>
        </w:rPr>
        <w:t>e of</w:t>
      </w:r>
      <w:r w:rsidRPr="00794418">
        <w:rPr>
          <w:rFonts w:asciiTheme="minorHAnsi" w:hAnsiTheme="minorHAnsi" w:cstheme="minorHAnsi"/>
          <w:b/>
          <w:color w:val="1F497D" w:themeColor="text2"/>
          <w:spacing w:val="-2"/>
        </w:rPr>
        <w:t xml:space="preserve"> </w:t>
      </w:r>
      <w:r w:rsidRPr="00794418">
        <w:rPr>
          <w:rFonts w:asciiTheme="minorHAnsi" w:hAnsiTheme="minorHAnsi" w:cstheme="minorHAnsi"/>
          <w:b/>
          <w:color w:val="1F497D" w:themeColor="text2"/>
          <w:spacing w:val="1"/>
        </w:rPr>
        <w:t>c</w:t>
      </w:r>
      <w:r w:rsidRPr="00794418">
        <w:rPr>
          <w:rFonts w:asciiTheme="minorHAnsi" w:hAnsiTheme="minorHAnsi" w:cstheme="minorHAnsi"/>
          <w:b/>
          <w:color w:val="1F497D" w:themeColor="text2"/>
          <w:spacing w:val="2"/>
        </w:rPr>
        <w:t>o</w:t>
      </w:r>
      <w:r w:rsidRPr="00794418">
        <w:rPr>
          <w:rFonts w:asciiTheme="minorHAnsi" w:hAnsiTheme="minorHAnsi" w:cstheme="minorHAnsi"/>
          <w:b/>
          <w:color w:val="1F497D" w:themeColor="text2"/>
        </w:rPr>
        <w:t>o</w:t>
      </w:r>
      <w:r w:rsidRPr="00794418">
        <w:rPr>
          <w:rFonts w:asciiTheme="minorHAnsi" w:hAnsiTheme="minorHAnsi" w:cstheme="minorHAnsi"/>
          <w:b/>
          <w:color w:val="1F497D" w:themeColor="text2"/>
          <w:spacing w:val="-2"/>
        </w:rPr>
        <w:t>r</w:t>
      </w:r>
      <w:r w:rsidRPr="00794418">
        <w:rPr>
          <w:rFonts w:asciiTheme="minorHAnsi" w:hAnsiTheme="minorHAnsi" w:cstheme="minorHAnsi"/>
          <w:b/>
          <w:color w:val="1F497D" w:themeColor="text2"/>
        </w:rPr>
        <w:t>d</w:t>
      </w:r>
      <w:r w:rsidRPr="00794418">
        <w:rPr>
          <w:rFonts w:asciiTheme="minorHAnsi" w:hAnsiTheme="minorHAnsi" w:cstheme="minorHAnsi"/>
          <w:b/>
          <w:color w:val="1F497D" w:themeColor="text2"/>
          <w:spacing w:val="1"/>
        </w:rPr>
        <w:t>i</w:t>
      </w:r>
      <w:r w:rsidRPr="00794418">
        <w:rPr>
          <w:rFonts w:asciiTheme="minorHAnsi" w:hAnsiTheme="minorHAnsi" w:cstheme="minorHAnsi"/>
          <w:b/>
          <w:color w:val="1F497D" w:themeColor="text2"/>
          <w:spacing w:val="-1"/>
        </w:rPr>
        <w:t>n</w:t>
      </w:r>
      <w:r w:rsidRPr="00794418">
        <w:rPr>
          <w:rFonts w:asciiTheme="minorHAnsi" w:hAnsiTheme="minorHAnsi" w:cstheme="minorHAnsi"/>
          <w:b/>
          <w:color w:val="1F497D" w:themeColor="text2"/>
        </w:rPr>
        <w:t>a</w:t>
      </w:r>
      <w:r w:rsidRPr="00794418">
        <w:rPr>
          <w:rFonts w:asciiTheme="minorHAnsi" w:hAnsiTheme="minorHAnsi" w:cstheme="minorHAnsi"/>
          <w:b/>
          <w:color w:val="1F497D" w:themeColor="text2"/>
          <w:spacing w:val="-3"/>
        </w:rPr>
        <w:t>t</w:t>
      </w:r>
      <w:r w:rsidRPr="00794418">
        <w:rPr>
          <w:rFonts w:asciiTheme="minorHAnsi" w:hAnsiTheme="minorHAnsi" w:cstheme="minorHAnsi"/>
          <w:b/>
          <w:color w:val="1F497D" w:themeColor="text2"/>
          <w:spacing w:val="1"/>
        </w:rPr>
        <w:t>i</w:t>
      </w:r>
      <w:r w:rsidRPr="00794418">
        <w:rPr>
          <w:rFonts w:asciiTheme="minorHAnsi" w:hAnsiTheme="minorHAnsi" w:cstheme="minorHAnsi"/>
          <w:b/>
          <w:color w:val="1F497D" w:themeColor="text2"/>
        </w:rPr>
        <w:t>on</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rPr>
        <w:t>and</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rPr>
        <w:t>c</w:t>
      </w:r>
      <w:r w:rsidRPr="00794418">
        <w:rPr>
          <w:rFonts w:asciiTheme="minorHAnsi" w:hAnsiTheme="minorHAnsi" w:cstheme="minorHAnsi"/>
          <w:b/>
          <w:color w:val="1F497D" w:themeColor="text2"/>
          <w:spacing w:val="-1"/>
        </w:rPr>
        <w:t>o</w:t>
      </w:r>
      <w:r w:rsidRPr="00794418">
        <w:rPr>
          <w:rFonts w:asciiTheme="minorHAnsi" w:hAnsiTheme="minorHAnsi" w:cstheme="minorHAnsi"/>
          <w:b/>
          <w:color w:val="1F497D" w:themeColor="text2"/>
        </w:rPr>
        <w:t>llabora</w:t>
      </w:r>
      <w:r w:rsidRPr="00794418">
        <w:rPr>
          <w:rFonts w:asciiTheme="minorHAnsi" w:hAnsiTheme="minorHAnsi" w:cstheme="minorHAnsi"/>
          <w:b/>
          <w:color w:val="1F497D" w:themeColor="text2"/>
          <w:spacing w:val="-3"/>
        </w:rPr>
        <w:t>t</w:t>
      </w:r>
      <w:r w:rsidRPr="00794418">
        <w:rPr>
          <w:rFonts w:asciiTheme="minorHAnsi" w:hAnsiTheme="minorHAnsi" w:cstheme="minorHAnsi"/>
          <w:b/>
          <w:color w:val="1F497D" w:themeColor="text2"/>
          <w:spacing w:val="1"/>
        </w:rPr>
        <w:t>i</w:t>
      </w:r>
      <w:r w:rsidRPr="00794418">
        <w:rPr>
          <w:rFonts w:asciiTheme="minorHAnsi" w:hAnsiTheme="minorHAnsi" w:cstheme="minorHAnsi"/>
          <w:b/>
          <w:color w:val="1F497D" w:themeColor="text2"/>
        </w:rPr>
        <w:t>on</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rPr>
        <w:t>wi</w:t>
      </w:r>
      <w:r w:rsidRPr="00794418">
        <w:rPr>
          <w:rFonts w:asciiTheme="minorHAnsi" w:hAnsiTheme="minorHAnsi" w:cstheme="minorHAnsi"/>
          <w:b/>
          <w:color w:val="1F497D" w:themeColor="text2"/>
          <w:spacing w:val="-2"/>
        </w:rPr>
        <w:t>t</w:t>
      </w:r>
      <w:r w:rsidRPr="00794418">
        <w:rPr>
          <w:rFonts w:asciiTheme="minorHAnsi" w:hAnsiTheme="minorHAnsi" w:cstheme="minorHAnsi"/>
          <w:b/>
          <w:color w:val="1F497D" w:themeColor="text2"/>
        </w:rPr>
        <w:t>h oth</w:t>
      </w:r>
      <w:r w:rsidRPr="00794418">
        <w:rPr>
          <w:rFonts w:asciiTheme="minorHAnsi" w:hAnsiTheme="minorHAnsi" w:cstheme="minorHAnsi"/>
          <w:b/>
          <w:color w:val="1F497D" w:themeColor="text2"/>
          <w:spacing w:val="1"/>
        </w:rPr>
        <w:t>e</w:t>
      </w:r>
      <w:r w:rsidRPr="00794418">
        <w:rPr>
          <w:rFonts w:asciiTheme="minorHAnsi" w:hAnsiTheme="minorHAnsi" w:cstheme="minorHAnsi"/>
          <w:b/>
          <w:color w:val="1F497D" w:themeColor="text2"/>
        </w:rPr>
        <w:t>r</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rPr>
        <w:t>J</w:t>
      </w:r>
      <w:r w:rsidRPr="00794418">
        <w:rPr>
          <w:rFonts w:asciiTheme="minorHAnsi" w:hAnsiTheme="minorHAnsi" w:cstheme="minorHAnsi"/>
          <w:b/>
          <w:color w:val="1F497D" w:themeColor="text2"/>
          <w:spacing w:val="-3"/>
        </w:rPr>
        <w:t>o</w:t>
      </w:r>
      <w:r w:rsidRPr="00794418">
        <w:rPr>
          <w:rFonts w:asciiTheme="minorHAnsi" w:hAnsiTheme="minorHAnsi" w:cstheme="minorHAnsi"/>
          <w:b/>
          <w:color w:val="1F497D" w:themeColor="text2"/>
          <w:spacing w:val="1"/>
        </w:rPr>
        <w:t>i</w:t>
      </w:r>
      <w:r w:rsidRPr="00794418">
        <w:rPr>
          <w:rFonts w:asciiTheme="minorHAnsi" w:hAnsiTheme="minorHAnsi" w:cstheme="minorHAnsi"/>
          <w:b/>
          <w:color w:val="1F497D" w:themeColor="text2"/>
          <w:spacing w:val="-1"/>
        </w:rPr>
        <w:t>n</w:t>
      </w:r>
      <w:r w:rsidRPr="00794418">
        <w:rPr>
          <w:rFonts w:asciiTheme="minorHAnsi" w:hAnsiTheme="minorHAnsi" w:cstheme="minorHAnsi"/>
          <w:b/>
          <w:color w:val="1F497D" w:themeColor="text2"/>
        </w:rPr>
        <w:t>t</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rPr>
        <w:t>P</w:t>
      </w:r>
      <w:r w:rsidRPr="00794418">
        <w:rPr>
          <w:rFonts w:asciiTheme="minorHAnsi" w:hAnsiTheme="minorHAnsi" w:cstheme="minorHAnsi"/>
          <w:b/>
          <w:color w:val="1F497D" w:themeColor="text2"/>
          <w:spacing w:val="-1"/>
        </w:rPr>
        <w:t>r</w:t>
      </w:r>
      <w:r w:rsidRPr="00794418">
        <w:rPr>
          <w:rFonts w:asciiTheme="minorHAnsi" w:hAnsiTheme="minorHAnsi" w:cstheme="minorHAnsi"/>
          <w:b/>
          <w:color w:val="1F497D" w:themeColor="text2"/>
        </w:rPr>
        <w:t>o</w:t>
      </w:r>
      <w:r w:rsidRPr="00794418">
        <w:rPr>
          <w:rFonts w:asciiTheme="minorHAnsi" w:hAnsiTheme="minorHAnsi" w:cstheme="minorHAnsi"/>
          <w:b/>
          <w:color w:val="1F497D" w:themeColor="text2"/>
          <w:spacing w:val="-1"/>
        </w:rPr>
        <w:t>g</w:t>
      </w:r>
      <w:r w:rsidRPr="00794418">
        <w:rPr>
          <w:rFonts w:asciiTheme="minorHAnsi" w:hAnsiTheme="minorHAnsi" w:cstheme="minorHAnsi"/>
          <w:b/>
          <w:color w:val="1F497D" w:themeColor="text2"/>
        </w:rPr>
        <w:t>r</w:t>
      </w:r>
      <w:r w:rsidRPr="00794418">
        <w:rPr>
          <w:rFonts w:asciiTheme="minorHAnsi" w:hAnsiTheme="minorHAnsi" w:cstheme="minorHAnsi"/>
          <w:b/>
          <w:color w:val="1F497D" w:themeColor="text2"/>
          <w:spacing w:val="-2"/>
        </w:rPr>
        <w:t>a</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spacing w:val="-1"/>
        </w:rPr>
        <w:t>m</w:t>
      </w:r>
      <w:r w:rsidRPr="00794418">
        <w:rPr>
          <w:rFonts w:asciiTheme="minorHAnsi" w:hAnsiTheme="minorHAnsi" w:cstheme="minorHAnsi"/>
          <w:b/>
          <w:color w:val="1F497D" w:themeColor="text2"/>
        </w:rPr>
        <w:t>es to in</w:t>
      </w:r>
      <w:r w:rsidRPr="00794418">
        <w:rPr>
          <w:rFonts w:asciiTheme="minorHAnsi" w:hAnsiTheme="minorHAnsi" w:cstheme="minorHAnsi"/>
          <w:b/>
          <w:color w:val="1F497D" w:themeColor="text2"/>
          <w:spacing w:val="1"/>
        </w:rPr>
        <w:t>c</w:t>
      </w:r>
      <w:r w:rsidRPr="00794418">
        <w:rPr>
          <w:rFonts w:asciiTheme="minorHAnsi" w:hAnsiTheme="minorHAnsi" w:cstheme="minorHAnsi"/>
          <w:b/>
          <w:color w:val="1F497D" w:themeColor="text2"/>
        </w:rPr>
        <w:t>r</w:t>
      </w:r>
      <w:r w:rsidRPr="00794418">
        <w:rPr>
          <w:rFonts w:asciiTheme="minorHAnsi" w:hAnsiTheme="minorHAnsi" w:cstheme="minorHAnsi"/>
          <w:b/>
          <w:color w:val="1F497D" w:themeColor="text2"/>
          <w:spacing w:val="-2"/>
        </w:rPr>
        <w:t>e</w:t>
      </w:r>
      <w:r w:rsidRPr="00794418">
        <w:rPr>
          <w:rFonts w:asciiTheme="minorHAnsi" w:hAnsiTheme="minorHAnsi" w:cstheme="minorHAnsi"/>
          <w:b/>
          <w:color w:val="1F497D" w:themeColor="text2"/>
        </w:rPr>
        <w:t>a</w:t>
      </w:r>
      <w:r w:rsidRPr="00794418">
        <w:rPr>
          <w:rFonts w:asciiTheme="minorHAnsi" w:hAnsiTheme="minorHAnsi" w:cstheme="minorHAnsi"/>
          <w:b/>
          <w:color w:val="1F497D" w:themeColor="text2"/>
          <w:spacing w:val="-1"/>
        </w:rPr>
        <w:t>s</w:t>
      </w:r>
      <w:r w:rsidRPr="00794418">
        <w:rPr>
          <w:rFonts w:asciiTheme="minorHAnsi" w:hAnsiTheme="minorHAnsi" w:cstheme="minorHAnsi"/>
          <w:b/>
          <w:color w:val="1F497D" w:themeColor="text2"/>
        </w:rPr>
        <w:t>e i</w:t>
      </w:r>
      <w:r w:rsidRPr="00794418">
        <w:rPr>
          <w:rFonts w:asciiTheme="minorHAnsi" w:hAnsiTheme="minorHAnsi" w:cstheme="minorHAnsi"/>
          <w:b/>
          <w:color w:val="1F497D" w:themeColor="text2"/>
          <w:spacing w:val="-3"/>
        </w:rPr>
        <w:t>t</w:t>
      </w:r>
      <w:r w:rsidRPr="00794418">
        <w:rPr>
          <w:rFonts w:asciiTheme="minorHAnsi" w:hAnsiTheme="minorHAnsi" w:cstheme="minorHAnsi"/>
          <w:b/>
          <w:color w:val="1F497D" w:themeColor="text2"/>
        </w:rPr>
        <w:t>s</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rPr>
        <w:t>eff</w:t>
      </w:r>
      <w:r w:rsidRPr="00794418">
        <w:rPr>
          <w:rFonts w:asciiTheme="minorHAnsi" w:hAnsiTheme="minorHAnsi" w:cstheme="minorHAnsi"/>
          <w:b/>
          <w:color w:val="1F497D" w:themeColor="text2"/>
          <w:spacing w:val="-2"/>
        </w:rPr>
        <w:t>e</w:t>
      </w:r>
      <w:r w:rsidRPr="00794418">
        <w:rPr>
          <w:rFonts w:asciiTheme="minorHAnsi" w:hAnsiTheme="minorHAnsi" w:cstheme="minorHAnsi"/>
          <w:b/>
          <w:color w:val="1F497D" w:themeColor="text2"/>
          <w:spacing w:val="1"/>
        </w:rPr>
        <w:t>c</w:t>
      </w:r>
      <w:r w:rsidRPr="00794418">
        <w:rPr>
          <w:rFonts w:asciiTheme="minorHAnsi" w:hAnsiTheme="minorHAnsi" w:cstheme="minorHAnsi"/>
          <w:b/>
          <w:color w:val="1F497D" w:themeColor="text2"/>
        </w:rPr>
        <w:t>t</w:t>
      </w:r>
      <w:r w:rsidRPr="00794418">
        <w:rPr>
          <w:rFonts w:asciiTheme="minorHAnsi" w:hAnsiTheme="minorHAnsi" w:cstheme="minorHAnsi"/>
          <w:b/>
          <w:color w:val="1F497D" w:themeColor="text2"/>
          <w:spacing w:val="1"/>
        </w:rPr>
        <w:t>i</w:t>
      </w:r>
      <w:r w:rsidRPr="00794418">
        <w:rPr>
          <w:rFonts w:asciiTheme="minorHAnsi" w:hAnsiTheme="minorHAnsi" w:cstheme="minorHAnsi"/>
          <w:b/>
          <w:color w:val="1F497D" w:themeColor="text2"/>
          <w:spacing w:val="-3"/>
        </w:rPr>
        <w:t>v</w:t>
      </w:r>
      <w:r w:rsidRPr="00794418">
        <w:rPr>
          <w:rFonts w:asciiTheme="minorHAnsi" w:hAnsiTheme="minorHAnsi" w:cstheme="minorHAnsi"/>
          <w:b/>
          <w:color w:val="1F497D" w:themeColor="text2"/>
        </w:rPr>
        <w:t>en</w:t>
      </w:r>
      <w:r w:rsidRPr="00794418">
        <w:rPr>
          <w:rFonts w:asciiTheme="minorHAnsi" w:hAnsiTheme="minorHAnsi" w:cstheme="minorHAnsi"/>
          <w:b/>
          <w:color w:val="1F497D" w:themeColor="text2"/>
          <w:spacing w:val="-3"/>
        </w:rPr>
        <w:t>e</w:t>
      </w:r>
      <w:r w:rsidRPr="00794418">
        <w:rPr>
          <w:rFonts w:asciiTheme="minorHAnsi" w:hAnsiTheme="minorHAnsi" w:cstheme="minorHAnsi"/>
          <w:b/>
          <w:color w:val="1F497D" w:themeColor="text2"/>
          <w:spacing w:val="1"/>
        </w:rPr>
        <w:t>s</w:t>
      </w:r>
      <w:r w:rsidRPr="00794418">
        <w:rPr>
          <w:rFonts w:asciiTheme="minorHAnsi" w:hAnsiTheme="minorHAnsi" w:cstheme="minorHAnsi"/>
          <w:b/>
          <w:color w:val="1F497D" w:themeColor="text2"/>
        </w:rPr>
        <w:t>s</w:t>
      </w:r>
      <w:r w:rsidRPr="00794418">
        <w:rPr>
          <w:rFonts w:asciiTheme="minorHAnsi" w:hAnsiTheme="minorHAnsi" w:cstheme="minorHAnsi"/>
          <w:b/>
          <w:color w:val="1F497D" w:themeColor="text2"/>
          <w:spacing w:val="1"/>
        </w:rPr>
        <w:t xml:space="preserve"> </w:t>
      </w:r>
      <w:r w:rsidRPr="00794418">
        <w:rPr>
          <w:rFonts w:asciiTheme="minorHAnsi" w:hAnsiTheme="minorHAnsi" w:cstheme="minorHAnsi"/>
          <w:b/>
          <w:color w:val="1F497D" w:themeColor="text2"/>
        </w:rPr>
        <w:t>a</w:t>
      </w:r>
      <w:r w:rsidRPr="00794418">
        <w:rPr>
          <w:rFonts w:asciiTheme="minorHAnsi" w:hAnsiTheme="minorHAnsi" w:cstheme="minorHAnsi"/>
          <w:b/>
          <w:color w:val="1F497D" w:themeColor="text2"/>
          <w:spacing w:val="-1"/>
        </w:rPr>
        <w:t>n</w:t>
      </w:r>
      <w:r w:rsidRPr="00794418">
        <w:rPr>
          <w:rFonts w:asciiTheme="minorHAnsi" w:hAnsiTheme="minorHAnsi" w:cstheme="minorHAnsi"/>
          <w:b/>
          <w:color w:val="1F497D" w:themeColor="text2"/>
        </w:rPr>
        <w:t>d</w:t>
      </w:r>
      <w:r w:rsidRPr="00794418">
        <w:rPr>
          <w:rFonts w:asciiTheme="minorHAnsi" w:hAnsiTheme="minorHAnsi" w:cstheme="minorHAnsi"/>
          <w:b/>
          <w:color w:val="1F497D" w:themeColor="text2"/>
          <w:spacing w:val="-3"/>
        </w:rPr>
        <w:t xml:space="preserve"> </w:t>
      </w:r>
      <w:r w:rsidRPr="00794418">
        <w:rPr>
          <w:rFonts w:asciiTheme="minorHAnsi" w:hAnsiTheme="minorHAnsi" w:cstheme="minorHAnsi"/>
          <w:b/>
          <w:color w:val="1F497D" w:themeColor="text2"/>
          <w:spacing w:val="1"/>
        </w:rPr>
        <w:t>im</w:t>
      </w:r>
      <w:r w:rsidRPr="00794418">
        <w:rPr>
          <w:rFonts w:asciiTheme="minorHAnsi" w:hAnsiTheme="minorHAnsi" w:cstheme="minorHAnsi"/>
          <w:b/>
          <w:color w:val="1F497D" w:themeColor="text2"/>
          <w:spacing w:val="-3"/>
        </w:rPr>
        <w:t>p</w:t>
      </w:r>
      <w:r w:rsidRPr="00794418">
        <w:rPr>
          <w:rFonts w:asciiTheme="minorHAnsi" w:hAnsiTheme="minorHAnsi" w:cstheme="minorHAnsi"/>
          <w:b/>
          <w:color w:val="1F497D" w:themeColor="text2"/>
        </w:rPr>
        <w:t>a</w:t>
      </w:r>
      <w:r w:rsidRPr="00794418">
        <w:rPr>
          <w:rFonts w:asciiTheme="minorHAnsi" w:hAnsiTheme="minorHAnsi" w:cstheme="minorHAnsi"/>
          <w:b/>
          <w:color w:val="1F497D" w:themeColor="text2"/>
          <w:spacing w:val="1"/>
        </w:rPr>
        <w:t>c</w:t>
      </w:r>
      <w:r w:rsidRPr="00794418">
        <w:rPr>
          <w:rFonts w:asciiTheme="minorHAnsi" w:hAnsiTheme="minorHAnsi" w:cstheme="minorHAnsi"/>
          <w:b/>
          <w:color w:val="1F497D" w:themeColor="text2"/>
        </w:rPr>
        <w:t>t?</w:t>
      </w:r>
    </w:p>
    <w:p w:rsidR="002037F7" w:rsidRPr="00E05790" w:rsidRDefault="002037F7" w:rsidP="002037F7">
      <w:pPr>
        <w:pStyle w:val="BodyText0"/>
        <w:rPr>
          <w:rFonts w:asciiTheme="minorHAnsi" w:hAnsiTheme="minorHAnsi" w:cstheme="minorHAnsi"/>
        </w:rPr>
      </w:pPr>
      <w:r w:rsidRPr="00E05790">
        <w:rPr>
          <w:rFonts w:asciiTheme="minorHAnsi" w:hAnsiTheme="minorHAnsi" w:cstheme="minorHAnsi"/>
        </w:rPr>
        <w:tab/>
      </w:r>
    </w:p>
    <w:p w:rsidR="002037F7" w:rsidRPr="00E05790" w:rsidRDefault="0044302D" w:rsidP="003574CC">
      <w:pPr>
        <w:pStyle w:val="BodyText0"/>
        <w:ind w:left="360" w:firstLine="0"/>
        <w:rPr>
          <w:rFonts w:asciiTheme="minorHAnsi" w:hAnsiTheme="minorHAnsi" w:cstheme="minorHAnsi"/>
        </w:rPr>
      </w:pPr>
      <w:r w:rsidRPr="00E05790">
        <w:rPr>
          <w:rFonts w:cs="Calibri"/>
        </w:rPr>
        <w:t>The evaluation found no evidence that the JP is collaborating with other Joint Programmes. If this is happening, it is not being monitored or reported in a manner that can be captured and documented. It is quite plausible that some collaboration is taking place but no references were made to other JPs in the FGDs, CCs or survey.</w:t>
      </w:r>
      <w:r w:rsidR="002037F7" w:rsidRPr="00E05790">
        <w:rPr>
          <w:rFonts w:asciiTheme="minorHAnsi" w:hAnsiTheme="minorHAnsi" w:cstheme="minorHAnsi"/>
        </w:rPr>
        <w:t xml:space="preserve">  </w:t>
      </w:r>
      <w:r w:rsidR="00E53CC8" w:rsidRPr="00E05790">
        <w:rPr>
          <w:rFonts w:asciiTheme="minorHAnsi" w:hAnsiTheme="minorHAnsi" w:cstheme="minorHAnsi"/>
        </w:rPr>
        <w:t xml:space="preserve"> </w:t>
      </w:r>
    </w:p>
    <w:p w:rsidR="00923661" w:rsidRDefault="00923661">
      <w:pPr>
        <w:ind w:left="0" w:firstLine="0"/>
        <w:jc w:val="left"/>
        <w:rPr>
          <w:rFonts w:ascii="Cambria" w:eastAsia="Times New Roman" w:hAnsi="Cambria"/>
          <w:b/>
          <w:bCs/>
          <w:color w:val="365F91"/>
          <w:sz w:val="28"/>
          <w:szCs w:val="28"/>
          <w:lang w:eastAsia="zh-TW"/>
        </w:rPr>
      </w:pPr>
      <w:bookmarkStart w:id="91" w:name="_Toc359167056"/>
      <w:r>
        <w:br w:type="page"/>
      </w:r>
    </w:p>
    <w:p w:rsidR="00A25A43" w:rsidRDefault="00D206C1">
      <w:pPr>
        <w:pStyle w:val="Heading1"/>
        <w:numPr>
          <w:ilvl w:val="0"/>
          <w:numId w:val="2"/>
        </w:numPr>
      </w:pPr>
      <w:bookmarkStart w:id="92" w:name="_Toc361001935"/>
      <w:r>
        <w:lastRenderedPageBreak/>
        <w:t>LESSONS LEARNT</w:t>
      </w:r>
      <w:bookmarkEnd w:id="91"/>
      <w:r w:rsidR="004A7E51">
        <w:t xml:space="preserve"> &amp; BEST </w:t>
      </w:r>
      <w:r w:rsidR="004A7E51" w:rsidRPr="004A7E51">
        <w:rPr>
          <w:caps/>
        </w:rPr>
        <w:t>Practices</w:t>
      </w:r>
      <w:bookmarkEnd w:id="92"/>
    </w:p>
    <w:p w:rsidR="00D206C1" w:rsidRDefault="00D206C1" w:rsidP="005C6739">
      <w:pPr>
        <w:pStyle w:val="Default"/>
      </w:pPr>
    </w:p>
    <w:p w:rsidR="00526EDB" w:rsidRDefault="00AF0373" w:rsidP="00AF0373">
      <w:pPr>
        <w:pStyle w:val="Default"/>
        <w:jc w:val="both"/>
        <w:rPr>
          <w:rFonts w:ascii="Calibri" w:hAnsi="Calibri"/>
          <w:sz w:val="22"/>
          <w:szCs w:val="22"/>
        </w:rPr>
      </w:pPr>
      <w:r w:rsidRPr="00526EDB">
        <w:rPr>
          <w:rFonts w:asciiTheme="minorHAnsi" w:hAnsiTheme="minorHAnsi" w:cstheme="minorHAnsi"/>
          <w:sz w:val="22"/>
          <w:szCs w:val="22"/>
        </w:rPr>
        <w:t xml:space="preserve">The evaluation has unearthed the following lessons &amp; </w:t>
      </w:r>
      <w:r w:rsidR="00A77621" w:rsidRPr="00526EDB">
        <w:rPr>
          <w:rFonts w:asciiTheme="minorHAnsi" w:hAnsiTheme="minorHAnsi" w:cstheme="minorHAnsi"/>
          <w:sz w:val="22"/>
          <w:szCs w:val="22"/>
        </w:rPr>
        <w:t>preliminary</w:t>
      </w:r>
      <w:r w:rsidR="00A77621" w:rsidRPr="00526EDB">
        <w:rPr>
          <w:rStyle w:val="FootnoteReference"/>
          <w:rFonts w:asciiTheme="minorHAnsi" w:hAnsiTheme="minorHAnsi" w:cstheme="minorHAnsi"/>
          <w:sz w:val="22"/>
          <w:szCs w:val="22"/>
        </w:rPr>
        <w:footnoteReference w:id="38"/>
      </w:r>
      <w:r w:rsidR="00A77621" w:rsidRPr="00526EDB">
        <w:rPr>
          <w:rFonts w:asciiTheme="minorHAnsi" w:hAnsiTheme="minorHAnsi" w:cstheme="minorHAnsi"/>
          <w:sz w:val="22"/>
          <w:szCs w:val="22"/>
        </w:rPr>
        <w:t xml:space="preserve"> </w:t>
      </w:r>
      <w:r w:rsidRPr="00526EDB">
        <w:rPr>
          <w:rFonts w:asciiTheme="minorHAnsi" w:hAnsiTheme="minorHAnsi" w:cstheme="minorHAnsi"/>
          <w:sz w:val="22"/>
          <w:szCs w:val="22"/>
        </w:rPr>
        <w:t>best practices</w:t>
      </w:r>
      <w:r w:rsidR="00526EDB" w:rsidRPr="00526EDB">
        <w:rPr>
          <w:rFonts w:asciiTheme="minorHAnsi" w:hAnsiTheme="minorHAnsi" w:cstheme="minorHAnsi"/>
          <w:sz w:val="22"/>
          <w:szCs w:val="22"/>
        </w:rPr>
        <w:t xml:space="preserve"> </w:t>
      </w:r>
      <w:r w:rsidR="00A77621">
        <w:rPr>
          <w:rFonts w:asciiTheme="minorHAnsi" w:hAnsiTheme="minorHAnsi" w:cstheme="minorHAnsi"/>
          <w:sz w:val="22"/>
          <w:szCs w:val="22"/>
        </w:rPr>
        <w:t>(</w:t>
      </w:r>
      <w:r w:rsidR="00A77621" w:rsidRPr="00A77621">
        <w:rPr>
          <w:rFonts w:asciiTheme="minorHAnsi" w:hAnsiTheme="minorHAnsi" w:cstheme="minorHAnsi"/>
          <w:i/>
          <w:color w:val="C00000"/>
          <w:sz w:val="22"/>
          <w:szCs w:val="22"/>
          <w:shd w:val="clear" w:color="auto" w:fill="EAF1DD" w:themeFill="accent3" w:themeFillTint="33"/>
        </w:rPr>
        <w:t>statements with dark-red fonts</w:t>
      </w:r>
      <w:r w:rsidR="00A77621">
        <w:rPr>
          <w:rFonts w:asciiTheme="minorHAnsi" w:hAnsiTheme="minorHAnsi" w:cstheme="minorHAnsi"/>
          <w:sz w:val="22"/>
          <w:szCs w:val="22"/>
        </w:rPr>
        <w:t xml:space="preserve">) </w:t>
      </w:r>
      <w:r w:rsidR="00526EDB">
        <w:rPr>
          <w:rFonts w:asciiTheme="minorHAnsi" w:hAnsiTheme="minorHAnsi" w:cstheme="minorHAnsi"/>
          <w:sz w:val="22"/>
          <w:szCs w:val="22"/>
        </w:rPr>
        <w:t>applicable to the major</w:t>
      </w:r>
      <w:r w:rsidR="00526EDB" w:rsidRPr="00526EDB">
        <w:rPr>
          <w:rFonts w:asciiTheme="minorHAnsi" w:hAnsiTheme="minorHAnsi" w:cstheme="minorHAnsi"/>
          <w:sz w:val="22"/>
          <w:szCs w:val="22"/>
        </w:rPr>
        <w:t xml:space="preserve"> evaluation criter</w:t>
      </w:r>
      <w:r w:rsidR="00526EDB">
        <w:rPr>
          <w:rFonts w:asciiTheme="minorHAnsi" w:hAnsiTheme="minorHAnsi" w:cstheme="minorHAnsi"/>
          <w:sz w:val="22"/>
          <w:szCs w:val="22"/>
        </w:rPr>
        <w:t>i</w:t>
      </w:r>
      <w:r w:rsidR="00526EDB" w:rsidRPr="00526EDB">
        <w:rPr>
          <w:rFonts w:asciiTheme="minorHAnsi" w:hAnsiTheme="minorHAnsi" w:cstheme="minorHAnsi"/>
          <w:sz w:val="22"/>
          <w:szCs w:val="22"/>
        </w:rPr>
        <w:t>a and the four programme Outputs:</w:t>
      </w:r>
    </w:p>
    <w:p w:rsidR="00AF0373" w:rsidRDefault="00AF0373" w:rsidP="00682097">
      <w:pPr>
        <w:pStyle w:val="Default"/>
        <w:jc w:val="both"/>
        <w:rPr>
          <w:rFonts w:ascii="Calibri" w:hAnsi="Calibri"/>
          <w:sz w:val="22"/>
          <w:szCs w:val="22"/>
        </w:rPr>
      </w:pPr>
    </w:p>
    <w:p w:rsidR="00AF58A4" w:rsidRDefault="00E31540" w:rsidP="00682097">
      <w:pPr>
        <w:pStyle w:val="Default"/>
        <w:jc w:val="both"/>
        <w:rPr>
          <w:rFonts w:ascii="Calibri" w:hAnsi="Calibri"/>
          <w:sz w:val="22"/>
          <w:szCs w:val="22"/>
        </w:rPr>
      </w:pPr>
      <w:r w:rsidRPr="00106BDE">
        <w:rPr>
          <w:rFonts w:ascii="Calibri" w:hAnsi="Calibri"/>
          <w:b/>
          <w:i/>
          <w:sz w:val="22"/>
          <w:szCs w:val="22"/>
          <w:shd w:val="clear" w:color="auto" w:fill="D6E3BC" w:themeFill="accent3" w:themeFillTint="66"/>
        </w:rPr>
        <w:t>P</w:t>
      </w:r>
      <w:r w:rsidR="003A30BF" w:rsidRPr="00106BDE">
        <w:rPr>
          <w:rFonts w:ascii="Calibri" w:hAnsi="Calibri"/>
          <w:b/>
          <w:i/>
          <w:sz w:val="22"/>
          <w:szCs w:val="22"/>
          <w:shd w:val="clear" w:color="auto" w:fill="D6E3BC" w:themeFill="accent3" w:themeFillTint="66"/>
        </w:rPr>
        <w:t xml:space="preserve">rogramme </w:t>
      </w:r>
      <w:r w:rsidR="00106BDE" w:rsidRPr="00106BDE">
        <w:rPr>
          <w:rFonts w:ascii="Calibri" w:hAnsi="Calibri"/>
          <w:b/>
          <w:i/>
          <w:sz w:val="22"/>
          <w:szCs w:val="22"/>
          <w:shd w:val="clear" w:color="auto" w:fill="D6E3BC" w:themeFill="accent3" w:themeFillTint="66"/>
        </w:rPr>
        <w:t>Design</w:t>
      </w:r>
      <w:r w:rsidR="00106BDE">
        <w:rPr>
          <w:rFonts w:ascii="Calibri" w:hAnsi="Calibri"/>
          <w:sz w:val="22"/>
          <w:szCs w:val="22"/>
        </w:rPr>
        <w:t xml:space="preserve">: </w:t>
      </w:r>
    </w:p>
    <w:p w:rsidR="00AF58A4" w:rsidRDefault="00AF58A4" w:rsidP="00682097">
      <w:pPr>
        <w:pStyle w:val="Default"/>
        <w:jc w:val="both"/>
        <w:rPr>
          <w:rFonts w:ascii="Calibri" w:hAnsi="Calibri"/>
          <w:sz w:val="22"/>
          <w:szCs w:val="22"/>
        </w:rPr>
      </w:pPr>
    </w:p>
    <w:p w:rsidR="00AF58A4" w:rsidRDefault="00AF58A4" w:rsidP="00AF58A4">
      <w:pPr>
        <w:pStyle w:val="Default"/>
        <w:numPr>
          <w:ilvl w:val="0"/>
          <w:numId w:val="53"/>
        </w:numPr>
        <w:ind w:left="360"/>
        <w:jc w:val="both"/>
        <w:rPr>
          <w:rFonts w:ascii="Calibri" w:hAnsi="Calibri"/>
          <w:sz w:val="22"/>
          <w:szCs w:val="22"/>
        </w:rPr>
      </w:pPr>
      <w:r w:rsidRPr="00781066">
        <w:rPr>
          <w:rFonts w:ascii="Calibri" w:hAnsi="Calibri"/>
          <w:sz w:val="22"/>
          <w:szCs w:val="22"/>
        </w:rPr>
        <w:t xml:space="preserve">The idea of </w:t>
      </w:r>
      <w:r w:rsidRPr="00526EDB">
        <w:rPr>
          <w:rFonts w:ascii="Calibri" w:hAnsi="Calibri"/>
          <w:b/>
          <w:i/>
          <w:color w:val="auto"/>
          <w:sz w:val="22"/>
          <w:szCs w:val="22"/>
          <w:shd w:val="clear" w:color="auto" w:fill="EAF1DD" w:themeFill="accent3" w:themeFillTint="33"/>
        </w:rPr>
        <w:t>joint programming is a hard long road to travel</w:t>
      </w:r>
      <w:r w:rsidR="00526EDB" w:rsidRPr="00526EDB">
        <w:rPr>
          <w:rFonts w:ascii="Calibri" w:hAnsi="Calibri"/>
          <w:b/>
          <w:i/>
          <w:color w:val="auto"/>
          <w:sz w:val="22"/>
          <w:szCs w:val="22"/>
          <w:shd w:val="clear" w:color="auto" w:fill="EAF1DD" w:themeFill="accent3" w:themeFillTint="33"/>
        </w:rPr>
        <w:t xml:space="preserve"> and </w:t>
      </w:r>
      <w:r w:rsidRPr="00526EDB">
        <w:rPr>
          <w:rFonts w:ascii="Calibri" w:hAnsi="Calibri"/>
          <w:b/>
          <w:i/>
          <w:color w:val="auto"/>
          <w:sz w:val="22"/>
          <w:szCs w:val="22"/>
          <w:shd w:val="clear" w:color="auto" w:fill="EAF1DD" w:themeFill="accent3" w:themeFillTint="33"/>
        </w:rPr>
        <w:t>requires high commitment; resources</w:t>
      </w:r>
      <w:r w:rsidR="004D34D8" w:rsidRPr="00526EDB">
        <w:rPr>
          <w:rFonts w:ascii="Calibri" w:hAnsi="Calibri"/>
          <w:b/>
          <w:i/>
          <w:color w:val="auto"/>
          <w:sz w:val="22"/>
          <w:szCs w:val="22"/>
          <w:shd w:val="clear" w:color="auto" w:fill="EAF1DD" w:themeFill="accent3" w:themeFillTint="33"/>
        </w:rPr>
        <w:t>;</w:t>
      </w:r>
      <w:r w:rsidRPr="00526EDB">
        <w:rPr>
          <w:rFonts w:ascii="Calibri" w:hAnsi="Calibri"/>
          <w:b/>
          <w:i/>
          <w:color w:val="auto"/>
          <w:sz w:val="22"/>
          <w:szCs w:val="22"/>
          <w:shd w:val="clear" w:color="auto" w:fill="EAF1DD" w:themeFill="accent3" w:themeFillTint="33"/>
        </w:rPr>
        <w:t xml:space="preserve"> perseverance to reap the gains</w:t>
      </w:r>
      <w:r w:rsidR="004D34D8" w:rsidRPr="00122074">
        <w:rPr>
          <w:rFonts w:ascii="Calibri" w:hAnsi="Calibri"/>
          <w:sz w:val="22"/>
          <w:szCs w:val="22"/>
        </w:rPr>
        <w:t>. Although the JP GEWE is said to have undertaken extensive stakeholder consultations, they still seemed inadequate to gain the required levels of commonality of vision and to a lesser but important extent ownership.</w:t>
      </w:r>
      <w:r w:rsidRPr="00781066">
        <w:rPr>
          <w:rFonts w:ascii="Calibri" w:hAnsi="Calibri"/>
          <w:sz w:val="22"/>
          <w:szCs w:val="22"/>
        </w:rPr>
        <w:t xml:space="preserve"> </w:t>
      </w:r>
    </w:p>
    <w:p w:rsidR="00AF58A4" w:rsidRDefault="00AF58A4" w:rsidP="00AF58A4">
      <w:pPr>
        <w:pStyle w:val="Default"/>
        <w:jc w:val="both"/>
        <w:rPr>
          <w:rFonts w:ascii="Calibri" w:hAnsi="Calibri"/>
          <w:sz w:val="22"/>
          <w:szCs w:val="22"/>
        </w:rPr>
      </w:pPr>
    </w:p>
    <w:p w:rsidR="00140CF1" w:rsidRPr="003574CC" w:rsidRDefault="00106BDE" w:rsidP="00AF58A4">
      <w:pPr>
        <w:pStyle w:val="Default"/>
        <w:numPr>
          <w:ilvl w:val="0"/>
          <w:numId w:val="53"/>
        </w:numPr>
        <w:ind w:left="360"/>
        <w:jc w:val="both"/>
        <w:rPr>
          <w:rFonts w:ascii="Calibri" w:hAnsi="Calibri"/>
          <w:sz w:val="22"/>
          <w:szCs w:val="22"/>
        </w:rPr>
      </w:pPr>
      <w:r w:rsidRPr="00526EDB">
        <w:rPr>
          <w:rFonts w:ascii="Calibri" w:hAnsi="Calibri"/>
          <w:b/>
          <w:i/>
          <w:color w:val="auto"/>
          <w:sz w:val="22"/>
          <w:szCs w:val="22"/>
          <w:shd w:val="clear" w:color="auto" w:fill="EAF1DD" w:themeFill="accent3" w:themeFillTint="33"/>
        </w:rPr>
        <w:t xml:space="preserve">Programme design </w:t>
      </w:r>
      <w:r w:rsidR="00781066" w:rsidRPr="00526EDB">
        <w:rPr>
          <w:rFonts w:ascii="Calibri" w:hAnsi="Calibri"/>
          <w:b/>
          <w:i/>
          <w:color w:val="auto"/>
          <w:sz w:val="22"/>
          <w:szCs w:val="22"/>
          <w:shd w:val="clear" w:color="auto" w:fill="EAF1DD" w:themeFill="accent3" w:themeFillTint="33"/>
        </w:rPr>
        <w:t xml:space="preserve">and </w:t>
      </w:r>
      <w:r w:rsidR="00D206C1" w:rsidRPr="00526EDB">
        <w:rPr>
          <w:rFonts w:ascii="Calibri" w:hAnsi="Calibri"/>
          <w:b/>
          <w:i/>
          <w:color w:val="auto"/>
          <w:sz w:val="22"/>
          <w:szCs w:val="22"/>
          <w:shd w:val="clear" w:color="auto" w:fill="EAF1DD" w:themeFill="accent3" w:themeFillTint="33"/>
        </w:rPr>
        <w:t>planning stage</w:t>
      </w:r>
      <w:r w:rsidR="003A30BF" w:rsidRPr="00526EDB">
        <w:rPr>
          <w:rFonts w:ascii="Calibri" w:hAnsi="Calibri"/>
          <w:b/>
          <w:i/>
          <w:color w:val="auto"/>
          <w:sz w:val="22"/>
          <w:szCs w:val="22"/>
          <w:shd w:val="clear" w:color="auto" w:fill="EAF1DD" w:themeFill="accent3" w:themeFillTint="33"/>
        </w:rPr>
        <w:t xml:space="preserve">s are </w:t>
      </w:r>
      <w:r w:rsidR="00D206C1" w:rsidRPr="00526EDB">
        <w:rPr>
          <w:rFonts w:ascii="Calibri" w:hAnsi="Calibri"/>
          <w:b/>
          <w:i/>
          <w:color w:val="auto"/>
          <w:sz w:val="22"/>
          <w:szCs w:val="22"/>
          <w:shd w:val="clear" w:color="auto" w:fill="EAF1DD" w:themeFill="accent3" w:themeFillTint="33"/>
        </w:rPr>
        <w:t>critical</w:t>
      </w:r>
      <w:r w:rsidR="00781066" w:rsidRPr="00526EDB">
        <w:rPr>
          <w:rFonts w:ascii="Calibri" w:hAnsi="Calibri"/>
          <w:b/>
          <w:i/>
          <w:color w:val="auto"/>
          <w:sz w:val="22"/>
          <w:szCs w:val="22"/>
          <w:shd w:val="clear" w:color="auto" w:fill="EAF1DD" w:themeFill="accent3" w:themeFillTint="33"/>
        </w:rPr>
        <w:t xml:space="preserve"> </w:t>
      </w:r>
      <w:r w:rsidR="003A30BF" w:rsidRPr="00526EDB">
        <w:rPr>
          <w:rFonts w:ascii="Calibri" w:hAnsi="Calibri"/>
          <w:b/>
          <w:i/>
          <w:color w:val="auto"/>
          <w:sz w:val="22"/>
          <w:szCs w:val="22"/>
          <w:shd w:val="clear" w:color="auto" w:fill="EAF1DD" w:themeFill="accent3" w:themeFillTint="33"/>
        </w:rPr>
        <w:t>for ultimate success</w:t>
      </w:r>
      <w:r w:rsidR="003A30BF" w:rsidRPr="00912C16">
        <w:rPr>
          <w:rFonts w:ascii="Calibri" w:hAnsi="Calibri"/>
          <w:b/>
          <w:i/>
          <w:color w:val="auto"/>
          <w:sz w:val="22"/>
          <w:szCs w:val="22"/>
          <w:shd w:val="clear" w:color="auto" w:fill="EAF1DD" w:themeFill="accent3" w:themeFillTint="33"/>
        </w:rPr>
        <w:t xml:space="preserve">. </w:t>
      </w:r>
      <w:r w:rsidR="004D34D8" w:rsidRPr="00912C16">
        <w:rPr>
          <w:rFonts w:ascii="Calibri" w:hAnsi="Calibri"/>
          <w:b/>
          <w:i/>
          <w:sz w:val="22"/>
          <w:szCs w:val="22"/>
          <w:shd w:val="clear" w:color="auto" w:fill="EAF1DD" w:themeFill="accent3" w:themeFillTint="33"/>
        </w:rPr>
        <w:t xml:space="preserve">The programme logic/ theory of change </w:t>
      </w:r>
      <w:r w:rsidR="00912C16" w:rsidRPr="00912C16">
        <w:rPr>
          <w:rFonts w:asciiTheme="minorHAnsi" w:hAnsiTheme="minorHAnsi"/>
          <w:b/>
          <w:i/>
          <w:sz w:val="22"/>
          <w:szCs w:val="22"/>
          <w:shd w:val="clear" w:color="auto" w:fill="EAF1DD" w:themeFill="accent3" w:themeFillTint="33"/>
        </w:rPr>
        <w:t xml:space="preserve">with SMART objectives </w:t>
      </w:r>
      <w:r w:rsidR="00912C16">
        <w:rPr>
          <w:rFonts w:asciiTheme="minorHAnsi" w:hAnsiTheme="minorHAnsi"/>
          <w:b/>
          <w:i/>
          <w:sz w:val="22"/>
          <w:szCs w:val="22"/>
          <w:shd w:val="clear" w:color="auto" w:fill="EAF1DD" w:themeFill="accent3" w:themeFillTint="33"/>
        </w:rPr>
        <w:t>and</w:t>
      </w:r>
      <w:r w:rsidR="00912C16" w:rsidRPr="00912C16">
        <w:rPr>
          <w:rFonts w:asciiTheme="minorHAnsi" w:hAnsiTheme="minorHAnsi"/>
          <w:b/>
          <w:i/>
          <w:sz w:val="22"/>
          <w:szCs w:val="22"/>
          <w:shd w:val="clear" w:color="auto" w:fill="EAF1DD" w:themeFill="accent3" w:themeFillTint="33"/>
        </w:rPr>
        <w:t xml:space="preserve"> corresponding feasible</w:t>
      </w:r>
      <w:r w:rsidR="00A118DD" w:rsidRPr="00912C16">
        <w:rPr>
          <w:rFonts w:asciiTheme="minorHAnsi" w:hAnsiTheme="minorHAnsi"/>
          <w:b/>
          <w:i/>
          <w:sz w:val="22"/>
          <w:szCs w:val="22"/>
          <w:shd w:val="clear" w:color="auto" w:fill="EAF1DD" w:themeFill="accent3" w:themeFillTint="33"/>
        </w:rPr>
        <w:t xml:space="preserve"> indicators for performance monitoring</w:t>
      </w:r>
      <w:r w:rsidR="004D34D8" w:rsidRPr="00912C16">
        <w:rPr>
          <w:rFonts w:asciiTheme="minorHAnsi" w:hAnsiTheme="minorHAnsi"/>
          <w:b/>
          <w:i/>
          <w:sz w:val="22"/>
          <w:szCs w:val="22"/>
          <w:shd w:val="clear" w:color="auto" w:fill="EAF1DD" w:themeFill="accent3" w:themeFillTint="33"/>
        </w:rPr>
        <w:t>,</w:t>
      </w:r>
      <w:r w:rsidR="00A118DD" w:rsidRPr="00912C16">
        <w:rPr>
          <w:rFonts w:asciiTheme="minorHAnsi" w:hAnsiTheme="minorHAnsi"/>
          <w:b/>
          <w:i/>
          <w:sz w:val="22"/>
          <w:szCs w:val="22"/>
          <w:shd w:val="clear" w:color="auto" w:fill="EAF1DD" w:themeFill="accent3" w:themeFillTint="33"/>
        </w:rPr>
        <w:t xml:space="preserve"> tracking </w:t>
      </w:r>
      <w:r w:rsidR="004D34D8" w:rsidRPr="00912C16">
        <w:rPr>
          <w:rFonts w:asciiTheme="minorHAnsi" w:hAnsiTheme="minorHAnsi"/>
          <w:b/>
          <w:i/>
          <w:sz w:val="22"/>
          <w:szCs w:val="22"/>
          <w:shd w:val="clear" w:color="auto" w:fill="EAF1DD" w:themeFill="accent3" w:themeFillTint="33"/>
        </w:rPr>
        <w:t xml:space="preserve">and reporting </w:t>
      </w:r>
      <w:r w:rsidR="00A118DD" w:rsidRPr="00912C16">
        <w:rPr>
          <w:rFonts w:asciiTheme="minorHAnsi" w:hAnsiTheme="minorHAnsi"/>
          <w:b/>
          <w:i/>
          <w:sz w:val="22"/>
          <w:szCs w:val="22"/>
          <w:shd w:val="clear" w:color="auto" w:fill="EAF1DD" w:themeFill="accent3" w:themeFillTint="33"/>
        </w:rPr>
        <w:t>progress</w:t>
      </w:r>
      <w:r w:rsidR="00716816" w:rsidRPr="00912C16">
        <w:rPr>
          <w:rFonts w:asciiTheme="minorHAnsi" w:hAnsiTheme="minorHAnsi"/>
          <w:b/>
          <w:i/>
          <w:sz w:val="22"/>
          <w:szCs w:val="22"/>
          <w:shd w:val="clear" w:color="auto" w:fill="EAF1DD" w:themeFill="accent3" w:themeFillTint="33"/>
        </w:rPr>
        <w:t xml:space="preserve">; etc </w:t>
      </w:r>
      <w:r w:rsidR="00912C16" w:rsidRPr="00912C16">
        <w:rPr>
          <w:rFonts w:ascii="Calibri" w:hAnsi="Calibri"/>
          <w:b/>
          <w:i/>
          <w:sz w:val="22"/>
          <w:szCs w:val="22"/>
          <w:shd w:val="clear" w:color="auto" w:fill="EAF1DD" w:themeFill="accent3" w:themeFillTint="33"/>
        </w:rPr>
        <w:t xml:space="preserve">constitute the </w:t>
      </w:r>
      <w:r w:rsidR="0038730D">
        <w:rPr>
          <w:rFonts w:ascii="Calibri" w:hAnsi="Calibri"/>
          <w:b/>
          <w:i/>
          <w:sz w:val="22"/>
          <w:szCs w:val="22"/>
          <w:shd w:val="clear" w:color="auto" w:fill="EAF1DD" w:themeFill="accent3" w:themeFillTint="33"/>
        </w:rPr>
        <w:t>key elements</w:t>
      </w:r>
      <w:r w:rsidR="00912C16" w:rsidRPr="00912C16">
        <w:rPr>
          <w:rFonts w:ascii="Calibri" w:hAnsi="Calibri"/>
          <w:b/>
          <w:i/>
          <w:sz w:val="22"/>
          <w:szCs w:val="22"/>
          <w:shd w:val="clear" w:color="auto" w:fill="EAF1DD" w:themeFill="accent3" w:themeFillTint="33"/>
        </w:rPr>
        <w:t xml:space="preserve"> of </w:t>
      </w:r>
      <w:r w:rsidR="00912C16">
        <w:rPr>
          <w:rFonts w:ascii="Calibri" w:hAnsi="Calibri"/>
          <w:b/>
          <w:i/>
          <w:sz w:val="22"/>
          <w:szCs w:val="22"/>
          <w:shd w:val="clear" w:color="auto" w:fill="EAF1DD" w:themeFill="accent3" w:themeFillTint="33"/>
        </w:rPr>
        <w:t xml:space="preserve">a successful </w:t>
      </w:r>
      <w:r w:rsidR="00912C16" w:rsidRPr="00912C16">
        <w:rPr>
          <w:rFonts w:ascii="Calibri" w:hAnsi="Calibri"/>
          <w:b/>
          <w:i/>
          <w:sz w:val="22"/>
          <w:szCs w:val="22"/>
          <w:shd w:val="clear" w:color="auto" w:fill="EAF1DD" w:themeFill="accent3" w:themeFillTint="33"/>
        </w:rPr>
        <w:t>design</w:t>
      </w:r>
      <w:r w:rsidR="00716816" w:rsidRPr="00122074">
        <w:rPr>
          <w:rFonts w:asciiTheme="minorHAnsi" w:hAnsiTheme="minorHAnsi"/>
          <w:sz w:val="22"/>
          <w:szCs w:val="22"/>
        </w:rPr>
        <w:t xml:space="preserve">. </w:t>
      </w:r>
      <w:r w:rsidR="00122074" w:rsidRPr="00122074">
        <w:rPr>
          <w:rFonts w:ascii="Calibri" w:hAnsi="Calibri"/>
          <w:sz w:val="22"/>
          <w:szCs w:val="22"/>
        </w:rPr>
        <w:t xml:space="preserve">However, </w:t>
      </w:r>
      <w:r w:rsidR="00384E85">
        <w:rPr>
          <w:rFonts w:ascii="Calibri" w:hAnsi="Calibri"/>
          <w:sz w:val="22"/>
          <w:szCs w:val="22"/>
        </w:rPr>
        <w:t>bo</w:t>
      </w:r>
      <w:r w:rsidR="00122074" w:rsidRPr="00122074">
        <w:rPr>
          <w:rFonts w:ascii="Calibri" w:hAnsi="Calibri"/>
          <w:sz w:val="22"/>
          <w:szCs w:val="22"/>
        </w:rPr>
        <w:t>t</w:t>
      </w:r>
      <w:r w:rsidR="00CD2CA1" w:rsidRPr="00122074">
        <w:rPr>
          <w:rFonts w:ascii="Calibri" w:hAnsi="Calibri"/>
          <w:sz w:val="22"/>
          <w:szCs w:val="22"/>
        </w:rPr>
        <w:t xml:space="preserve">h are </w:t>
      </w:r>
      <w:r w:rsidR="00122074" w:rsidRPr="00122074">
        <w:rPr>
          <w:rFonts w:ascii="Calibri" w:hAnsi="Calibri"/>
          <w:sz w:val="22"/>
          <w:szCs w:val="22"/>
        </w:rPr>
        <w:t xml:space="preserve">found </w:t>
      </w:r>
      <w:r w:rsidR="00CD2CA1" w:rsidRPr="00122074">
        <w:rPr>
          <w:rFonts w:ascii="Calibri" w:hAnsi="Calibri"/>
          <w:sz w:val="22"/>
          <w:szCs w:val="22"/>
        </w:rPr>
        <w:t>wea</w:t>
      </w:r>
      <w:r w:rsidR="00CE7C44" w:rsidRPr="00122074">
        <w:rPr>
          <w:rFonts w:ascii="Calibri" w:hAnsi="Calibri"/>
          <w:sz w:val="22"/>
          <w:szCs w:val="22"/>
        </w:rPr>
        <w:t xml:space="preserve">k in the </w:t>
      </w:r>
      <w:r w:rsidR="00122074" w:rsidRPr="00122074">
        <w:rPr>
          <w:rFonts w:ascii="Calibri" w:hAnsi="Calibri"/>
          <w:sz w:val="22"/>
          <w:szCs w:val="22"/>
        </w:rPr>
        <w:t xml:space="preserve">case of </w:t>
      </w:r>
      <w:r w:rsidR="00CE7C44" w:rsidRPr="00122074">
        <w:rPr>
          <w:rFonts w:ascii="Calibri" w:hAnsi="Calibri"/>
          <w:sz w:val="22"/>
          <w:szCs w:val="22"/>
        </w:rPr>
        <w:t>JP GEWE phase 1</w:t>
      </w:r>
      <w:r w:rsidR="00CD2CA1" w:rsidRPr="00122074">
        <w:rPr>
          <w:rFonts w:ascii="Calibri" w:hAnsi="Calibri"/>
          <w:sz w:val="22"/>
          <w:szCs w:val="22"/>
        </w:rPr>
        <w:t>.</w:t>
      </w:r>
      <w:r w:rsidR="00CD2CA1" w:rsidRPr="00AF0373">
        <w:rPr>
          <w:rFonts w:ascii="Calibri" w:hAnsi="Calibri"/>
          <w:sz w:val="22"/>
          <w:szCs w:val="22"/>
        </w:rPr>
        <w:t xml:space="preserve"> </w:t>
      </w:r>
    </w:p>
    <w:p w:rsidR="00682097" w:rsidRPr="003574CC" w:rsidRDefault="00682097" w:rsidP="00AF58A4">
      <w:pPr>
        <w:pStyle w:val="Default"/>
        <w:jc w:val="both"/>
        <w:rPr>
          <w:rFonts w:ascii="Calibri" w:hAnsi="Calibri"/>
          <w:sz w:val="22"/>
          <w:szCs w:val="22"/>
        </w:rPr>
      </w:pPr>
    </w:p>
    <w:p w:rsidR="00172846" w:rsidRDefault="009B3F8A" w:rsidP="00A77621">
      <w:pPr>
        <w:pStyle w:val="ListParagraph"/>
        <w:numPr>
          <w:ilvl w:val="0"/>
          <w:numId w:val="53"/>
        </w:numPr>
        <w:ind w:left="360"/>
      </w:pPr>
      <w:r w:rsidRPr="00D435EA">
        <w:rPr>
          <w:b/>
          <w:i/>
          <w:shd w:val="clear" w:color="auto" w:fill="EAF1DD" w:themeFill="accent3" w:themeFillTint="33"/>
        </w:rPr>
        <w:t>The fac</w:t>
      </w:r>
      <w:r w:rsidR="001B7EEF" w:rsidRPr="00D435EA">
        <w:rPr>
          <w:b/>
          <w:i/>
          <w:shd w:val="clear" w:color="auto" w:fill="EAF1DD" w:themeFill="accent3" w:themeFillTint="33"/>
        </w:rPr>
        <w:t>t that</w:t>
      </w:r>
      <w:r w:rsidRPr="00D435EA">
        <w:rPr>
          <w:b/>
          <w:i/>
          <w:shd w:val="clear" w:color="auto" w:fill="EAF1DD" w:themeFill="accent3" w:themeFillTint="33"/>
        </w:rPr>
        <w:t xml:space="preserve"> t</w:t>
      </w:r>
      <w:r w:rsidR="00D206C1" w:rsidRPr="00D435EA">
        <w:rPr>
          <w:b/>
          <w:i/>
          <w:shd w:val="clear" w:color="auto" w:fill="EAF1DD" w:themeFill="accent3" w:themeFillTint="33"/>
        </w:rPr>
        <w:t xml:space="preserve">heoretical and operational frameworks and/or plans </w:t>
      </w:r>
      <w:r w:rsidR="00912C16" w:rsidRPr="00D435EA">
        <w:rPr>
          <w:b/>
          <w:i/>
          <w:shd w:val="clear" w:color="auto" w:fill="EAF1DD" w:themeFill="accent3" w:themeFillTint="33"/>
        </w:rPr>
        <w:t>(</w:t>
      </w:r>
      <w:r w:rsidRPr="00D435EA">
        <w:rPr>
          <w:b/>
          <w:i/>
          <w:shd w:val="clear" w:color="auto" w:fill="EAF1DD" w:themeFill="accent3" w:themeFillTint="33"/>
        </w:rPr>
        <w:t xml:space="preserve">e.g. RBM </w:t>
      </w:r>
      <w:r w:rsidR="00912C16" w:rsidRPr="00D435EA">
        <w:rPr>
          <w:b/>
          <w:i/>
          <w:shd w:val="clear" w:color="auto" w:fill="EAF1DD" w:themeFill="accent3" w:themeFillTint="33"/>
        </w:rPr>
        <w:t xml:space="preserve">&amp; </w:t>
      </w:r>
      <w:r w:rsidRPr="00D435EA">
        <w:rPr>
          <w:b/>
          <w:i/>
          <w:shd w:val="clear" w:color="auto" w:fill="EAF1DD" w:themeFill="accent3" w:themeFillTint="33"/>
        </w:rPr>
        <w:t xml:space="preserve">HRBA) </w:t>
      </w:r>
      <w:r w:rsidR="001B7EEF" w:rsidRPr="00D435EA">
        <w:rPr>
          <w:b/>
          <w:i/>
          <w:shd w:val="clear" w:color="auto" w:fill="EAF1DD" w:themeFill="accent3" w:themeFillTint="33"/>
        </w:rPr>
        <w:t xml:space="preserve">are </w:t>
      </w:r>
      <w:r w:rsidRPr="00D435EA">
        <w:rPr>
          <w:b/>
          <w:i/>
          <w:shd w:val="clear" w:color="auto" w:fill="EAF1DD" w:themeFill="accent3" w:themeFillTint="33"/>
        </w:rPr>
        <w:t>mentioned in programme documents is no guarantee that t</w:t>
      </w:r>
      <w:r w:rsidR="001B7EEF" w:rsidRPr="00D435EA">
        <w:rPr>
          <w:b/>
          <w:i/>
          <w:shd w:val="clear" w:color="auto" w:fill="EAF1DD" w:themeFill="accent3" w:themeFillTint="33"/>
        </w:rPr>
        <w:t xml:space="preserve">hey </w:t>
      </w:r>
      <w:r w:rsidRPr="00D435EA">
        <w:rPr>
          <w:b/>
          <w:i/>
          <w:shd w:val="clear" w:color="auto" w:fill="EAF1DD" w:themeFill="accent3" w:themeFillTint="33"/>
        </w:rPr>
        <w:t xml:space="preserve">will be consistently </w:t>
      </w:r>
      <w:r w:rsidR="00D435EA" w:rsidRPr="00D435EA">
        <w:rPr>
          <w:b/>
          <w:i/>
          <w:shd w:val="clear" w:color="auto" w:fill="EAF1DD" w:themeFill="accent3" w:themeFillTint="33"/>
        </w:rPr>
        <w:t xml:space="preserve">and </w:t>
      </w:r>
      <w:r w:rsidRPr="00D435EA">
        <w:rPr>
          <w:b/>
          <w:i/>
          <w:shd w:val="clear" w:color="auto" w:fill="EAF1DD" w:themeFill="accent3" w:themeFillTint="33"/>
        </w:rPr>
        <w:t xml:space="preserve">systematically </w:t>
      </w:r>
      <w:r w:rsidR="00D435EA" w:rsidRPr="00D435EA">
        <w:rPr>
          <w:b/>
          <w:i/>
          <w:shd w:val="clear" w:color="auto" w:fill="EAF1DD" w:themeFill="accent3" w:themeFillTint="33"/>
        </w:rPr>
        <w:t>applied; but</w:t>
      </w:r>
      <w:r w:rsidR="00912C16" w:rsidRPr="00D435EA">
        <w:rPr>
          <w:b/>
          <w:i/>
          <w:shd w:val="clear" w:color="auto" w:fill="EAF1DD" w:themeFill="accent3" w:themeFillTint="33"/>
        </w:rPr>
        <w:t xml:space="preserve"> </w:t>
      </w:r>
      <w:r w:rsidR="00D206C1" w:rsidRPr="00D435EA">
        <w:rPr>
          <w:b/>
          <w:i/>
          <w:shd w:val="clear" w:color="auto" w:fill="EAF1DD" w:themeFill="accent3" w:themeFillTint="33"/>
        </w:rPr>
        <w:t>they need to be understood, and reflected upon</w:t>
      </w:r>
      <w:r>
        <w:t xml:space="preserve">. </w:t>
      </w:r>
      <w:r w:rsidR="00893C84">
        <w:t xml:space="preserve">Knowledge of RBM &amp; HRBA may be more declarative than deep or widespread.  Training may </w:t>
      </w:r>
      <w:r w:rsidR="00F845F5">
        <w:t xml:space="preserve">be required by programme implementers or supervisors to guarantee </w:t>
      </w:r>
      <w:r w:rsidR="00747C45">
        <w:t xml:space="preserve">acceptable </w:t>
      </w:r>
      <w:r w:rsidR="00F845F5">
        <w:t xml:space="preserve">operationalisation. </w:t>
      </w:r>
      <w:r w:rsidR="00D206C1" w:rsidRPr="002E526B">
        <w:t xml:space="preserve"> </w:t>
      </w:r>
    </w:p>
    <w:p w:rsidR="00E81EBB" w:rsidRDefault="00E81EBB" w:rsidP="00E81EBB">
      <w:pPr>
        <w:rPr>
          <w:highlight w:val="yellow"/>
        </w:rPr>
      </w:pPr>
    </w:p>
    <w:p w:rsidR="00E81EBB" w:rsidRDefault="00E81EBB" w:rsidP="00E81EBB">
      <w:pPr>
        <w:rPr>
          <w:rFonts w:cstheme="minorHAnsi"/>
        </w:rPr>
      </w:pPr>
      <w:r w:rsidRPr="00B27B26">
        <w:rPr>
          <w:rFonts w:cstheme="minorHAnsi"/>
          <w:b/>
          <w:shd w:val="clear" w:color="auto" w:fill="C4BC96" w:themeFill="background2" w:themeFillShade="BF"/>
        </w:rPr>
        <w:t>Programme Coordination &amp; Management</w:t>
      </w:r>
      <w:r w:rsidRPr="00B27B26">
        <w:rPr>
          <w:rFonts w:cstheme="minorHAnsi"/>
        </w:rPr>
        <w:t xml:space="preserve">: </w:t>
      </w:r>
    </w:p>
    <w:p w:rsidR="00912C16" w:rsidRDefault="00912C16" w:rsidP="00E81EBB">
      <w:pPr>
        <w:rPr>
          <w:rFonts w:cstheme="minorHAnsi"/>
        </w:rPr>
      </w:pPr>
    </w:p>
    <w:p w:rsidR="00912C16" w:rsidRDefault="00912C16" w:rsidP="00912C16">
      <w:pPr>
        <w:pStyle w:val="ListParagraph"/>
        <w:numPr>
          <w:ilvl w:val="0"/>
          <w:numId w:val="53"/>
        </w:numPr>
        <w:ind w:left="360"/>
      </w:pPr>
      <w:r>
        <w:t>Management structures are operated by people and there is no substitute for s</w:t>
      </w:r>
      <w:r w:rsidRPr="002E526B">
        <w:t>killed, committed, engaged and sustained leadership</w:t>
      </w:r>
      <w:r>
        <w:t xml:space="preserve">. </w:t>
      </w:r>
      <w:r w:rsidRPr="00384E85">
        <w:rPr>
          <w:b/>
          <w:i/>
          <w:shd w:val="clear" w:color="auto" w:fill="EAF1DD" w:themeFill="accent3" w:themeFillTint="33"/>
        </w:rPr>
        <w:t>It is important that a programme ensures that the full complement of competent and committed staff is on hand in order to maintain both a focus on results and performance and reasonable compliance with the plan</w:t>
      </w:r>
      <w:r>
        <w:t>.</w:t>
      </w:r>
      <w:r w:rsidRPr="002E526B">
        <w:t xml:space="preserve">  </w:t>
      </w:r>
    </w:p>
    <w:p w:rsidR="00912C16" w:rsidRDefault="00912C16" w:rsidP="00912C16">
      <w:pPr>
        <w:ind w:left="0" w:firstLine="0"/>
      </w:pPr>
    </w:p>
    <w:p w:rsidR="00D435EA" w:rsidRPr="00954DB6" w:rsidRDefault="00E81EBB" w:rsidP="00954DB6">
      <w:pPr>
        <w:pStyle w:val="ListParagraph"/>
        <w:numPr>
          <w:ilvl w:val="0"/>
          <w:numId w:val="53"/>
        </w:numPr>
        <w:ind w:left="360"/>
        <w:jc w:val="left"/>
      </w:pPr>
      <w:r w:rsidRPr="00D435EA">
        <w:rPr>
          <w:rFonts w:cstheme="minorHAnsi"/>
          <w:b/>
          <w:bCs/>
          <w:i/>
          <w:color w:val="000000"/>
          <w:shd w:val="clear" w:color="auto" w:fill="EAF1DD" w:themeFill="accent3" w:themeFillTint="33"/>
        </w:rPr>
        <w:t xml:space="preserve">Full and active participation of stakeholders in </w:t>
      </w:r>
      <w:r w:rsidR="00384E85">
        <w:rPr>
          <w:rFonts w:cstheme="minorHAnsi"/>
          <w:b/>
          <w:bCs/>
          <w:i/>
          <w:color w:val="000000"/>
          <w:shd w:val="clear" w:color="auto" w:fill="EAF1DD" w:themeFill="accent3" w:themeFillTint="33"/>
        </w:rPr>
        <w:t>all stages of the programme cycle</w:t>
      </w:r>
      <w:r w:rsidRPr="00D435EA">
        <w:rPr>
          <w:rFonts w:cstheme="minorHAnsi"/>
          <w:b/>
          <w:bCs/>
          <w:i/>
          <w:color w:val="000000"/>
          <w:shd w:val="clear" w:color="auto" w:fill="EAF1DD" w:themeFill="accent3" w:themeFillTint="33"/>
        </w:rPr>
        <w:t xml:space="preserve"> are crucial in developing sense of ownership over the programme and its results on their part</w:t>
      </w:r>
      <w:r w:rsidRPr="00D435EA">
        <w:rPr>
          <w:rFonts w:cstheme="minorHAnsi"/>
          <w:b/>
          <w:bCs/>
          <w:i/>
          <w:color w:val="000000"/>
          <w:shd w:val="clear" w:color="auto" w:fill="C2D69B" w:themeFill="accent3" w:themeFillTint="99"/>
        </w:rPr>
        <w:t>.</w:t>
      </w:r>
      <w:r w:rsidRPr="00D435EA">
        <w:rPr>
          <w:rFonts w:cstheme="minorHAnsi"/>
          <w:bCs/>
          <w:color w:val="000000"/>
        </w:rPr>
        <w:t xml:space="preserve"> The fact that most of the staffs of the non-gender machineries (line ministries) viewing JP as an added task justifies that </w:t>
      </w:r>
      <w:r w:rsidRPr="00D435EA">
        <w:rPr>
          <w:rFonts w:cstheme="minorHAnsi"/>
          <w:color w:val="000000"/>
        </w:rPr>
        <w:t xml:space="preserve"> such characteristic features of a joint programming have yet to be </w:t>
      </w:r>
      <w:r w:rsidR="00384E85">
        <w:rPr>
          <w:rFonts w:cstheme="minorHAnsi"/>
          <w:color w:val="000000"/>
        </w:rPr>
        <w:t>develop</w:t>
      </w:r>
      <w:r w:rsidR="00384E85" w:rsidRPr="00D435EA">
        <w:rPr>
          <w:rFonts w:cstheme="minorHAnsi"/>
          <w:color w:val="000000"/>
        </w:rPr>
        <w:t xml:space="preserve">ed </w:t>
      </w:r>
      <w:r w:rsidRPr="00D435EA">
        <w:rPr>
          <w:rFonts w:cstheme="minorHAnsi"/>
          <w:color w:val="000000"/>
        </w:rPr>
        <w:t>by the JP.</w:t>
      </w:r>
    </w:p>
    <w:p w:rsidR="00912C16" w:rsidRPr="00912C16" w:rsidRDefault="00D435EA" w:rsidP="00954DB6">
      <w:pPr>
        <w:pStyle w:val="Default"/>
        <w:numPr>
          <w:ilvl w:val="0"/>
          <w:numId w:val="23"/>
        </w:numPr>
        <w:spacing w:before="180"/>
        <w:jc w:val="both"/>
        <w:rPr>
          <w:rFonts w:ascii="Calibri" w:hAnsi="Calibri"/>
          <w:sz w:val="22"/>
          <w:szCs w:val="22"/>
        </w:rPr>
      </w:pPr>
      <w:r w:rsidRPr="005E7695">
        <w:rPr>
          <w:rFonts w:ascii="Calibri" w:hAnsi="Calibri"/>
          <w:b/>
          <w:i/>
          <w:color w:val="auto"/>
          <w:sz w:val="22"/>
          <w:szCs w:val="22"/>
          <w:shd w:val="clear" w:color="auto" w:fill="EAF1DD" w:themeFill="accent3" w:themeFillTint="33"/>
        </w:rPr>
        <w:t xml:space="preserve">Programme </w:t>
      </w:r>
      <w:r w:rsidR="005E7695" w:rsidRPr="005E7695">
        <w:rPr>
          <w:rFonts w:ascii="Calibri" w:hAnsi="Calibri"/>
          <w:b/>
          <w:i/>
          <w:color w:val="auto"/>
          <w:sz w:val="22"/>
          <w:szCs w:val="22"/>
          <w:shd w:val="clear" w:color="auto" w:fill="EAF1DD" w:themeFill="accent3" w:themeFillTint="33"/>
        </w:rPr>
        <w:t>c</w:t>
      </w:r>
      <w:r w:rsidRPr="005E7695">
        <w:rPr>
          <w:rFonts w:ascii="Calibri" w:hAnsi="Calibri"/>
          <w:b/>
          <w:i/>
          <w:color w:val="auto"/>
          <w:sz w:val="22"/>
          <w:szCs w:val="22"/>
          <w:shd w:val="clear" w:color="auto" w:fill="EAF1DD" w:themeFill="accent3" w:themeFillTint="33"/>
        </w:rPr>
        <w:t>ontext/operating environment (k</w:t>
      </w:r>
      <w:r w:rsidR="00912C16" w:rsidRPr="005E7695">
        <w:rPr>
          <w:rFonts w:ascii="Calibri" w:hAnsi="Calibri"/>
          <w:b/>
          <w:i/>
          <w:color w:val="auto"/>
          <w:sz w:val="22"/>
          <w:szCs w:val="22"/>
          <w:shd w:val="clear" w:color="auto" w:fill="EAF1DD" w:themeFill="accent3" w:themeFillTint="33"/>
        </w:rPr>
        <w:t xml:space="preserve">ey dimensions </w:t>
      </w:r>
      <w:r w:rsidRPr="005E7695">
        <w:rPr>
          <w:rFonts w:ascii="Calibri" w:hAnsi="Calibri"/>
          <w:b/>
          <w:i/>
          <w:color w:val="auto"/>
          <w:sz w:val="22"/>
          <w:szCs w:val="22"/>
          <w:shd w:val="clear" w:color="auto" w:fill="EAF1DD" w:themeFill="accent3" w:themeFillTint="33"/>
        </w:rPr>
        <w:t xml:space="preserve">- </w:t>
      </w:r>
      <w:r w:rsidR="00912C16" w:rsidRPr="005E7695">
        <w:rPr>
          <w:rFonts w:ascii="Calibri" w:hAnsi="Calibri"/>
          <w:b/>
          <w:i/>
          <w:color w:val="auto"/>
          <w:sz w:val="22"/>
          <w:szCs w:val="22"/>
          <w:shd w:val="clear" w:color="auto" w:fill="EAF1DD" w:themeFill="accent3" w:themeFillTint="33"/>
        </w:rPr>
        <w:t xml:space="preserve">organisational capability, policy environment, political, social, etc) </w:t>
      </w:r>
      <w:r w:rsidRPr="005E7695">
        <w:rPr>
          <w:rFonts w:ascii="Calibri" w:hAnsi="Calibri"/>
          <w:b/>
          <w:i/>
          <w:color w:val="auto"/>
          <w:sz w:val="22"/>
          <w:szCs w:val="22"/>
          <w:shd w:val="clear" w:color="auto" w:fill="EAF1DD" w:themeFill="accent3" w:themeFillTint="33"/>
        </w:rPr>
        <w:t>influences programme execution.</w:t>
      </w:r>
      <w:r>
        <w:rPr>
          <w:rFonts w:ascii="Calibri" w:hAnsi="Calibri"/>
          <w:sz w:val="22"/>
          <w:szCs w:val="22"/>
        </w:rPr>
        <w:t xml:space="preserve"> Thus, it</w:t>
      </w:r>
      <w:r w:rsidRPr="003574CC">
        <w:rPr>
          <w:rFonts w:ascii="Calibri" w:hAnsi="Calibri"/>
          <w:sz w:val="22"/>
          <w:szCs w:val="22"/>
        </w:rPr>
        <w:t xml:space="preserve"> </w:t>
      </w:r>
      <w:r w:rsidR="00912C16" w:rsidRPr="003574CC">
        <w:rPr>
          <w:rFonts w:ascii="Calibri" w:hAnsi="Calibri"/>
          <w:sz w:val="22"/>
          <w:szCs w:val="22"/>
        </w:rPr>
        <w:t>need</w:t>
      </w:r>
      <w:r>
        <w:rPr>
          <w:rFonts w:ascii="Calibri" w:hAnsi="Calibri"/>
          <w:sz w:val="22"/>
          <w:szCs w:val="22"/>
        </w:rPr>
        <w:t>s</w:t>
      </w:r>
      <w:r w:rsidR="00912C16" w:rsidRPr="003574CC">
        <w:rPr>
          <w:rFonts w:ascii="Calibri" w:hAnsi="Calibri"/>
          <w:sz w:val="22"/>
          <w:szCs w:val="22"/>
        </w:rPr>
        <w:t xml:space="preserve"> to be reviewed at regular intervals to ensure balance and equilibrium to guarantee the delivery of desired results.  </w:t>
      </w:r>
    </w:p>
    <w:p w:rsidR="00E81EBB" w:rsidRDefault="00E81EBB" w:rsidP="00954DB6">
      <w:pPr>
        <w:pStyle w:val="ListParagraph"/>
        <w:numPr>
          <w:ilvl w:val="0"/>
          <w:numId w:val="23"/>
        </w:numPr>
        <w:spacing w:before="180"/>
        <w:contextualSpacing w:val="0"/>
        <w:jc w:val="left"/>
        <w:rPr>
          <w:rFonts w:cstheme="minorHAnsi"/>
        </w:rPr>
      </w:pPr>
      <w:r w:rsidRPr="00E07C89">
        <w:rPr>
          <w:rFonts w:cstheme="minorHAnsi"/>
          <w:b/>
          <w:i/>
          <w:shd w:val="clear" w:color="auto" w:fill="EAF1DD" w:themeFill="accent3" w:themeFillTint="33"/>
        </w:rPr>
        <w:t>Lack of mechanisms for proper handover and transfer of responsibilities, documents, information and knowledge at times of staff turnover has compromised the capacity of the gender machinery to undertake effective gender mainstreaming across all levels</w:t>
      </w:r>
      <w:r w:rsidRPr="00347A88">
        <w:rPr>
          <w:rFonts w:cstheme="minorHAnsi"/>
        </w:rPr>
        <w:t xml:space="preserve"> - </w:t>
      </w:r>
      <w:r w:rsidRPr="00285A25">
        <w:rPr>
          <w:rFonts w:cstheme="minorHAnsi"/>
          <w:b/>
          <w:i/>
        </w:rPr>
        <w:t>loss of institutional memory</w:t>
      </w:r>
      <w:r w:rsidRPr="00347A88">
        <w:rPr>
          <w:rFonts w:cstheme="minorHAnsi"/>
        </w:rPr>
        <w:t xml:space="preserve">. </w:t>
      </w:r>
    </w:p>
    <w:p w:rsidR="00E81EBB" w:rsidRDefault="00E81EBB" w:rsidP="00954DB6">
      <w:pPr>
        <w:pStyle w:val="BodyText0"/>
        <w:numPr>
          <w:ilvl w:val="0"/>
          <w:numId w:val="20"/>
        </w:numPr>
        <w:spacing w:before="180" w:after="0"/>
        <w:rPr>
          <w:rFonts w:asciiTheme="minorHAnsi" w:hAnsiTheme="minorHAnsi" w:cstheme="minorHAnsi"/>
        </w:rPr>
      </w:pPr>
      <w:r w:rsidRPr="00E07C89">
        <w:rPr>
          <w:rFonts w:asciiTheme="minorHAnsi" w:hAnsiTheme="minorHAnsi" w:cstheme="minorHAnsi"/>
          <w:b/>
          <w:i/>
          <w:color w:val="C00000"/>
          <w:shd w:val="clear" w:color="auto" w:fill="EAF1DD" w:themeFill="accent3" w:themeFillTint="33"/>
        </w:rPr>
        <w:t xml:space="preserve">The Technical Working Group approach and the joint field monitoring exercises add value to the improvement of programme </w:t>
      </w:r>
      <w:r w:rsidR="00A77621">
        <w:rPr>
          <w:rFonts w:asciiTheme="minorHAnsi" w:hAnsiTheme="minorHAnsi" w:cstheme="minorHAnsi"/>
          <w:b/>
          <w:i/>
          <w:color w:val="C00000"/>
          <w:shd w:val="clear" w:color="auto" w:fill="EAF1DD" w:themeFill="accent3" w:themeFillTint="33"/>
        </w:rPr>
        <w:t>i</w:t>
      </w:r>
      <w:r w:rsidR="00A77621" w:rsidRPr="00E07C89">
        <w:rPr>
          <w:rFonts w:asciiTheme="minorHAnsi" w:hAnsiTheme="minorHAnsi" w:cstheme="minorHAnsi"/>
          <w:b/>
          <w:i/>
          <w:color w:val="C00000"/>
          <w:shd w:val="clear" w:color="auto" w:fill="EAF1DD" w:themeFill="accent3" w:themeFillTint="33"/>
        </w:rPr>
        <w:t>mplementation;</w:t>
      </w:r>
      <w:r w:rsidRPr="00B27B26">
        <w:rPr>
          <w:rFonts w:asciiTheme="minorHAnsi" w:hAnsiTheme="minorHAnsi" w:cstheme="minorHAnsi"/>
          <w:color w:val="000000"/>
        </w:rPr>
        <w:t xml:space="preserve"> </w:t>
      </w:r>
      <w:r w:rsidR="00A77621">
        <w:rPr>
          <w:rFonts w:asciiTheme="minorHAnsi" w:hAnsiTheme="minorHAnsi" w:cstheme="minorHAnsi"/>
          <w:color w:val="000000"/>
        </w:rPr>
        <w:t xml:space="preserve">but </w:t>
      </w:r>
      <w:r>
        <w:rPr>
          <w:rFonts w:asciiTheme="minorHAnsi" w:hAnsiTheme="minorHAnsi" w:cstheme="minorHAnsi"/>
          <w:color w:val="000000"/>
        </w:rPr>
        <w:t xml:space="preserve">need </w:t>
      </w:r>
      <w:r w:rsidR="00954DB6">
        <w:rPr>
          <w:rFonts w:asciiTheme="minorHAnsi" w:hAnsiTheme="minorHAnsi" w:cstheme="minorHAnsi"/>
          <w:color w:val="000000"/>
        </w:rPr>
        <w:t xml:space="preserve">to make </w:t>
      </w:r>
      <w:r>
        <w:rPr>
          <w:rFonts w:asciiTheme="minorHAnsi" w:hAnsiTheme="minorHAnsi" w:cstheme="minorHAnsi"/>
          <w:color w:val="000000"/>
        </w:rPr>
        <w:t xml:space="preserve">timely </w:t>
      </w:r>
      <w:r w:rsidRPr="00B27B26">
        <w:rPr>
          <w:rFonts w:asciiTheme="minorHAnsi" w:hAnsiTheme="minorHAnsi" w:cstheme="minorHAnsi"/>
          <w:color w:val="000000"/>
        </w:rPr>
        <w:t xml:space="preserve">feedback </w:t>
      </w:r>
      <w:r w:rsidR="00954DB6">
        <w:rPr>
          <w:rFonts w:asciiTheme="minorHAnsi" w:hAnsiTheme="minorHAnsi" w:cstheme="minorHAnsi"/>
          <w:color w:val="000000"/>
        </w:rPr>
        <w:t>&amp;</w:t>
      </w:r>
      <w:r w:rsidR="00954DB6" w:rsidRPr="00B27B26">
        <w:rPr>
          <w:rFonts w:asciiTheme="minorHAnsi" w:hAnsiTheme="minorHAnsi" w:cstheme="minorHAnsi"/>
          <w:color w:val="000000"/>
        </w:rPr>
        <w:t xml:space="preserve"> </w:t>
      </w:r>
      <w:r w:rsidRPr="00B27B26">
        <w:rPr>
          <w:rFonts w:asciiTheme="minorHAnsi" w:hAnsiTheme="minorHAnsi" w:cstheme="minorHAnsi"/>
          <w:color w:val="000000"/>
        </w:rPr>
        <w:t>reflecti</w:t>
      </w:r>
      <w:r w:rsidR="00954DB6">
        <w:rPr>
          <w:rFonts w:asciiTheme="minorHAnsi" w:hAnsiTheme="minorHAnsi" w:cstheme="minorHAnsi"/>
          <w:color w:val="000000"/>
        </w:rPr>
        <w:t>ons</w:t>
      </w:r>
      <w:r w:rsidRPr="00B27B26">
        <w:rPr>
          <w:rFonts w:asciiTheme="minorHAnsi" w:hAnsiTheme="minorHAnsi" w:cstheme="minorHAnsi"/>
          <w:color w:val="000000"/>
        </w:rPr>
        <w:t>.</w:t>
      </w:r>
    </w:p>
    <w:p w:rsidR="001B01BD" w:rsidRDefault="001B01BD" w:rsidP="00172846">
      <w:pPr>
        <w:ind w:left="0" w:firstLine="0"/>
      </w:pPr>
    </w:p>
    <w:p w:rsidR="00172846" w:rsidRDefault="00172846" w:rsidP="00172846">
      <w:pPr>
        <w:pStyle w:val="BodyText0"/>
        <w:rPr>
          <w:rFonts w:asciiTheme="minorHAnsi" w:hAnsiTheme="minorHAnsi" w:cstheme="minorHAnsi"/>
        </w:rPr>
      </w:pPr>
      <w:r w:rsidRPr="00627CB7">
        <w:rPr>
          <w:rFonts w:asciiTheme="minorHAnsi" w:hAnsiTheme="minorHAnsi" w:cstheme="minorHAnsi"/>
          <w:b/>
          <w:shd w:val="clear" w:color="auto" w:fill="C4BC96" w:themeFill="background2" w:themeFillShade="BF"/>
        </w:rPr>
        <w:lastRenderedPageBreak/>
        <w:t>Output 1</w:t>
      </w:r>
      <w:r>
        <w:rPr>
          <w:rFonts w:asciiTheme="minorHAnsi" w:hAnsiTheme="minorHAnsi" w:cstheme="minorHAnsi"/>
        </w:rPr>
        <w:t xml:space="preserve">: </w:t>
      </w:r>
    </w:p>
    <w:p w:rsidR="00A25A43" w:rsidRDefault="00172846">
      <w:pPr>
        <w:pStyle w:val="BodyText0"/>
        <w:numPr>
          <w:ilvl w:val="0"/>
          <w:numId w:val="22"/>
        </w:numPr>
        <w:spacing w:before="180" w:after="0"/>
        <w:rPr>
          <w:rFonts w:asciiTheme="minorHAnsi" w:hAnsiTheme="minorHAnsi" w:cstheme="minorHAnsi"/>
        </w:rPr>
      </w:pPr>
      <w:r w:rsidRPr="00923661">
        <w:rPr>
          <w:rFonts w:asciiTheme="minorHAnsi" w:hAnsiTheme="minorHAnsi" w:cstheme="minorHAnsi"/>
          <w:b/>
          <w:i/>
          <w:color w:val="C00000"/>
          <w:shd w:val="clear" w:color="auto" w:fill="EAF1DD" w:themeFill="accent3" w:themeFillTint="33"/>
        </w:rPr>
        <w:t>Creating access to financial sources to women increases the likelihood of increased household income, ultimately contributing to improved livelihood security</w:t>
      </w:r>
      <w:r w:rsidRPr="00923661">
        <w:rPr>
          <w:rFonts w:cstheme="minorHAnsi"/>
          <w:b/>
          <w:i/>
          <w:color w:val="C00000"/>
          <w:shd w:val="clear" w:color="auto" w:fill="EAF1DD" w:themeFill="accent3" w:themeFillTint="33"/>
        </w:rPr>
        <w:t xml:space="preserve"> and basic necessities</w:t>
      </w:r>
      <w:r>
        <w:rPr>
          <w:rFonts w:cstheme="minorHAnsi"/>
          <w:color w:val="1D1B11" w:themeColor="background2" w:themeShade="1A"/>
        </w:rPr>
        <w:t xml:space="preserve">. </w:t>
      </w:r>
      <w:r>
        <w:rPr>
          <w:rFonts w:asciiTheme="minorHAnsi" w:hAnsiTheme="minorHAnsi" w:cstheme="minorHAnsi"/>
        </w:rPr>
        <w:t xml:space="preserve">Field observations confirm that poor women are highly committed to make best use of any form of assistance, financial or otherwise (in kind). For instance, the members of Bishoftu Poultry SCCOs used the revenue to expand their business </w:t>
      </w:r>
      <w:r w:rsidR="009848D7">
        <w:rPr>
          <w:rFonts w:asciiTheme="minorHAnsi" w:hAnsiTheme="minorHAnsi" w:cstheme="minorHAnsi"/>
        </w:rPr>
        <w:t xml:space="preserve">- </w:t>
      </w:r>
      <w:r w:rsidRPr="00923661">
        <w:rPr>
          <w:rFonts w:asciiTheme="minorHAnsi" w:hAnsiTheme="minorHAnsi" w:cstheme="minorHAnsi"/>
          <w:b/>
          <w:i/>
        </w:rPr>
        <w:t>asset building</w:t>
      </w:r>
      <w:r w:rsidR="00D231EF">
        <w:rPr>
          <w:rFonts w:asciiTheme="minorHAnsi" w:hAnsiTheme="minorHAnsi" w:cstheme="minorHAnsi"/>
        </w:rPr>
        <w:t xml:space="preserve"> </w:t>
      </w:r>
      <w:r w:rsidR="009848D7">
        <w:rPr>
          <w:rFonts w:asciiTheme="minorHAnsi" w:hAnsiTheme="minorHAnsi" w:cstheme="minorHAnsi"/>
        </w:rPr>
        <w:t>(</w:t>
      </w:r>
      <w:r w:rsidR="00D231EF">
        <w:rPr>
          <w:rFonts w:asciiTheme="minorHAnsi" w:hAnsiTheme="minorHAnsi" w:cstheme="minorHAnsi"/>
        </w:rPr>
        <w:t>see case story 1 for this best practice)</w:t>
      </w:r>
      <w:r>
        <w:rPr>
          <w:rFonts w:asciiTheme="minorHAnsi" w:hAnsiTheme="minorHAnsi" w:cstheme="minorHAnsi"/>
        </w:rPr>
        <w:t>.</w:t>
      </w:r>
      <w:r w:rsidRPr="00AB058B">
        <w:rPr>
          <w:rFonts w:asciiTheme="minorHAnsi" w:hAnsiTheme="minorHAnsi" w:cstheme="minorHAnsi"/>
        </w:rPr>
        <w:t xml:space="preserve"> </w:t>
      </w:r>
      <w:r>
        <w:rPr>
          <w:rFonts w:asciiTheme="minorHAnsi" w:hAnsiTheme="minorHAnsi" w:cstheme="minorHAnsi"/>
        </w:rPr>
        <w:t xml:space="preserve"> </w:t>
      </w:r>
    </w:p>
    <w:p w:rsidR="00A25A43" w:rsidRDefault="00172846">
      <w:pPr>
        <w:pStyle w:val="BodyText0"/>
        <w:numPr>
          <w:ilvl w:val="0"/>
          <w:numId w:val="22"/>
        </w:numPr>
        <w:spacing w:before="180" w:after="0"/>
        <w:rPr>
          <w:rFonts w:asciiTheme="minorHAnsi" w:hAnsiTheme="minorHAnsi" w:cstheme="minorHAnsi"/>
        </w:rPr>
      </w:pPr>
      <w:r>
        <w:rPr>
          <w:rFonts w:asciiTheme="minorHAnsi" w:hAnsiTheme="minorHAnsi" w:cstheme="minorHAnsi"/>
        </w:rPr>
        <w:t xml:space="preserve">Institutional mandates </w:t>
      </w:r>
      <w:r w:rsidR="00CE2752">
        <w:rPr>
          <w:rFonts w:asciiTheme="minorHAnsi" w:hAnsiTheme="minorHAnsi" w:cstheme="minorHAnsi"/>
        </w:rPr>
        <w:t xml:space="preserve">build on </w:t>
      </w:r>
      <w:r>
        <w:rPr>
          <w:rFonts w:asciiTheme="minorHAnsi" w:hAnsiTheme="minorHAnsi" w:cstheme="minorHAnsi"/>
        </w:rPr>
        <w:t xml:space="preserve">segregation of duties </w:t>
      </w:r>
      <w:r w:rsidR="00CE2752">
        <w:rPr>
          <w:rFonts w:asciiTheme="minorHAnsi" w:hAnsiTheme="minorHAnsi" w:cstheme="minorHAnsi"/>
        </w:rPr>
        <w:t>among</w:t>
      </w:r>
      <w:r>
        <w:rPr>
          <w:rFonts w:asciiTheme="minorHAnsi" w:hAnsiTheme="minorHAnsi" w:cstheme="minorHAnsi"/>
        </w:rPr>
        <w:t xml:space="preserve"> sector </w:t>
      </w:r>
      <w:r w:rsidR="00CE2752">
        <w:rPr>
          <w:rFonts w:asciiTheme="minorHAnsi" w:hAnsiTheme="minorHAnsi" w:cstheme="minorHAnsi"/>
        </w:rPr>
        <w:t xml:space="preserve">offices of </w:t>
      </w:r>
      <w:r>
        <w:rPr>
          <w:rFonts w:asciiTheme="minorHAnsi" w:hAnsiTheme="minorHAnsi" w:cstheme="minorHAnsi"/>
        </w:rPr>
        <w:t xml:space="preserve">the Govt. Still, as observed in Oromiya, </w:t>
      </w:r>
      <w:r w:rsidRPr="00E07C89">
        <w:rPr>
          <w:rFonts w:asciiTheme="minorHAnsi" w:hAnsiTheme="minorHAnsi" w:cstheme="minorHAnsi"/>
          <w:b/>
          <w:i/>
          <w:shd w:val="clear" w:color="auto" w:fill="EAF1DD" w:themeFill="accent3" w:themeFillTint="33"/>
        </w:rPr>
        <w:t xml:space="preserve">the collaboration of Govt IPs and financial institutions (e.g. Coop Bank, Oromiya) in jointly managing repayment of </w:t>
      </w:r>
      <w:r w:rsidR="00CE2752" w:rsidRPr="00E07C89">
        <w:rPr>
          <w:rFonts w:asciiTheme="minorHAnsi" w:hAnsiTheme="minorHAnsi" w:cstheme="minorHAnsi"/>
          <w:b/>
          <w:i/>
          <w:shd w:val="clear" w:color="auto" w:fill="EAF1DD" w:themeFill="accent3" w:themeFillTint="33"/>
        </w:rPr>
        <w:t>the RLF</w:t>
      </w:r>
      <w:r w:rsidRPr="00E07C89">
        <w:rPr>
          <w:rFonts w:asciiTheme="minorHAnsi" w:hAnsiTheme="minorHAnsi" w:cstheme="minorHAnsi"/>
          <w:b/>
          <w:i/>
          <w:shd w:val="clear" w:color="auto" w:fill="EAF1DD" w:themeFill="accent3" w:themeFillTint="33"/>
        </w:rPr>
        <w:t xml:space="preserve"> by women beneficiaries </w:t>
      </w:r>
      <w:r w:rsidR="00CE2752" w:rsidRPr="00E07C89">
        <w:rPr>
          <w:rFonts w:asciiTheme="minorHAnsi" w:hAnsiTheme="minorHAnsi" w:cstheme="minorHAnsi"/>
          <w:b/>
          <w:i/>
          <w:shd w:val="clear" w:color="auto" w:fill="EAF1DD" w:themeFill="accent3" w:themeFillTint="33"/>
        </w:rPr>
        <w:t>is</w:t>
      </w:r>
      <w:r w:rsidR="00A61E07" w:rsidRPr="00E07C89">
        <w:rPr>
          <w:rFonts w:asciiTheme="minorHAnsi" w:hAnsiTheme="minorHAnsi" w:cstheme="minorHAnsi"/>
          <w:b/>
          <w:i/>
          <w:shd w:val="clear" w:color="auto" w:fill="EAF1DD" w:themeFill="accent3" w:themeFillTint="33"/>
        </w:rPr>
        <w:t xml:space="preserve"> </w:t>
      </w:r>
      <w:r w:rsidRPr="00E07C89">
        <w:rPr>
          <w:rFonts w:asciiTheme="minorHAnsi" w:hAnsiTheme="minorHAnsi" w:cstheme="minorHAnsi"/>
          <w:b/>
          <w:i/>
          <w:shd w:val="clear" w:color="auto" w:fill="EAF1DD" w:themeFill="accent3" w:themeFillTint="33"/>
        </w:rPr>
        <w:t>working well</w:t>
      </w:r>
      <w:r>
        <w:rPr>
          <w:rFonts w:asciiTheme="minorHAnsi" w:hAnsiTheme="minorHAnsi" w:cstheme="minorHAnsi"/>
        </w:rPr>
        <w:t xml:space="preserve"> (e.g. Oromiya Region). To what extent this could be generalized to serve all JP areas is difficult.</w:t>
      </w:r>
    </w:p>
    <w:p w:rsidR="00A25A43" w:rsidRDefault="00172846">
      <w:pPr>
        <w:pStyle w:val="BodyText0"/>
        <w:numPr>
          <w:ilvl w:val="0"/>
          <w:numId w:val="22"/>
        </w:numPr>
        <w:spacing w:before="180" w:after="0"/>
        <w:rPr>
          <w:rFonts w:asciiTheme="minorHAnsi" w:hAnsiTheme="minorHAnsi" w:cstheme="minorHAnsi"/>
        </w:rPr>
      </w:pPr>
      <w:r w:rsidRPr="00C158AF">
        <w:rPr>
          <w:rFonts w:asciiTheme="minorHAnsi" w:hAnsiTheme="minorHAnsi" w:cstheme="minorHAnsi"/>
        </w:rPr>
        <w:t xml:space="preserve">Mostly, </w:t>
      </w:r>
      <w:r w:rsidRPr="00E07C89">
        <w:rPr>
          <w:rFonts w:asciiTheme="minorHAnsi" w:hAnsiTheme="minorHAnsi" w:cstheme="minorHAnsi"/>
          <w:b/>
          <w:i/>
          <w:shd w:val="clear" w:color="auto" w:fill="EAF1DD" w:themeFill="accent3" w:themeFillTint="33"/>
        </w:rPr>
        <w:t>JP women entrepreneurs are inclined to engage in IGAs to which they are familiar with</w:t>
      </w:r>
      <w:r>
        <w:rPr>
          <w:rFonts w:asciiTheme="minorHAnsi" w:hAnsiTheme="minorHAnsi" w:cstheme="minorHAnsi"/>
        </w:rPr>
        <w:t xml:space="preserve"> – risk avoidance</w:t>
      </w:r>
      <w:r w:rsidRPr="00C158AF">
        <w:rPr>
          <w:rFonts w:asciiTheme="minorHAnsi" w:hAnsiTheme="minorHAnsi" w:cstheme="minorHAnsi"/>
        </w:rPr>
        <w:t xml:space="preserve">. </w:t>
      </w:r>
      <w:r>
        <w:rPr>
          <w:rFonts w:asciiTheme="minorHAnsi" w:hAnsiTheme="minorHAnsi" w:cstheme="minorHAnsi"/>
        </w:rPr>
        <w:t xml:space="preserve">For instance, </w:t>
      </w:r>
      <w:r w:rsidRPr="00C158AF">
        <w:rPr>
          <w:rFonts w:asciiTheme="minorHAnsi" w:hAnsiTheme="minorHAnsi" w:cstheme="minorHAnsi"/>
        </w:rPr>
        <w:t xml:space="preserve">over ten </w:t>
      </w:r>
      <w:r>
        <w:rPr>
          <w:rFonts w:asciiTheme="minorHAnsi" w:hAnsiTheme="minorHAnsi" w:cstheme="minorHAnsi"/>
        </w:rPr>
        <w:t xml:space="preserve">Poultry Farming </w:t>
      </w:r>
      <w:r w:rsidRPr="00C158AF">
        <w:rPr>
          <w:rFonts w:asciiTheme="minorHAnsi" w:hAnsiTheme="minorHAnsi" w:cstheme="minorHAnsi"/>
        </w:rPr>
        <w:t xml:space="preserve">SCCOs </w:t>
      </w:r>
      <w:r>
        <w:rPr>
          <w:rFonts w:asciiTheme="minorHAnsi" w:hAnsiTheme="minorHAnsi" w:cstheme="minorHAnsi"/>
        </w:rPr>
        <w:t>in</w:t>
      </w:r>
      <w:r w:rsidRPr="00C158AF">
        <w:rPr>
          <w:rFonts w:asciiTheme="minorHAnsi" w:hAnsiTheme="minorHAnsi" w:cstheme="minorHAnsi"/>
        </w:rPr>
        <w:t xml:space="preserve"> Bishoftu </w:t>
      </w:r>
      <w:r>
        <w:rPr>
          <w:rFonts w:asciiTheme="minorHAnsi" w:hAnsiTheme="minorHAnsi" w:cstheme="minorHAnsi"/>
        </w:rPr>
        <w:t>are concentrated in</w:t>
      </w:r>
      <w:r w:rsidRPr="00C158AF">
        <w:rPr>
          <w:rFonts w:asciiTheme="minorHAnsi" w:hAnsiTheme="minorHAnsi" w:cstheme="minorHAnsi"/>
        </w:rPr>
        <w:t xml:space="preserve"> one compound alone that belongs to the woreda MSE office</w:t>
      </w:r>
      <w:r>
        <w:rPr>
          <w:rFonts w:asciiTheme="minorHAnsi" w:hAnsiTheme="minorHAnsi" w:cstheme="minorHAnsi"/>
        </w:rPr>
        <w:t xml:space="preserve">. All </w:t>
      </w:r>
      <w:r w:rsidRPr="00C158AF">
        <w:rPr>
          <w:rFonts w:asciiTheme="minorHAnsi" w:hAnsiTheme="minorHAnsi" w:cstheme="minorHAnsi"/>
        </w:rPr>
        <w:t>operat</w:t>
      </w:r>
      <w:r>
        <w:rPr>
          <w:rFonts w:asciiTheme="minorHAnsi" w:hAnsiTheme="minorHAnsi" w:cstheme="minorHAnsi"/>
        </w:rPr>
        <w:t>e</w:t>
      </w:r>
      <w:r w:rsidRPr="00C158AF">
        <w:rPr>
          <w:rFonts w:asciiTheme="minorHAnsi" w:hAnsiTheme="minorHAnsi" w:cstheme="minorHAnsi"/>
        </w:rPr>
        <w:t xml:space="preserve"> in simila</w:t>
      </w:r>
      <w:r>
        <w:rPr>
          <w:rFonts w:asciiTheme="minorHAnsi" w:hAnsiTheme="minorHAnsi" w:cstheme="minorHAnsi"/>
        </w:rPr>
        <w:t xml:space="preserve">r Poultry Farming. Thus </w:t>
      </w:r>
      <w:r w:rsidRPr="00C158AF">
        <w:rPr>
          <w:rFonts w:asciiTheme="minorHAnsi" w:hAnsiTheme="minorHAnsi" w:cstheme="minorHAnsi"/>
        </w:rPr>
        <w:t>the</w:t>
      </w:r>
      <w:r>
        <w:rPr>
          <w:rFonts w:asciiTheme="minorHAnsi" w:hAnsiTheme="minorHAnsi" w:cstheme="minorHAnsi"/>
        </w:rPr>
        <w:t>y</w:t>
      </w:r>
      <w:r w:rsidRPr="00C158AF">
        <w:rPr>
          <w:rFonts w:asciiTheme="minorHAnsi" w:hAnsiTheme="minorHAnsi" w:cstheme="minorHAnsi"/>
        </w:rPr>
        <w:t xml:space="preserve"> suffer from lack of market outlet</w:t>
      </w:r>
      <w:r>
        <w:rPr>
          <w:rFonts w:asciiTheme="minorHAnsi" w:hAnsiTheme="minorHAnsi" w:cstheme="minorHAnsi"/>
        </w:rPr>
        <w:t>/competition</w:t>
      </w:r>
      <w:r w:rsidRPr="00C158AF">
        <w:rPr>
          <w:rFonts w:asciiTheme="minorHAnsi" w:hAnsiTheme="minorHAnsi" w:cstheme="minorHAnsi"/>
        </w:rPr>
        <w:t xml:space="preserve">. </w:t>
      </w:r>
    </w:p>
    <w:p w:rsidR="00172846" w:rsidRPr="0013670D" w:rsidRDefault="00172846" w:rsidP="00172846">
      <w:pPr>
        <w:spacing w:before="240"/>
        <w:rPr>
          <w:rFonts w:cstheme="minorHAnsi"/>
        </w:rPr>
      </w:pPr>
      <w:r w:rsidRPr="00970757">
        <w:rPr>
          <w:rFonts w:cstheme="minorHAnsi"/>
          <w:b/>
          <w:shd w:val="clear" w:color="auto" w:fill="C4BC96" w:themeFill="background2" w:themeFillShade="BF"/>
        </w:rPr>
        <w:t>Output 2</w:t>
      </w:r>
      <w:r>
        <w:rPr>
          <w:rFonts w:cstheme="minorHAnsi"/>
        </w:rPr>
        <w:t xml:space="preserve">: </w:t>
      </w:r>
    </w:p>
    <w:p w:rsidR="00A25A43" w:rsidRDefault="00172846">
      <w:pPr>
        <w:pStyle w:val="ListParagraph"/>
        <w:numPr>
          <w:ilvl w:val="0"/>
          <w:numId w:val="20"/>
        </w:numPr>
        <w:spacing w:before="180" w:line="260" w:lineRule="atLeast"/>
        <w:contextualSpacing w:val="0"/>
        <w:rPr>
          <w:rFonts w:cstheme="minorHAnsi"/>
        </w:rPr>
      </w:pPr>
      <w:r>
        <w:rPr>
          <w:rFonts w:cstheme="minorHAnsi"/>
        </w:rPr>
        <w:t xml:space="preserve">Regardless of the total amount of fund disbursed for Output 2, </w:t>
      </w:r>
      <w:r w:rsidRPr="00923661">
        <w:rPr>
          <w:rFonts w:cstheme="minorHAnsi"/>
          <w:b/>
          <w:i/>
          <w:color w:val="C00000"/>
          <w:shd w:val="clear" w:color="auto" w:fill="EAF1DD" w:themeFill="accent3" w:themeFillTint="33"/>
        </w:rPr>
        <w:t>the JP fellowship has created access to thousands of needy girls, who otherwise would have stopped their higher level education. A few of the JP sponsored students actually have become caretakers of their households /supporting siblings (in the case of orphans)</w:t>
      </w:r>
      <w:r w:rsidRPr="00923661">
        <w:rPr>
          <w:rFonts w:cstheme="minorHAnsi"/>
          <w:shd w:val="clear" w:color="auto" w:fill="EAF1DD" w:themeFill="accent3" w:themeFillTint="33"/>
        </w:rPr>
        <w:t xml:space="preserve">. </w:t>
      </w:r>
      <w:r>
        <w:rPr>
          <w:rFonts w:cstheme="minorHAnsi"/>
        </w:rPr>
        <w:t>The component not only</w:t>
      </w:r>
      <w:r w:rsidRPr="0013670D">
        <w:rPr>
          <w:rFonts w:cstheme="minorHAnsi"/>
        </w:rPr>
        <w:t xml:space="preserve"> direct</w:t>
      </w:r>
      <w:r>
        <w:rPr>
          <w:rFonts w:cstheme="minorHAnsi"/>
        </w:rPr>
        <w:t>ly</w:t>
      </w:r>
      <w:r w:rsidRPr="0013670D">
        <w:rPr>
          <w:rFonts w:cstheme="minorHAnsi"/>
        </w:rPr>
        <w:t xml:space="preserve"> impact on promotion of girls’ education, </w:t>
      </w:r>
      <w:r>
        <w:rPr>
          <w:rFonts w:cstheme="minorHAnsi"/>
        </w:rPr>
        <w:t xml:space="preserve">but also helped in </w:t>
      </w:r>
      <w:r w:rsidRPr="0013670D">
        <w:rPr>
          <w:rFonts w:cstheme="minorHAnsi"/>
        </w:rPr>
        <w:t>improving their academic performance and decreasing dropout</w:t>
      </w:r>
      <w:r>
        <w:rPr>
          <w:rFonts w:cstheme="minorHAnsi"/>
        </w:rPr>
        <w:t>s</w:t>
      </w:r>
      <w:r w:rsidRPr="0013670D">
        <w:rPr>
          <w:rFonts w:cstheme="minorHAnsi"/>
        </w:rPr>
        <w:t>.</w:t>
      </w:r>
    </w:p>
    <w:p w:rsidR="00A25A43" w:rsidRDefault="00172846">
      <w:pPr>
        <w:pStyle w:val="ListParagraph"/>
        <w:numPr>
          <w:ilvl w:val="0"/>
          <w:numId w:val="20"/>
        </w:numPr>
        <w:spacing w:before="180" w:line="260" w:lineRule="atLeast"/>
        <w:contextualSpacing w:val="0"/>
        <w:rPr>
          <w:rFonts w:cstheme="minorHAnsi"/>
        </w:rPr>
      </w:pPr>
      <w:r>
        <w:rPr>
          <w:rFonts w:cstheme="minorHAnsi"/>
        </w:rPr>
        <w:t xml:space="preserve">Tutorial classes also created access to other non-JP sponsored students. But, on the other hand it seems as if </w:t>
      </w:r>
      <w:r w:rsidR="007238DC">
        <w:rPr>
          <w:rFonts w:cstheme="minorHAnsi"/>
        </w:rPr>
        <w:t xml:space="preserve">it is </w:t>
      </w:r>
      <w:r>
        <w:rPr>
          <w:rFonts w:cstheme="minorHAnsi"/>
        </w:rPr>
        <w:t xml:space="preserve">stimulated by the incentive paid to teachers participating in the tutorials. For instance, the Teji </w:t>
      </w:r>
      <w:r w:rsidR="007238DC">
        <w:rPr>
          <w:rFonts w:cstheme="minorHAnsi"/>
        </w:rPr>
        <w:t xml:space="preserve">(Oromiya) </w:t>
      </w:r>
      <w:r>
        <w:rPr>
          <w:rFonts w:cstheme="minorHAnsi"/>
        </w:rPr>
        <w:t xml:space="preserve">tutorial classes have ceased for stopping the payment to teachers. </w:t>
      </w:r>
    </w:p>
    <w:p w:rsidR="00172846" w:rsidRPr="0013670D" w:rsidRDefault="00172846" w:rsidP="00172846">
      <w:pPr>
        <w:spacing w:before="240"/>
        <w:rPr>
          <w:rFonts w:cstheme="minorHAnsi"/>
        </w:rPr>
      </w:pPr>
      <w:r w:rsidRPr="00970757">
        <w:rPr>
          <w:rFonts w:cstheme="minorHAnsi"/>
          <w:b/>
          <w:shd w:val="clear" w:color="auto" w:fill="C4BC96" w:themeFill="background2" w:themeFillShade="BF"/>
        </w:rPr>
        <w:t xml:space="preserve">Output </w:t>
      </w:r>
      <w:r>
        <w:rPr>
          <w:rFonts w:cstheme="minorHAnsi"/>
          <w:b/>
          <w:shd w:val="clear" w:color="auto" w:fill="C4BC96" w:themeFill="background2" w:themeFillShade="BF"/>
        </w:rPr>
        <w:t>3</w:t>
      </w:r>
      <w:r>
        <w:rPr>
          <w:rFonts w:cstheme="minorHAnsi"/>
        </w:rPr>
        <w:t xml:space="preserve">: </w:t>
      </w:r>
    </w:p>
    <w:p w:rsidR="00076649" w:rsidRDefault="00172846" w:rsidP="00CE2752">
      <w:pPr>
        <w:pStyle w:val="ListParagraph"/>
        <w:numPr>
          <w:ilvl w:val="0"/>
          <w:numId w:val="23"/>
        </w:numPr>
        <w:shd w:val="clear" w:color="auto" w:fill="FFFFFF"/>
        <w:spacing w:before="240"/>
        <w:contextualSpacing w:val="0"/>
        <w:jc w:val="left"/>
        <w:rPr>
          <w:rFonts w:cstheme="minorHAnsi"/>
        </w:rPr>
      </w:pPr>
      <w:r w:rsidRPr="00E07C89">
        <w:rPr>
          <w:rFonts w:cstheme="minorHAnsi"/>
          <w:b/>
          <w:i/>
          <w:color w:val="C00000"/>
          <w:shd w:val="clear" w:color="auto" w:fill="EAF1DD" w:themeFill="accent3" w:themeFillTint="33"/>
        </w:rPr>
        <w:t>The Govt structures, especially the Gender Machineries operating at the regional level have become conversant to the needs of gender issues in their respective contexts.</w:t>
      </w:r>
      <w:r>
        <w:rPr>
          <w:rFonts w:cstheme="minorHAnsi"/>
        </w:rPr>
        <w:t xml:space="preserve"> The majority have furnished the ground for gender-sensitive programming by creating a new section/unit or delegating duties to existing staffs. The reviewing of annual plans for gender-sensitivity is highly appreciable.</w:t>
      </w:r>
    </w:p>
    <w:p w:rsidR="009848D7" w:rsidRPr="009848D7" w:rsidRDefault="009848D7" w:rsidP="00E07C89">
      <w:pPr>
        <w:shd w:val="clear" w:color="auto" w:fill="FFFFFF"/>
        <w:ind w:left="0" w:firstLine="0"/>
        <w:jc w:val="left"/>
        <w:rPr>
          <w:rFonts w:cstheme="minorHAnsi"/>
        </w:rPr>
      </w:pPr>
    </w:p>
    <w:p w:rsidR="00172846" w:rsidRPr="0013670D" w:rsidRDefault="00172846" w:rsidP="00172846">
      <w:pPr>
        <w:spacing w:before="240"/>
        <w:rPr>
          <w:rFonts w:cstheme="minorHAnsi"/>
        </w:rPr>
      </w:pPr>
      <w:r w:rsidRPr="00970757">
        <w:rPr>
          <w:rFonts w:cstheme="minorHAnsi"/>
          <w:b/>
          <w:shd w:val="clear" w:color="auto" w:fill="C4BC96" w:themeFill="background2" w:themeFillShade="BF"/>
        </w:rPr>
        <w:t xml:space="preserve">Output </w:t>
      </w:r>
      <w:r>
        <w:rPr>
          <w:rFonts w:cstheme="minorHAnsi"/>
          <w:b/>
          <w:shd w:val="clear" w:color="auto" w:fill="C4BC96" w:themeFill="background2" w:themeFillShade="BF"/>
        </w:rPr>
        <w:t>4</w:t>
      </w:r>
      <w:r>
        <w:rPr>
          <w:rFonts w:cstheme="minorHAnsi"/>
        </w:rPr>
        <w:t xml:space="preserve">: </w:t>
      </w:r>
    </w:p>
    <w:p w:rsidR="00A25A43" w:rsidRDefault="00172846" w:rsidP="00285A25">
      <w:pPr>
        <w:pStyle w:val="ListParagraph"/>
        <w:numPr>
          <w:ilvl w:val="0"/>
          <w:numId w:val="23"/>
        </w:numPr>
        <w:shd w:val="clear" w:color="auto" w:fill="FFFFFF"/>
        <w:spacing w:before="180"/>
        <w:contextualSpacing w:val="0"/>
        <w:jc w:val="left"/>
        <w:rPr>
          <w:rFonts w:cstheme="minorHAnsi"/>
        </w:rPr>
      </w:pPr>
      <w:r w:rsidRPr="00E07C89">
        <w:rPr>
          <w:rFonts w:cstheme="minorHAnsi"/>
          <w:b/>
          <w:i/>
          <w:color w:val="C00000"/>
          <w:shd w:val="clear" w:color="auto" w:fill="EAF1DD" w:themeFill="accent3" w:themeFillTint="33"/>
        </w:rPr>
        <w:t>Community based institutions (e.g. Paralegals, Bishoftu) are instrumental in addressing GBV and related social factors with minimum technical and material support.</w:t>
      </w:r>
      <w:r>
        <w:rPr>
          <w:rFonts w:cstheme="minorHAnsi"/>
        </w:rPr>
        <w:t xml:space="preserve"> Thanks to them, e.g. Bishoftu area the incidence of GBV related issues in is decreasing by much (FGD).</w:t>
      </w:r>
    </w:p>
    <w:p w:rsidR="00A25A43" w:rsidRDefault="00172846" w:rsidP="00CE2752">
      <w:pPr>
        <w:pStyle w:val="BodyText0"/>
        <w:numPr>
          <w:ilvl w:val="0"/>
          <w:numId w:val="20"/>
        </w:numPr>
        <w:spacing w:before="180" w:after="0"/>
      </w:pPr>
      <w:r w:rsidRPr="00E07C89">
        <w:rPr>
          <w:rFonts w:asciiTheme="minorHAnsi" w:hAnsiTheme="minorHAnsi" w:cstheme="minorHAnsi"/>
          <w:b/>
          <w:i/>
          <w:color w:val="C00000"/>
          <w:shd w:val="clear" w:color="auto" w:fill="EAF1DD" w:themeFill="accent3" w:themeFillTint="33"/>
        </w:rPr>
        <w:t xml:space="preserve">Commitment of Political leaders among IPs at </w:t>
      </w:r>
      <w:r w:rsidR="00A34E77" w:rsidRPr="00E07C89">
        <w:rPr>
          <w:rFonts w:asciiTheme="minorHAnsi" w:hAnsiTheme="minorHAnsi" w:cstheme="minorHAnsi"/>
          <w:b/>
          <w:i/>
          <w:color w:val="C00000"/>
          <w:shd w:val="clear" w:color="auto" w:fill="EAF1DD" w:themeFill="accent3" w:themeFillTint="33"/>
        </w:rPr>
        <w:t>all levels</w:t>
      </w:r>
      <w:r w:rsidRPr="00E07C89">
        <w:rPr>
          <w:rFonts w:asciiTheme="minorHAnsi" w:hAnsiTheme="minorHAnsi" w:cstheme="minorHAnsi"/>
          <w:b/>
          <w:i/>
          <w:color w:val="C00000"/>
          <w:shd w:val="clear" w:color="auto" w:fill="EAF1DD" w:themeFill="accent3" w:themeFillTint="33"/>
        </w:rPr>
        <w:t xml:space="preserve"> is an essential factor for success that will help bring substantial change in the lives of participant </w:t>
      </w:r>
      <w:r w:rsidR="00A34E77" w:rsidRPr="00E07C89">
        <w:rPr>
          <w:rFonts w:asciiTheme="minorHAnsi" w:hAnsiTheme="minorHAnsi" w:cstheme="minorHAnsi"/>
          <w:b/>
          <w:i/>
          <w:color w:val="C00000"/>
          <w:shd w:val="clear" w:color="auto" w:fill="EAF1DD" w:themeFill="accent3" w:themeFillTint="33"/>
        </w:rPr>
        <w:t xml:space="preserve">girls and </w:t>
      </w:r>
      <w:r w:rsidRPr="00E07C89">
        <w:rPr>
          <w:rFonts w:asciiTheme="minorHAnsi" w:hAnsiTheme="minorHAnsi" w:cstheme="minorHAnsi"/>
          <w:b/>
          <w:i/>
          <w:color w:val="C00000"/>
          <w:shd w:val="clear" w:color="auto" w:fill="EAF1DD" w:themeFill="accent3" w:themeFillTint="33"/>
        </w:rPr>
        <w:t>women.</w:t>
      </w:r>
      <w:r w:rsidRPr="00896DA9">
        <w:rPr>
          <w:rFonts w:asciiTheme="minorHAnsi" w:hAnsiTheme="minorHAnsi" w:cstheme="minorHAnsi"/>
        </w:rPr>
        <w:t xml:space="preserve"> The case of the Bishoftu PC is a perfect product of commitment of the local Admin. </w:t>
      </w:r>
      <w:r w:rsidR="00A34E77">
        <w:rPr>
          <w:rFonts w:asciiTheme="minorHAnsi" w:hAnsiTheme="minorHAnsi" w:cstheme="minorHAnsi"/>
        </w:rPr>
        <w:t>The PC has been efficiently handling relevant cases with the leadership support of the Deputy Kebele administrator</w:t>
      </w:r>
      <w:r w:rsidR="00EB132E">
        <w:rPr>
          <w:rFonts w:asciiTheme="minorHAnsi" w:hAnsiTheme="minorHAnsi" w:cstheme="minorHAnsi"/>
        </w:rPr>
        <w:t xml:space="preserve"> as its Chairperson</w:t>
      </w:r>
      <w:r w:rsidR="00A34E77">
        <w:rPr>
          <w:rFonts w:asciiTheme="minorHAnsi" w:hAnsiTheme="minorHAnsi" w:cstheme="minorHAnsi"/>
        </w:rPr>
        <w:t>.</w:t>
      </w:r>
    </w:p>
    <w:p w:rsidR="009848D7" w:rsidRDefault="009848D7">
      <w:pPr>
        <w:ind w:left="0" w:firstLine="0"/>
        <w:jc w:val="left"/>
        <w:rPr>
          <w:rFonts w:ascii="Cambria" w:eastAsia="Times New Roman" w:hAnsi="Cambria"/>
          <w:b/>
          <w:bCs/>
          <w:color w:val="365F91"/>
          <w:sz w:val="28"/>
          <w:szCs w:val="28"/>
          <w:lang w:eastAsia="zh-TW"/>
        </w:rPr>
      </w:pPr>
      <w:bookmarkStart w:id="93" w:name="_Toc359167057"/>
    </w:p>
    <w:p w:rsidR="00A25A43" w:rsidRDefault="00C4250D" w:rsidP="004D0D1E">
      <w:pPr>
        <w:pStyle w:val="Heading1"/>
        <w:numPr>
          <w:ilvl w:val="0"/>
          <w:numId w:val="2"/>
        </w:numPr>
        <w:spacing w:before="120"/>
      </w:pPr>
      <w:bookmarkStart w:id="94" w:name="_Toc361001936"/>
      <w:r w:rsidRPr="001B238D">
        <w:lastRenderedPageBreak/>
        <w:t>CONCLUSIONS</w:t>
      </w:r>
      <w:bookmarkEnd w:id="93"/>
      <w:r w:rsidR="001B01BD">
        <w:t xml:space="preserve"> &amp; </w:t>
      </w:r>
      <w:r w:rsidR="001B01BD" w:rsidRPr="001B01BD">
        <w:rPr>
          <w:caps/>
        </w:rPr>
        <w:t>Recommendations</w:t>
      </w:r>
      <w:bookmarkEnd w:id="94"/>
    </w:p>
    <w:p w:rsidR="00682097" w:rsidRDefault="00682097" w:rsidP="00682097">
      <w:pPr>
        <w:ind w:left="0" w:firstLine="0"/>
        <w:rPr>
          <w:lang w:eastAsia="zh-TW"/>
        </w:rPr>
      </w:pPr>
    </w:p>
    <w:p w:rsidR="001B01BD" w:rsidRDefault="003557CF" w:rsidP="001C4C3F">
      <w:pPr>
        <w:pStyle w:val="Heading2"/>
        <w:numPr>
          <w:ilvl w:val="1"/>
          <w:numId w:val="2"/>
        </w:numPr>
        <w:spacing w:before="0"/>
      </w:pPr>
      <w:bookmarkStart w:id="95" w:name="_Toc361001937"/>
      <w:r w:rsidRPr="001B238D">
        <w:t>C</w:t>
      </w:r>
      <w:r>
        <w:t>onclusions</w:t>
      </w:r>
      <w:bookmarkEnd w:id="95"/>
      <w:r>
        <w:t xml:space="preserve"> </w:t>
      </w:r>
    </w:p>
    <w:p w:rsidR="001B01BD" w:rsidRDefault="001B01BD" w:rsidP="00682097">
      <w:pPr>
        <w:ind w:left="0" w:firstLine="0"/>
        <w:rPr>
          <w:lang w:eastAsia="zh-TW"/>
        </w:rPr>
      </w:pPr>
    </w:p>
    <w:p w:rsidR="00C4250D" w:rsidRDefault="00C4250D" w:rsidP="00CE676E">
      <w:pPr>
        <w:spacing w:line="300" w:lineRule="atLeast"/>
        <w:ind w:left="360" w:firstLine="0"/>
        <w:rPr>
          <w:lang w:eastAsia="zh-TW"/>
        </w:rPr>
      </w:pPr>
      <w:r>
        <w:rPr>
          <w:lang w:eastAsia="zh-TW"/>
        </w:rPr>
        <w:t xml:space="preserve">In spite of a major funding gap, JP GEWE has been successful in simultaneously engaging and working at the high political end and at the community and individual levels, showing how it is possible to use a bottom-up as well as a top-down implementation strategy in one and the same programme to good effect. This has been made possible by multiple UN </w:t>
      </w:r>
      <w:r w:rsidR="003574CC">
        <w:rPr>
          <w:lang w:eastAsia="zh-TW"/>
        </w:rPr>
        <w:t xml:space="preserve">and government </w:t>
      </w:r>
      <w:r>
        <w:rPr>
          <w:lang w:eastAsia="zh-TW"/>
        </w:rPr>
        <w:t xml:space="preserve">agencies working together to address different but related dimensions of one programme and using </w:t>
      </w:r>
      <w:r w:rsidR="003574CC">
        <w:rPr>
          <w:lang w:eastAsia="zh-TW"/>
        </w:rPr>
        <w:t xml:space="preserve">their </w:t>
      </w:r>
      <w:r>
        <w:rPr>
          <w:lang w:eastAsia="zh-TW"/>
        </w:rPr>
        <w:t xml:space="preserve">existing systems </w:t>
      </w:r>
      <w:r w:rsidR="003574CC">
        <w:rPr>
          <w:lang w:eastAsia="zh-TW"/>
        </w:rPr>
        <w:t xml:space="preserve">&amp; </w:t>
      </w:r>
      <w:r>
        <w:rPr>
          <w:lang w:eastAsia="zh-TW"/>
        </w:rPr>
        <w:t>structures. This JP has shown the true benefit of joint programming as well as it</w:t>
      </w:r>
      <w:r w:rsidR="00747D91">
        <w:rPr>
          <w:lang w:eastAsia="zh-TW"/>
        </w:rPr>
        <w:t>s</w:t>
      </w:r>
      <w:r>
        <w:rPr>
          <w:lang w:eastAsia="zh-TW"/>
        </w:rPr>
        <w:t xml:space="preserve"> difficulties and shortcomings. T</w:t>
      </w:r>
      <w:r w:rsidR="003574CC">
        <w:rPr>
          <w:lang w:eastAsia="zh-TW"/>
        </w:rPr>
        <w:t xml:space="preserve">his </w:t>
      </w:r>
      <w:r>
        <w:rPr>
          <w:lang w:eastAsia="zh-TW"/>
        </w:rPr>
        <w:t xml:space="preserve">phase has been a </w:t>
      </w:r>
      <w:r w:rsidR="00FB6221">
        <w:rPr>
          <w:lang w:eastAsia="zh-TW"/>
        </w:rPr>
        <w:t xml:space="preserve">successful and </w:t>
      </w:r>
      <w:r>
        <w:rPr>
          <w:lang w:eastAsia="zh-TW"/>
        </w:rPr>
        <w:t>valuable learning experience.</w:t>
      </w:r>
    </w:p>
    <w:p w:rsidR="00C4250D" w:rsidRPr="00222FAD" w:rsidRDefault="00C4250D" w:rsidP="00CE676E">
      <w:pPr>
        <w:spacing w:line="300" w:lineRule="atLeast"/>
        <w:ind w:left="360" w:firstLine="0"/>
        <w:rPr>
          <w:lang w:eastAsia="zh-TW"/>
        </w:rPr>
      </w:pPr>
      <w:r>
        <w:rPr>
          <w:lang w:eastAsia="zh-TW"/>
        </w:rPr>
        <w:t xml:space="preserve">  </w:t>
      </w:r>
    </w:p>
    <w:p w:rsidR="00C4250D" w:rsidRDefault="00C4250D" w:rsidP="00CE676E">
      <w:pPr>
        <w:spacing w:line="300" w:lineRule="atLeast"/>
        <w:ind w:left="360" w:firstLine="0"/>
        <w:rPr>
          <w:lang w:eastAsia="zh-TW"/>
        </w:rPr>
      </w:pPr>
      <w:r>
        <w:rPr>
          <w:lang w:eastAsia="zh-TW"/>
        </w:rPr>
        <w:t xml:space="preserve">The </w:t>
      </w:r>
      <w:r w:rsidR="00B26664">
        <w:rPr>
          <w:lang w:eastAsia="zh-TW"/>
        </w:rPr>
        <w:t>degree of JP’s overall achievements is found commendable</w:t>
      </w:r>
      <w:r>
        <w:rPr>
          <w:lang w:eastAsia="zh-TW"/>
        </w:rPr>
        <w:t xml:space="preserve">, especially in the light of the funding shortfall </w:t>
      </w:r>
      <w:r w:rsidR="00FB6221">
        <w:rPr>
          <w:lang w:eastAsia="zh-TW"/>
        </w:rPr>
        <w:t>– the major challenge of JP Phase I</w:t>
      </w:r>
      <w:r>
        <w:rPr>
          <w:lang w:eastAsia="zh-TW"/>
        </w:rPr>
        <w:t xml:space="preserve">. Most </w:t>
      </w:r>
      <w:r w:rsidR="00B26664">
        <w:rPr>
          <w:lang w:eastAsia="zh-TW"/>
        </w:rPr>
        <w:t>IPs</w:t>
      </w:r>
      <w:r>
        <w:rPr>
          <w:lang w:eastAsia="zh-TW"/>
        </w:rPr>
        <w:t xml:space="preserve"> and Region</w:t>
      </w:r>
      <w:r w:rsidR="00B26664">
        <w:rPr>
          <w:lang w:eastAsia="zh-TW"/>
        </w:rPr>
        <w:t>s</w:t>
      </w:r>
      <w:r>
        <w:rPr>
          <w:lang w:eastAsia="zh-TW"/>
        </w:rPr>
        <w:t xml:space="preserve"> report poor financial disbursem</w:t>
      </w:r>
      <w:r w:rsidR="00B26664">
        <w:rPr>
          <w:lang w:eastAsia="zh-TW"/>
        </w:rPr>
        <w:t>-</w:t>
      </w:r>
      <w:r>
        <w:rPr>
          <w:lang w:eastAsia="zh-TW"/>
        </w:rPr>
        <w:t>ents (e.g. 15% of total annual budget in one instance) yet claim 100% accomplishments.</w:t>
      </w:r>
      <w:r w:rsidR="00747D91">
        <w:rPr>
          <w:lang w:eastAsia="zh-TW"/>
        </w:rPr>
        <w:t xml:space="preserve"> </w:t>
      </w:r>
      <w:r>
        <w:rPr>
          <w:lang w:eastAsia="zh-TW"/>
        </w:rPr>
        <w:t xml:space="preserve">In </w:t>
      </w:r>
      <w:r w:rsidR="00B26664">
        <w:rPr>
          <w:lang w:eastAsia="zh-TW"/>
        </w:rPr>
        <w:t>other cases</w:t>
      </w:r>
      <w:r>
        <w:rPr>
          <w:lang w:eastAsia="zh-TW"/>
        </w:rPr>
        <w:t xml:space="preserve"> completion is </w:t>
      </w:r>
      <w:r w:rsidR="00B26664">
        <w:rPr>
          <w:lang w:eastAsia="zh-TW"/>
        </w:rPr>
        <w:t>reported</w:t>
      </w:r>
      <w:r>
        <w:rPr>
          <w:lang w:eastAsia="zh-TW"/>
        </w:rPr>
        <w:t xml:space="preserve"> </w:t>
      </w:r>
      <w:r w:rsidR="00B26664">
        <w:rPr>
          <w:lang w:eastAsia="zh-TW"/>
        </w:rPr>
        <w:t>over</w:t>
      </w:r>
      <w:r>
        <w:rPr>
          <w:lang w:eastAsia="zh-TW"/>
        </w:rPr>
        <w:t xml:space="preserve"> 100% of planned targets (Tigray, Afar</w:t>
      </w:r>
      <w:r w:rsidR="00747D91">
        <w:rPr>
          <w:lang w:eastAsia="zh-TW"/>
        </w:rPr>
        <w:t>, Oromia</w:t>
      </w:r>
      <w:r>
        <w:rPr>
          <w:lang w:eastAsia="zh-TW"/>
        </w:rPr>
        <w:t xml:space="preserve">). This is a paradox. </w:t>
      </w:r>
    </w:p>
    <w:p w:rsidR="00C4250D" w:rsidRDefault="00C4250D" w:rsidP="00CE676E">
      <w:pPr>
        <w:spacing w:line="300" w:lineRule="atLeast"/>
        <w:ind w:left="360" w:firstLine="0"/>
        <w:rPr>
          <w:lang w:eastAsia="zh-TW"/>
        </w:rPr>
      </w:pPr>
    </w:p>
    <w:p w:rsidR="00C4250D" w:rsidRDefault="00C4250D" w:rsidP="00CE676E">
      <w:pPr>
        <w:spacing w:line="300" w:lineRule="atLeast"/>
        <w:ind w:left="360" w:firstLine="0"/>
        <w:rPr>
          <w:lang w:eastAsia="zh-TW"/>
        </w:rPr>
      </w:pPr>
      <w:r>
        <w:rPr>
          <w:lang w:eastAsia="zh-TW"/>
        </w:rPr>
        <w:t>While the joint programme design, implementation and institutional arrangements appear to be working, coordination</w:t>
      </w:r>
      <w:r w:rsidR="00BE10AA">
        <w:rPr>
          <w:lang w:eastAsia="zh-TW"/>
        </w:rPr>
        <w:t xml:space="preserve"> and </w:t>
      </w:r>
      <w:r>
        <w:rPr>
          <w:lang w:eastAsia="zh-TW"/>
        </w:rPr>
        <w:t xml:space="preserve">management, especially financial management structures and systems are not operating optimally. </w:t>
      </w:r>
      <w:r w:rsidR="00BE10AA">
        <w:rPr>
          <w:lang w:eastAsia="zh-TW"/>
        </w:rPr>
        <w:t>JP</w:t>
      </w:r>
      <w:r>
        <w:rPr>
          <w:lang w:eastAsia="zh-TW"/>
        </w:rPr>
        <w:t xml:space="preserve"> Financial management is characterized by chronic delays which influence </w:t>
      </w:r>
      <w:r w:rsidR="00BE10AA">
        <w:rPr>
          <w:lang w:eastAsia="zh-TW"/>
        </w:rPr>
        <w:t xml:space="preserve">its </w:t>
      </w:r>
      <w:r>
        <w:rPr>
          <w:lang w:eastAsia="zh-TW"/>
        </w:rPr>
        <w:t>execution resulting in programme inefficiency</w:t>
      </w:r>
      <w:r w:rsidR="00BE10AA">
        <w:rPr>
          <w:lang w:eastAsia="zh-TW"/>
        </w:rPr>
        <w:t xml:space="preserve"> and</w:t>
      </w:r>
      <w:r w:rsidR="00BE10AA" w:rsidRPr="00BE10AA">
        <w:rPr>
          <w:b/>
          <w:i/>
          <w:color w:val="002060"/>
          <w:lang w:eastAsia="zh-TW"/>
        </w:rPr>
        <w:t xml:space="preserve"> </w:t>
      </w:r>
      <w:r w:rsidR="00BE10AA">
        <w:rPr>
          <w:b/>
          <w:i/>
          <w:color w:val="002060"/>
          <w:lang w:eastAsia="zh-TW"/>
        </w:rPr>
        <w:t xml:space="preserve">twice </w:t>
      </w:r>
      <w:r w:rsidR="00BE10AA" w:rsidRPr="00BE10AA">
        <w:rPr>
          <w:b/>
          <w:i/>
          <w:color w:val="002060"/>
          <w:lang w:eastAsia="zh-TW"/>
        </w:rPr>
        <w:t>extension</w:t>
      </w:r>
      <w:r w:rsidR="00BE10AA">
        <w:rPr>
          <w:b/>
          <w:i/>
          <w:color w:val="002060"/>
          <w:lang w:eastAsia="zh-TW"/>
        </w:rPr>
        <w:t xml:space="preserve"> of the JP</w:t>
      </w:r>
      <w:r w:rsidR="00BE10AA" w:rsidRPr="00BE10AA">
        <w:rPr>
          <w:i/>
          <w:lang w:eastAsia="zh-TW"/>
        </w:rPr>
        <w:t>!</w:t>
      </w:r>
      <w:r>
        <w:rPr>
          <w:lang w:eastAsia="zh-TW"/>
        </w:rPr>
        <w:t xml:space="preserve">  </w:t>
      </w:r>
    </w:p>
    <w:p w:rsidR="00C4250D" w:rsidRDefault="00C4250D" w:rsidP="00CE676E">
      <w:pPr>
        <w:spacing w:line="300" w:lineRule="atLeast"/>
        <w:ind w:left="360" w:firstLine="0"/>
        <w:rPr>
          <w:lang w:eastAsia="zh-TW"/>
        </w:rPr>
      </w:pPr>
      <w:r>
        <w:rPr>
          <w:lang w:eastAsia="zh-TW"/>
        </w:rPr>
        <w:t xml:space="preserve">  </w:t>
      </w:r>
    </w:p>
    <w:p w:rsidR="00FD2416" w:rsidRPr="00FD2416" w:rsidRDefault="00C4250D" w:rsidP="00CE676E">
      <w:pPr>
        <w:spacing w:line="300" w:lineRule="atLeast"/>
        <w:ind w:left="360" w:firstLine="0"/>
        <w:rPr>
          <w:rFonts w:asciiTheme="minorHAnsi" w:hAnsiTheme="minorHAnsi" w:cstheme="minorHAnsi"/>
          <w:lang w:eastAsia="zh-TW"/>
        </w:rPr>
      </w:pPr>
      <w:r>
        <w:rPr>
          <w:lang w:eastAsia="zh-TW"/>
        </w:rPr>
        <w:t>Programme performance is not currently being adequately tracked because of</w:t>
      </w:r>
      <w:r w:rsidR="00E03A8D">
        <w:rPr>
          <w:lang w:eastAsia="zh-TW"/>
        </w:rPr>
        <w:t xml:space="preserve">, among others </w:t>
      </w:r>
      <w:r>
        <w:rPr>
          <w:lang w:eastAsia="zh-TW"/>
        </w:rPr>
        <w:t xml:space="preserve">focus on results which are capacity dependent. Monitoring is weak and there is no consistent application of a performance and or results monitoring framework based on theoretical, conceptual or practical notions which underpin the JP. Nevertheless, the evaluation found that all Output Areas have been </w:t>
      </w:r>
      <w:r w:rsidRPr="00FD2416">
        <w:rPr>
          <w:rFonts w:asciiTheme="minorHAnsi" w:hAnsiTheme="minorHAnsi" w:cstheme="minorHAnsi"/>
          <w:lang w:eastAsia="zh-TW"/>
        </w:rPr>
        <w:t>successful in achieving one or more of the stated results</w:t>
      </w:r>
      <w:r w:rsidR="00FD2416" w:rsidRPr="00FD2416">
        <w:rPr>
          <w:rFonts w:asciiTheme="minorHAnsi" w:hAnsiTheme="minorHAnsi" w:cstheme="minorHAnsi"/>
          <w:lang w:eastAsia="zh-TW"/>
        </w:rPr>
        <w:t>.</w:t>
      </w:r>
    </w:p>
    <w:p w:rsidR="00FD2416" w:rsidRPr="00FD2416" w:rsidRDefault="00FD2416" w:rsidP="00CE676E">
      <w:pPr>
        <w:spacing w:line="300" w:lineRule="atLeast"/>
        <w:ind w:left="360" w:firstLine="0"/>
        <w:rPr>
          <w:rFonts w:asciiTheme="minorHAnsi" w:hAnsiTheme="minorHAnsi" w:cstheme="minorHAnsi"/>
          <w:lang w:eastAsia="zh-TW"/>
        </w:rPr>
      </w:pPr>
    </w:p>
    <w:p w:rsidR="009F1861" w:rsidRPr="00FD2416" w:rsidRDefault="00FD2416" w:rsidP="00CE676E">
      <w:pPr>
        <w:spacing w:line="300" w:lineRule="atLeast"/>
        <w:ind w:left="360" w:firstLine="0"/>
        <w:rPr>
          <w:rFonts w:asciiTheme="minorHAnsi" w:hAnsiTheme="minorHAnsi" w:cstheme="minorHAnsi"/>
          <w:lang w:eastAsia="zh-TW"/>
        </w:rPr>
      </w:pPr>
      <w:r w:rsidRPr="00FD2416">
        <w:rPr>
          <w:rFonts w:asciiTheme="minorHAnsi" w:hAnsiTheme="minorHAnsi" w:cstheme="minorHAnsi"/>
          <w:lang w:eastAsia="zh-TW"/>
        </w:rPr>
        <w:t xml:space="preserve">Accordingly, </w:t>
      </w:r>
      <w:r w:rsidRPr="00FD2416">
        <w:rPr>
          <w:rFonts w:asciiTheme="minorHAnsi" w:hAnsiTheme="minorHAnsi" w:cstheme="minorHAnsi"/>
          <w:color w:val="333333"/>
        </w:rPr>
        <w:t>it is recommended that the programme is further extended into a Phase II with increased and predictable/multi-year funding</w:t>
      </w:r>
      <w:r w:rsidR="00EE40C1">
        <w:rPr>
          <w:rFonts w:asciiTheme="minorHAnsi" w:hAnsiTheme="minorHAnsi" w:cstheme="minorHAnsi"/>
          <w:color w:val="333333"/>
        </w:rPr>
        <w:t>;</w:t>
      </w:r>
      <w:r w:rsidRPr="00FD2416">
        <w:rPr>
          <w:rFonts w:asciiTheme="minorHAnsi" w:hAnsiTheme="minorHAnsi" w:cstheme="minorHAnsi"/>
          <w:color w:val="333333"/>
        </w:rPr>
        <w:t xml:space="preserve"> </w:t>
      </w:r>
      <w:r w:rsidR="00451F96">
        <w:rPr>
          <w:rFonts w:asciiTheme="minorHAnsi" w:hAnsiTheme="minorHAnsi" w:cstheme="minorHAnsi"/>
          <w:color w:val="333333"/>
        </w:rPr>
        <w:t>scal</w:t>
      </w:r>
      <w:r w:rsidR="00EE40C1">
        <w:rPr>
          <w:rFonts w:asciiTheme="minorHAnsi" w:hAnsiTheme="minorHAnsi" w:cstheme="minorHAnsi"/>
          <w:color w:val="333333"/>
        </w:rPr>
        <w:t xml:space="preserve">ing </w:t>
      </w:r>
      <w:r w:rsidR="00451F96">
        <w:rPr>
          <w:rFonts w:asciiTheme="minorHAnsi" w:hAnsiTheme="minorHAnsi" w:cstheme="minorHAnsi"/>
          <w:color w:val="333333"/>
        </w:rPr>
        <w:t xml:space="preserve">up operations </w:t>
      </w:r>
      <w:r w:rsidR="00EE40C1">
        <w:rPr>
          <w:rFonts w:asciiTheme="minorHAnsi" w:hAnsiTheme="minorHAnsi" w:cstheme="minorHAnsi"/>
          <w:color w:val="333333"/>
        </w:rPr>
        <w:t xml:space="preserve">and further strengthening and consolidation of Outputs with due consideration </w:t>
      </w:r>
      <w:r w:rsidRPr="00FD2416">
        <w:rPr>
          <w:rFonts w:asciiTheme="minorHAnsi" w:hAnsiTheme="minorHAnsi" w:cstheme="minorHAnsi"/>
          <w:color w:val="333333"/>
        </w:rPr>
        <w:t xml:space="preserve">to the </w:t>
      </w:r>
      <w:r w:rsidR="00451F96">
        <w:rPr>
          <w:rFonts w:asciiTheme="minorHAnsi" w:hAnsiTheme="minorHAnsi" w:cstheme="minorHAnsi"/>
          <w:color w:val="333333"/>
        </w:rPr>
        <w:t xml:space="preserve">below </w:t>
      </w:r>
      <w:r w:rsidRPr="00FD2416">
        <w:rPr>
          <w:rFonts w:asciiTheme="minorHAnsi" w:hAnsiTheme="minorHAnsi" w:cstheme="minorHAnsi"/>
          <w:color w:val="333333"/>
        </w:rPr>
        <w:t xml:space="preserve">recommendations </w:t>
      </w:r>
      <w:r w:rsidR="00EE40C1">
        <w:rPr>
          <w:rFonts w:asciiTheme="minorHAnsi" w:hAnsiTheme="minorHAnsi" w:cstheme="minorHAnsi"/>
          <w:color w:val="333333"/>
        </w:rPr>
        <w:t>meant</w:t>
      </w:r>
      <w:r w:rsidRPr="00FD2416">
        <w:rPr>
          <w:rFonts w:asciiTheme="minorHAnsi" w:hAnsiTheme="minorHAnsi" w:cstheme="minorHAnsi"/>
          <w:color w:val="333333"/>
        </w:rPr>
        <w:t xml:space="preserve"> to assure the intended results of making gender equality and women’s empowerment attainable in Ethiopia.</w:t>
      </w:r>
      <w:r w:rsidR="00C4250D" w:rsidRPr="00FD2416">
        <w:rPr>
          <w:rFonts w:asciiTheme="minorHAnsi" w:hAnsiTheme="minorHAnsi" w:cstheme="minorHAnsi"/>
          <w:lang w:eastAsia="zh-TW"/>
        </w:rPr>
        <w:t xml:space="preserve"> </w:t>
      </w:r>
    </w:p>
    <w:p w:rsidR="001B01BD" w:rsidRDefault="00C4250D" w:rsidP="00CE676E">
      <w:pPr>
        <w:spacing w:line="300" w:lineRule="atLeast"/>
        <w:ind w:left="0" w:firstLine="0"/>
        <w:rPr>
          <w:lang w:eastAsia="zh-TW"/>
        </w:rPr>
      </w:pPr>
      <w:r>
        <w:rPr>
          <w:lang w:eastAsia="zh-TW"/>
        </w:rPr>
        <w:t xml:space="preserve"> </w:t>
      </w:r>
    </w:p>
    <w:p w:rsidR="001B01BD" w:rsidRDefault="001B01BD" w:rsidP="00CE676E">
      <w:pPr>
        <w:pStyle w:val="Heading2"/>
        <w:numPr>
          <w:ilvl w:val="1"/>
          <w:numId w:val="2"/>
        </w:numPr>
        <w:spacing w:before="0" w:line="300" w:lineRule="atLeast"/>
      </w:pPr>
      <w:bookmarkStart w:id="96" w:name="_Toc361001938"/>
      <w:bookmarkStart w:id="97" w:name="_Toc359167058"/>
      <w:r>
        <w:t>Recommendations</w:t>
      </w:r>
      <w:bookmarkEnd w:id="96"/>
      <w:r>
        <w:t xml:space="preserve"> </w:t>
      </w:r>
    </w:p>
    <w:bookmarkEnd w:id="97"/>
    <w:p w:rsidR="00D206C1" w:rsidRDefault="00D206C1" w:rsidP="00CE676E">
      <w:pPr>
        <w:spacing w:line="300" w:lineRule="atLeast"/>
      </w:pPr>
    </w:p>
    <w:p w:rsidR="00715AB2" w:rsidRPr="00541EF1" w:rsidRDefault="00715AB2" w:rsidP="00CE676E">
      <w:pPr>
        <w:spacing w:line="260" w:lineRule="atLeast"/>
        <w:ind w:left="360" w:firstLine="0"/>
        <w:rPr>
          <w:rFonts w:asciiTheme="minorHAnsi" w:hAnsiTheme="minorHAnsi" w:cstheme="minorHAnsi"/>
          <w:color w:val="333333"/>
        </w:rPr>
      </w:pPr>
      <w:r>
        <w:rPr>
          <w:rFonts w:asciiTheme="minorHAnsi" w:hAnsiTheme="minorHAnsi" w:cstheme="minorHAnsi"/>
          <w:color w:val="333333"/>
        </w:rPr>
        <w:t>The overall findings of the</w:t>
      </w:r>
      <w:r w:rsidRPr="00541EF1">
        <w:rPr>
          <w:rFonts w:asciiTheme="minorHAnsi" w:hAnsiTheme="minorHAnsi" w:cstheme="minorHAnsi"/>
          <w:color w:val="333333"/>
        </w:rPr>
        <w:t xml:space="preserve"> evaluation </w:t>
      </w:r>
      <w:r>
        <w:rPr>
          <w:rFonts w:asciiTheme="minorHAnsi" w:hAnsiTheme="minorHAnsi" w:cstheme="minorHAnsi"/>
          <w:color w:val="333333"/>
        </w:rPr>
        <w:t>depict</w:t>
      </w:r>
      <w:r w:rsidRPr="00541EF1">
        <w:rPr>
          <w:rFonts w:asciiTheme="minorHAnsi" w:hAnsiTheme="minorHAnsi" w:cstheme="minorHAnsi"/>
          <w:color w:val="333333"/>
        </w:rPr>
        <w:t xml:space="preserve"> that the current focus areas of the JP GEWE</w:t>
      </w:r>
      <w:r>
        <w:rPr>
          <w:rFonts w:asciiTheme="minorHAnsi" w:hAnsiTheme="minorHAnsi" w:cstheme="minorHAnsi"/>
          <w:color w:val="333333"/>
        </w:rPr>
        <w:t xml:space="preserve"> </w:t>
      </w:r>
      <w:r w:rsidRPr="00541EF1">
        <w:rPr>
          <w:rFonts w:asciiTheme="minorHAnsi" w:hAnsiTheme="minorHAnsi" w:cstheme="minorHAnsi"/>
          <w:color w:val="333333"/>
        </w:rPr>
        <w:t>are relevant to the situation of girls and women in the country despite differences in regional and or local contexts. The programme has achieved moderate but significantly positive results in phase 1 in the face of serious</w:t>
      </w:r>
      <w:r w:rsidR="00281271">
        <w:rPr>
          <w:rFonts w:asciiTheme="minorHAnsi" w:hAnsiTheme="minorHAnsi" w:cstheme="minorHAnsi"/>
          <w:color w:val="333333"/>
        </w:rPr>
        <w:t xml:space="preserve"> </w:t>
      </w:r>
      <w:r w:rsidRPr="00541EF1">
        <w:rPr>
          <w:rFonts w:asciiTheme="minorHAnsi" w:hAnsiTheme="minorHAnsi" w:cstheme="minorHAnsi"/>
          <w:color w:val="333333"/>
        </w:rPr>
        <w:t>funding challenges; that deserve further strengthening and consolidation.</w:t>
      </w:r>
    </w:p>
    <w:p w:rsidR="00715AB2" w:rsidRPr="00106EBB" w:rsidRDefault="00715AB2" w:rsidP="00CE676E">
      <w:pPr>
        <w:spacing w:line="260" w:lineRule="atLeast"/>
        <w:ind w:left="360" w:firstLine="0"/>
        <w:rPr>
          <w:rFonts w:asciiTheme="minorHAnsi" w:hAnsiTheme="minorHAnsi" w:cstheme="minorHAnsi"/>
          <w:color w:val="333333"/>
        </w:rPr>
      </w:pPr>
    </w:p>
    <w:p w:rsidR="00BE0138" w:rsidRPr="00541EF1" w:rsidRDefault="00715AB2" w:rsidP="00CE676E">
      <w:pPr>
        <w:spacing w:line="260" w:lineRule="atLeast"/>
        <w:ind w:left="360" w:firstLine="0"/>
        <w:rPr>
          <w:rFonts w:asciiTheme="minorHAnsi" w:hAnsiTheme="minorHAnsi" w:cstheme="minorHAnsi"/>
          <w:color w:val="333333"/>
        </w:rPr>
      </w:pPr>
      <w:r w:rsidRPr="00541EF1">
        <w:rPr>
          <w:rFonts w:asciiTheme="minorHAnsi" w:hAnsiTheme="minorHAnsi" w:cstheme="minorHAnsi"/>
          <w:color w:val="333333"/>
        </w:rPr>
        <w:t xml:space="preserve">Therefore, in line with the overall conclusion </w:t>
      </w:r>
      <w:r w:rsidR="005C1378">
        <w:rPr>
          <w:rFonts w:asciiTheme="minorHAnsi" w:hAnsiTheme="minorHAnsi" w:cstheme="minorHAnsi"/>
          <w:color w:val="333333"/>
        </w:rPr>
        <w:t xml:space="preserve">reached, </w:t>
      </w:r>
      <w:r w:rsidRPr="00541EF1">
        <w:rPr>
          <w:rFonts w:asciiTheme="minorHAnsi" w:hAnsiTheme="minorHAnsi" w:cstheme="minorHAnsi"/>
          <w:color w:val="333333"/>
        </w:rPr>
        <w:t xml:space="preserve">the evaluation team recommends the following </w:t>
      </w:r>
      <w:r w:rsidR="005C1378">
        <w:rPr>
          <w:rFonts w:asciiTheme="minorHAnsi" w:hAnsiTheme="minorHAnsi" w:cstheme="minorHAnsi"/>
          <w:color w:val="333333"/>
        </w:rPr>
        <w:t xml:space="preserve">suggestions as a way forward </w:t>
      </w:r>
      <w:r w:rsidRPr="00541EF1">
        <w:rPr>
          <w:rFonts w:asciiTheme="minorHAnsi" w:hAnsiTheme="minorHAnsi" w:cstheme="minorHAnsi"/>
          <w:color w:val="333333"/>
        </w:rPr>
        <w:t xml:space="preserve">for both the design and implementation of JP Phase II.   </w:t>
      </w:r>
    </w:p>
    <w:p w:rsidR="00C50698" w:rsidRDefault="00C50698" w:rsidP="00C50698">
      <w:bookmarkStart w:id="98" w:name="_Toc359330637"/>
      <w:bookmarkStart w:id="99" w:name="_Toc361001939"/>
    </w:p>
    <w:p w:rsidR="00C50698" w:rsidRDefault="00C50698" w:rsidP="00C50698"/>
    <w:p w:rsidR="00BE0138" w:rsidRPr="00C50698" w:rsidRDefault="00BE0138" w:rsidP="00C50698">
      <w:pPr>
        <w:rPr>
          <w:b/>
          <w:color w:val="002060"/>
        </w:rPr>
      </w:pPr>
      <w:r w:rsidRPr="00C50698">
        <w:rPr>
          <w:b/>
          <w:color w:val="002060"/>
        </w:rPr>
        <w:lastRenderedPageBreak/>
        <w:t>Recommendations by Evaluation Criteria &amp; JP Outputs</w:t>
      </w:r>
      <w:bookmarkEnd w:id="98"/>
      <w:bookmarkEnd w:id="99"/>
    </w:p>
    <w:p w:rsidR="00236ED3" w:rsidRDefault="00236ED3" w:rsidP="0068633A">
      <w:pPr>
        <w:spacing w:after="20"/>
        <w:ind w:left="360"/>
        <w:rPr>
          <w:rFonts w:cstheme="minorHAnsi"/>
          <w:b/>
          <w:i/>
        </w:rPr>
      </w:pPr>
    </w:p>
    <w:p w:rsidR="00451F96" w:rsidRPr="00735BC5" w:rsidRDefault="00451F96" w:rsidP="00451F96">
      <w:pPr>
        <w:shd w:val="clear" w:color="auto" w:fill="B8CCE4" w:themeFill="accent1" w:themeFillTint="66"/>
        <w:spacing w:before="40" w:after="20"/>
        <w:ind w:left="360" w:hanging="18"/>
        <w:rPr>
          <w:rFonts w:asciiTheme="minorHAnsi" w:hAnsiTheme="minorHAnsi" w:cstheme="minorHAnsi"/>
          <w:b/>
          <w:i/>
          <w:color w:val="002060"/>
        </w:rPr>
      </w:pPr>
      <w:bookmarkStart w:id="100" w:name="_Toc300187407"/>
      <w:bookmarkStart w:id="101" w:name="_Toc304383076"/>
      <w:r w:rsidRPr="00735BC5">
        <w:rPr>
          <w:rFonts w:asciiTheme="minorHAnsi" w:hAnsiTheme="minorHAnsi" w:cstheme="minorHAnsi"/>
          <w:b/>
          <w:i/>
          <w:color w:val="002060"/>
        </w:rPr>
        <w:t>Design &amp; Relevance:</w:t>
      </w:r>
    </w:p>
    <w:p w:rsidR="00451F96" w:rsidRPr="00106EBB" w:rsidRDefault="00451F96" w:rsidP="00451F96">
      <w:pPr>
        <w:ind w:left="360" w:hanging="18"/>
        <w:rPr>
          <w:rFonts w:asciiTheme="minorHAnsi" w:hAnsiTheme="minorHAnsi" w:cstheme="minorHAnsi"/>
        </w:rPr>
      </w:pPr>
    </w:p>
    <w:p w:rsidR="00451F96" w:rsidRPr="00106EBB" w:rsidRDefault="00451F96" w:rsidP="00F619CE">
      <w:pPr>
        <w:ind w:left="360" w:hanging="14"/>
        <w:rPr>
          <w:rFonts w:asciiTheme="minorHAnsi" w:hAnsiTheme="minorHAnsi" w:cstheme="minorHAnsi"/>
          <w:lang w:eastAsia="zh-TW"/>
        </w:rPr>
      </w:pPr>
      <w:r w:rsidRPr="00106EBB">
        <w:rPr>
          <w:rFonts w:asciiTheme="minorHAnsi" w:hAnsiTheme="minorHAnsi" w:cstheme="minorHAnsi"/>
          <w:lang w:eastAsia="zh-TW"/>
        </w:rPr>
        <w:t>Three major findings from this evaluation will inform the next phase of the JP GEWE. The design needs to be carefully done. While still relevant, the programme’s intervention theory of change (ToC) and especially each Output Area would need to chart its own ToC to align with or issue from the larger programme one in order to improve coherence while encouraging collaboration.</w:t>
      </w:r>
    </w:p>
    <w:p w:rsidR="00451F96" w:rsidRPr="00106EBB" w:rsidRDefault="00451F96" w:rsidP="0068633A">
      <w:pPr>
        <w:ind w:left="360" w:hanging="14"/>
        <w:rPr>
          <w:rFonts w:asciiTheme="minorHAnsi" w:hAnsiTheme="minorHAnsi" w:cstheme="minorHAnsi"/>
          <w:b/>
        </w:rPr>
      </w:pPr>
    </w:p>
    <w:p w:rsidR="00451F96" w:rsidRPr="00735BC5" w:rsidRDefault="00451F96" w:rsidP="00451F96">
      <w:pPr>
        <w:shd w:val="clear" w:color="auto" w:fill="DDD9C3" w:themeFill="background2" w:themeFillShade="E6"/>
        <w:ind w:left="360" w:hanging="18"/>
        <w:rPr>
          <w:rFonts w:asciiTheme="minorHAnsi" w:hAnsiTheme="minorHAnsi" w:cstheme="minorHAnsi"/>
          <w:b/>
        </w:rPr>
      </w:pPr>
      <w:r w:rsidRPr="00735BC5">
        <w:rPr>
          <w:rFonts w:asciiTheme="minorHAnsi" w:hAnsiTheme="minorHAnsi" w:cstheme="minorHAnsi"/>
          <w:b/>
        </w:rPr>
        <w:t>Recommendation 1: Design of JP Phase II to employ a Participatory “Programme” Planning Approach and builds on Lessons Learnt and Best Practices generated from JP Phase I.</w:t>
      </w:r>
    </w:p>
    <w:p w:rsidR="00451F96" w:rsidRPr="00106EBB" w:rsidRDefault="00451F96" w:rsidP="00451F96">
      <w:pPr>
        <w:ind w:left="360" w:hanging="18"/>
        <w:rPr>
          <w:rFonts w:asciiTheme="minorHAnsi" w:hAnsiTheme="minorHAnsi" w:cstheme="minorHAnsi"/>
        </w:rPr>
      </w:pPr>
    </w:p>
    <w:p w:rsidR="0068633A" w:rsidRDefault="00B31EE8" w:rsidP="001C4C3F">
      <w:pPr>
        <w:ind w:left="360" w:hanging="18"/>
        <w:jc w:val="left"/>
        <w:rPr>
          <w:rFonts w:asciiTheme="minorHAnsi" w:hAnsiTheme="minorHAnsi" w:cstheme="minorHAnsi"/>
        </w:rPr>
      </w:pPr>
      <w:r>
        <w:rPr>
          <w:rFonts w:asciiTheme="minorHAnsi" w:hAnsiTheme="minorHAnsi" w:cstheme="minorHAnsi"/>
        </w:rPr>
        <w:t>To ensure its</w:t>
      </w:r>
      <w:r w:rsidRPr="00106EBB">
        <w:rPr>
          <w:rFonts w:asciiTheme="minorHAnsi" w:hAnsiTheme="minorHAnsi" w:cstheme="minorHAnsi"/>
        </w:rPr>
        <w:t xml:space="preserve"> </w:t>
      </w:r>
      <w:r w:rsidR="00451F96" w:rsidRPr="00106EBB">
        <w:rPr>
          <w:rFonts w:asciiTheme="minorHAnsi" w:hAnsiTheme="minorHAnsi" w:cstheme="minorHAnsi"/>
        </w:rPr>
        <w:t>ultimate success</w:t>
      </w:r>
      <w:r w:rsidR="00D008CF" w:rsidRPr="00106EBB">
        <w:rPr>
          <w:rFonts w:asciiTheme="minorHAnsi" w:hAnsiTheme="minorHAnsi" w:cstheme="minorHAnsi"/>
        </w:rPr>
        <w:t xml:space="preserve">, </w:t>
      </w:r>
      <w:r w:rsidR="00D008CF">
        <w:rPr>
          <w:rFonts w:asciiTheme="minorHAnsi" w:hAnsiTheme="minorHAnsi" w:cstheme="minorHAnsi"/>
        </w:rPr>
        <w:t xml:space="preserve">the </w:t>
      </w:r>
      <w:r w:rsidR="00D008CF" w:rsidRPr="00106EBB">
        <w:rPr>
          <w:rFonts w:asciiTheme="minorHAnsi" w:hAnsiTheme="minorHAnsi" w:cstheme="minorHAnsi"/>
          <w:b/>
          <w:i/>
        </w:rPr>
        <w:t xml:space="preserve">design </w:t>
      </w:r>
      <w:r w:rsidR="00D008CF">
        <w:rPr>
          <w:rFonts w:asciiTheme="minorHAnsi" w:hAnsiTheme="minorHAnsi" w:cstheme="minorHAnsi"/>
          <w:b/>
          <w:i/>
        </w:rPr>
        <w:t xml:space="preserve">of </w:t>
      </w:r>
      <w:r w:rsidR="00D008CF" w:rsidRPr="00106EBB">
        <w:rPr>
          <w:rFonts w:asciiTheme="minorHAnsi" w:hAnsiTheme="minorHAnsi" w:cstheme="minorHAnsi"/>
          <w:b/>
          <w:i/>
        </w:rPr>
        <w:t xml:space="preserve">JP Phase II needs to employ a participatory </w:t>
      </w:r>
      <w:r w:rsidR="00D008CF">
        <w:rPr>
          <w:rFonts w:asciiTheme="minorHAnsi" w:hAnsiTheme="minorHAnsi" w:cstheme="minorHAnsi"/>
          <w:b/>
          <w:i/>
        </w:rPr>
        <w:t xml:space="preserve">and </w:t>
      </w:r>
      <w:r w:rsidR="00D008CF" w:rsidRPr="00106EBB">
        <w:rPr>
          <w:rFonts w:asciiTheme="minorHAnsi" w:hAnsiTheme="minorHAnsi" w:cstheme="minorHAnsi"/>
          <w:b/>
          <w:i/>
        </w:rPr>
        <w:t xml:space="preserve">thorough cause - effect analysis of problems; setting </w:t>
      </w:r>
      <w:r w:rsidR="00D008CF">
        <w:rPr>
          <w:rFonts w:asciiTheme="minorHAnsi" w:hAnsiTheme="minorHAnsi" w:cstheme="minorHAnsi"/>
          <w:b/>
          <w:i/>
        </w:rPr>
        <w:t>SMART</w:t>
      </w:r>
      <w:r w:rsidR="00D008CF" w:rsidRPr="00106EBB">
        <w:rPr>
          <w:rFonts w:asciiTheme="minorHAnsi" w:hAnsiTheme="minorHAnsi" w:cstheme="minorHAnsi"/>
          <w:b/>
          <w:i/>
        </w:rPr>
        <w:t xml:space="preserve"> Objectives/ Outcomes </w:t>
      </w:r>
      <w:r w:rsidR="00D008CF">
        <w:rPr>
          <w:rFonts w:asciiTheme="minorHAnsi" w:hAnsiTheme="minorHAnsi" w:cstheme="minorHAnsi"/>
          <w:b/>
          <w:i/>
        </w:rPr>
        <w:t>with feasible</w:t>
      </w:r>
      <w:r w:rsidR="00D008CF" w:rsidRPr="00106EBB">
        <w:rPr>
          <w:rFonts w:asciiTheme="minorHAnsi" w:hAnsiTheme="minorHAnsi" w:cstheme="minorHAnsi"/>
          <w:b/>
          <w:i/>
        </w:rPr>
        <w:t xml:space="preserve"> operational strategies </w:t>
      </w:r>
      <w:r w:rsidR="00D008CF">
        <w:rPr>
          <w:rFonts w:asciiTheme="minorHAnsi" w:hAnsiTheme="minorHAnsi" w:cstheme="minorHAnsi"/>
          <w:b/>
          <w:i/>
        </w:rPr>
        <w:t xml:space="preserve">and targets </w:t>
      </w:r>
      <w:r w:rsidR="00D008CF" w:rsidRPr="00106EBB">
        <w:rPr>
          <w:rFonts w:asciiTheme="minorHAnsi" w:hAnsiTheme="minorHAnsi" w:cstheme="minorHAnsi"/>
          <w:b/>
          <w:i/>
        </w:rPr>
        <w:t>based on means-ends relationship</w:t>
      </w:r>
      <w:r w:rsidR="00D008CF" w:rsidRPr="00106EBB">
        <w:rPr>
          <w:rFonts w:asciiTheme="minorHAnsi" w:hAnsiTheme="minorHAnsi" w:cstheme="minorHAnsi"/>
        </w:rPr>
        <w:t xml:space="preserve">. </w:t>
      </w:r>
      <w:r w:rsidR="00D008CF">
        <w:rPr>
          <w:rFonts w:asciiTheme="minorHAnsi" w:hAnsiTheme="minorHAnsi" w:cstheme="minorHAnsi"/>
        </w:rPr>
        <w:t xml:space="preserve">The </w:t>
      </w:r>
      <w:r w:rsidR="00D008CF" w:rsidRPr="008B2C06">
        <w:rPr>
          <w:rFonts w:asciiTheme="minorHAnsi" w:hAnsiTheme="minorHAnsi" w:cstheme="minorHAnsi"/>
          <w:i/>
        </w:rPr>
        <w:t xml:space="preserve">active </w:t>
      </w:r>
      <w:r w:rsidR="00D008CF">
        <w:rPr>
          <w:rFonts w:asciiTheme="minorHAnsi" w:hAnsiTheme="minorHAnsi" w:cstheme="minorHAnsi"/>
          <w:i/>
        </w:rPr>
        <w:t>i</w:t>
      </w:r>
      <w:r w:rsidR="00D008CF" w:rsidRPr="00D42E53">
        <w:rPr>
          <w:rFonts w:asciiTheme="minorHAnsi" w:hAnsiTheme="minorHAnsi" w:cstheme="minorHAnsi"/>
          <w:i/>
        </w:rPr>
        <w:t>nvolv</w:t>
      </w:r>
      <w:r w:rsidR="00D008CF">
        <w:rPr>
          <w:rFonts w:asciiTheme="minorHAnsi" w:hAnsiTheme="minorHAnsi" w:cstheme="minorHAnsi"/>
          <w:i/>
        </w:rPr>
        <w:t>ement of</w:t>
      </w:r>
      <w:r w:rsidR="00D008CF" w:rsidRPr="00D42E53">
        <w:rPr>
          <w:rFonts w:asciiTheme="minorHAnsi" w:hAnsiTheme="minorHAnsi" w:cstheme="minorHAnsi"/>
          <w:i/>
        </w:rPr>
        <w:t xml:space="preserve"> key stakeholders in the design phase </w:t>
      </w:r>
      <w:r w:rsidR="00D008CF" w:rsidRPr="00D42E53">
        <w:rPr>
          <w:rFonts w:asciiTheme="minorHAnsi" w:hAnsiTheme="minorHAnsi" w:cstheme="minorHAnsi"/>
        </w:rPr>
        <w:t>i</w:t>
      </w:r>
      <w:r w:rsidR="00D008CF">
        <w:rPr>
          <w:rFonts w:asciiTheme="minorHAnsi" w:hAnsiTheme="minorHAnsi" w:cstheme="minorHAnsi"/>
        </w:rPr>
        <w:t>s imperative so as</w:t>
      </w:r>
      <w:r w:rsidR="00D008CF" w:rsidRPr="00106EBB">
        <w:rPr>
          <w:rFonts w:asciiTheme="minorHAnsi" w:hAnsiTheme="minorHAnsi" w:cstheme="minorHAnsi"/>
        </w:rPr>
        <w:t xml:space="preserve"> to </w:t>
      </w:r>
      <w:r w:rsidR="00D008CF">
        <w:rPr>
          <w:rFonts w:asciiTheme="minorHAnsi" w:hAnsiTheme="minorHAnsi" w:cstheme="minorHAnsi"/>
        </w:rPr>
        <w:t xml:space="preserve">enable them developing sense of </w:t>
      </w:r>
      <w:r w:rsidR="00D008CF" w:rsidRPr="00106EBB">
        <w:rPr>
          <w:rFonts w:asciiTheme="minorHAnsi" w:hAnsiTheme="minorHAnsi" w:cstheme="minorHAnsi"/>
        </w:rPr>
        <w:t>ownership o</w:t>
      </w:r>
      <w:r w:rsidR="00D008CF">
        <w:rPr>
          <w:rFonts w:asciiTheme="minorHAnsi" w:hAnsiTheme="minorHAnsi" w:cstheme="minorHAnsi"/>
        </w:rPr>
        <w:t xml:space="preserve">ver </w:t>
      </w:r>
      <w:r w:rsidR="00D008CF" w:rsidRPr="00106EBB">
        <w:rPr>
          <w:rFonts w:asciiTheme="minorHAnsi" w:hAnsiTheme="minorHAnsi" w:cstheme="minorHAnsi"/>
        </w:rPr>
        <w:t xml:space="preserve">the programme </w:t>
      </w:r>
      <w:r w:rsidR="00D008CF">
        <w:rPr>
          <w:rFonts w:asciiTheme="minorHAnsi" w:hAnsiTheme="minorHAnsi" w:cstheme="minorHAnsi"/>
        </w:rPr>
        <w:t>and its results</w:t>
      </w:r>
      <w:r w:rsidR="00451F96" w:rsidRPr="00106EBB">
        <w:rPr>
          <w:rFonts w:asciiTheme="minorHAnsi" w:hAnsiTheme="minorHAnsi" w:cstheme="minorHAnsi"/>
        </w:rPr>
        <w:t>.</w:t>
      </w:r>
    </w:p>
    <w:p w:rsidR="00451F96" w:rsidRDefault="00350A22" w:rsidP="00281271">
      <w:pPr>
        <w:spacing w:before="180"/>
        <w:ind w:left="360" w:firstLine="0"/>
        <w:rPr>
          <w:rFonts w:asciiTheme="minorHAnsi" w:hAnsiTheme="minorHAnsi" w:cstheme="minorHAnsi"/>
        </w:rPr>
      </w:pPr>
      <w:r>
        <w:rPr>
          <w:rFonts w:cstheme="minorHAnsi"/>
        </w:rPr>
        <w:t>A</w:t>
      </w:r>
      <w:r w:rsidR="00B31EE8">
        <w:rPr>
          <w:rFonts w:cstheme="minorHAnsi"/>
        </w:rPr>
        <w:t xml:space="preserve"> typical</w:t>
      </w:r>
      <w:r w:rsidR="00451F96" w:rsidRPr="00851B74">
        <w:rPr>
          <w:rFonts w:cstheme="minorHAnsi"/>
        </w:rPr>
        <w:t xml:space="preserve"> “</w:t>
      </w:r>
      <w:r w:rsidR="00451F96" w:rsidRPr="00D77EAE">
        <w:rPr>
          <w:rFonts w:cstheme="minorHAnsi"/>
          <w:b/>
        </w:rPr>
        <w:t>Programme</w:t>
      </w:r>
      <w:r w:rsidR="00451F96" w:rsidRPr="00851B74">
        <w:rPr>
          <w:rFonts w:cstheme="minorHAnsi"/>
        </w:rPr>
        <w:t xml:space="preserve">” is a multi-year endeavour with, among others a duration of not less than five years. It involves </w:t>
      </w:r>
      <w:r w:rsidR="00451F96">
        <w:rPr>
          <w:rFonts w:cstheme="minorHAnsi"/>
        </w:rPr>
        <w:t xml:space="preserve">various </w:t>
      </w:r>
      <w:r w:rsidR="00451F96" w:rsidRPr="00851B74">
        <w:rPr>
          <w:rFonts w:cstheme="minorHAnsi"/>
        </w:rPr>
        <w:t xml:space="preserve">preparatory activities that normally take ample time </w:t>
      </w:r>
      <w:r>
        <w:rPr>
          <w:rFonts w:cstheme="minorHAnsi"/>
        </w:rPr>
        <w:t xml:space="preserve">in order </w:t>
      </w:r>
      <w:r w:rsidR="00451F96" w:rsidRPr="00851B74">
        <w:rPr>
          <w:rFonts w:cstheme="minorHAnsi"/>
        </w:rPr>
        <w:t>to embark</w:t>
      </w:r>
      <w:r w:rsidR="00451F96">
        <w:rPr>
          <w:rFonts w:cstheme="minorHAnsi"/>
        </w:rPr>
        <w:t>ing</w:t>
      </w:r>
      <w:r w:rsidR="00451F96" w:rsidRPr="00851B74">
        <w:rPr>
          <w:rFonts w:cstheme="minorHAnsi"/>
        </w:rPr>
        <w:t xml:space="preserve"> upon a full-scale operation. </w:t>
      </w:r>
      <w:r w:rsidR="00451F96">
        <w:rPr>
          <w:rFonts w:cstheme="minorHAnsi"/>
        </w:rPr>
        <w:t>Thus,</w:t>
      </w:r>
      <w:r w:rsidR="00451F96" w:rsidRPr="00851B74">
        <w:rPr>
          <w:rFonts w:cstheme="minorHAnsi"/>
        </w:rPr>
        <w:t xml:space="preserve"> </w:t>
      </w:r>
      <w:r w:rsidR="00451F96" w:rsidRPr="00851B74">
        <w:rPr>
          <w:rFonts w:cstheme="minorHAnsi"/>
          <w:b/>
        </w:rPr>
        <w:t>JP Phase II should have at least a 5-year duration/lifespan</w:t>
      </w:r>
      <w:r w:rsidR="00451F96" w:rsidRPr="00851B74">
        <w:rPr>
          <w:rFonts w:cstheme="minorHAnsi"/>
        </w:rPr>
        <w:t>.</w:t>
      </w:r>
    </w:p>
    <w:p w:rsidR="001C4C3F" w:rsidRPr="00106EBB" w:rsidRDefault="001C4C3F" w:rsidP="00451F96">
      <w:pPr>
        <w:ind w:left="360" w:hanging="18"/>
        <w:jc w:val="left"/>
        <w:rPr>
          <w:rFonts w:asciiTheme="minorHAnsi" w:hAnsiTheme="minorHAnsi" w:cstheme="minorHAnsi"/>
        </w:rPr>
      </w:pPr>
    </w:p>
    <w:p w:rsidR="00451F96" w:rsidRPr="00735BC5" w:rsidRDefault="00451F96" w:rsidP="00451F96">
      <w:pPr>
        <w:shd w:val="clear" w:color="auto" w:fill="DDD9C3" w:themeFill="background2" w:themeFillShade="E6"/>
        <w:ind w:left="360" w:hanging="18"/>
        <w:jc w:val="left"/>
        <w:rPr>
          <w:rFonts w:asciiTheme="minorHAnsi" w:hAnsiTheme="minorHAnsi" w:cstheme="minorHAnsi"/>
          <w:b/>
        </w:rPr>
      </w:pPr>
      <w:r w:rsidRPr="00735BC5">
        <w:rPr>
          <w:rFonts w:asciiTheme="minorHAnsi" w:hAnsiTheme="minorHAnsi" w:cstheme="minorHAnsi"/>
          <w:b/>
        </w:rPr>
        <w:t>Recommendation 2: Results Framework for Phase II to be improved through establishing logical linkages between objectives hierarchies and with objectively verifiable indicators.</w:t>
      </w:r>
    </w:p>
    <w:p w:rsidR="00451F96" w:rsidRPr="00106EBB" w:rsidRDefault="00451F96" w:rsidP="00451F96">
      <w:pPr>
        <w:ind w:left="360" w:hanging="18"/>
        <w:rPr>
          <w:rFonts w:asciiTheme="minorHAnsi" w:hAnsiTheme="minorHAnsi" w:cstheme="minorHAnsi"/>
        </w:rPr>
      </w:pPr>
    </w:p>
    <w:p w:rsidR="00451F96" w:rsidRDefault="00451F96" w:rsidP="00F619CE">
      <w:pPr>
        <w:ind w:left="360" w:hanging="14"/>
        <w:rPr>
          <w:rFonts w:asciiTheme="minorHAnsi" w:hAnsiTheme="minorHAnsi" w:cstheme="minorHAnsi"/>
        </w:rPr>
      </w:pPr>
      <w:r w:rsidRPr="00106EBB">
        <w:rPr>
          <w:rFonts w:asciiTheme="minorHAnsi" w:hAnsiTheme="minorHAnsi" w:cstheme="minorHAnsi"/>
        </w:rPr>
        <w:t xml:space="preserve">The logical linkage of the four Outputs of </w:t>
      </w:r>
      <w:r w:rsidRPr="005135C5">
        <w:rPr>
          <w:rFonts w:asciiTheme="minorHAnsi" w:hAnsiTheme="minorHAnsi" w:cstheme="minorHAnsi"/>
          <w:b/>
        </w:rPr>
        <w:t>JP Phase I</w:t>
      </w:r>
      <w:r w:rsidRPr="00106EBB">
        <w:rPr>
          <w:rFonts w:asciiTheme="minorHAnsi" w:hAnsiTheme="minorHAnsi" w:cstheme="minorHAnsi"/>
        </w:rPr>
        <w:t xml:space="preserve"> couldn’t be substantiated. </w:t>
      </w:r>
      <w:r>
        <w:rPr>
          <w:rFonts w:asciiTheme="minorHAnsi" w:hAnsiTheme="minorHAnsi" w:cstheme="minorHAnsi"/>
        </w:rPr>
        <w:t xml:space="preserve">They have </w:t>
      </w:r>
      <w:r w:rsidRPr="00106EBB">
        <w:rPr>
          <w:rFonts w:asciiTheme="minorHAnsi" w:hAnsiTheme="minorHAnsi" w:cstheme="minorHAnsi"/>
        </w:rPr>
        <w:t xml:space="preserve">different target groups </w:t>
      </w:r>
      <w:r>
        <w:rPr>
          <w:rFonts w:asciiTheme="minorHAnsi" w:hAnsiTheme="minorHAnsi" w:cstheme="minorHAnsi"/>
        </w:rPr>
        <w:t xml:space="preserve">(e.g. </w:t>
      </w:r>
      <w:r w:rsidRPr="00106EBB">
        <w:rPr>
          <w:rFonts w:asciiTheme="minorHAnsi" w:hAnsiTheme="minorHAnsi" w:cstheme="minorHAnsi"/>
        </w:rPr>
        <w:t xml:space="preserve">Output 1 </w:t>
      </w:r>
      <w:r>
        <w:rPr>
          <w:rFonts w:asciiTheme="minorHAnsi" w:hAnsiTheme="minorHAnsi" w:cstheme="minorHAnsi"/>
        </w:rPr>
        <w:t>Vs</w:t>
      </w:r>
      <w:r w:rsidRPr="00106EBB">
        <w:rPr>
          <w:rFonts w:asciiTheme="minorHAnsi" w:hAnsiTheme="minorHAnsi" w:cstheme="minorHAnsi"/>
        </w:rPr>
        <w:t xml:space="preserve"> Output 2</w:t>
      </w:r>
      <w:r>
        <w:rPr>
          <w:rFonts w:asciiTheme="minorHAnsi" w:hAnsiTheme="minorHAnsi" w:cstheme="minorHAnsi"/>
        </w:rPr>
        <w:t>), which is a c</w:t>
      </w:r>
      <w:r w:rsidRPr="00106EBB">
        <w:rPr>
          <w:rFonts w:asciiTheme="minorHAnsi" w:hAnsiTheme="minorHAnsi" w:cstheme="minorHAnsi"/>
        </w:rPr>
        <w:t xml:space="preserve">lear </w:t>
      </w:r>
      <w:r>
        <w:rPr>
          <w:rFonts w:asciiTheme="minorHAnsi" w:hAnsiTheme="minorHAnsi" w:cstheme="minorHAnsi"/>
        </w:rPr>
        <w:t>reflection</w:t>
      </w:r>
      <w:r w:rsidRPr="00106EBB">
        <w:rPr>
          <w:rFonts w:asciiTheme="minorHAnsi" w:hAnsiTheme="minorHAnsi" w:cstheme="minorHAnsi"/>
        </w:rPr>
        <w:t xml:space="preserve"> of the limitation of the design. </w:t>
      </w:r>
      <w:r>
        <w:rPr>
          <w:rFonts w:asciiTheme="minorHAnsi" w:hAnsiTheme="minorHAnsi" w:cstheme="minorHAnsi"/>
        </w:rPr>
        <w:t>T</w:t>
      </w:r>
      <w:r w:rsidRPr="00106EBB">
        <w:rPr>
          <w:rFonts w:asciiTheme="minorHAnsi" w:hAnsiTheme="minorHAnsi" w:cstheme="minorHAnsi"/>
        </w:rPr>
        <w:t>h</w:t>
      </w:r>
      <w:r>
        <w:rPr>
          <w:rFonts w:asciiTheme="minorHAnsi" w:hAnsiTheme="minorHAnsi" w:cstheme="minorHAnsi"/>
        </w:rPr>
        <w:t>us,</w:t>
      </w:r>
      <w:r w:rsidRPr="00106EBB">
        <w:rPr>
          <w:rFonts w:asciiTheme="minorHAnsi" w:hAnsiTheme="minorHAnsi" w:cstheme="minorHAnsi"/>
        </w:rPr>
        <w:t xml:space="preserve"> </w:t>
      </w:r>
      <w:r>
        <w:rPr>
          <w:rFonts w:asciiTheme="minorHAnsi" w:hAnsiTheme="minorHAnsi" w:cstheme="minorHAnsi"/>
        </w:rPr>
        <w:t xml:space="preserve">the </w:t>
      </w:r>
      <w:r w:rsidRPr="00106EBB">
        <w:rPr>
          <w:rFonts w:asciiTheme="minorHAnsi" w:hAnsiTheme="minorHAnsi" w:cstheme="minorHAnsi"/>
        </w:rPr>
        <w:t xml:space="preserve">design of JP Phase II </w:t>
      </w:r>
      <w:r>
        <w:rPr>
          <w:rFonts w:asciiTheme="minorHAnsi" w:hAnsiTheme="minorHAnsi" w:cstheme="minorHAnsi"/>
        </w:rPr>
        <w:t>ha</w:t>
      </w:r>
      <w:r w:rsidRPr="00106EBB">
        <w:rPr>
          <w:rFonts w:asciiTheme="minorHAnsi" w:hAnsiTheme="minorHAnsi" w:cstheme="minorHAnsi"/>
        </w:rPr>
        <w:t>s to ensure horizontal a</w:t>
      </w:r>
      <w:r>
        <w:rPr>
          <w:rFonts w:asciiTheme="minorHAnsi" w:hAnsiTheme="minorHAnsi" w:cstheme="minorHAnsi"/>
        </w:rPr>
        <w:t xml:space="preserve">nd </w:t>
      </w:r>
      <w:r w:rsidRPr="00106EBB">
        <w:rPr>
          <w:rFonts w:asciiTheme="minorHAnsi" w:hAnsiTheme="minorHAnsi" w:cstheme="minorHAnsi"/>
        </w:rPr>
        <w:t>vertical linkages among its objective</w:t>
      </w:r>
      <w:r>
        <w:rPr>
          <w:rFonts w:asciiTheme="minorHAnsi" w:hAnsiTheme="minorHAnsi" w:cstheme="minorHAnsi"/>
        </w:rPr>
        <w:t>s</w:t>
      </w:r>
      <w:r w:rsidRPr="00106EBB">
        <w:rPr>
          <w:rFonts w:asciiTheme="minorHAnsi" w:hAnsiTheme="minorHAnsi" w:cstheme="minorHAnsi"/>
        </w:rPr>
        <w:t xml:space="preserve">. </w:t>
      </w:r>
    </w:p>
    <w:p w:rsidR="00451F96" w:rsidRDefault="00451F96" w:rsidP="00F619CE">
      <w:pPr>
        <w:ind w:left="360" w:hanging="14"/>
        <w:rPr>
          <w:rFonts w:asciiTheme="minorHAnsi" w:hAnsiTheme="minorHAnsi" w:cstheme="minorHAnsi"/>
        </w:rPr>
      </w:pPr>
    </w:p>
    <w:p w:rsidR="00451F96" w:rsidRPr="00106EBB" w:rsidRDefault="00451F96" w:rsidP="00F619CE">
      <w:pPr>
        <w:ind w:left="360" w:hanging="14"/>
        <w:rPr>
          <w:rFonts w:asciiTheme="minorHAnsi" w:hAnsiTheme="minorHAnsi" w:cstheme="minorHAnsi"/>
        </w:rPr>
      </w:pPr>
      <w:r>
        <w:rPr>
          <w:rFonts w:asciiTheme="minorHAnsi" w:hAnsiTheme="minorHAnsi" w:cstheme="minorHAnsi"/>
        </w:rPr>
        <w:t xml:space="preserve">Secondly, setting objectively verifiable </w:t>
      </w:r>
      <w:r w:rsidRPr="00106EBB">
        <w:rPr>
          <w:rFonts w:asciiTheme="minorHAnsi" w:hAnsiTheme="minorHAnsi" w:cstheme="minorHAnsi"/>
        </w:rPr>
        <w:t xml:space="preserve">indicators </w:t>
      </w:r>
      <w:r>
        <w:rPr>
          <w:rFonts w:asciiTheme="minorHAnsi" w:hAnsiTheme="minorHAnsi" w:cstheme="minorHAnsi"/>
        </w:rPr>
        <w:t xml:space="preserve">(OVI) </w:t>
      </w:r>
      <w:r w:rsidR="00F60A2D">
        <w:rPr>
          <w:rFonts w:asciiTheme="minorHAnsi" w:hAnsiTheme="minorHAnsi" w:cstheme="minorHAnsi"/>
        </w:rPr>
        <w:t>by</w:t>
      </w:r>
      <w:r>
        <w:rPr>
          <w:rFonts w:asciiTheme="minorHAnsi" w:hAnsiTheme="minorHAnsi" w:cstheme="minorHAnsi"/>
        </w:rPr>
        <w:t xml:space="preserve"> objective hierarchy </w:t>
      </w:r>
      <w:r w:rsidR="00F60A2D">
        <w:rPr>
          <w:rFonts w:asciiTheme="minorHAnsi" w:hAnsiTheme="minorHAnsi" w:cstheme="minorHAnsi"/>
        </w:rPr>
        <w:t xml:space="preserve">with </w:t>
      </w:r>
      <w:r w:rsidR="00F60A2D" w:rsidRPr="00646A9A">
        <w:rPr>
          <w:rFonts w:cs="Arial"/>
        </w:rPr>
        <w:t>clear and achievable targets /results</w:t>
      </w:r>
      <w:r w:rsidR="00F60A2D">
        <w:rPr>
          <w:rFonts w:asciiTheme="minorHAnsi" w:hAnsiTheme="minorHAnsi" w:cstheme="minorHAnsi"/>
        </w:rPr>
        <w:t xml:space="preserve"> </w:t>
      </w:r>
      <w:r w:rsidRPr="00106EBB">
        <w:rPr>
          <w:rFonts w:asciiTheme="minorHAnsi" w:hAnsiTheme="minorHAnsi" w:cstheme="minorHAnsi"/>
        </w:rPr>
        <w:t>is a</w:t>
      </w:r>
      <w:r w:rsidR="00F60A2D">
        <w:rPr>
          <w:rFonts w:asciiTheme="minorHAnsi" w:hAnsiTheme="minorHAnsi" w:cstheme="minorHAnsi"/>
        </w:rPr>
        <w:t xml:space="preserve"> key </w:t>
      </w:r>
      <w:r>
        <w:rPr>
          <w:rFonts w:asciiTheme="minorHAnsi" w:hAnsiTheme="minorHAnsi" w:cstheme="minorHAnsi"/>
        </w:rPr>
        <w:t>step</w:t>
      </w:r>
      <w:r w:rsidRPr="00106EBB">
        <w:rPr>
          <w:rFonts w:asciiTheme="minorHAnsi" w:hAnsiTheme="minorHAnsi" w:cstheme="minorHAnsi"/>
        </w:rPr>
        <w:t xml:space="preserve"> </w:t>
      </w:r>
      <w:r w:rsidR="00F60A2D">
        <w:rPr>
          <w:rFonts w:asciiTheme="minorHAnsi" w:hAnsiTheme="minorHAnsi" w:cstheme="minorHAnsi"/>
        </w:rPr>
        <w:t>in</w:t>
      </w:r>
      <w:r w:rsidRPr="00106EBB">
        <w:rPr>
          <w:rFonts w:asciiTheme="minorHAnsi" w:hAnsiTheme="minorHAnsi" w:cstheme="minorHAnsi"/>
        </w:rPr>
        <w:t xml:space="preserve"> the design </w:t>
      </w:r>
      <w:r w:rsidR="00F60A2D">
        <w:rPr>
          <w:rFonts w:asciiTheme="minorHAnsi" w:hAnsiTheme="minorHAnsi" w:cstheme="minorHAnsi"/>
        </w:rPr>
        <w:t>of any project /programme</w:t>
      </w:r>
      <w:r w:rsidRPr="00106EBB">
        <w:rPr>
          <w:rFonts w:asciiTheme="minorHAnsi" w:hAnsiTheme="minorHAnsi" w:cstheme="minorHAnsi"/>
        </w:rPr>
        <w:t xml:space="preserve">. </w:t>
      </w:r>
      <w:r>
        <w:rPr>
          <w:rFonts w:asciiTheme="minorHAnsi" w:hAnsiTheme="minorHAnsi" w:cstheme="minorHAnsi"/>
        </w:rPr>
        <w:t>Therefore</w:t>
      </w:r>
      <w:r w:rsidRPr="00106EBB">
        <w:rPr>
          <w:rFonts w:asciiTheme="minorHAnsi" w:hAnsiTheme="minorHAnsi" w:cstheme="minorHAnsi"/>
        </w:rPr>
        <w:t xml:space="preserve">, the </w:t>
      </w:r>
      <w:r>
        <w:rPr>
          <w:rFonts w:asciiTheme="minorHAnsi" w:hAnsiTheme="minorHAnsi" w:cstheme="minorHAnsi"/>
        </w:rPr>
        <w:t>L</w:t>
      </w:r>
      <w:r w:rsidR="00F60A2D">
        <w:rPr>
          <w:rFonts w:asciiTheme="minorHAnsi" w:hAnsiTheme="minorHAnsi" w:cstheme="minorHAnsi"/>
        </w:rPr>
        <w:t>og-frame</w:t>
      </w:r>
      <w:r w:rsidRPr="00106EBB">
        <w:rPr>
          <w:rFonts w:asciiTheme="minorHAnsi" w:hAnsiTheme="minorHAnsi" w:cstheme="minorHAnsi"/>
        </w:rPr>
        <w:t xml:space="preserve"> of the JP Phase II need</w:t>
      </w:r>
      <w:r>
        <w:rPr>
          <w:rFonts w:asciiTheme="minorHAnsi" w:hAnsiTheme="minorHAnsi" w:cstheme="minorHAnsi"/>
        </w:rPr>
        <w:t>s</w:t>
      </w:r>
      <w:r w:rsidRPr="00106EBB">
        <w:rPr>
          <w:rFonts w:asciiTheme="minorHAnsi" w:hAnsiTheme="minorHAnsi" w:cstheme="minorHAnsi"/>
        </w:rPr>
        <w:t xml:space="preserve"> to </w:t>
      </w:r>
      <w:r>
        <w:rPr>
          <w:rFonts w:asciiTheme="minorHAnsi" w:hAnsiTheme="minorHAnsi" w:cstheme="minorHAnsi"/>
        </w:rPr>
        <w:t>have</w:t>
      </w:r>
      <w:r w:rsidRPr="00106EBB">
        <w:rPr>
          <w:rFonts w:asciiTheme="minorHAnsi" w:hAnsiTheme="minorHAnsi" w:cstheme="minorHAnsi"/>
        </w:rPr>
        <w:t xml:space="preserve"> carefully established </w:t>
      </w:r>
      <w:r>
        <w:rPr>
          <w:rFonts w:asciiTheme="minorHAnsi" w:hAnsiTheme="minorHAnsi" w:cstheme="minorHAnsi"/>
        </w:rPr>
        <w:t xml:space="preserve">OVIs </w:t>
      </w:r>
      <w:r w:rsidRPr="00106EBB">
        <w:rPr>
          <w:rFonts w:asciiTheme="minorHAnsi" w:hAnsiTheme="minorHAnsi" w:cstheme="minorHAnsi"/>
        </w:rPr>
        <w:t>for each of the would</w:t>
      </w:r>
      <w:r>
        <w:rPr>
          <w:rFonts w:asciiTheme="minorHAnsi" w:hAnsiTheme="minorHAnsi" w:cstheme="minorHAnsi"/>
        </w:rPr>
        <w:t>-</w:t>
      </w:r>
      <w:r w:rsidRPr="00106EBB">
        <w:rPr>
          <w:rFonts w:asciiTheme="minorHAnsi" w:hAnsiTheme="minorHAnsi" w:cstheme="minorHAnsi"/>
        </w:rPr>
        <w:t>be Outcomes/components</w:t>
      </w:r>
      <w:r>
        <w:rPr>
          <w:rFonts w:asciiTheme="minorHAnsi" w:hAnsiTheme="minorHAnsi" w:cstheme="minorHAnsi"/>
        </w:rPr>
        <w:t xml:space="preserve"> t</w:t>
      </w:r>
      <w:r w:rsidRPr="00106EBB">
        <w:rPr>
          <w:rFonts w:asciiTheme="minorHAnsi" w:hAnsiTheme="minorHAnsi" w:cstheme="minorHAnsi"/>
        </w:rPr>
        <w:t xml:space="preserve">o </w:t>
      </w:r>
      <w:r>
        <w:rPr>
          <w:rFonts w:asciiTheme="minorHAnsi" w:hAnsiTheme="minorHAnsi" w:cstheme="minorHAnsi"/>
        </w:rPr>
        <w:t xml:space="preserve">ensure </w:t>
      </w:r>
      <w:r w:rsidR="00F60A2D">
        <w:rPr>
          <w:rFonts w:asciiTheme="minorHAnsi" w:hAnsiTheme="minorHAnsi" w:cstheme="minorHAnsi"/>
        </w:rPr>
        <w:t>timely</w:t>
      </w:r>
      <w:r w:rsidR="00F60A2D" w:rsidRPr="00106EBB">
        <w:rPr>
          <w:rFonts w:asciiTheme="minorHAnsi" w:hAnsiTheme="minorHAnsi" w:cstheme="minorHAnsi"/>
        </w:rPr>
        <w:t xml:space="preserve"> </w:t>
      </w:r>
      <w:r w:rsidRPr="00106EBB">
        <w:rPr>
          <w:rFonts w:asciiTheme="minorHAnsi" w:hAnsiTheme="minorHAnsi" w:cstheme="minorHAnsi"/>
        </w:rPr>
        <w:t xml:space="preserve">tracking and documenting </w:t>
      </w:r>
      <w:r>
        <w:rPr>
          <w:rFonts w:asciiTheme="minorHAnsi" w:hAnsiTheme="minorHAnsi" w:cstheme="minorHAnsi"/>
        </w:rPr>
        <w:t xml:space="preserve">of its </w:t>
      </w:r>
      <w:r w:rsidRPr="00106EBB">
        <w:rPr>
          <w:rFonts w:asciiTheme="minorHAnsi" w:hAnsiTheme="minorHAnsi" w:cstheme="minorHAnsi"/>
        </w:rPr>
        <w:t xml:space="preserve">performance. The indicators should be backed by baseline values </w:t>
      </w:r>
      <w:r w:rsidR="00F60A2D">
        <w:rPr>
          <w:rFonts w:asciiTheme="minorHAnsi" w:hAnsiTheme="minorHAnsi" w:cstheme="minorHAnsi"/>
        </w:rPr>
        <w:t xml:space="preserve">/data collected </w:t>
      </w:r>
      <w:r w:rsidRPr="00106EBB">
        <w:rPr>
          <w:rFonts w:asciiTheme="minorHAnsi" w:hAnsiTheme="minorHAnsi" w:cstheme="minorHAnsi"/>
        </w:rPr>
        <w:t xml:space="preserve">prior to </w:t>
      </w:r>
      <w:r w:rsidR="00F60A2D">
        <w:rPr>
          <w:rFonts w:asciiTheme="minorHAnsi" w:hAnsiTheme="minorHAnsi" w:cstheme="minorHAnsi"/>
        </w:rPr>
        <w:t xml:space="preserve">starting its </w:t>
      </w:r>
      <w:r w:rsidRPr="00106EBB">
        <w:rPr>
          <w:rFonts w:asciiTheme="minorHAnsi" w:hAnsiTheme="minorHAnsi" w:cstheme="minorHAnsi"/>
        </w:rPr>
        <w:t xml:space="preserve">e </w:t>
      </w:r>
      <w:r>
        <w:rPr>
          <w:rFonts w:asciiTheme="minorHAnsi" w:hAnsiTheme="minorHAnsi" w:cstheme="minorHAnsi"/>
        </w:rPr>
        <w:t>operations</w:t>
      </w:r>
      <w:r w:rsidRPr="00106EBB">
        <w:rPr>
          <w:rFonts w:asciiTheme="minorHAnsi" w:hAnsiTheme="minorHAnsi" w:cstheme="minorHAnsi"/>
        </w:rPr>
        <w:t xml:space="preserve">. </w:t>
      </w:r>
    </w:p>
    <w:p w:rsidR="00451F96" w:rsidRPr="00106EBB" w:rsidRDefault="00451F96" w:rsidP="00451F96">
      <w:pPr>
        <w:ind w:left="360" w:hanging="18"/>
        <w:rPr>
          <w:rFonts w:asciiTheme="minorHAnsi" w:hAnsiTheme="minorHAnsi" w:cstheme="minorHAnsi"/>
        </w:rPr>
      </w:pPr>
    </w:p>
    <w:p w:rsidR="00451F96" w:rsidRPr="00735BC5" w:rsidRDefault="00451F96" w:rsidP="00451F96">
      <w:pPr>
        <w:pStyle w:val="Default"/>
        <w:shd w:val="clear" w:color="auto" w:fill="B8CCE4" w:themeFill="accent1" w:themeFillTint="66"/>
        <w:spacing w:before="120"/>
        <w:ind w:left="360" w:hanging="18"/>
        <w:jc w:val="both"/>
        <w:rPr>
          <w:rFonts w:asciiTheme="minorHAnsi" w:hAnsiTheme="minorHAnsi" w:cstheme="minorHAnsi"/>
          <w:color w:val="002060"/>
          <w:sz w:val="22"/>
          <w:szCs w:val="22"/>
          <w:lang w:eastAsia="zh-TW"/>
        </w:rPr>
      </w:pPr>
      <w:r w:rsidRPr="000602A0">
        <w:rPr>
          <w:rFonts w:asciiTheme="minorHAnsi" w:hAnsiTheme="minorHAnsi" w:cstheme="minorHAnsi"/>
          <w:b/>
          <w:color w:val="002060"/>
          <w:sz w:val="22"/>
          <w:szCs w:val="22"/>
          <w:lang w:bidi="he-IL"/>
        </w:rPr>
        <w:t>Programme Coordination &amp; Management</w:t>
      </w:r>
      <w:r w:rsidRPr="00735BC5">
        <w:rPr>
          <w:rFonts w:asciiTheme="minorHAnsi" w:hAnsiTheme="minorHAnsi" w:cstheme="minorHAnsi"/>
          <w:color w:val="002060"/>
          <w:sz w:val="22"/>
          <w:szCs w:val="22"/>
          <w:lang w:bidi="he-IL"/>
        </w:rPr>
        <w:t xml:space="preserve"> –</w:t>
      </w:r>
    </w:p>
    <w:p w:rsidR="00451F96" w:rsidRPr="00106EBB" w:rsidRDefault="00451F96" w:rsidP="00451F96">
      <w:pPr>
        <w:ind w:left="360" w:hanging="18"/>
        <w:jc w:val="left"/>
        <w:rPr>
          <w:rFonts w:asciiTheme="minorHAnsi" w:hAnsiTheme="minorHAnsi" w:cstheme="minorHAnsi"/>
          <w:b/>
        </w:rPr>
      </w:pPr>
    </w:p>
    <w:p w:rsidR="00451F96" w:rsidRPr="00735BC5" w:rsidRDefault="00451F96" w:rsidP="00F619CE">
      <w:pPr>
        <w:shd w:val="clear" w:color="auto" w:fill="DDD9C3" w:themeFill="background2" w:themeFillShade="E6"/>
        <w:ind w:left="360" w:hanging="14"/>
        <w:jc w:val="left"/>
        <w:rPr>
          <w:rFonts w:asciiTheme="minorHAnsi" w:hAnsiTheme="minorHAnsi" w:cstheme="minorHAnsi"/>
          <w:b/>
        </w:rPr>
      </w:pPr>
      <w:r w:rsidRPr="00735BC5">
        <w:rPr>
          <w:rFonts w:asciiTheme="minorHAnsi" w:hAnsiTheme="minorHAnsi" w:cstheme="minorHAnsi"/>
          <w:b/>
        </w:rPr>
        <w:t xml:space="preserve">Recommendation 3: Create a </w:t>
      </w:r>
      <w:r w:rsidRPr="00735BC5">
        <w:rPr>
          <w:rFonts w:asciiTheme="minorHAnsi" w:hAnsiTheme="minorHAnsi" w:cstheme="minorHAnsi"/>
          <w:b/>
          <w:i/>
        </w:rPr>
        <w:t>Central Programme Coordination Unit (CPCU)</w:t>
      </w:r>
      <w:r w:rsidRPr="00735BC5">
        <w:rPr>
          <w:rFonts w:asciiTheme="minorHAnsi" w:hAnsiTheme="minorHAnsi" w:cstheme="minorHAnsi"/>
          <w:b/>
        </w:rPr>
        <w:t xml:space="preserve"> under UN Women to ensure adequate capacity to coordinate all activities of the JP to be executed by the different stakeholders, support planning and capacity building of IPs, monitor, track results</w:t>
      </w:r>
      <w:r w:rsidR="00F60A2D">
        <w:rPr>
          <w:rFonts w:asciiTheme="minorHAnsi" w:hAnsiTheme="minorHAnsi" w:cstheme="minorHAnsi"/>
          <w:b/>
        </w:rPr>
        <w:t>;</w:t>
      </w:r>
      <w:r w:rsidRPr="00735BC5">
        <w:rPr>
          <w:rFonts w:asciiTheme="minorHAnsi" w:hAnsiTheme="minorHAnsi" w:cstheme="minorHAnsi"/>
          <w:b/>
        </w:rPr>
        <w:t xml:space="preserve"> and report on.</w:t>
      </w:r>
    </w:p>
    <w:p w:rsidR="00451F96" w:rsidRDefault="00451F96" w:rsidP="00451F96">
      <w:pPr>
        <w:ind w:left="360" w:hanging="18"/>
        <w:rPr>
          <w:rFonts w:asciiTheme="minorHAnsi" w:hAnsiTheme="minorHAnsi" w:cstheme="minorHAnsi"/>
          <w:lang w:bidi="he-IL"/>
        </w:rPr>
      </w:pPr>
    </w:p>
    <w:p w:rsidR="00F619CE" w:rsidRDefault="00451F96" w:rsidP="00451F96">
      <w:pPr>
        <w:ind w:left="360" w:hanging="18"/>
        <w:rPr>
          <w:rFonts w:asciiTheme="minorHAnsi" w:hAnsiTheme="minorHAnsi" w:cstheme="minorHAnsi"/>
          <w:lang w:bidi="he-IL"/>
        </w:rPr>
      </w:pPr>
      <w:r w:rsidRPr="00106EBB">
        <w:rPr>
          <w:rFonts w:asciiTheme="minorHAnsi" w:hAnsiTheme="minorHAnsi" w:cstheme="minorHAnsi"/>
          <w:lang w:bidi="he-IL"/>
        </w:rPr>
        <w:t xml:space="preserve">JP </w:t>
      </w:r>
      <w:r>
        <w:rPr>
          <w:rFonts w:asciiTheme="minorHAnsi" w:hAnsiTheme="minorHAnsi" w:cstheme="minorHAnsi"/>
          <w:lang w:bidi="he-IL"/>
        </w:rPr>
        <w:t xml:space="preserve">GEWE </w:t>
      </w:r>
      <w:r w:rsidRPr="00106EBB">
        <w:rPr>
          <w:rFonts w:asciiTheme="minorHAnsi" w:hAnsiTheme="minorHAnsi" w:cstheme="minorHAnsi"/>
          <w:lang w:bidi="he-IL"/>
        </w:rPr>
        <w:t xml:space="preserve">is a huge programme involving a number of </w:t>
      </w:r>
      <w:r>
        <w:rPr>
          <w:rFonts w:asciiTheme="minorHAnsi" w:hAnsiTheme="minorHAnsi" w:cstheme="minorHAnsi"/>
          <w:lang w:bidi="he-IL"/>
        </w:rPr>
        <w:t xml:space="preserve">government </w:t>
      </w:r>
      <w:r w:rsidRPr="00106EBB">
        <w:rPr>
          <w:rFonts w:asciiTheme="minorHAnsi" w:hAnsiTheme="minorHAnsi" w:cstheme="minorHAnsi"/>
          <w:lang w:bidi="he-IL"/>
        </w:rPr>
        <w:t>stakeholders operating at different administrative levels of the country and the UN System</w:t>
      </w:r>
      <w:r>
        <w:rPr>
          <w:rFonts w:asciiTheme="minorHAnsi" w:hAnsiTheme="minorHAnsi" w:cstheme="minorHAnsi"/>
          <w:lang w:bidi="he-IL"/>
        </w:rPr>
        <w:t>s</w:t>
      </w:r>
      <w:r w:rsidRPr="00106EBB">
        <w:rPr>
          <w:rFonts w:asciiTheme="minorHAnsi" w:hAnsiTheme="minorHAnsi" w:cstheme="minorHAnsi"/>
          <w:lang w:bidi="he-IL"/>
        </w:rPr>
        <w:t xml:space="preserve">. </w:t>
      </w:r>
      <w:r w:rsidRPr="00106EBB">
        <w:rPr>
          <w:rFonts w:asciiTheme="minorHAnsi" w:hAnsiTheme="minorHAnsi" w:cstheme="minorHAnsi"/>
        </w:rPr>
        <w:t>The management function of the JP GEWE requires the full complement of staff as envisaged and documented in the Programme document.</w:t>
      </w:r>
      <w:r>
        <w:rPr>
          <w:rFonts w:asciiTheme="minorHAnsi" w:hAnsiTheme="minorHAnsi" w:cstheme="minorHAnsi"/>
        </w:rPr>
        <w:t xml:space="preserve"> </w:t>
      </w:r>
      <w:r w:rsidRPr="00106EBB">
        <w:rPr>
          <w:rFonts w:asciiTheme="minorHAnsi" w:hAnsiTheme="minorHAnsi" w:cstheme="minorHAnsi"/>
          <w:b/>
          <w:i/>
          <w:lang w:bidi="he-IL"/>
        </w:rPr>
        <w:t>It is therefore recommended that a Central Program Coordination Unit (CPCU) under the UN</w:t>
      </w:r>
      <w:r>
        <w:rPr>
          <w:rFonts w:asciiTheme="minorHAnsi" w:hAnsiTheme="minorHAnsi" w:cstheme="minorHAnsi"/>
          <w:b/>
          <w:i/>
          <w:lang w:bidi="he-IL"/>
        </w:rPr>
        <w:t xml:space="preserve"> </w:t>
      </w:r>
      <w:r w:rsidRPr="00106EBB">
        <w:rPr>
          <w:rFonts w:asciiTheme="minorHAnsi" w:hAnsiTheme="minorHAnsi" w:cstheme="minorHAnsi"/>
          <w:b/>
          <w:i/>
          <w:lang w:bidi="he-IL"/>
        </w:rPr>
        <w:t>Women is established with full responsibility to manage the JP.</w:t>
      </w:r>
      <w:r w:rsidRPr="00106EBB">
        <w:rPr>
          <w:rFonts w:asciiTheme="minorHAnsi" w:hAnsiTheme="minorHAnsi" w:cstheme="minorHAnsi"/>
          <w:lang w:bidi="he-IL"/>
        </w:rPr>
        <w:t xml:space="preserve">  </w:t>
      </w:r>
    </w:p>
    <w:p w:rsidR="00B31EE8" w:rsidRDefault="00B31EE8" w:rsidP="00451F96">
      <w:pPr>
        <w:ind w:left="360" w:hanging="18"/>
        <w:rPr>
          <w:rFonts w:asciiTheme="minorHAnsi" w:hAnsiTheme="minorHAnsi" w:cstheme="minorHAnsi"/>
          <w:lang w:bidi="he-IL"/>
        </w:rPr>
      </w:pPr>
    </w:p>
    <w:p w:rsidR="00451F96" w:rsidRDefault="00451F96" w:rsidP="00451F96">
      <w:pPr>
        <w:ind w:left="360" w:hanging="18"/>
        <w:rPr>
          <w:rFonts w:asciiTheme="minorHAnsi" w:hAnsiTheme="minorHAnsi" w:cstheme="minorHAnsi"/>
        </w:rPr>
      </w:pPr>
      <w:r w:rsidRPr="00106EBB">
        <w:rPr>
          <w:rFonts w:asciiTheme="minorHAnsi" w:hAnsiTheme="minorHAnsi" w:cstheme="minorHAnsi"/>
          <w:lang w:bidi="he-IL"/>
        </w:rPr>
        <w:lastRenderedPageBreak/>
        <w:t xml:space="preserve">The CPCU should be adequately staffed at Federal Level with project staff </w:t>
      </w:r>
      <w:r>
        <w:rPr>
          <w:rFonts w:asciiTheme="minorHAnsi" w:hAnsiTheme="minorHAnsi" w:cstheme="minorHAnsi"/>
          <w:lang w:bidi="he-IL"/>
        </w:rPr>
        <w:t>designated</w:t>
      </w:r>
      <w:r w:rsidRPr="00106EBB">
        <w:rPr>
          <w:rFonts w:asciiTheme="minorHAnsi" w:hAnsiTheme="minorHAnsi" w:cstheme="minorHAnsi"/>
          <w:lang w:bidi="he-IL"/>
        </w:rPr>
        <w:t xml:space="preserve"> to the different </w:t>
      </w:r>
      <w:r>
        <w:rPr>
          <w:rFonts w:asciiTheme="minorHAnsi" w:hAnsiTheme="minorHAnsi" w:cstheme="minorHAnsi"/>
          <w:lang w:bidi="he-IL"/>
        </w:rPr>
        <w:t xml:space="preserve">JP implementing </w:t>
      </w:r>
      <w:r w:rsidRPr="00106EBB">
        <w:rPr>
          <w:rFonts w:asciiTheme="minorHAnsi" w:hAnsiTheme="minorHAnsi" w:cstheme="minorHAnsi"/>
          <w:lang w:bidi="he-IL"/>
        </w:rPr>
        <w:t>region</w:t>
      </w:r>
      <w:r>
        <w:rPr>
          <w:rFonts w:asciiTheme="minorHAnsi" w:hAnsiTheme="minorHAnsi" w:cstheme="minorHAnsi"/>
          <w:lang w:bidi="he-IL"/>
        </w:rPr>
        <w:t xml:space="preserve">s to </w:t>
      </w:r>
      <w:r w:rsidRPr="00106EBB">
        <w:rPr>
          <w:rFonts w:asciiTheme="minorHAnsi" w:hAnsiTheme="minorHAnsi" w:cstheme="minorHAnsi"/>
          <w:lang w:bidi="he-IL"/>
        </w:rPr>
        <w:t xml:space="preserve">ensure </w:t>
      </w:r>
      <w:r w:rsidR="00B31EE8">
        <w:rPr>
          <w:rFonts w:asciiTheme="minorHAnsi" w:hAnsiTheme="minorHAnsi" w:cstheme="minorHAnsi"/>
          <w:lang w:bidi="he-IL"/>
        </w:rPr>
        <w:t>proper</w:t>
      </w:r>
      <w:r w:rsidRPr="00106EBB">
        <w:rPr>
          <w:rFonts w:asciiTheme="minorHAnsi" w:hAnsiTheme="minorHAnsi" w:cstheme="minorHAnsi"/>
          <w:lang w:bidi="he-IL"/>
        </w:rPr>
        <w:t xml:space="preserve"> follow up and support to </w:t>
      </w:r>
      <w:r>
        <w:rPr>
          <w:rFonts w:asciiTheme="minorHAnsi" w:hAnsiTheme="minorHAnsi" w:cstheme="minorHAnsi"/>
          <w:lang w:bidi="he-IL"/>
        </w:rPr>
        <w:t xml:space="preserve">the </w:t>
      </w:r>
      <w:r w:rsidRPr="00106EBB">
        <w:rPr>
          <w:rFonts w:asciiTheme="minorHAnsi" w:hAnsiTheme="minorHAnsi" w:cstheme="minorHAnsi"/>
          <w:lang w:bidi="he-IL"/>
        </w:rPr>
        <w:t xml:space="preserve">IPs. </w:t>
      </w:r>
      <w:r w:rsidR="00B31EE8">
        <w:rPr>
          <w:rFonts w:asciiTheme="minorHAnsi" w:hAnsiTheme="minorHAnsi" w:cstheme="minorHAnsi"/>
          <w:lang w:bidi="he-IL"/>
        </w:rPr>
        <w:t>The Unit</w:t>
      </w:r>
      <w:r w:rsidR="00B31EE8" w:rsidRPr="00106EBB">
        <w:rPr>
          <w:rFonts w:asciiTheme="minorHAnsi" w:hAnsiTheme="minorHAnsi" w:cstheme="minorHAnsi"/>
          <w:lang w:bidi="he-IL"/>
        </w:rPr>
        <w:t xml:space="preserve"> </w:t>
      </w:r>
      <w:r w:rsidRPr="00106EBB">
        <w:rPr>
          <w:rFonts w:asciiTheme="minorHAnsi" w:hAnsiTheme="minorHAnsi" w:cstheme="minorHAnsi"/>
          <w:lang w:bidi="he-IL"/>
        </w:rPr>
        <w:t xml:space="preserve">should be fully entrusted with the task of facilitating critical joint events (AWPs, joint reviews; </w:t>
      </w:r>
      <w:r w:rsidR="00B31EE8" w:rsidRPr="00106EBB">
        <w:rPr>
          <w:rFonts w:asciiTheme="minorHAnsi" w:hAnsiTheme="minorHAnsi" w:cstheme="minorHAnsi"/>
          <w:lang w:bidi="he-IL"/>
        </w:rPr>
        <w:t>field observations</w:t>
      </w:r>
      <w:r w:rsidR="00B31EE8">
        <w:rPr>
          <w:rFonts w:asciiTheme="minorHAnsi" w:hAnsiTheme="minorHAnsi" w:cstheme="minorHAnsi"/>
          <w:lang w:bidi="he-IL"/>
        </w:rPr>
        <w:t xml:space="preserve"> providing</w:t>
      </w:r>
      <w:r w:rsidRPr="00106EBB">
        <w:rPr>
          <w:rFonts w:asciiTheme="minorHAnsi" w:hAnsiTheme="minorHAnsi" w:cstheme="minorHAnsi"/>
          <w:lang w:bidi="he-IL"/>
        </w:rPr>
        <w:t xml:space="preserve"> </w:t>
      </w:r>
      <w:r w:rsidR="00B31EE8" w:rsidRPr="00106EBB">
        <w:rPr>
          <w:rFonts w:asciiTheme="minorHAnsi" w:hAnsiTheme="minorHAnsi" w:cstheme="minorHAnsi"/>
          <w:lang w:bidi="he-IL"/>
        </w:rPr>
        <w:t>feedback;</w:t>
      </w:r>
      <w:r w:rsidRPr="00106EBB">
        <w:rPr>
          <w:rFonts w:asciiTheme="minorHAnsi" w:hAnsiTheme="minorHAnsi" w:cstheme="minorHAnsi"/>
          <w:lang w:bidi="he-IL"/>
        </w:rPr>
        <w:t xml:space="preserve"> case studies etc); overseeing and following up of all JP endeavours; centrally </w:t>
      </w:r>
      <w:r w:rsidR="00F619CE" w:rsidRPr="00106EBB">
        <w:rPr>
          <w:rFonts w:asciiTheme="minorHAnsi" w:hAnsiTheme="minorHAnsi" w:cstheme="minorHAnsi"/>
          <w:lang w:bidi="he-IL"/>
        </w:rPr>
        <w:t>manag</w:t>
      </w:r>
      <w:r w:rsidR="00F619CE">
        <w:rPr>
          <w:rFonts w:asciiTheme="minorHAnsi" w:hAnsiTheme="minorHAnsi" w:cstheme="minorHAnsi"/>
          <w:lang w:bidi="he-IL"/>
        </w:rPr>
        <w:t>e</w:t>
      </w:r>
      <w:r w:rsidR="00F619CE" w:rsidRPr="00106EBB">
        <w:rPr>
          <w:rFonts w:asciiTheme="minorHAnsi" w:hAnsiTheme="minorHAnsi" w:cstheme="minorHAnsi"/>
          <w:lang w:bidi="he-IL"/>
        </w:rPr>
        <w:t xml:space="preserve"> </w:t>
      </w:r>
      <w:r w:rsidRPr="00106EBB">
        <w:rPr>
          <w:rFonts w:asciiTheme="minorHAnsi" w:hAnsiTheme="minorHAnsi" w:cstheme="minorHAnsi"/>
          <w:lang w:bidi="he-IL"/>
        </w:rPr>
        <w:t>the MIS;</w:t>
      </w:r>
      <w:r w:rsidRPr="00106EBB">
        <w:rPr>
          <w:rFonts w:asciiTheme="minorHAnsi" w:hAnsiTheme="minorHAnsi" w:cstheme="minorHAnsi"/>
        </w:rPr>
        <w:t xml:space="preserve"> compil</w:t>
      </w:r>
      <w:r w:rsidR="00F619CE">
        <w:rPr>
          <w:rFonts w:asciiTheme="minorHAnsi" w:hAnsiTheme="minorHAnsi" w:cstheme="minorHAnsi"/>
        </w:rPr>
        <w:t>e</w:t>
      </w:r>
      <w:r w:rsidRPr="00106EBB">
        <w:rPr>
          <w:rFonts w:asciiTheme="minorHAnsi" w:hAnsiTheme="minorHAnsi" w:cstheme="minorHAnsi"/>
        </w:rPr>
        <w:t xml:space="preserve"> and</w:t>
      </w:r>
      <w:r w:rsidRPr="00106EBB">
        <w:rPr>
          <w:rFonts w:asciiTheme="minorHAnsi" w:hAnsiTheme="minorHAnsi" w:cstheme="minorHAnsi"/>
          <w:lang w:bidi="he-IL"/>
        </w:rPr>
        <w:t xml:space="preserve"> </w:t>
      </w:r>
      <w:r w:rsidR="00F619CE" w:rsidRPr="00106EBB">
        <w:rPr>
          <w:rFonts w:asciiTheme="minorHAnsi" w:hAnsiTheme="minorHAnsi" w:cstheme="minorHAnsi"/>
        </w:rPr>
        <w:t>disseminat</w:t>
      </w:r>
      <w:r w:rsidR="00F619CE">
        <w:rPr>
          <w:rFonts w:asciiTheme="minorHAnsi" w:hAnsiTheme="minorHAnsi" w:cstheme="minorHAnsi"/>
        </w:rPr>
        <w:t>e</w:t>
      </w:r>
      <w:r w:rsidR="00F619CE" w:rsidRPr="00106EBB">
        <w:rPr>
          <w:rFonts w:asciiTheme="minorHAnsi" w:hAnsiTheme="minorHAnsi" w:cstheme="minorHAnsi"/>
        </w:rPr>
        <w:t xml:space="preserve"> </w:t>
      </w:r>
      <w:r w:rsidRPr="00106EBB">
        <w:rPr>
          <w:rFonts w:asciiTheme="minorHAnsi" w:hAnsiTheme="minorHAnsi" w:cstheme="minorHAnsi"/>
        </w:rPr>
        <w:t xml:space="preserve">periodical reports to stakeholders; etc. </w:t>
      </w:r>
      <w:r w:rsidR="00F619CE">
        <w:rPr>
          <w:rFonts w:asciiTheme="minorHAnsi" w:hAnsiTheme="minorHAnsi" w:cstheme="minorHAnsi"/>
        </w:rPr>
        <w:t>Ad</w:t>
      </w:r>
      <w:r w:rsidR="00F619CE" w:rsidRPr="00106EBB">
        <w:rPr>
          <w:rFonts w:asciiTheme="minorHAnsi" w:hAnsiTheme="minorHAnsi" w:cstheme="minorHAnsi"/>
        </w:rPr>
        <w:t xml:space="preserve">etailed </w:t>
      </w:r>
      <w:r w:rsidRPr="00106EBB">
        <w:rPr>
          <w:rFonts w:asciiTheme="minorHAnsi" w:hAnsiTheme="minorHAnsi" w:cstheme="minorHAnsi"/>
        </w:rPr>
        <w:t>T</w:t>
      </w:r>
      <w:r w:rsidR="001C4C3F">
        <w:rPr>
          <w:rFonts w:asciiTheme="minorHAnsi" w:hAnsiTheme="minorHAnsi" w:cstheme="minorHAnsi"/>
        </w:rPr>
        <w:t>OR</w:t>
      </w:r>
      <w:r w:rsidRPr="00106EBB">
        <w:rPr>
          <w:rFonts w:asciiTheme="minorHAnsi" w:hAnsiTheme="minorHAnsi" w:cstheme="minorHAnsi"/>
        </w:rPr>
        <w:t xml:space="preserve"> for the CPCU should be </w:t>
      </w:r>
      <w:r w:rsidR="00F619CE">
        <w:rPr>
          <w:rFonts w:asciiTheme="minorHAnsi" w:hAnsiTheme="minorHAnsi" w:cstheme="minorHAnsi"/>
        </w:rPr>
        <w:t>prepar</w:t>
      </w:r>
      <w:r w:rsidR="00F619CE" w:rsidRPr="00106EBB">
        <w:rPr>
          <w:rFonts w:asciiTheme="minorHAnsi" w:hAnsiTheme="minorHAnsi" w:cstheme="minorHAnsi"/>
        </w:rPr>
        <w:t xml:space="preserve">ed </w:t>
      </w:r>
      <w:r w:rsidRPr="00106EBB">
        <w:rPr>
          <w:rFonts w:asciiTheme="minorHAnsi" w:hAnsiTheme="minorHAnsi" w:cstheme="minorHAnsi"/>
        </w:rPr>
        <w:t>as part of the JP Phase II Programme Document.</w:t>
      </w:r>
    </w:p>
    <w:p w:rsidR="00451F96" w:rsidRDefault="00451F96" w:rsidP="00451F96">
      <w:pPr>
        <w:ind w:left="360" w:hanging="18"/>
        <w:rPr>
          <w:rFonts w:asciiTheme="minorHAnsi" w:hAnsiTheme="minorHAnsi" w:cstheme="minorHAnsi"/>
        </w:rPr>
      </w:pPr>
    </w:p>
    <w:p w:rsidR="00451F96" w:rsidRDefault="00451F96" w:rsidP="001C4C3F">
      <w:pPr>
        <w:spacing w:line="300" w:lineRule="atLeast"/>
        <w:ind w:left="360" w:hanging="14"/>
        <w:rPr>
          <w:rFonts w:asciiTheme="minorHAnsi" w:hAnsiTheme="minorHAnsi" w:cstheme="minorHAnsi"/>
          <w:lang w:bidi="he-IL"/>
        </w:rPr>
      </w:pPr>
      <w:r>
        <w:rPr>
          <w:rFonts w:asciiTheme="minorHAnsi" w:hAnsiTheme="minorHAnsi" w:cstheme="minorHAnsi"/>
        </w:rPr>
        <w:t xml:space="preserve">In line with </w:t>
      </w:r>
      <w:r w:rsidRPr="00106EBB">
        <w:rPr>
          <w:rFonts w:asciiTheme="minorHAnsi" w:hAnsiTheme="minorHAnsi" w:cstheme="minorHAnsi"/>
        </w:rPr>
        <w:t xml:space="preserve">the understanding reached among stakeholders to </w:t>
      </w:r>
      <w:r w:rsidR="001C4C3F">
        <w:rPr>
          <w:rFonts w:asciiTheme="minorHAnsi" w:hAnsiTheme="minorHAnsi" w:cstheme="minorHAnsi"/>
        </w:rPr>
        <w:t>use</w:t>
      </w:r>
      <w:r w:rsidRPr="00106EBB">
        <w:rPr>
          <w:rFonts w:asciiTheme="minorHAnsi" w:hAnsiTheme="minorHAnsi" w:cstheme="minorHAnsi"/>
        </w:rPr>
        <w:t xml:space="preserve"> the human resources available in sector offices, the grassroots (woredas) IPs had to accommodate all JP activities without additional staffing. </w:t>
      </w:r>
      <w:r w:rsidRPr="00106EBB">
        <w:rPr>
          <w:rFonts w:asciiTheme="minorHAnsi" w:hAnsiTheme="minorHAnsi" w:cstheme="minorHAnsi"/>
          <w:lang w:bidi="he-IL"/>
        </w:rPr>
        <w:t xml:space="preserve">The </w:t>
      </w:r>
      <w:r w:rsidR="00B31EE8" w:rsidRPr="00106EBB">
        <w:rPr>
          <w:rFonts w:asciiTheme="minorHAnsi" w:hAnsiTheme="minorHAnsi" w:cstheme="minorHAnsi"/>
        </w:rPr>
        <w:t>region</w:t>
      </w:r>
      <w:r w:rsidR="00B31EE8">
        <w:rPr>
          <w:rFonts w:asciiTheme="minorHAnsi" w:hAnsiTheme="minorHAnsi" w:cstheme="minorHAnsi"/>
        </w:rPr>
        <w:t>al</w:t>
      </w:r>
      <w:r w:rsidR="00B31EE8" w:rsidRPr="00106EBB">
        <w:rPr>
          <w:rFonts w:asciiTheme="minorHAnsi" w:hAnsiTheme="minorHAnsi" w:cstheme="minorHAnsi"/>
        </w:rPr>
        <w:t xml:space="preserve"> </w:t>
      </w:r>
      <w:r w:rsidRPr="00106EBB">
        <w:rPr>
          <w:rFonts w:asciiTheme="minorHAnsi" w:hAnsiTheme="minorHAnsi" w:cstheme="minorHAnsi"/>
        </w:rPr>
        <w:t xml:space="preserve">and woreda </w:t>
      </w:r>
      <w:r>
        <w:rPr>
          <w:rFonts w:asciiTheme="minorHAnsi" w:hAnsiTheme="minorHAnsi" w:cstheme="minorHAnsi"/>
        </w:rPr>
        <w:t>IPs</w:t>
      </w:r>
      <w:r w:rsidRPr="00106EBB">
        <w:rPr>
          <w:rFonts w:asciiTheme="minorHAnsi" w:hAnsiTheme="minorHAnsi" w:cstheme="minorHAnsi"/>
        </w:rPr>
        <w:t xml:space="preserve"> </w:t>
      </w:r>
      <w:r w:rsidR="00B31EE8">
        <w:rPr>
          <w:rFonts w:asciiTheme="minorHAnsi" w:hAnsiTheme="minorHAnsi" w:cstheme="minorHAnsi"/>
        </w:rPr>
        <w:t>believe that this</w:t>
      </w:r>
      <w:r w:rsidRPr="00106EBB">
        <w:rPr>
          <w:rFonts w:asciiTheme="minorHAnsi" w:hAnsiTheme="minorHAnsi" w:cstheme="minorHAnsi"/>
        </w:rPr>
        <w:t xml:space="preserve"> has created additional workload on the</w:t>
      </w:r>
      <w:r>
        <w:rPr>
          <w:rFonts w:asciiTheme="minorHAnsi" w:hAnsiTheme="minorHAnsi" w:cstheme="minorHAnsi"/>
        </w:rPr>
        <w:t xml:space="preserve"> </w:t>
      </w:r>
      <w:r w:rsidR="00B31EE8">
        <w:rPr>
          <w:rFonts w:asciiTheme="minorHAnsi" w:hAnsiTheme="minorHAnsi" w:cstheme="minorHAnsi"/>
        </w:rPr>
        <w:t>staff</w:t>
      </w:r>
      <w:r>
        <w:rPr>
          <w:rFonts w:asciiTheme="minorHAnsi" w:hAnsiTheme="minorHAnsi" w:cstheme="minorHAnsi"/>
        </w:rPr>
        <w:t xml:space="preserve">. </w:t>
      </w:r>
      <w:r w:rsidR="00DC3FC9">
        <w:rPr>
          <w:rFonts w:asciiTheme="minorHAnsi" w:hAnsiTheme="minorHAnsi" w:cstheme="minorHAnsi"/>
        </w:rPr>
        <w:t>The</w:t>
      </w:r>
      <w:r w:rsidRPr="00106EBB">
        <w:rPr>
          <w:rFonts w:asciiTheme="minorHAnsi" w:hAnsiTheme="minorHAnsi" w:cstheme="minorHAnsi"/>
        </w:rPr>
        <w:t xml:space="preserve"> </w:t>
      </w:r>
      <w:r w:rsidR="00DC3FC9">
        <w:rPr>
          <w:rFonts w:asciiTheme="minorHAnsi" w:hAnsiTheme="minorHAnsi" w:cstheme="minorHAnsi"/>
        </w:rPr>
        <w:t xml:space="preserve">staffing issue has </w:t>
      </w:r>
      <w:r w:rsidRPr="00106EBB">
        <w:rPr>
          <w:rFonts w:asciiTheme="minorHAnsi" w:hAnsiTheme="minorHAnsi" w:cstheme="minorHAnsi"/>
        </w:rPr>
        <w:t>negative</w:t>
      </w:r>
      <w:r>
        <w:rPr>
          <w:rFonts w:asciiTheme="minorHAnsi" w:hAnsiTheme="minorHAnsi" w:cstheme="minorHAnsi"/>
        </w:rPr>
        <w:t xml:space="preserve">ly affected the overall </w:t>
      </w:r>
      <w:r w:rsidRPr="00106EBB">
        <w:rPr>
          <w:rFonts w:asciiTheme="minorHAnsi" w:hAnsiTheme="minorHAnsi" w:cstheme="minorHAnsi"/>
        </w:rPr>
        <w:t>efficiency of the JP</w:t>
      </w:r>
      <w:r>
        <w:rPr>
          <w:rFonts w:asciiTheme="minorHAnsi" w:hAnsiTheme="minorHAnsi" w:cstheme="minorHAnsi"/>
        </w:rPr>
        <w:t>.</w:t>
      </w:r>
      <w:r w:rsidRPr="00106EBB">
        <w:rPr>
          <w:rFonts w:asciiTheme="minorHAnsi" w:hAnsiTheme="minorHAnsi" w:cstheme="minorHAnsi"/>
        </w:rPr>
        <w:t xml:space="preserve"> It is worthwhile that at least a focal person paid from the JP is assigned at a woreda level. </w:t>
      </w:r>
      <w:r w:rsidR="00E5215B">
        <w:rPr>
          <w:rFonts w:asciiTheme="minorHAnsi" w:hAnsiTheme="minorHAnsi" w:cstheme="minorHAnsi"/>
        </w:rPr>
        <w:t>Also</w:t>
      </w:r>
      <w:r>
        <w:rPr>
          <w:rFonts w:asciiTheme="minorHAnsi" w:hAnsiTheme="minorHAnsi" w:cstheme="minorHAnsi"/>
        </w:rPr>
        <w:t xml:space="preserve">, revisiting the overall staffing situation </w:t>
      </w:r>
      <w:r w:rsidR="00E5215B">
        <w:rPr>
          <w:rFonts w:asciiTheme="minorHAnsi" w:hAnsiTheme="minorHAnsi" w:cstheme="minorHAnsi"/>
        </w:rPr>
        <w:t xml:space="preserve">in </w:t>
      </w:r>
      <w:r>
        <w:rPr>
          <w:rFonts w:asciiTheme="minorHAnsi" w:hAnsiTheme="minorHAnsi" w:cstheme="minorHAnsi"/>
        </w:rPr>
        <w:t xml:space="preserve">the IPs in view of the new JP requirements </w:t>
      </w:r>
      <w:r w:rsidR="00DC3FC9">
        <w:rPr>
          <w:rFonts w:asciiTheme="minorHAnsi" w:hAnsiTheme="minorHAnsi" w:cstheme="minorHAnsi"/>
        </w:rPr>
        <w:t xml:space="preserve">and devising contingency means </w:t>
      </w:r>
      <w:r>
        <w:rPr>
          <w:rFonts w:asciiTheme="minorHAnsi" w:hAnsiTheme="minorHAnsi" w:cstheme="minorHAnsi"/>
        </w:rPr>
        <w:t xml:space="preserve">is </w:t>
      </w:r>
      <w:r w:rsidR="00DC3FC9">
        <w:rPr>
          <w:rFonts w:asciiTheme="minorHAnsi" w:hAnsiTheme="minorHAnsi" w:cstheme="minorHAnsi"/>
        </w:rPr>
        <w:t>essential</w:t>
      </w:r>
      <w:r>
        <w:rPr>
          <w:rFonts w:asciiTheme="minorHAnsi" w:hAnsiTheme="minorHAnsi" w:cstheme="minorHAnsi"/>
        </w:rPr>
        <w:t xml:space="preserve">. </w:t>
      </w:r>
    </w:p>
    <w:p w:rsidR="0068633A" w:rsidRPr="00106EBB" w:rsidRDefault="0068633A" w:rsidP="00451F96">
      <w:pPr>
        <w:ind w:left="360" w:hanging="18"/>
        <w:rPr>
          <w:rFonts w:asciiTheme="minorHAnsi" w:hAnsiTheme="minorHAnsi" w:cstheme="minorHAnsi"/>
          <w:lang w:bidi="he-IL"/>
        </w:rPr>
      </w:pPr>
    </w:p>
    <w:p w:rsidR="00451F96" w:rsidRPr="00735BC5" w:rsidRDefault="00451F96" w:rsidP="00451F96">
      <w:pPr>
        <w:shd w:val="clear" w:color="auto" w:fill="DDD9C3" w:themeFill="background2" w:themeFillShade="E6"/>
        <w:spacing w:before="120" w:after="20"/>
        <w:ind w:left="360" w:hanging="18"/>
        <w:jc w:val="left"/>
        <w:rPr>
          <w:rFonts w:asciiTheme="minorHAnsi" w:hAnsiTheme="minorHAnsi" w:cstheme="minorHAnsi"/>
          <w:b/>
        </w:rPr>
      </w:pPr>
      <w:r w:rsidRPr="00735BC5">
        <w:rPr>
          <w:rFonts w:asciiTheme="minorHAnsi" w:hAnsiTheme="minorHAnsi" w:cstheme="minorHAnsi"/>
          <w:b/>
        </w:rPr>
        <w:t>Recommendation 4:  Build capacities for Results Based Management (RBM) for all key stakeholders and in particular CPCU staff and all the IPs.</w:t>
      </w:r>
    </w:p>
    <w:p w:rsidR="00451F96" w:rsidRPr="00106EBB" w:rsidRDefault="00451F96" w:rsidP="00F619CE">
      <w:pPr>
        <w:spacing w:before="240" w:line="200" w:lineRule="atLeast"/>
        <w:ind w:left="360" w:hanging="14"/>
        <w:rPr>
          <w:rFonts w:asciiTheme="minorHAnsi" w:hAnsiTheme="minorHAnsi" w:cstheme="minorHAnsi"/>
        </w:rPr>
      </w:pPr>
      <w:r w:rsidRPr="00106EBB">
        <w:rPr>
          <w:rFonts w:asciiTheme="minorHAnsi" w:hAnsiTheme="minorHAnsi" w:cstheme="minorHAnsi"/>
          <w:lang w:bidi="he-IL"/>
        </w:rPr>
        <w:t xml:space="preserve">Building the capacity of IPs/stakeholders (relevant Govt bodies), </w:t>
      </w:r>
      <w:r w:rsidRPr="00106EBB">
        <w:rPr>
          <w:rFonts w:asciiTheme="minorHAnsi" w:hAnsiTheme="minorHAnsi" w:cstheme="minorHAnsi"/>
        </w:rPr>
        <w:t>primarily their technical experts</w:t>
      </w:r>
      <w:r>
        <w:rPr>
          <w:rFonts w:asciiTheme="minorHAnsi" w:hAnsiTheme="minorHAnsi" w:cstheme="minorHAnsi"/>
        </w:rPr>
        <w:t xml:space="preserve"> </w:t>
      </w:r>
      <w:r w:rsidRPr="00106EBB">
        <w:rPr>
          <w:rFonts w:asciiTheme="minorHAnsi" w:hAnsiTheme="minorHAnsi" w:cstheme="minorHAnsi"/>
          <w:lang w:bidi="he-IL"/>
        </w:rPr>
        <w:t xml:space="preserve">on RBM (programme management) </w:t>
      </w:r>
      <w:r w:rsidRPr="00106EBB">
        <w:rPr>
          <w:rFonts w:asciiTheme="minorHAnsi" w:hAnsiTheme="minorHAnsi" w:cstheme="minorHAnsi"/>
        </w:rPr>
        <w:t>to address existing gaps identified by the capacity</w:t>
      </w:r>
      <w:r>
        <w:rPr>
          <w:rFonts w:asciiTheme="minorHAnsi" w:hAnsiTheme="minorHAnsi" w:cstheme="minorHAnsi"/>
        </w:rPr>
        <w:t xml:space="preserve"> </w:t>
      </w:r>
      <w:r w:rsidRPr="00106EBB">
        <w:rPr>
          <w:rFonts w:asciiTheme="minorHAnsi" w:hAnsiTheme="minorHAnsi" w:cstheme="minorHAnsi"/>
        </w:rPr>
        <w:t>assessment done by participating UN agencies</w:t>
      </w:r>
      <w:r>
        <w:rPr>
          <w:rFonts w:asciiTheme="minorHAnsi" w:hAnsiTheme="minorHAnsi" w:cstheme="minorHAnsi"/>
        </w:rPr>
        <w:t xml:space="preserve"> is a priority</w:t>
      </w:r>
      <w:r w:rsidRPr="00106EBB">
        <w:rPr>
          <w:rFonts w:asciiTheme="minorHAnsi" w:hAnsiTheme="minorHAnsi" w:cstheme="minorHAnsi"/>
        </w:rPr>
        <w:t>. JP Staff</w:t>
      </w:r>
      <w:r>
        <w:rPr>
          <w:rFonts w:asciiTheme="minorHAnsi" w:hAnsiTheme="minorHAnsi" w:cstheme="minorHAnsi"/>
        </w:rPr>
        <w:t>s</w:t>
      </w:r>
      <w:r w:rsidRPr="00106EBB">
        <w:rPr>
          <w:rFonts w:asciiTheme="minorHAnsi" w:hAnsiTheme="minorHAnsi" w:cstheme="minorHAnsi"/>
        </w:rPr>
        <w:t xml:space="preserve"> need to be very familiar with the PIM so that they can </w:t>
      </w:r>
      <w:r>
        <w:rPr>
          <w:rFonts w:asciiTheme="minorHAnsi" w:hAnsiTheme="minorHAnsi" w:cstheme="minorHAnsi"/>
        </w:rPr>
        <w:t>assist</w:t>
      </w:r>
      <w:r w:rsidRPr="00106EBB">
        <w:rPr>
          <w:rFonts w:asciiTheme="minorHAnsi" w:hAnsiTheme="minorHAnsi" w:cstheme="minorHAnsi"/>
        </w:rPr>
        <w:t xml:space="preserve"> other partners as required</w:t>
      </w:r>
      <w:r>
        <w:rPr>
          <w:rFonts w:asciiTheme="minorHAnsi" w:hAnsiTheme="minorHAnsi" w:cstheme="minorHAnsi"/>
        </w:rPr>
        <w:t>,</w:t>
      </w:r>
      <w:r w:rsidRPr="00106EBB">
        <w:rPr>
          <w:rFonts w:asciiTheme="minorHAnsi" w:hAnsiTheme="minorHAnsi" w:cstheme="minorHAnsi"/>
        </w:rPr>
        <w:t xml:space="preserve"> especially with regard to reporting</w:t>
      </w:r>
      <w:r>
        <w:rPr>
          <w:rFonts w:asciiTheme="minorHAnsi" w:hAnsiTheme="minorHAnsi" w:cstheme="minorHAnsi"/>
        </w:rPr>
        <w:t xml:space="preserve"> to</w:t>
      </w:r>
      <w:r w:rsidRPr="00106EBB">
        <w:rPr>
          <w:rFonts w:asciiTheme="minorHAnsi" w:hAnsiTheme="minorHAnsi" w:cstheme="minorHAnsi"/>
        </w:rPr>
        <w:t xml:space="preserve"> UN Women may need to consider training in this aspect as a way of strengthening the JP management. </w:t>
      </w:r>
    </w:p>
    <w:p w:rsidR="00451F96" w:rsidRPr="00735BC5" w:rsidRDefault="00451F96" w:rsidP="00F619CE">
      <w:pPr>
        <w:shd w:val="clear" w:color="auto" w:fill="DDD9C3" w:themeFill="background2" w:themeFillShade="E6"/>
        <w:spacing w:before="240" w:line="200" w:lineRule="atLeast"/>
        <w:ind w:left="360" w:hanging="14"/>
        <w:jc w:val="left"/>
        <w:rPr>
          <w:rFonts w:asciiTheme="minorHAnsi" w:hAnsiTheme="minorHAnsi" w:cstheme="minorHAnsi"/>
          <w:b/>
          <w:lang w:eastAsia="zh-TW"/>
        </w:rPr>
      </w:pPr>
      <w:r w:rsidRPr="00735BC5">
        <w:rPr>
          <w:rFonts w:asciiTheme="minorHAnsi" w:hAnsiTheme="minorHAnsi" w:cstheme="minorHAnsi"/>
          <w:b/>
          <w:lang w:eastAsia="zh-TW"/>
        </w:rPr>
        <w:t>Recommendation 5: Enhanced and joint Resource Mobilization under the leadership of the MoFED and the UN Resident Coordinator.</w:t>
      </w:r>
    </w:p>
    <w:p w:rsidR="00451F96" w:rsidRPr="00106EBB" w:rsidRDefault="00451F96" w:rsidP="00F619CE">
      <w:pPr>
        <w:pStyle w:val="BodyText0"/>
        <w:spacing w:before="240" w:after="0" w:line="200" w:lineRule="atLeast"/>
        <w:ind w:left="360" w:hanging="14"/>
        <w:rPr>
          <w:rFonts w:asciiTheme="minorHAnsi" w:hAnsiTheme="minorHAnsi" w:cstheme="minorHAnsi"/>
        </w:rPr>
      </w:pPr>
      <w:r w:rsidRPr="00106EBB">
        <w:rPr>
          <w:rFonts w:asciiTheme="minorHAnsi" w:hAnsiTheme="minorHAnsi" w:cstheme="minorHAnsi"/>
        </w:rPr>
        <w:t xml:space="preserve">The JP operation as a whole requires adequate resources </w:t>
      </w:r>
      <w:r>
        <w:rPr>
          <w:rFonts w:asciiTheme="minorHAnsi" w:hAnsiTheme="minorHAnsi" w:cstheme="minorHAnsi"/>
        </w:rPr>
        <w:t xml:space="preserve">in order to achieve its intended results/ </w:t>
      </w:r>
      <w:r w:rsidRPr="00106EBB">
        <w:rPr>
          <w:rFonts w:asciiTheme="minorHAnsi" w:hAnsiTheme="minorHAnsi" w:cstheme="minorHAnsi"/>
        </w:rPr>
        <w:t>outcomes. T</w:t>
      </w:r>
      <w:r>
        <w:rPr>
          <w:rFonts w:asciiTheme="minorHAnsi" w:hAnsiTheme="minorHAnsi" w:cstheme="minorHAnsi"/>
        </w:rPr>
        <w:t>o this end, t</w:t>
      </w:r>
      <w:r w:rsidRPr="00106EBB">
        <w:rPr>
          <w:rFonts w:asciiTheme="minorHAnsi" w:hAnsiTheme="minorHAnsi" w:cstheme="minorHAnsi"/>
        </w:rPr>
        <w:t>h</w:t>
      </w:r>
      <w:r>
        <w:rPr>
          <w:rFonts w:asciiTheme="minorHAnsi" w:hAnsiTheme="minorHAnsi" w:cstheme="minorHAnsi"/>
        </w:rPr>
        <w:t xml:space="preserve">e </w:t>
      </w:r>
      <w:bookmarkStart w:id="102" w:name="_Toc357731185"/>
      <w:bookmarkStart w:id="103" w:name="_Toc357733400"/>
      <w:r w:rsidRPr="00106EBB">
        <w:rPr>
          <w:rFonts w:asciiTheme="minorHAnsi" w:hAnsiTheme="minorHAnsi" w:cstheme="minorHAnsi"/>
        </w:rPr>
        <w:t xml:space="preserve">GoE </w:t>
      </w:r>
      <w:r w:rsidRPr="00106EBB">
        <w:rPr>
          <w:rFonts w:asciiTheme="minorHAnsi" w:hAnsiTheme="minorHAnsi" w:cstheme="minorHAnsi"/>
          <w:lang w:bidi="he-IL"/>
        </w:rPr>
        <w:t xml:space="preserve">in collaboration with </w:t>
      </w:r>
      <w:r>
        <w:rPr>
          <w:rFonts w:asciiTheme="minorHAnsi" w:hAnsiTheme="minorHAnsi" w:cstheme="minorHAnsi"/>
          <w:lang w:bidi="he-IL"/>
        </w:rPr>
        <w:t xml:space="preserve">its </w:t>
      </w:r>
      <w:r w:rsidRPr="00106EBB">
        <w:rPr>
          <w:rFonts w:asciiTheme="minorHAnsi" w:hAnsiTheme="minorHAnsi" w:cstheme="minorHAnsi"/>
          <w:lang w:bidi="he-IL"/>
        </w:rPr>
        <w:t xml:space="preserve">UN </w:t>
      </w:r>
      <w:r>
        <w:rPr>
          <w:rFonts w:asciiTheme="minorHAnsi" w:hAnsiTheme="minorHAnsi" w:cstheme="minorHAnsi"/>
          <w:lang w:bidi="he-IL"/>
        </w:rPr>
        <w:t>partner</w:t>
      </w:r>
      <w:r w:rsidRPr="00106EBB">
        <w:rPr>
          <w:rFonts w:asciiTheme="minorHAnsi" w:hAnsiTheme="minorHAnsi" w:cstheme="minorHAnsi"/>
          <w:lang w:bidi="he-IL"/>
        </w:rPr>
        <w:t>s and the donors</w:t>
      </w:r>
      <w:r>
        <w:rPr>
          <w:rFonts w:asciiTheme="minorHAnsi" w:hAnsiTheme="minorHAnsi" w:cstheme="minorHAnsi"/>
          <w:lang w:bidi="he-IL"/>
        </w:rPr>
        <w:t>’</w:t>
      </w:r>
      <w:r w:rsidRPr="00106EBB">
        <w:rPr>
          <w:rFonts w:asciiTheme="minorHAnsi" w:hAnsiTheme="minorHAnsi" w:cstheme="minorHAnsi"/>
          <w:lang w:bidi="he-IL"/>
        </w:rPr>
        <w:t xml:space="preserve"> community</w:t>
      </w:r>
      <w:r w:rsidRPr="00106EBB">
        <w:rPr>
          <w:rFonts w:asciiTheme="minorHAnsi" w:hAnsiTheme="minorHAnsi" w:cstheme="minorHAnsi"/>
        </w:rPr>
        <w:t xml:space="preserve"> could </w:t>
      </w:r>
      <w:r>
        <w:rPr>
          <w:rFonts w:asciiTheme="minorHAnsi" w:hAnsiTheme="minorHAnsi" w:cstheme="minorHAnsi"/>
        </w:rPr>
        <w:t>enhance</w:t>
      </w:r>
      <w:r w:rsidRPr="00106EBB">
        <w:rPr>
          <w:rFonts w:asciiTheme="minorHAnsi" w:hAnsiTheme="minorHAnsi" w:cstheme="minorHAnsi"/>
        </w:rPr>
        <w:t xml:space="preserve"> the ‘popular’ visible commitment to gender equality through, among others </w:t>
      </w:r>
      <w:bookmarkStart w:id="104" w:name="_Toc357731186"/>
      <w:bookmarkStart w:id="105" w:name="_Toc357733401"/>
      <w:bookmarkEnd w:id="102"/>
      <w:bookmarkEnd w:id="103"/>
      <w:r w:rsidRPr="00106EBB">
        <w:rPr>
          <w:rFonts w:asciiTheme="minorHAnsi" w:hAnsiTheme="minorHAnsi" w:cstheme="minorHAnsi"/>
        </w:rPr>
        <w:t>undertaking a</w:t>
      </w:r>
      <w:r>
        <w:rPr>
          <w:rFonts w:asciiTheme="minorHAnsi" w:hAnsiTheme="minorHAnsi" w:cstheme="minorHAnsi"/>
          <w:lang w:bidi="he-IL"/>
        </w:rPr>
        <w:t>ggressive</w:t>
      </w:r>
      <w:r w:rsidRPr="00106EBB">
        <w:rPr>
          <w:rFonts w:asciiTheme="minorHAnsi" w:hAnsiTheme="minorHAnsi" w:cstheme="minorHAnsi"/>
          <w:lang w:bidi="he-IL"/>
        </w:rPr>
        <w:t>/</w:t>
      </w:r>
      <w:r>
        <w:rPr>
          <w:rFonts w:asciiTheme="minorHAnsi" w:hAnsiTheme="minorHAnsi" w:cstheme="minorHAnsi"/>
          <w:lang w:bidi="he-IL"/>
        </w:rPr>
        <w:t xml:space="preserve"> </w:t>
      </w:r>
      <w:r w:rsidRPr="00106EBB">
        <w:rPr>
          <w:rFonts w:asciiTheme="minorHAnsi" w:hAnsiTheme="minorHAnsi" w:cstheme="minorHAnsi"/>
          <w:lang w:bidi="he-IL"/>
        </w:rPr>
        <w:t xml:space="preserve">systematic fund raising/ mobilization </w:t>
      </w:r>
      <w:r>
        <w:rPr>
          <w:rFonts w:asciiTheme="minorHAnsi" w:hAnsiTheme="minorHAnsi" w:cstheme="minorHAnsi"/>
          <w:lang w:bidi="he-IL"/>
        </w:rPr>
        <w:t xml:space="preserve">effort </w:t>
      </w:r>
      <w:r w:rsidRPr="00106EBB">
        <w:rPr>
          <w:rFonts w:asciiTheme="minorHAnsi" w:hAnsiTheme="minorHAnsi" w:cstheme="minorHAnsi"/>
        </w:rPr>
        <w:t>for the JP under the One Fund Initiative</w:t>
      </w:r>
      <w:r>
        <w:rPr>
          <w:rFonts w:asciiTheme="minorHAnsi" w:hAnsiTheme="minorHAnsi" w:cstheme="minorHAnsi"/>
        </w:rPr>
        <w:t xml:space="preserve">. Thus, </w:t>
      </w:r>
      <w:r w:rsidRPr="00106EBB">
        <w:rPr>
          <w:rFonts w:asciiTheme="minorHAnsi" w:hAnsiTheme="minorHAnsi" w:cstheme="minorHAnsi"/>
        </w:rPr>
        <w:t xml:space="preserve">creative and successful ways have to be </w:t>
      </w:r>
      <w:r>
        <w:rPr>
          <w:rFonts w:asciiTheme="minorHAnsi" w:hAnsiTheme="minorHAnsi" w:cstheme="minorHAnsi"/>
        </w:rPr>
        <w:t>devise</w:t>
      </w:r>
      <w:r w:rsidRPr="00106EBB">
        <w:rPr>
          <w:rFonts w:asciiTheme="minorHAnsi" w:hAnsiTheme="minorHAnsi" w:cstheme="minorHAnsi"/>
        </w:rPr>
        <w:t>d to make this a reality.</w:t>
      </w:r>
      <w:bookmarkEnd w:id="104"/>
      <w:bookmarkEnd w:id="105"/>
      <w:r w:rsidRPr="00106EBB">
        <w:rPr>
          <w:rFonts w:asciiTheme="minorHAnsi" w:hAnsiTheme="minorHAnsi" w:cstheme="minorHAnsi"/>
        </w:rPr>
        <w:t xml:space="preserve"> </w:t>
      </w:r>
      <w:r w:rsidRPr="00106EBB">
        <w:rPr>
          <w:rFonts w:asciiTheme="minorHAnsi" w:hAnsiTheme="minorHAnsi" w:cstheme="minorHAnsi"/>
          <w:lang w:bidi="he-IL"/>
        </w:rPr>
        <w:t>Timely</w:t>
      </w:r>
      <w:r w:rsidRPr="00106EBB">
        <w:rPr>
          <w:rFonts w:asciiTheme="minorHAnsi" w:hAnsiTheme="minorHAnsi" w:cstheme="minorHAnsi"/>
        </w:rPr>
        <w:t xml:space="preserve"> release of fund </w:t>
      </w:r>
      <w:r>
        <w:rPr>
          <w:rFonts w:asciiTheme="minorHAnsi" w:hAnsiTheme="minorHAnsi" w:cstheme="minorHAnsi"/>
        </w:rPr>
        <w:t xml:space="preserve">to IPs </w:t>
      </w:r>
      <w:r w:rsidR="00672013">
        <w:rPr>
          <w:rFonts w:asciiTheme="minorHAnsi" w:hAnsiTheme="minorHAnsi" w:cstheme="minorHAnsi"/>
        </w:rPr>
        <w:t>with</w:t>
      </w:r>
      <w:r>
        <w:rPr>
          <w:rFonts w:asciiTheme="minorHAnsi" w:hAnsiTheme="minorHAnsi" w:cstheme="minorHAnsi"/>
        </w:rPr>
        <w:t xml:space="preserve"> </w:t>
      </w:r>
      <w:r w:rsidRPr="00106EBB">
        <w:rPr>
          <w:rFonts w:asciiTheme="minorHAnsi" w:hAnsiTheme="minorHAnsi" w:cstheme="minorHAnsi"/>
        </w:rPr>
        <w:t>guidelines and technical assistance from superiors is also crucial.</w:t>
      </w:r>
    </w:p>
    <w:p w:rsidR="00451F96" w:rsidRPr="00106EBB" w:rsidRDefault="00451F96" w:rsidP="0068633A">
      <w:pPr>
        <w:ind w:left="360" w:hanging="14"/>
        <w:jc w:val="left"/>
        <w:rPr>
          <w:rFonts w:asciiTheme="minorHAnsi" w:hAnsiTheme="minorHAnsi" w:cstheme="minorHAnsi"/>
        </w:rPr>
      </w:pPr>
    </w:p>
    <w:p w:rsidR="00451F96" w:rsidRPr="00735BC5" w:rsidRDefault="00451F96" w:rsidP="00451F96">
      <w:pPr>
        <w:shd w:val="clear" w:color="auto" w:fill="DDD9C3" w:themeFill="background2" w:themeFillShade="E6"/>
        <w:spacing w:before="120"/>
        <w:ind w:left="360" w:hanging="18"/>
        <w:jc w:val="left"/>
        <w:rPr>
          <w:rFonts w:asciiTheme="minorHAnsi" w:hAnsiTheme="minorHAnsi" w:cstheme="minorHAnsi"/>
          <w:b/>
        </w:rPr>
      </w:pPr>
      <w:r w:rsidRPr="00735BC5">
        <w:rPr>
          <w:rFonts w:asciiTheme="minorHAnsi" w:hAnsiTheme="minorHAnsi" w:cstheme="minorHAnsi"/>
          <w:b/>
        </w:rPr>
        <w:t>Recommendation 6:  Establish, Operationalize and Maintain an Efficient Management Information System (MIS) for the JP.</w:t>
      </w:r>
    </w:p>
    <w:p w:rsidR="00451F96" w:rsidRDefault="00451F96" w:rsidP="00451F96">
      <w:pPr>
        <w:spacing w:before="240"/>
        <w:ind w:left="360" w:hanging="14"/>
        <w:rPr>
          <w:rFonts w:asciiTheme="minorHAnsi" w:hAnsiTheme="minorHAnsi" w:cstheme="minorHAnsi"/>
          <w:lang w:eastAsia="zh-TW"/>
        </w:rPr>
      </w:pPr>
      <w:r w:rsidRPr="00106EBB">
        <w:rPr>
          <w:rFonts w:asciiTheme="minorHAnsi" w:hAnsiTheme="minorHAnsi" w:cstheme="minorHAnsi"/>
        </w:rPr>
        <w:t>The absence of a comprehensive programme management info system (MIS)</w:t>
      </w:r>
      <w:r>
        <w:rPr>
          <w:rFonts w:asciiTheme="minorHAnsi" w:hAnsiTheme="minorHAnsi" w:cstheme="minorHAnsi"/>
        </w:rPr>
        <w:t>/M&amp;E</w:t>
      </w:r>
      <w:r w:rsidRPr="00106EBB">
        <w:rPr>
          <w:rFonts w:asciiTheme="minorHAnsi" w:hAnsiTheme="minorHAnsi" w:cstheme="minorHAnsi"/>
        </w:rPr>
        <w:t xml:space="preserve"> seriously affected the evaluation job. </w:t>
      </w:r>
      <w:r w:rsidRPr="00106EBB">
        <w:rPr>
          <w:rFonts w:asciiTheme="minorHAnsi" w:hAnsiTheme="minorHAnsi" w:cstheme="minorHAnsi"/>
          <w:lang w:eastAsia="zh-TW"/>
        </w:rPr>
        <w:t xml:space="preserve">Monitoring, tracking and assessing effectiveness has been weakly done in </w:t>
      </w:r>
      <w:r>
        <w:rPr>
          <w:rFonts w:asciiTheme="minorHAnsi" w:hAnsiTheme="minorHAnsi" w:cstheme="minorHAnsi"/>
          <w:lang w:eastAsia="zh-TW"/>
        </w:rPr>
        <w:t>P</w:t>
      </w:r>
      <w:r w:rsidRPr="00106EBB">
        <w:rPr>
          <w:rFonts w:asciiTheme="minorHAnsi" w:hAnsiTheme="minorHAnsi" w:cstheme="minorHAnsi"/>
          <w:lang w:eastAsia="zh-TW"/>
        </w:rPr>
        <w:t xml:space="preserve">hase 1. </w:t>
      </w:r>
      <w:r>
        <w:rPr>
          <w:rFonts w:asciiTheme="minorHAnsi" w:hAnsiTheme="minorHAnsi" w:cstheme="minorHAnsi"/>
          <w:lang w:eastAsia="zh-TW"/>
        </w:rPr>
        <w:t>Thus</w:t>
      </w:r>
      <w:r w:rsidRPr="005D5795">
        <w:rPr>
          <w:rFonts w:asciiTheme="minorHAnsi" w:hAnsiTheme="minorHAnsi" w:cstheme="minorHAnsi"/>
          <w:lang w:eastAsia="zh-TW"/>
        </w:rPr>
        <w:t>, it is advisable and imperative that M</w:t>
      </w:r>
      <w:r>
        <w:rPr>
          <w:rFonts w:asciiTheme="minorHAnsi" w:hAnsiTheme="minorHAnsi" w:cstheme="minorHAnsi"/>
          <w:lang w:eastAsia="zh-TW"/>
        </w:rPr>
        <w:t xml:space="preserve">, </w:t>
      </w:r>
      <w:r w:rsidRPr="005D5795">
        <w:rPr>
          <w:rFonts w:asciiTheme="minorHAnsi" w:hAnsiTheme="minorHAnsi" w:cstheme="minorHAnsi"/>
          <w:lang w:eastAsia="zh-TW"/>
        </w:rPr>
        <w:t xml:space="preserve">E &amp; Learning plan and framework compatible with the </w:t>
      </w:r>
      <w:r>
        <w:rPr>
          <w:rFonts w:asciiTheme="minorHAnsi" w:hAnsiTheme="minorHAnsi" w:cstheme="minorHAnsi"/>
          <w:lang w:eastAsia="zh-TW"/>
        </w:rPr>
        <w:t xml:space="preserve">JP Phase II </w:t>
      </w:r>
      <w:r w:rsidRPr="005D5795">
        <w:rPr>
          <w:rFonts w:asciiTheme="minorHAnsi" w:hAnsiTheme="minorHAnsi" w:cstheme="minorHAnsi"/>
          <w:lang w:eastAsia="zh-TW"/>
        </w:rPr>
        <w:t>are prepared at the design stage by qualified and experienced evaluators.</w:t>
      </w:r>
      <w:r>
        <w:rPr>
          <w:rFonts w:asciiTheme="minorHAnsi" w:hAnsiTheme="minorHAnsi" w:cstheme="minorHAnsi"/>
          <w:lang w:eastAsia="zh-TW"/>
        </w:rPr>
        <w:t xml:space="preserve"> </w:t>
      </w:r>
    </w:p>
    <w:p w:rsidR="00451F96" w:rsidRPr="00672013" w:rsidRDefault="00451F96" w:rsidP="00451F96">
      <w:pPr>
        <w:spacing w:before="240"/>
        <w:ind w:left="360" w:hanging="14"/>
        <w:rPr>
          <w:rFonts w:asciiTheme="minorHAnsi" w:hAnsiTheme="minorHAnsi" w:cstheme="minorHAnsi"/>
          <w:sz w:val="20"/>
          <w:szCs w:val="20"/>
        </w:rPr>
      </w:pPr>
      <w:r>
        <w:rPr>
          <w:rFonts w:asciiTheme="minorHAnsi" w:hAnsiTheme="minorHAnsi" w:cstheme="minorHAnsi"/>
        </w:rPr>
        <w:t>Secondly, e</w:t>
      </w:r>
      <w:r w:rsidRPr="00106EBB">
        <w:rPr>
          <w:rFonts w:asciiTheme="minorHAnsi" w:hAnsiTheme="minorHAnsi" w:cstheme="minorHAnsi"/>
        </w:rPr>
        <w:t xml:space="preserve">stablishing </w:t>
      </w:r>
      <w:r w:rsidRPr="00106EBB">
        <w:rPr>
          <w:rFonts w:asciiTheme="minorHAnsi" w:hAnsiTheme="minorHAnsi" w:cstheme="minorHAnsi"/>
          <w:lang w:bidi="he-IL"/>
        </w:rPr>
        <w:t xml:space="preserve">a functional </w:t>
      </w:r>
      <w:r w:rsidRPr="00672013">
        <w:rPr>
          <w:rFonts w:asciiTheme="minorHAnsi" w:hAnsiTheme="minorHAnsi" w:cstheme="minorHAnsi"/>
          <w:b/>
          <w:i/>
          <w:lang w:bidi="he-IL"/>
        </w:rPr>
        <w:t>MIS (database)</w:t>
      </w:r>
      <w:r>
        <w:rPr>
          <w:rFonts w:asciiTheme="minorHAnsi" w:hAnsiTheme="minorHAnsi" w:cstheme="minorHAnsi"/>
          <w:lang w:bidi="he-IL"/>
        </w:rPr>
        <w:t xml:space="preserve"> </w:t>
      </w:r>
      <w:r w:rsidRPr="00106EBB">
        <w:rPr>
          <w:rFonts w:asciiTheme="minorHAnsi" w:hAnsiTheme="minorHAnsi" w:cstheme="minorHAnsi"/>
          <w:lang w:bidi="he-IL"/>
        </w:rPr>
        <w:t xml:space="preserve">built into JP Phase II M&amp;E system </w:t>
      </w:r>
      <w:r>
        <w:rPr>
          <w:rFonts w:asciiTheme="minorHAnsi" w:hAnsiTheme="minorHAnsi" w:cstheme="minorHAnsi"/>
          <w:lang w:bidi="he-IL"/>
        </w:rPr>
        <w:t>(in the UNW, the</w:t>
      </w:r>
      <w:r>
        <w:rPr>
          <w:rFonts w:asciiTheme="minorHAnsi" w:hAnsiTheme="minorHAnsi" w:cstheme="minorHAnsi"/>
        </w:rPr>
        <w:t xml:space="preserve"> CPCU),</w:t>
      </w:r>
      <w:r w:rsidRPr="00106EBB">
        <w:rPr>
          <w:rFonts w:asciiTheme="minorHAnsi" w:hAnsiTheme="minorHAnsi" w:cstheme="minorHAnsi"/>
          <w:lang w:bidi="he-IL"/>
        </w:rPr>
        <w:t xml:space="preserve"> to which all IPs and partners regularly send their reports/documents</w:t>
      </w:r>
      <w:r w:rsidRPr="00106EBB">
        <w:rPr>
          <w:rFonts w:asciiTheme="minorHAnsi" w:hAnsiTheme="minorHAnsi" w:cstheme="minorHAnsi"/>
        </w:rPr>
        <w:t xml:space="preserve"> is crucial. M&amp;E data need to be </w:t>
      </w:r>
      <w:r w:rsidRPr="00106EBB">
        <w:rPr>
          <w:rFonts w:asciiTheme="minorHAnsi" w:hAnsiTheme="minorHAnsi" w:cstheme="minorHAnsi"/>
          <w:b/>
          <w:i/>
        </w:rPr>
        <w:t xml:space="preserve">continuously </w:t>
      </w:r>
      <w:r w:rsidR="00672013">
        <w:rPr>
          <w:rFonts w:asciiTheme="minorHAnsi" w:hAnsiTheme="minorHAnsi" w:cstheme="minorHAnsi"/>
          <w:b/>
          <w:i/>
        </w:rPr>
        <w:t>&amp;</w:t>
      </w:r>
      <w:r w:rsidR="00672013" w:rsidRPr="00106EBB">
        <w:rPr>
          <w:rFonts w:asciiTheme="minorHAnsi" w:hAnsiTheme="minorHAnsi" w:cstheme="minorHAnsi"/>
          <w:b/>
          <w:i/>
        </w:rPr>
        <w:t xml:space="preserve"> </w:t>
      </w:r>
      <w:r w:rsidRPr="00106EBB">
        <w:rPr>
          <w:rFonts w:asciiTheme="minorHAnsi" w:hAnsiTheme="minorHAnsi" w:cstheme="minorHAnsi"/>
          <w:b/>
          <w:i/>
        </w:rPr>
        <w:t xml:space="preserve">regularly collected from all pertinent sources of information on all four JP Outputs; processed, analyzed and documented/entered into a central </w:t>
      </w:r>
      <w:r w:rsidRPr="00106EBB">
        <w:rPr>
          <w:rFonts w:asciiTheme="minorHAnsi" w:hAnsiTheme="minorHAnsi" w:cstheme="minorHAnsi"/>
          <w:b/>
        </w:rPr>
        <w:t>archive in the relevant format</w:t>
      </w:r>
      <w:r>
        <w:rPr>
          <w:rFonts w:asciiTheme="minorHAnsi" w:hAnsiTheme="minorHAnsi" w:cstheme="minorHAnsi"/>
          <w:b/>
        </w:rPr>
        <w:t>;</w:t>
      </w:r>
      <w:r w:rsidRPr="00106EBB">
        <w:rPr>
          <w:rFonts w:asciiTheme="minorHAnsi" w:hAnsiTheme="minorHAnsi" w:cstheme="minorHAnsi"/>
          <w:b/>
        </w:rPr>
        <w:t xml:space="preserve"> compiled into a report and disseminated to all concerned</w:t>
      </w:r>
      <w:r>
        <w:rPr>
          <w:rFonts w:asciiTheme="minorHAnsi" w:hAnsiTheme="minorHAnsi" w:cstheme="minorHAnsi"/>
          <w:b/>
        </w:rPr>
        <w:t>; etc</w:t>
      </w:r>
      <w:r w:rsidRPr="00106EBB">
        <w:rPr>
          <w:rFonts w:asciiTheme="minorHAnsi" w:hAnsiTheme="minorHAnsi" w:cstheme="minorHAnsi"/>
          <w:b/>
        </w:rPr>
        <w:t xml:space="preserve"> regular</w:t>
      </w:r>
      <w:r w:rsidR="001C4C3F">
        <w:rPr>
          <w:rFonts w:asciiTheme="minorHAnsi" w:hAnsiTheme="minorHAnsi" w:cstheme="minorHAnsi"/>
          <w:b/>
        </w:rPr>
        <w:t>ly</w:t>
      </w:r>
      <w:r w:rsidRPr="00106EBB">
        <w:rPr>
          <w:rFonts w:asciiTheme="minorHAnsi" w:hAnsiTheme="minorHAnsi" w:cstheme="minorHAnsi"/>
        </w:rPr>
        <w:t xml:space="preserve">. </w:t>
      </w:r>
      <w:r>
        <w:rPr>
          <w:rFonts w:asciiTheme="minorHAnsi" w:hAnsiTheme="minorHAnsi" w:cstheme="minorHAnsi"/>
        </w:rPr>
        <w:t>[</w:t>
      </w:r>
      <w:r w:rsidRPr="00672013">
        <w:rPr>
          <w:rFonts w:asciiTheme="minorHAnsi" w:hAnsiTheme="minorHAnsi" w:cstheme="minorHAnsi"/>
          <w:i/>
          <w:sz w:val="20"/>
          <w:szCs w:val="20"/>
          <w:lang w:eastAsia="zh-TW"/>
        </w:rPr>
        <w:t xml:space="preserve">The Africa Gender </w:t>
      </w:r>
      <w:r w:rsidR="0086269C" w:rsidRPr="00672013">
        <w:rPr>
          <w:rFonts w:asciiTheme="minorHAnsi" w:hAnsiTheme="minorHAnsi" w:cstheme="minorHAnsi"/>
          <w:i/>
          <w:sz w:val="20"/>
          <w:szCs w:val="20"/>
          <w:lang w:eastAsia="zh-TW"/>
        </w:rPr>
        <w:t xml:space="preserve">&amp; </w:t>
      </w:r>
      <w:r w:rsidRPr="00672013">
        <w:rPr>
          <w:rFonts w:asciiTheme="minorHAnsi" w:hAnsiTheme="minorHAnsi" w:cstheme="minorHAnsi"/>
          <w:i/>
          <w:sz w:val="20"/>
          <w:szCs w:val="20"/>
          <w:lang w:eastAsia="zh-TW"/>
        </w:rPr>
        <w:t>Dev</w:t>
      </w:r>
      <w:r w:rsidR="0086269C" w:rsidRPr="00672013">
        <w:rPr>
          <w:rFonts w:asciiTheme="minorHAnsi" w:hAnsiTheme="minorHAnsi" w:cstheme="minorHAnsi"/>
          <w:i/>
          <w:sz w:val="20"/>
          <w:szCs w:val="20"/>
          <w:lang w:eastAsia="zh-TW"/>
        </w:rPr>
        <w:t>’</w:t>
      </w:r>
      <w:r w:rsidRPr="00672013">
        <w:rPr>
          <w:rFonts w:asciiTheme="minorHAnsi" w:hAnsiTheme="minorHAnsi" w:cstheme="minorHAnsi"/>
          <w:i/>
          <w:sz w:val="20"/>
          <w:szCs w:val="20"/>
          <w:lang w:eastAsia="zh-TW"/>
        </w:rPr>
        <w:t xml:space="preserve">t Evaluators Network </w:t>
      </w:r>
      <w:r w:rsidR="0086269C" w:rsidRPr="00672013">
        <w:rPr>
          <w:rFonts w:asciiTheme="minorHAnsi" w:hAnsiTheme="minorHAnsi" w:cstheme="minorHAnsi"/>
          <w:i/>
          <w:sz w:val="20"/>
          <w:szCs w:val="20"/>
          <w:lang w:eastAsia="zh-TW"/>
        </w:rPr>
        <w:t xml:space="preserve">could help in developing a practical </w:t>
      </w:r>
      <w:r w:rsidRPr="00672013">
        <w:rPr>
          <w:rFonts w:asciiTheme="minorHAnsi" w:hAnsiTheme="minorHAnsi" w:cstheme="minorHAnsi"/>
          <w:i/>
          <w:sz w:val="20"/>
          <w:szCs w:val="20"/>
          <w:lang w:eastAsia="zh-TW"/>
        </w:rPr>
        <w:t>H</w:t>
      </w:r>
      <w:r w:rsidR="00941A69" w:rsidRPr="00672013">
        <w:rPr>
          <w:rFonts w:asciiTheme="minorHAnsi" w:hAnsiTheme="minorHAnsi" w:cstheme="minorHAnsi"/>
          <w:i/>
          <w:sz w:val="20"/>
          <w:szCs w:val="20"/>
          <w:lang w:eastAsia="zh-TW"/>
        </w:rPr>
        <w:t>R-</w:t>
      </w:r>
      <w:r w:rsidRPr="00672013">
        <w:rPr>
          <w:rFonts w:asciiTheme="minorHAnsi" w:hAnsiTheme="minorHAnsi" w:cstheme="minorHAnsi"/>
          <w:i/>
          <w:sz w:val="20"/>
          <w:szCs w:val="20"/>
          <w:lang w:eastAsia="zh-TW"/>
        </w:rPr>
        <w:t>Based Gender responsive M&amp;E</w:t>
      </w:r>
      <w:r w:rsidR="00941A69" w:rsidRPr="00672013">
        <w:rPr>
          <w:rFonts w:asciiTheme="minorHAnsi" w:hAnsiTheme="minorHAnsi" w:cstheme="minorHAnsi"/>
          <w:i/>
          <w:sz w:val="20"/>
          <w:szCs w:val="20"/>
          <w:lang w:eastAsia="zh-TW"/>
        </w:rPr>
        <w:t xml:space="preserve"> </w:t>
      </w:r>
      <w:r w:rsidRPr="00672013">
        <w:rPr>
          <w:rFonts w:asciiTheme="minorHAnsi" w:hAnsiTheme="minorHAnsi" w:cstheme="minorHAnsi"/>
          <w:i/>
          <w:sz w:val="20"/>
          <w:szCs w:val="20"/>
          <w:lang w:eastAsia="zh-TW"/>
        </w:rPr>
        <w:t>system.</w:t>
      </w:r>
      <w:r w:rsidRPr="00672013">
        <w:rPr>
          <w:rFonts w:asciiTheme="minorHAnsi" w:hAnsiTheme="minorHAnsi" w:cstheme="minorHAnsi"/>
          <w:sz w:val="20"/>
          <w:szCs w:val="20"/>
          <w:lang w:eastAsia="zh-TW"/>
        </w:rPr>
        <w:t xml:space="preserve">] </w:t>
      </w:r>
    </w:p>
    <w:p w:rsidR="00451F96" w:rsidRDefault="00451F96" w:rsidP="00451F96">
      <w:pPr>
        <w:ind w:left="360" w:hanging="14"/>
        <w:rPr>
          <w:rFonts w:asciiTheme="minorHAnsi" w:hAnsiTheme="minorHAnsi" w:cstheme="minorHAnsi"/>
        </w:rPr>
      </w:pPr>
    </w:p>
    <w:p w:rsidR="00451F96" w:rsidRPr="00106EBB" w:rsidRDefault="00451F96" w:rsidP="00451F96">
      <w:pPr>
        <w:ind w:left="360" w:hanging="14"/>
        <w:rPr>
          <w:rFonts w:asciiTheme="minorHAnsi" w:hAnsiTheme="minorHAnsi" w:cstheme="minorHAnsi"/>
          <w:lang w:eastAsia="zh-TW"/>
        </w:rPr>
      </w:pPr>
      <w:r w:rsidRPr="00106EBB">
        <w:rPr>
          <w:rFonts w:asciiTheme="minorHAnsi" w:hAnsiTheme="minorHAnsi" w:cstheme="minorHAnsi"/>
        </w:rPr>
        <w:t>The</w:t>
      </w:r>
      <w:r>
        <w:rPr>
          <w:rFonts w:asciiTheme="minorHAnsi" w:hAnsiTheme="minorHAnsi" w:cstheme="minorHAnsi"/>
        </w:rPr>
        <w:t xml:space="preserve"> MIS/CPCU </w:t>
      </w:r>
      <w:r w:rsidRPr="00106EBB">
        <w:rPr>
          <w:rFonts w:asciiTheme="minorHAnsi" w:hAnsiTheme="minorHAnsi" w:cstheme="minorHAnsi"/>
        </w:rPr>
        <w:t xml:space="preserve">should aggressively and </w:t>
      </w:r>
      <w:r>
        <w:rPr>
          <w:rFonts w:asciiTheme="minorHAnsi" w:hAnsiTheme="minorHAnsi" w:cstheme="minorHAnsi"/>
        </w:rPr>
        <w:t>proactive</w:t>
      </w:r>
      <w:r w:rsidRPr="00106EBB">
        <w:rPr>
          <w:rFonts w:asciiTheme="minorHAnsi" w:hAnsiTheme="minorHAnsi" w:cstheme="minorHAnsi"/>
        </w:rPr>
        <w:t xml:space="preserve">ly collect and document relevant </w:t>
      </w:r>
      <w:r w:rsidR="00672388">
        <w:rPr>
          <w:rFonts w:asciiTheme="minorHAnsi" w:hAnsiTheme="minorHAnsi" w:cstheme="minorHAnsi"/>
        </w:rPr>
        <w:t xml:space="preserve">documents and </w:t>
      </w:r>
      <w:r>
        <w:rPr>
          <w:rFonts w:asciiTheme="minorHAnsi" w:hAnsiTheme="minorHAnsi" w:cstheme="minorHAnsi"/>
        </w:rPr>
        <w:t xml:space="preserve">data </w:t>
      </w:r>
      <w:r w:rsidRPr="00106EBB">
        <w:rPr>
          <w:rFonts w:asciiTheme="minorHAnsi" w:hAnsiTheme="minorHAnsi" w:cstheme="minorHAnsi"/>
        </w:rPr>
        <w:t xml:space="preserve">from relevant </w:t>
      </w:r>
      <w:r>
        <w:rPr>
          <w:rFonts w:asciiTheme="minorHAnsi" w:hAnsiTheme="minorHAnsi" w:cstheme="minorHAnsi"/>
        </w:rPr>
        <w:t>source</w:t>
      </w:r>
      <w:r w:rsidRPr="00106EBB">
        <w:rPr>
          <w:rFonts w:asciiTheme="minorHAnsi" w:hAnsiTheme="minorHAnsi" w:cstheme="minorHAnsi"/>
        </w:rPr>
        <w:t>s ahead of time (rather than intermittently searching when requested/</w:t>
      </w:r>
      <w:r w:rsidR="00EE6C3C">
        <w:rPr>
          <w:rFonts w:asciiTheme="minorHAnsi" w:hAnsiTheme="minorHAnsi" w:cstheme="minorHAnsi"/>
        </w:rPr>
        <w:t xml:space="preserve"> </w:t>
      </w:r>
      <w:r w:rsidRPr="00106EBB">
        <w:rPr>
          <w:rFonts w:asciiTheme="minorHAnsi" w:hAnsiTheme="minorHAnsi" w:cstheme="minorHAnsi"/>
        </w:rPr>
        <w:t xml:space="preserve">required).  </w:t>
      </w:r>
      <w:r w:rsidRPr="00106EBB">
        <w:rPr>
          <w:rFonts w:asciiTheme="minorHAnsi" w:hAnsiTheme="minorHAnsi" w:cstheme="minorHAnsi"/>
          <w:b/>
          <w:i/>
        </w:rPr>
        <w:t>Baseline</w:t>
      </w:r>
      <w:r>
        <w:rPr>
          <w:rFonts w:asciiTheme="minorHAnsi" w:hAnsiTheme="minorHAnsi" w:cstheme="minorHAnsi"/>
          <w:b/>
          <w:i/>
        </w:rPr>
        <w:t xml:space="preserve"> </w:t>
      </w:r>
      <w:r w:rsidRPr="00106EBB">
        <w:rPr>
          <w:rFonts w:asciiTheme="minorHAnsi" w:hAnsiTheme="minorHAnsi" w:cstheme="minorHAnsi"/>
          <w:b/>
          <w:i/>
        </w:rPr>
        <w:t>data</w:t>
      </w:r>
      <w:r w:rsidRPr="00106EBB">
        <w:rPr>
          <w:rStyle w:val="FootnoteReference"/>
          <w:rFonts w:asciiTheme="minorHAnsi" w:hAnsiTheme="minorHAnsi" w:cstheme="minorHAnsi"/>
        </w:rPr>
        <w:footnoteReference w:id="39"/>
      </w:r>
      <w:r w:rsidRPr="00106EBB">
        <w:rPr>
          <w:rFonts w:asciiTheme="minorHAnsi" w:hAnsiTheme="minorHAnsi" w:cstheme="minorHAnsi"/>
        </w:rPr>
        <w:t xml:space="preserve"> on all </w:t>
      </w:r>
      <w:r>
        <w:rPr>
          <w:rFonts w:asciiTheme="minorHAnsi" w:hAnsiTheme="minorHAnsi" w:cstheme="minorHAnsi"/>
        </w:rPr>
        <w:t xml:space="preserve">Outputs </w:t>
      </w:r>
      <w:r w:rsidR="00EE6C3C">
        <w:rPr>
          <w:rFonts w:asciiTheme="minorHAnsi" w:hAnsiTheme="minorHAnsi" w:cstheme="minorHAnsi"/>
        </w:rPr>
        <w:t xml:space="preserve">&amp; </w:t>
      </w:r>
      <w:r>
        <w:rPr>
          <w:rFonts w:asciiTheme="minorHAnsi" w:hAnsiTheme="minorHAnsi" w:cstheme="minorHAnsi"/>
        </w:rPr>
        <w:t>Outcome level indicators</w:t>
      </w:r>
      <w:r w:rsidRPr="00106EBB">
        <w:rPr>
          <w:rFonts w:asciiTheme="minorHAnsi" w:hAnsiTheme="minorHAnsi" w:cstheme="minorHAnsi"/>
        </w:rPr>
        <w:t xml:space="preserve"> </w:t>
      </w:r>
      <w:r>
        <w:rPr>
          <w:rFonts w:asciiTheme="minorHAnsi" w:hAnsiTheme="minorHAnsi" w:cstheme="minorHAnsi"/>
        </w:rPr>
        <w:t xml:space="preserve">have to be </w:t>
      </w:r>
      <w:r w:rsidRPr="00106EBB">
        <w:rPr>
          <w:rFonts w:asciiTheme="minorHAnsi" w:hAnsiTheme="minorHAnsi" w:cstheme="minorHAnsi"/>
        </w:rPr>
        <w:t>collect</w:t>
      </w:r>
      <w:r>
        <w:rPr>
          <w:rFonts w:asciiTheme="minorHAnsi" w:hAnsiTheme="minorHAnsi" w:cstheme="minorHAnsi"/>
        </w:rPr>
        <w:t>ed</w:t>
      </w:r>
      <w:r w:rsidRPr="00106EBB">
        <w:rPr>
          <w:rFonts w:asciiTheme="minorHAnsi" w:hAnsiTheme="minorHAnsi" w:cstheme="minorHAnsi"/>
        </w:rPr>
        <w:t xml:space="preserve"> and compile</w:t>
      </w:r>
      <w:r>
        <w:rPr>
          <w:rFonts w:asciiTheme="minorHAnsi" w:hAnsiTheme="minorHAnsi" w:cstheme="minorHAnsi"/>
        </w:rPr>
        <w:t>d</w:t>
      </w:r>
      <w:r w:rsidRPr="00106EBB">
        <w:rPr>
          <w:rFonts w:asciiTheme="minorHAnsi" w:hAnsiTheme="minorHAnsi" w:cstheme="minorHAnsi"/>
        </w:rPr>
        <w:t xml:space="preserve"> prior to commencement of JP Phase II operations</w:t>
      </w:r>
      <w:r>
        <w:rPr>
          <w:rFonts w:asciiTheme="minorHAnsi" w:hAnsiTheme="minorHAnsi" w:cstheme="minorHAnsi"/>
        </w:rPr>
        <w:t xml:space="preserve">. </w:t>
      </w:r>
      <w:r w:rsidRPr="00106EBB">
        <w:rPr>
          <w:rFonts w:asciiTheme="minorHAnsi" w:hAnsiTheme="minorHAnsi" w:cstheme="minorHAnsi"/>
        </w:rPr>
        <w:t>Current</w:t>
      </w:r>
      <w:r>
        <w:rPr>
          <w:rFonts w:asciiTheme="minorHAnsi" w:hAnsiTheme="minorHAnsi" w:cstheme="minorHAnsi"/>
        </w:rPr>
        <w:t xml:space="preserve"> </w:t>
      </w:r>
      <w:r w:rsidRPr="00106EBB">
        <w:rPr>
          <w:rFonts w:asciiTheme="minorHAnsi" w:hAnsiTheme="minorHAnsi" w:cstheme="minorHAnsi"/>
        </w:rPr>
        <w:t>data on programme achievements (</w:t>
      </w:r>
      <w:r>
        <w:rPr>
          <w:rFonts w:asciiTheme="minorHAnsi" w:hAnsiTheme="minorHAnsi" w:cstheme="minorHAnsi"/>
        </w:rPr>
        <w:t>e.g.</w:t>
      </w:r>
      <w:r w:rsidRPr="00106EBB">
        <w:rPr>
          <w:rFonts w:asciiTheme="minorHAnsi" w:hAnsiTheme="minorHAnsi" w:cstheme="minorHAnsi"/>
        </w:rPr>
        <w:t xml:space="preserve"> </w:t>
      </w:r>
      <w:r>
        <w:rPr>
          <w:rFonts w:asciiTheme="minorHAnsi" w:hAnsiTheme="minorHAnsi" w:cstheme="minorHAnsi"/>
        </w:rPr>
        <w:t>activitie</w:t>
      </w:r>
      <w:r w:rsidRPr="00106EBB">
        <w:rPr>
          <w:rFonts w:asciiTheme="minorHAnsi" w:hAnsiTheme="minorHAnsi" w:cstheme="minorHAnsi"/>
        </w:rPr>
        <w:t>s carried out;</w:t>
      </w:r>
      <w:r>
        <w:rPr>
          <w:rFonts w:asciiTheme="minorHAnsi" w:hAnsiTheme="minorHAnsi" w:cstheme="minorHAnsi"/>
        </w:rPr>
        <w:t xml:space="preserve"> beneficiaries reached; </w:t>
      </w:r>
      <w:r w:rsidRPr="00106EBB">
        <w:rPr>
          <w:rFonts w:asciiTheme="minorHAnsi" w:hAnsiTheme="minorHAnsi" w:cstheme="minorHAnsi"/>
          <w:lang w:bidi="he-IL"/>
        </w:rPr>
        <w:t xml:space="preserve">lessons learned </w:t>
      </w:r>
      <w:r>
        <w:rPr>
          <w:rFonts w:asciiTheme="minorHAnsi" w:hAnsiTheme="minorHAnsi" w:cstheme="minorHAnsi"/>
          <w:lang w:bidi="he-IL"/>
        </w:rPr>
        <w:t>&amp;</w:t>
      </w:r>
      <w:r w:rsidRPr="00106EBB">
        <w:rPr>
          <w:rFonts w:asciiTheme="minorHAnsi" w:hAnsiTheme="minorHAnsi" w:cstheme="minorHAnsi"/>
          <w:lang w:bidi="he-IL"/>
        </w:rPr>
        <w:t xml:space="preserve"> best practices</w:t>
      </w:r>
      <w:r>
        <w:rPr>
          <w:rFonts w:asciiTheme="minorHAnsi" w:hAnsiTheme="minorHAnsi" w:cstheme="minorHAnsi"/>
          <w:lang w:bidi="he-IL"/>
        </w:rPr>
        <w:t>,</w:t>
      </w:r>
      <w:r w:rsidRPr="00106EBB">
        <w:rPr>
          <w:rFonts w:asciiTheme="minorHAnsi" w:hAnsiTheme="minorHAnsi" w:cstheme="minorHAnsi"/>
        </w:rPr>
        <w:t xml:space="preserve"> </w:t>
      </w:r>
      <w:r>
        <w:rPr>
          <w:rFonts w:asciiTheme="minorHAnsi" w:hAnsiTheme="minorHAnsi" w:cstheme="minorHAnsi"/>
        </w:rPr>
        <w:t xml:space="preserve">etc) have to be collected through </w:t>
      </w:r>
      <w:r w:rsidRPr="00106EBB">
        <w:rPr>
          <w:rFonts w:asciiTheme="minorHAnsi" w:hAnsiTheme="minorHAnsi" w:cstheme="minorHAnsi"/>
          <w:lang w:bidi="he-IL"/>
        </w:rPr>
        <w:t>participatory</w:t>
      </w:r>
      <w:r w:rsidRPr="00106EBB">
        <w:rPr>
          <w:rFonts w:asciiTheme="minorHAnsi" w:hAnsiTheme="minorHAnsi" w:cstheme="minorHAnsi"/>
        </w:rPr>
        <w:t xml:space="preserve"> monitoring</w:t>
      </w:r>
      <w:r>
        <w:rPr>
          <w:rFonts w:asciiTheme="minorHAnsi" w:hAnsiTheme="minorHAnsi" w:cstheme="minorHAnsi"/>
        </w:rPr>
        <w:t xml:space="preserve"> and</w:t>
      </w:r>
      <w:r w:rsidRPr="00106EBB">
        <w:rPr>
          <w:rFonts w:asciiTheme="minorHAnsi" w:hAnsiTheme="minorHAnsi" w:cstheme="minorHAnsi"/>
        </w:rPr>
        <w:t xml:space="preserve"> follow up</w:t>
      </w:r>
      <w:r>
        <w:rPr>
          <w:rFonts w:asciiTheme="minorHAnsi" w:hAnsiTheme="minorHAnsi" w:cstheme="minorHAnsi"/>
        </w:rPr>
        <w:t xml:space="preserve"> with</w:t>
      </w:r>
      <w:r w:rsidRPr="00106EBB">
        <w:rPr>
          <w:rFonts w:asciiTheme="minorHAnsi" w:hAnsiTheme="minorHAnsi" w:cstheme="minorHAnsi"/>
        </w:rPr>
        <w:t xml:space="preserve"> field observation</w:t>
      </w:r>
      <w:r>
        <w:rPr>
          <w:rFonts w:asciiTheme="minorHAnsi" w:hAnsiTheme="minorHAnsi" w:cstheme="minorHAnsi"/>
        </w:rPr>
        <w:t xml:space="preserve"> and compiled regularly</w:t>
      </w:r>
      <w:r w:rsidRPr="00106EBB">
        <w:rPr>
          <w:rFonts w:asciiTheme="minorHAnsi" w:hAnsiTheme="minorHAnsi" w:cstheme="minorHAnsi"/>
          <w:lang w:bidi="he-IL"/>
        </w:rPr>
        <w:t xml:space="preserve">. </w:t>
      </w:r>
      <w:r>
        <w:rPr>
          <w:rFonts w:asciiTheme="minorHAnsi" w:hAnsiTheme="minorHAnsi" w:cstheme="minorHAnsi"/>
          <w:lang w:bidi="he-IL"/>
        </w:rPr>
        <w:t xml:space="preserve">Conducting </w:t>
      </w:r>
      <w:r>
        <w:rPr>
          <w:rFonts w:asciiTheme="minorHAnsi" w:hAnsiTheme="minorHAnsi" w:cstheme="minorHAnsi"/>
        </w:rPr>
        <w:t xml:space="preserve">joint </w:t>
      </w:r>
      <w:r w:rsidRPr="00106EBB">
        <w:rPr>
          <w:rFonts w:asciiTheme="minorHAnsi" w:hAnsiTheme="minorHAnsi" w:cstheme="minorHAnsi"/>
        </w:rPr>
        <w:t>periodical (</w:t>
      </w:r>
      <w:r w:rsidR="00EE6C3C">
        <w:rPr>
          <w:rFonts w:asciiTheme="minorHAnsi" w:hAnsiTheme="minorHAnsi" w:cstheme="minorHAnsi"/>
        </w:rPr>
        <w:t>bi-annually</w:t>
      </w:r>
      <w:r w:rsidRPr="00106EBB">
        <w:rPr>
          <w:rFonts w:asciiTheme="minorHAnsi" w:hAnsiTheme="minorHAnsi" w:cstheme="minorHAnsi"/>
        </w:rPr>
        <w:t>)</w:t>
      </w:r>
      <w:r>
        <w:rPr>
          <w:rFonts w:asciiTheme="minorHAnsi" w:hAnsiTheme="minorHAnsi" w:cstheme="minorHAnsi"/>
        </w:rPr>
        <w:t xml:space="preserve"> </w:t>
      </w:r>
      <w:r w:rsidRPr="00106EBB">
        <w:rPr>
          <w:rFonts w:asciiTheme="minorHAnsi" w:hAnsiTheme="minorHAnsi" w:cstheme="minorHAnsi"/>
        </w:rPr>
        <w:t>progress reviews</w:t>
      </w:r>
      <w:r>
        <w:rPr>
          <w:rFonts w:asciiTheme="minorHAnsi" w:hAnsiTheme="minorHAnsi" w:cstheme="minorHAnsi"/>
        </w:rPr>
        <w:t xml:space="preserve"> &amp; </w:t>
      </w:r>
      <w:r w:rsidRPr="00106EBB">
        <w:rPr>
          <w:rFonts w:asciiTheme="minorHAnsi" w:hAnsiTheme="minorHAnsi" w:cstheme="minorHAnsi"/>
        </w:rPr>
        <w:t>reflections</w:t>
      </w:r>
      <w:r>
        <w:rPr>
          <w:rFonts w:asciiTheme="minorHAnsi" w:hAnsiTheme="minorHAnsi" w:cstheme="minorHAnsi"/>
        </w:rPr>
        <w:t xml:space="preserve"> as feedback to monitoring findings, etc </w:t>
      </w:r>
      <w:r w:rsidRPr="00106EBB">
        <w:rPr>
          <w:rFonts w:asciiTheme="minorHAnsi" w:hAnsiTheme="minorHAnsi" w:cstheme="minorHAnsi"/>
          <w:lang w:bidi="he-IL"/>
        </w:rPr>
        <w:t xml:space="preserve">will </w:t>
      </w:r>
      <w:r>
        <w:rPr>
          <w:rFonts w:asciiTheme="minorHAnsi" w:hAnsiTheme="minorHAnsi" w:cstheme="minorHAnsi"/>
          <w:lang w:bidi="he-IL"/>
        </w:rPr>
        <w:t xml:space="preserve">help make informed decision making </w:t>
      </w:r>
      <w:r w:rsidR="00EE6C3C">
        <w:rPr>
          <w:rFonts w:asciiTheme="minorHAnsi" w:hAnsiTheme="minorHAnsi" w:cstheme="minorHAnsi"/>
          <w:lang w:bidi="he-IL"/>
        </w:rPr>
        <w:t xml:space="preserve">for </w:t>
      </w:r>
      <w:r>
        <w:rPr>
          <w:rFonts w:asciiTheme="minorHAnsi" w:hAnsiTheme="minorHAnsi" w:cstheme="minorHAnsi"/>
          <w:lang w:bidi="he-IL"/>
        </w:rPr>
        <w:t>improve</w:t>
      </w:r>
      <w:r w:rsidR="00EE6C3C">
        <w:rPr>
          <w:rFonts w:asciiTheme="minorHAnsi" w:hAnsiTheme="minorHAnsi" w:cstheme="minorHAnsi"/>
          <w:lang w:bidi="he-IL"/>
        </w:rPr>
        <w:t>d</w:t>
      </w:r>
      <w:r>
        <w:rPr>
          <w:rFonts w:asciiTheme="minorHAnsi" w:hAnsiTheme="minorHAnsi" w:cstheme="minorHAnsi"/>
          <w:lang w:bidi="he-IL"/>
        </w:rPr>
        <w:t xml:space="preserve"> </w:t>
      </w:r>
      <w:r w:rsidRPr="00106EBB">
        <w:rPr>
          <w:rFonts w:asciiTheme="minorHAnsi" w:hAnsiTheme="minorHAnsi" w:cstheme="minorHAnsi"/>
          <w:lang w:bidi="he-IL"/>
        </w:rPr>
        <w:t xml:space="preserve">performance and achievement of results. </w:t>
      </w:r>
      <w:r w:rsidRPr="00106EBB">
        <w:rPr>
          <w:rFonts w:asciiTheme="minorHAnsi" w:hAnsiTheme="minorHAnsi" w:cstheme="minorHAnsi"/>
        </w:rPr>
        <w:t xml:space="preserve">Quality reporting on results should be underlined.  </w:t>
      </w:r>
      <w:r w:rsidR="00EE6C3C">
        <w:rPr>
          <w:rFonts w:asciiTheme="minorHAnsi" w:hAnsiTheme="minorHAnsi" w:cstheme="minorHAnsi"/>
        </w:rPr>
        <w:t>T</w:t>
      </w:r>
      <w:r w:rsidR="00EE6C3C" w:rsidRPr="00106EBB">
        <w:rPr>
          <w:rFonts w:asciiTheme="minorHAnsi" w:hAnsiTheme="minorHAnsi" w:cstheme="minorHAnsi"/>
        </w:rPr>
        <w:t xml:space="preserve">here </w:t>
      </w:r>
      <w:r w:rsidRPr="00106EBB">
        <w:rPr>
          <w:rFonts w:asciiTheme="minorHAnsi" w:hAnsiTheme="minorHAnsi" w:cstheme="minorHAnsi"/>
        </w:rPr>
        <w:t xml:space="preserve">are interesting stories </w:t>
      </w:r>
      <w:r>
        <w:rPr>
          <w:rFonts w:asciiTheme="minorHAnsi" w:hAnsiTheme="minorHAnsi" w:cstheme="minorHAnsi"/>
        </w:rPr>
        <w:t xml:space="preserve">out </w:t>
      </w:r>
      <w:r w:rsidR="0086269C">
        <w:rPr>
          <w:rFonts w:asciiTheme="minorHAnsi" w:hAnsiTheme="minorHAnsi" w:cstheme="minorHAnsi"/>
        </w:rPr>
        <w:t xml:space="preserve">there </w:t>
      </w:r>
      <w:r>
        <w:rPr>
          <w:rFonts w:asciiTheme="minorHAnsi" w:hAnsiTheme="minorHAnsi" w:cstheme="minorHAnsi"/>
        </w:rPr>
        <w:t xml:space="preserve">in the field, </w:t>
      </w:r>
      <w:r w:rsidR="00EE6C3C">
        <w:rPr>
          <w:rFonts w:asciiTheme="minorHAnsi" w:hAnsiTheme="minorHAnsi" w:cstheme="minorHAnsi"/>
        </w:rPr>
        <w:t>but have</w:t>
      </w:r>
      <w:r w:rsidR="00EE6C3C" w:rsidRPr="00106EBB">
        <w:rPr>
          <w:rFonts w:asciiTheme="minorHAnsi" w:hAnsiTheme="minorHAnsi" w:cstheme="minorHAnsi"/>
        </w:rPr>
        <w:t>n</w:t>
      </w:r>
      <w:r w:rsidR="00EE6C3C">
        <w:rPr>
          <w:rFonts w:asciiTheme="minorHAnsi" w:hAnsiTheme="minorHAnsi" w:cstheme="minorHAnsi"/>
        </w:rPr>
        <w:t>’</w:t>
      </w:r>
      <w:r w:rsidR="00EE6C3C" w:rsidRPr="00106EBB">
        <w:rPr>
          <w:rFonts w:asciiTheme="minorHAnsi" w:hAnsiTheme="minorHAnsi" w:cstheme="minorHAnsi"/>
        </w:rPr>
        <w:t xml:space="preserve">t </w:t>
      </w:r>
      <w:r w:rsidRPr="00106EBB">
        <w:rPr>
          <w:rFonts w:asciiTheme="minorHAnsi" w:hAnsiTheme="minorHAnsi" w:cstheme="minorHAnsi"/>
        </w:rPr>
        <w:t xml:space="preserve">properly </w:t>
      </w:r>
      <w:r w:rsidR="00EE6C3C">
        <w:rPr>
          <w:rFonts w:asciiTheme="minorHAnsi" w:hAnsiTheme="minorHAnsi" w:cstheme="minorHAnsi"/>
        </w:rPr>
        <w:t xml:space="preserve">been </w:t>
      </w:r>
      <w:r w:rsidRPr="00106EBB">
        <w:rPr>
          <w:rFonts w:asciiTheme="minorHAnsi" w:hAnsiTheme="minorHAnsi" w:cstheme="minorHAnsi"/>
        </w:rPr>
        <w:t xml:space="preserve">recorded for reference. </w:t>
      </w:r>
    </w:p>
    <w:p w:rsidR="00451F96" w:rsidRPr="00106EBB" w:rsidRDefault="00451F96" w:rsidP="00451F96">
      <w:pPr>
        <w:ind w:left="360" w:hanging="18"/>
        <w:jc w:val="left"/>
        <w:rPr>
          <w:rFonts w:asciiTheme="minorHAnsi" w:hAnsiTheme="minorHAnsi" w:cstheme="minorHAnsi"/>
          <w:b/>
        </w:rPr>
      </w:pPr>
    </w:p>
    <w:p w:rsidR="00451F96" w:rsidRPr="00735BC5" w:rsidRDefault="00451F96" w:rsidP="00451F96">
      <w:pPr>
        <w:shd w:val="clear" w:color="auto" w:fill="DDD9C3" w:themeFill="background2" w:themeFillShade="E6"/>
        <w:spacing w:before="120"/>
        <w:ind w:left="360" w:hanging="18"/>
        <w:jc w:val="left"/>
        <w:rPr>
          <w:rFonts w:asciiTheme="minorHAnsi" w:hAnsiTheme="minorHAnsi" w:cstheme="minorHAnsi"/>
          <w:b/>
        </w:rPr>
      </w:pPr>
      <w:r w:rsidRPr="00735BC5">
        <w:rPr>
          <w:rFonts w:asciiTheme="minorHAnsi" w:hAnsiTheme="minorHAnsi" w:cstheme="minorHAnsi"/>
          <w:b/>
        </w:rPr>
        <w:t>Recommendation 7: Strengthen Coordination &amp; Management by Replicating the Federal Level Coordinating Mechanisms at Regional and Woreda Levels.</w:t>
      </w:r>
    </w:p>
    <w:p w:rsidR="00451F96" w:rsidRDefault="00451F96" w:rsidP="00451F96">
      <w:pPr>
        <w:pStyle w:val="BodyText0"/>
        <w:spacing w:before="240" w:after="0"/>
        <w:ind w:left="360" w:hanging="14"/>
        <w:rPr>
          <w:rFonts w:asciiTheme="minorHAnsi" w:hAnsiTheme="minorHAnsi" w:cstheme="minorHAnsi"/>
          <w:lang w:eastAsia="zh-TW"/>
        </w:rPr>
      </w:pPr>
      <w:r w:rsidRPr="00106EBB">
        <w:rPr>
          <w:rFonts w:asciiTheme="minorHAnsi" w:hAnsiTheme="minorHAnsi" w:cstheme="minorHAnsi"/>
          <w:lang w:eastAsia="zh-TW"/>
        </w:rPr>
        <w:t xml:space="preserve">The evaluation shows some deficiency in the management and coordination of the JP which can be easily rectified. </w:t>
      </w:r>
      <w:r>
        <w:rPr>
          <w:rFonts w:asciiTheme="minorHAnsi" w:hAnsiTheme="minorHAnsi" w:cstheme="minorHAnsi"/>
          <w:lang w:eastAsia="zh-TW"/>
        </w:rPr>
        <w:t>Presently, w</w:t>
      </w:r>
      <w:r w:rsidRPr="00106EBB">
        <w:rPr>
          <w:rFonts w:asciiTheme="minorHAnsi" w:hAnsiTheme="minorHAnsi" w:cstheme="minorHAnsi"/>
        </w:rPr>
        <w:t>orking with and through government structures (bureaucra</w:t>
      </w:r>
      <w:r>
        <w:rPr>
          <w:rFonts w:asciiTheme="minorHAnsi" w:hAnsiTheme="minorHAnsi" w:cstheme="minorHAnsi"/>
        </w:rPr>
        <w:t>cy</w:t>
      </w:r>
      <w:r w:rsidRPr="00106EBB">
        <w:rPr>
          <w:rFonts w:asciiTheme="minorHAnsi" w:hAnsiTheme="minorHAnsi" w:cstheme="minorHAnsi"/>
        </w:rPr>
        <w:t xml:space="preserve">) is slow; partners need to find creative opportunities and ways within the spaces of the bureaucratic system to speed up programme interventions without jeopardising the necessary checks and balances. </w:t>
      </w:r>
      <w:r w:rsidRPr="00106EBB">
        <w:rPr>
          <w:rFonts w:asciiTheme="minorHAnsi" w:hAnsiTheme="minorHAnsi" w:cstheme="minorHAnsi"/>
          <w:lang w:eastAsia="zh-TW"/>
        </w:rPr>
        <w:t xml:space="preserve">Management needs to be more assertive and proactive in programme administration of both partners and IPs by the respective coordinating institution or organisation. </w:t>
      </w:r>
      <w:r w:rsidRPr="00106EBB">
        <w:rPr>
          <w:rFonts w:asciiTheme="minorHAnsi" w:hAnsiTheme="minorHAnsi" w:cstheme="minorHAnsi"/>
        </w:rPr>
        <w:t>Donors are encouraged to be constructively engaged in the process.</w:t>
      </w:r>
      <w:r w:rsidRPr="00106EBB">
        <w:rPr>
          <w:rFonts w:asciiTheme="minorHAnsi" w:hAnsiTheme="minorHAnsi" w:cstheme="minorHAnsi"/>
          <w:lang w:eastAsia="zh-TW"/>
        </w:rPr>
        <w:t xml:space="preserve"> More regular and planned meetings in addition to understanding of roles and responsibilities and commitment to deadlines as well as agreed courses of action in pursuance of the goals should improve programme management. </w:t>
      </w:r>
    </w:p>
    <w:p w:rsidR="00451F96" w:rsidRDefault="00451F96" w:rsidP="00660AB4">
      <w:pPr>
        <w:pStyle w:val="BodyText0"/>
        <w:spacing w:before="240" w:after="0"/>
        <w:ind w:left="360" w:hanging="14"/>
        <w:rPr>
          <w:lang w:eastAsia="zh-TW"/>
        </w:rPr>
      </w:pPr>
      <w:r w:rsidRPr="00106EBB">
        <w:rPr>
          <w:rFonts w:asciiTheme="minorHAnsi" w:hAnsiTheme="minorHAnsi" w:cstheme="minorHAnsi"/>
        </w:rPr>
        <w:t xml:space="preserve">Project management structures at all levels should be activated, reactivated, energized or created as envisaged in the programme document in order for the programme to be </w:t>
      </w:r>
      <w:r>
        <w:rPr>
          <w:rFonts w:asciiTheme="minorHAnsi" w:hAnsiTheme="minorHAnsi" w:cstheme="minorHAnsi"/>
        </w:rPr>
        <w:t>efficient</w:t>
      </w:r>
      <w:r w:rsidRPr="00106EBB">
        <w:rPr>
          <w:rFonts w:asciiTheme="minorHAnsi" w:hAnsiTheme="minorHAnsi" w:cstheme="minorHAnsi"/>
        </w:rPr>
        <w:t>ly managed. Replicating the Federal level management structures (e.g. steering committees &amp; Technical Working Groups) at Regional and woreda level</w:t>
      </w:r>
      <w:r>
        <w:rPr>
          <w:rFonts w:asciiTheme="minorHAnsi" w:hAnsiTheme="minorHAnsi" w:cstheme="minorHAnsi"/>
        </w:rPr>
        <w:t>s</w:t>
      </w:r>
      <w:r w:rsidRPr="00106EBB">
        <w:rPr>
          <w:rFonts w:asciiTheme="minorHAnsi" w:hAnsiTheme="minorHAnsi" w:cstheme="minorHAnsi"/>
        </w:rPr>
        <w:t xml:space="preserve"> will enhance coordination and effective implementation.    </w:t>
      </w:r>
    </w:p>
    <w:p w:rsidR="00451F96" w:rsidRPr="00106EBB" w:rsidRDefault="00451F96" w:rsidP="00660AB4">
      <w:pPr>
        <w:ind w:left="360" w:hanging="14"/>
        <w:rPr>
          <w:rFonts w:asciiTheme="minorHAnsi" w:hAnsiTheme="minorHAnsi" w:cstheme="minorHAnsi"/>
          <w:lang w:eastAsia="zh-TW"/>
        </w:rPr>
      </w:pPr>
    </w:p>
    <w:p w:rsidR="00451F96" w:rsidRPr="00735BC5" w:rsidRDefault="00451F96" w:rsidP="00451F96">
      <w:pPr>
        <w:pStyle w:val="BodyText0"/>
        <w:shd w:val="clear" w:color="auto" w:fill="DDD9C3" w:themeFill="background2" w:themeFillShade="E6"/>
        <w:spacing w:before="120" w:after="0"/>
        <w:ind w:left="360" w:hanging="18"/>
        <w:rPr>
          <w:rFonts w:asciiTheme="minorHAnsi" w:hAnsiTheme="minorHAnsi" w:cstheme="minorHAnsi"/>
          <w:b/>
        </w:rPr>
      </w:pPr>
      <w:r w:rsidRPr="00735BC5">
        <w:rPr>
          <w:rFonts w:asciiTheme="minorHAnsi" w:hAnsiTheme="minorHAnsi" w:cstheme="minorHAnsi"/>
          <w:b/>
        </w:rPr>
        <w:t>Recommendation 8:  Enhance Multi-Sector collaboration and action to achieve the JP results.</w:t>
      </w:r>
    </w:p>
    <w:p w:rsidR="00F619CE" w:rsidRDefault="00451F96" w:rsidP="00451F96">
      <w:pPr>
        <w:pStyle w:val="BodyText0"/>
        <w:spacing w:before="240" w:after="0"/>
        <w:ind w:left="360" w:hanging="14"/>
        <w:rPr>
          <w:rFonts w:asciiTheme="minorHAnsi" w:hAnsiTheme="minorHAnsi" w:cstheme="minorHAnsi"/>
        </w:rPr>
      </w:pPr>
      <w:r w:rsidRPr="00106EBB">
        <w:rPr>
          <w:rFonts w:asciiTheme="minorHAnsi" w:hAnsiTheme="minorHAnsi" w:cstheme="minorHAnsi"/>
        </w:rPr>
        <w:t xml:space="preserve">A key gap identified by the evaluation was the limited involvement of other sector ministries in the implementation of JP activities related to their mandates. This was partly attributed to the fact that the sector ministries were not adequately consulted during the design stages, and also partly due to the fact that they lacked the guidelines and information for engagement. To address this challenge, MoWCYA could create guidelines to support other sector ministries </w:t>
      </w:r>
      <w:r w:rsidR="00FE1383">
        <w:rPr>
          <w:rFonts w:asciiTheme="minorHAnsi" w:hAnsiTheme="minorHAnsi" w:cstheme="minorHAnsi"/>
        </w:rPr>
        <w:t xml:space="preserve">to be actively </w:t>
      </w:r>
      <w:r w:rsidR="00FE1383" w:rsidRPr="00106EBB">
        <w:rPr>
          <w:rFonts w:asciiTheme="minorHAnsi" w:hAnsiTheme="minorHAnsi" w:cstheme="minorHAnsi"/>
        </w:rPr>
        <w:t>involved</w:t>
      </w:r>
      <w:r w:rsidRPr="00106EBB">
        <w:rPr>
          <w:rFonts w:asciiTheme="minorHAnsi" w:hAnsiTheme="minorHAnsi" w:cstheme="minorHAnsi"/>
        </w:rPr>
        <w:t xml:space="preserve"> in the implementation </w:t>
      </w:r>
      <w:r w:rsidR="00FE1383">
        <w:rPr>
          <w:rFonts w:asciiTheme="minorHAnsi" w:hAnsiTheme="minorHAnsi" w:cstheme="minorHAnsi"/>
        </w:rPr>
        <w:t>for</w:t>
      </w:r>
      <w:r w:rsidRPr="00106EBB">
        <w:rPr>
          <w:rFonts w:asciiTheme="minorHAnsi" w:hAnsiTheme="minorHAnsi" w:cstheme="minorHAnsi"/>
        </w:rPr>
        <w:t xml:space="preserve"> improve</w:t>
      </w:r>
      <w:r w:rsidR="00FE1383">
        <w:rPr>
          <w:rFonts w:asciiTheme="minorHAnsi" w:hAnsiTheme="minorHAnsi" w:cstheme="minorHAnsi"/>
        </w:rPr>
        <w:t>d</w:t>
      </w:r>
      <w:r w:rsidRPr="00106EBB">
        <w:rPr>
          <w:rFonts w:asciiTheme="minorHAnsi" w:hAnsiTheme="minorHAnsi" w:cstheme="minorHAnsi"/>
        </w:rPr>
        <w:t xml:space="preserve"> </w:t>
      </w:r>
      <w:r w:rsidR="00FE1383">
        <w:rPr>
          <w:rFonts w:asciiTheme="minorHAnsi" w:hAnsiTheme="minorHAnsi" w:cstheme="minorHAnsi"/>
        </w:rPr>
        <w:t xml:space="preserve">and </w:t>
      </w:r>
      <w:r w:rsidR="00FE1383" w:rsidRPr="00106EBB">
        <w:rPr>
          <w:rFonts w:asciiTheme="minorHAnsi" w:hAnsiTheme="minorHAnsi" w:cstheme="minorHAnsi"/>
        </w:rPr>
        <w:t>strengthen</w:t>
      </w:r>
      <w:r w:rsidR="00FE1383">
        <w:rPr>
          <w:rFonts w:asciiTheme="minorHAnsi" w:hAnsiTheme="minorHAnsi" w:cstheme="minorHAnsi"/>
        </w:rPr>
        <w:t xml:space="preserve">ed </w:t>
      </w:r>
      <w:r w:rsidR="00FE1383" w:rsidRPr="00106EBB">
        <w:rPr>
          <w:rFonts w:asciiTheme="minorHAnsi" w:hAnsiTheme="minorHAnsi" w:cstheme="minorHAnsi"/>
        </w:rPr>
        <w:t>coordination</w:t>
      </w:r>
      <w:r w:rsidR="00FE1383">
        <w:rPr>
          <w:rFonts w:asciiTheme="minorHAnsi" w:hAnsiTheme="minorHAnsi" w:cstheme="minorHAnsi"/>
        </w:rPr>
        <w:t xml:space="preserve">, </w:t>
      </w:r>
      <w:r w:rsidRPr="00106EBB">
        <w:rPr>
          <w:rFonts w:asciiTheme="minorHAnsi" w:hAnsiTheme="minorHAnsi" w:cstheme="minorHAnsi"/>
        </w:rPr>
        <w:t xml:space="preserve">monitoring, reporting and general documentation. </w:t>
      </w:r>
      <w:r w:rsidR="00FE1383">
        <w:rPr>
          <w:rFonts w:asciiTheme="minorHAnsi" w:hAnsiTheme="minorHAnsi" w:cstheme="minorHAnsi"/>
        </w:rPr>
        <w:t>They</w:t>
      </w:r>
      <w:r w:rsidR="00FE1383" w:rsidRPr="00106EBB">
        <w:rPr>
          <w:rFonts w:asciiTheme="minorHAnsi" w:hAnsiTheme="minorHAnsi" w:cstheme="minorHAnsi"/>
        </w:rPr>
        <w:t xml:space="preserve"> should be invited to participate in Coordination groups – particularly at the T</w:t>
      </w:r>
      <w:r w:rsidR="00F619CE">
        <w:rPr>
          <w:rFonts w:asciiTheme="minorHAnsi" w:hAnsiTheme="minorHAnsi" w:cstheme="minorHAnsi"/>
        </w:rPr>
        <w:t xml:space="preserve">WG </w:t>
      </w:r>
      <w:r w:rsidR="00FE1383" w:rsidRPr="00106EBB">
        <w:rPr>
          <w:rFonts w:asciiTheme="minorHAnsi" w:hAnsiTheme="minorHAnsi" w:cstheme="minorHAnsi"/>
        </w:rPr>
        <w:t xml:space="preserve">s at Federal, Regional and Woreda levels. </w:t>
      </w:r>
      <w:r w:rsidRPr="00106EBB">
        <w:rPr>
          <w:rFonts w:asciiTheme="minorHAnsi" w:hAnsiTheme="minorHAnsi" w:cstheme="minorHAnsi"/>
        </w:rPr>
        <w:t>Furthermore, MoWCYA could consider inviting CSOs with relevant skills and expertise to join implementation as trainers to support IPs in strengthening the HRBA, VAM, RBM, BST, BDS</w:t>
      </w:r>
      <w:r w:rsidR="00F619CE">
        <w:rPr>
          <w:rFonts w:asciiTheme="minorHAnsi" w:hAnsiTheme="minorHAnsi" w:cstheme="minorHAnsi"/>
        </w:rPr>
        <w:t>,</w:t>
      </w:r>
      <w:r w:rsidRPr="00106EBB">
        <w:rPr>
          <w:rFonts w:asciiTheme="minorHAnsi" w:hAnsiTheme="minorHAnsi" w:cstheme="minorHAnsi"/>
        </w:rPr>
        <w:t xml:space="preserve"> M&amp;E, etc dimensions of the programme. </w:t>
      </w:r>
    </w:p>
    <w:p w:rsidR="00E5215B" w:rsidRDefault="00E5215B" w:rsidP="00C130EB">
      <w:pPr>
        <w:pStyle w:val="BodyText0"/>
        <w:spacing w:before="240" w:after="0"/>
        <w:ind w:left="360" w:hanging="14"/>
        <w:rPr>
          <w:rFonts w:asciiTheme="minorHAnsi" w:hAnsiTheme="minorHAnsi" w:cstheme="minorHAnsi"/>
          <w:lang w:bidi="he-IL"/>
        </w:rPr>
      </w:pPr>
    </w:p>
    <w:p w:rsidR="00451F96" w:rsidRDefault="00451F96" w:rsidP="00C130EB">
      <w:pPr>
        <w:pStyle w:val="BodyText0"/>
        <w:spacing w:before="240" w:after="0"/>
        <w:ind w:left="360" w:hanging="14"/>
        <w:rPr>
          <w:rFonts w:asciiTheme="minorHAnsi" w:hAnsiTheme="minorHAnsi" w:cstheme="minorHAnsi"/>
        </w:rPr>
      </w:pPr>
      <w:r w:rsidRPr="00106EBB">
        <w:rPr>
          <w:rFonts w:asciiTheme="minorHAnsi" w:hAnsiTheme="minorHAnsi" w:cstheme="minorHAnsi"/>
          <w:lang w:bidi="he-IL"/>
        </w:rPr>
        <w:lastRenderedPageBreak/>
        <w:t>Strengthening coordination, c</w:t>
      </w:r>
      <w:r w:rsidRPr="00106EBB">
        <w:rPr>
          <w:rFonts w:asciiTheme="minorHAnsi" w:hAnsiTheme="minorHAnsi" w:cstheme="minorHAnsi"/>
        </w:rPr>
        <w:t>ollaboration, frequent consultations,</w:t>
      </w:r>
      <w:r w:rsidRPr="00106EBB">
        <w:rPr>
          <w:rFonts w:asciiTheme="minorHAnsi" w:hAnsiTheme="minorHAnsi" w:cstheme="minorHAnsi"/>
          <w:lang w:bidi="he-IL"/>
        </w:rPr>
        <w:t xml:space="preserve"> transparency</w:t>
      </w:r>
      <w:r w:rsidRPr="00106EBB">
        <w:rPr>
          <w:rFonts w:asciiTheme="minorHAnsi" w:hAnsiTheme="minorHAnsi" w:cstheme="minorHAnsi"/>
        </w:rPr>
        <w:t xml:space="preserve"> and regular sharing of information among key stakeholders has the potential of making the JP</w:t>
      </w:r>
      <w:r>
        <w:rPr>
          <w:rFonts w:asciiTheme="minorHAnsi" w:hAnsiTheme="minorHAnsi" w:cstheme="minorHAnsi"/>
        </w:rPr>
        <w:t xml:space="preserve"> </w:t>
      </w:r>
      <w:r w:rsidRPr="00106EBB">
        <w:rPr>
          <w:rFonts w:asciiTheme="minorHAnsi" w:hAnsiTheme="minorHAnsi" w:cstheme="minorHAnsi"/>
        </w:rPr>
        <w:t>GEWE more successful it ought to be seriously considered and tested. In this regard, UNOPs involved with other joint programmes could synergise relevant aspects of the JP with them to improve the JP.</w:t>
      </w:r>
    </w:p>
    <w:p w:rsidR="00451F96" w:rsidRPr="00106EBB" w:rsidRDefault="00451F96" w:rsidP="00FE1383">
      <w:pPr>
        <w:pStyle w:val="BodyText0"/>
        <w:spacing w:after="0"/>
        <w:ind w:left="360" w:hanging="14"/>
        <w:rPr>
          <w:rFonts w:asciiTheme="minorHAnsi" w:hAnsiTheme="minorHAnsi" w:cstheme="minorHAnsi"/>
        </w:rPr>
      </w:pPr>
    </w:p>
    <w:p w:rsidR="00451F96" w:rsidRPr="00735BC5" w:rsidRDefault="00451F96" w:rsidP="00451F96">
      <w:pPr>
        <w:pStyle w:val="Default"/>
        <w:shd w:val="clear" w:color="auto" w:fill="B8CCE4" w:themeFill="accent1" w:themeFillTint="66"/>
        <w:spacing w:before="120"/>
        <w:ind w:left="360" w:hanging="18"/>
        <w:jc w:val="both"/>
        <w:rPr>
          <w:rFonts w:asciiTheme="minorHAnsi" w:hAnsiTheme="minorHAnsi" w:cstheme="minorHAnsi"/>
          <w:color w:val="002060"/>
          <w:sz w:val="22"/>
          <w:szCs w:val="22"/>
          <w:lang w:eastAsia="zh-TW"/>
        </w:rPr>
      </w:pPr>
      <w:r w:rsidRPr="000602A0">
        <w:rPr>
          <w:rFonts w:asciiTheme="minorHAnsi" w:hAnsiTheme="minorHAnsi" w:cstheme="minorHAnsi"/>
          <w:b/>
          <w:color w:val="002060"/>
          <w:sz w:val="22"/>
          <w:szCs w:val="22"/>
          <w:lang w:bidi="he-IL"/>
        </w:rPr>
        <w:t>Effectiveness – Thematic/Sectoral Recommendations</w:t>
      </w:r>
      <w:r w:rsidRPr="00735BC5">
        <w:rPr>
          <w:rFonts w:asciiTheme="minorHAnsi" w:hAnsiTheme="minorHAnsi" w:cstheme="minorHAnsi"/>
          <w:color w:val="002060"/>
          <w:sz w:val="22"/>
          <w:szCs w:val="22"/>
          <w:lang w:bidi="he-IL"/>
        </w:rPr>
        <w:t xml:space="preserve"> –</w:t>
      </w:r>
    </w:p>
    <w:p w:rsidR="00451F96" w:rsidRPr="00106EBB" w:rsidRDefault="00451F96" w:rsidP="00451F96">
      <w:pPr>
        <w:ind w:left="360" w:hanging="18"/>
        <w:rPr>
          <w:rFonts w:asciiTheme="minorHAnsi" w:hAnsiTheme="minorHAnsi" w:cstheme="minorHAnsi"/>
          <w:lang w:eastAsia="zh-TW"/>
        </w:rPr>
      </w:pPr>
    </w:p>
    <w:p w:rsidR="00451F96" w:rsidRPr="00106EBB" w:rsidRDefault="00451F96" w:rsidP="00451F96">
      <w:pPr>
        <w:ind w:left="360" w:hanging="18"/>
        <w:rPr>
          <w:rFonts w:asciiTheme="minorHAnsi" w:hAnsiTheme="minorHAnsi" w:cstheme="minorHAnsi"/>
          <w:lang w:eastAsia="zh-TW"/>
        </w:rPr>
      </w:pPr>
      <w:r>
        <w:rPr>
          <w:rFonts w:asciiTheme="minorHAnsi" w:hAnsiTheme="minorHAnsi" w:cstheme="minorHAnsi"/>
          <w:lang w:eastAsia="zh-TW"/>
        </w:rPr>
        <w:t>As expressed earlier, t</w:t>
      </w:r>
      <w:r w:rsidRPr="00106EBB">
        <w:rPr>
          <w:rFonts w:asciiTheme="minorHAnsi" w:hAnsiTheme="minorHAnsi" w:cstheme="minorHAnsi"/>
          <w:lang w:eastAsia="zh-TW"/>
        </w:rPr>
        <w:t xml:space="preserve">he evaluation found out that the 4 </w:t>
      </w:r>
      <w:r>
        <w:rPr>
          <w:rFonts w:asciiTheme="minorHAnsi" w:hAnsiTheme="minorHAnsi" w:cstheme="minorHAnsi"/>
          <w:lang w:eastAsia="zh-TW"/>
        </w:rPr>
        <w:t>O</w:t>
      </w:r>
      <w:r w:rsidRPr="00106EBB">
        <w:rPr>
          <w:rFonts w:asciiTheme="minorHAnsi" w:hAnsiTheme="minorHAnsi" w:cstheme="minorHAnsi"/>
          <w:lang w:eastAsia="zh-TW"/>
        </w:rPr>
        <w:t xml:space="preserve">utputs of JP Phase I </w:t>
      </w:r>
      <w:r>
        <w:rPr>
          <w:rFonts w:asciiTheme="minorHAnsi" w:hAnsiTheme="minorHAnsi" w:cstheme="minorHAnsi"/>
          <w:lang w:eastAsia="zh-TW"/>
        </w:rPr>
        <w:t>a</w:t>
      </w:r>
      <w:r w:rsidRPr="00106EBB">
        <w:rPr>
          <w:rFonts w:asciiTheme="minorHAnsi" w:hAnsiTheme="minorHAnsi" w:cstheme="minorHAnsi"/>
          <w:lang w:eastAsia="zh-TW"/>
        </w:rPr>
        <w:t>re still relevant in the context of the Implementation of Pillar 7 of Ethiopia’s GTP.  However, it was also noted that there is need to improve on some of the indicators, collect baselines and come up with realistic targets for all of the 4 result areas. To assist specific Agencies and Sectors in addressing some of the challenges/gaps identified a few recommendations are provided below per each Output Area.</w:t>
      </w:r>
    </w:p>
    <w:p w:rsidR="00451F96" w:rsidRPr="00106EBB" w:rsidRDefault="00451F96" w:rsidP="00451F96">
      <w:pPr>
        <w:ind w:left="360" w:hanging="18"/>
        <w:rPr>
          <w:rFonts w:asciiTheme="minorHAnsi" w:hAnsiTheme="minorHAnsi" w:cstheme="minorHAnsi"/>
          <w:lang w:eastAsia="zh-TW"/>
        </w:rPr>
      </w:pPr>
    </w:p>
    <w:p w:rsidR="00451F96" w:rsidRPr="00735BC5" w:rsidRDefault="00451F96" w:rsidP="00451F96">
      <w:pPr>
        <w:shd w:val="clear" w:color="auto" w:fill="B8CCE4" w:themeFill="accent1" w:themeFillTint="66"/>
        <w:spacing w:before="40" w:after="20"/>
        <w:ind w:left="360" w:hanging="18"/>
        <w:rPr>
          <w:rFonts w:asciiTheme="minorHAnsi" w:hAnsiTheme="minorHAnsi" w:cstheme="minorHAnsi"/>
          <w:b/>
          <w:i/>
          <w:color w:val="002060"/>
        </w:rPr>
      </w:pPr>
      <w:r w:rsidRPr="00735BC5">
        <w:rPr>
          <w:rFonts w:asciiTheme="minorHAnsi" w:hAnsiTheme="minorHAnsi" w:cstheme="minorHAnsi"/>
          <w:b/>
          <w:i/>
          <w:color w:val="002060"/>
        </w:rPr>
        <w:t>Output 1:</w:t>
      </w:r>
    </w:p>
    <w:p w:rsidR="00451F96" w:rsidRPr="00106EBB" w:rsidRDefault="00451F96" w:rsidP="00451F96">
      <w:pPr>
        <w:pStyle w:val="Default"/>
        <w:ind w:left="360" w:hanging="14"/>
        <w:jc w:val="both"/>
        <w:rPr>
          <w:rFonts w:asciiTheme="minorHAnsi" w:hAnsiTheme="minorHAnsi" w:cstheme="minorHAnsi"/>
          <w:sz w:val="22"/>
          <w:szCs w:val="22"/>
        </w:rPr>
      </w:pPr>
    </w:p>
    <w:p w:rsidR="00451F96" w:rsidRPr="00735BC5" w:rsidRDefault="00451F96" w:rsidP="00451F96">
      <w:pPr>
        <w:shd w:val="clear" w:color="auto" w:fill="DDD9C3" w:themeFill="background2" w:themeFillShade="E6"/>
        <w:ind w:left="360" w:hanging="14"/>
        <w:rPr>
          <w:rFonts w:asciiTheme="minorHAnsi" w:hAnsiTheme="minorHAnsi" w:cstheme="minorHAnsi"/>
          <w:b/>
        </w:rPr>
      </w:pPr>
      <w:r w:rsidRPr="00735BC5">
        <w:rPr>
          <w:rFonts w:asciiTheme="minorHAnsi" w:hAnsiTheme="minorHAnsi" w:cstheme="minorHAnsi"/>
          <w:b/>
        </w:rPr>
        <w:t>Recommendation 9: A standardized, clear and transparent beneficiary selection criteria/</w:t>
      </w:r>
      <w:r>
        <w:rPr>
          <w:rFonts w:asciiTheme="minorHAnsi" w:hAnsiTheme="minorHAnsi" w:cstheme="minorHAnsi"/>
          <w:b/>
        </w:rPr>
        <w:t xml:space="preserve"> </w:t>
      </w:r>
      <w:r w:rsidRPr="00735BC5">
        <w:rPr>
          <w:rFonts w:asciiTheme="minorHAnsi" w:hAnsiTheme="minorHAnsi" w:cstheme="minorHAnsi"/>
          <w:b/>
        </w:rPr>
        <w:t xml:space="preserve">procedure </w:t>
      </w:r>
      <w:r>
        <w:rPr>
          <w:rFonts w:asciiTheme="minorHAnsi" w:hAnsiTheme="minorHAnsi" w:cstheme="minorHAnsi"/>
          <w:b/>
        </w:rPr>
        <w:t xml:space="preserve">targeting </w:t>
      </w:r>
      <w:r w:rsidRPr="00735BC5">
        <w:rPr>
          <w:rFonts w:asciiTheme="minorHAnsi" w:hAnsiTheme="minorHAnsi" w:cstheme="minorHAnsi"/>
          <w:b/>
        </w:rPr>
        <w:t>inclusive of the “poorest of the poor”</w:t>
      </w:r>
      <w:r>
        <w:rPr>
          <w:rFonts w:asciiTheme="minorHAnsi" w:hAnsiTheme="minorHAnsi" w:cstheme="minorHAnsi"/>
          <w:b/>
        </w:rPr>
        <w:t xml:space="preserve"> developed and </w:t>
      </w:r>
      <w:r w:rsidRPr="00735BC5">
        <w:rPr>
          <w:rFonts w:asciiTheme="minorHAnsi" w:hAnsiTheme="minorHAnsi" w:cstheme="minorHAnsi"/>
          <w:b/>
        </w:rPr>
        <w:t>applied.</w:t>
      </w:r>
    </w:p>
    <w:p w:rsidR="00451F96" w:rsidRPr="00106EBB" w:rsidRDefault="00451F96" w:rsidP="00451F96">
      <w:pPr>
        <w:pStyle w:val="Default"/>
        <w:spacing w:before="240"/>
        <w:ind w:left="360" w:hanging="14"/>
        <w:jc w:val="both"/>
        <w:rPr>
          <w:rFonts w:asciiTheme="minorHAnsi" w:hAnsiTheme="minorHAnsi" w:cstheme="minorHAnsi"/>
          <w:sz w:val="22"/>
          <w:szCs w:val="22"/>
        </w:rPr>
      </w:pPr>
      <w:r w:rsidRPr="00106EBB">
        <w:rPr>
          <w:rFonts w:asciiTheme="minorHAnsi" w:hAnsiTheme="minorHAnsi" w:cstheme="minorHAnsi"/>
          <w:sz w:val="22"/>
          <w:szCs w:val="22"/>
        </w:rPr>
        <w:t xml:space="preserve">Among the limitations observed with regard to Output 1 of JP Phase I </w:t>
      </w:r>
      <w:r w:rsidR="00E501EF" w:rsidRPr="00106EBB">
        <w:rPr>
          <w:rFonts w:asciiTheme="minorHAnsi" w:hAnsiTheme="minorHAnsi" w:cstheme="minorHAnsi"/>
          <w:sz w:val="22"/>
          <w:szCs w:val="22"/>
        </w:rPr>
        <w:t>w</w:t>
      </w:r>
      <w:r w:rsidR="00E501EF">
        <w:rPr>
          <w:rFonts w:asciiTheme="minorHAnsi" w:hAnsiTheme="minorHAnsi" w:cstheme="minorHAnsi"/>
          <w:sz w:val="22"/>
          <w:szCs w:val="22"/>
        </w:rPr>
        <w:t>as</w:t>
      </w:r>
      <w:r w:rsidR="00E501EF" w:rsidRPr="00106EBB">
        <w:rPr>
          <w:rFonts w:asciiTheme="minorHAnsi" w:hAnsiTheme="minorHAnsi" w:cstheme="minorHAnsi"/>
          <w:sz w:val="22"/>
          <w:szCs w:val="22"/>
        </w:rPr>
        <w:t xml:space="preserve"> </w:t>
      </w:r>
      <w:r w:rsidRPr="00106EBB">
        <w:rPr>
          <w:rFonts w:asciiTheme="minorHAnsi" w:hAnsiTheme="minorHAnsi" w:cstheme="minorHAnsi"/>
          <w:sz w:val="22"/>
          <w:szCs w:val="22"/>
        </w:rPr>
        <w:t xml:space="preserve">inconsistent targeting. For example, IPs of Illu woreda (Oromiya) deliberately avoided the ‘most poor’ (who are assumed unable to pay back the loan). Therefore, </w:t>
      </w:r>
      <w:r w:rsidRPr="001647D4">
        <w:rPr>
          <w:rFonts w:asciiTheme="minorHAnsi" w:hAnsiTheme="minorHAnsi" w:cstheme="minorHAnsi"/>
          <w:sz w:val="22"/>
          <w:szCs w:val="22"/>
        </w:rPr>
        <w:t>JP II</w:t>
      </w:r>
      <w:r w:rsidRPr="00106EBB">
        <w:rPr>
          <w:rFonts w:asciiTheme="minorHAnsi" w:hAnsiTheme="minorHAnsi" w:cstheme="minorHAnsi"/>
          <w:sz w:val="22"/>
          <w:szCs w:val="22"/>
        </w:rPr>
        <w:t xml:space="preserve"> should consistently employ </w:t>
      </w:r>
      <w:r>
        <w:rPr>
          <w:rFonts w:asciiTheme="minorHAnsi" w:hAnsiTheme="minorHAnsi" w:cstheme="minorHAnsi"/>
          <w:sz w:val="22"/>
          <w:szCs w:val="22"/>
        </w:rPr>
        <w:t>standardized beneficiary selection criteria</w:t>
      </w:r>
      <w:r w:rsidRPr="00106EBB">
        <w:rPr>
          <w:rFonts w:asciiTheme="minorHAnsi" w:hAnsiTheme="minorHAnsi" w:cstheme="minorHAnsi"/>
          <w:sz w:val="22"/>
          <w:szCs w:val="22"/>
        </w:rPr>
        <w:t xml:space="preserve"> </w:t>
      </w:r>
      <w:r>
        <w:rPr>
          <w:rFonts w:asciiTheme="minorHAnsi" w:hAnsiTheme="minorHAnsi" w:cstheme="minorHAnsi"/>
          <w:sz w:val="22"/>
          <w:szCs w:val="22"/>
        </w:rPr>
        <w:t xml:space="preserve">that </w:t>
      </w:r>
      <w:r w:rsidRPr="00106EBB">
        <w:rPr>
          <w:rFonts w:asciiTheme="minorHAnsi" w:hAnsiTheme="minorHAnsi" w:cstheme="minorHAnsi"/>
          <w:sz w:val="22"/>
          <w:szCs w:val="22"/>
        </w:rPr>
        <w:t>ensur</w:t>
      </w:r>
      <w:r>
        <w:rPr>
          <w:rFonts w:asciiTheme="minorHAnsi" w:hAnsiTheme="minorHAnsi" w:cstheme="minorHAnsi"/>
          <w:sz w:val="22"/>
          <w:szCs w:val="22"/>
        </w:rPr>
        <w:t>e</w:t>
      </w:r>
      <w:r w:rsidRPr="00106EBB">
        <w:rPr>
          <w:rFonts w:asciiTheme="minorHAnsi" w:hAnsiTheme="minorHAnsi" w:cstheme="minorHAnsi"/>
          <w:sz w:val="22"/>
          <w:szCs w:val="22"/>
        </w:rPr>
        <w:t xml:space="preserve"> the inclusion of the ‘most poor’ women to benefit from the </w:t>
      </w:r>
      <w:r w:rsidR="00E501EF">
        <w:rPr>
          <w:rFonts w:asciiTheme="minorHAnsi" w:hAnsiTheme="minorHAnsi" w:cstheme="minorHAnsi"/>
          <w:sz w:val="22"/>
          <w:szCs w:val="22"/>
        </w:rPr>
        <w:t>JP</w:t>
      </w:r>
      <w:r w:rsidRPr="00106EBB">
        <w:rPr>
          <w:rFonts w:asciiTheme="minorHAnsi" w:hAnsiTheme="minorHAnsi" w:cstheme="minorHAnsi"/>
          <w:sz w:val="22"/>
          <w:szCs w:val="22"/>
        </w:rPr>
        <w:t xml:space="preserve">. </w:t>
      </w:r>
    </w:p>
    <w:p w:rsidR="00451F96" w:rsidRPr="00106EBB" w:rsidRDefault="00451F96" w:rsidP="00FE1383">
      <w:pPr>
        <w:pStyle w:val="Default"/>
        <w:ind w:left="360" w:hanging="14"/>
        <w:jc w:val="both"/>
        <w:rPr>
          <w:rFonts w:asciiTheme="minorHAnsi" w:hAnsiTheme="minorHAnsi" w:cstheme="minorHAnsi"/>
          <w:sz w:val="22"/>
          <w:szCs w:val="22"/>
        </w:rPr>
      </w:pPr>
    </w:p>
    <w:p w:rsidR="00451F96" w:rsidRPr="00735BC5" w:rsidRDefault="00451F96" w:rsidP="00451F96">
      <w:pPr>
        <w:pStyle w:val="Default"/>
        <w:shd w:val="clear" w:color="auto" w:fill="DDD9C3" w:themeFill="background2" w:themeFillShade="E6"/>
        <w:spacing w:before="120"/>
        <w:ind w:left="360" w:hanging="18"/>
        <w:jc w:val="both"/>
        <w:rPr>
          <w:rFonts w:asciiTheme="minorHAnsi" w:hAnsiTheme="minorHAnsi" w:cstheme="minorHAnsi"/>
          <w:b/>
          <w:color w:val="auto"/>
          <w:sz w:val="22"/>
          <w:szCs w:val="22"/>
        </w:rPr>
      </w:pPr>
      <w:r w:rsidRPr="00735BC5">
        <w:rPr>
          <w:rFonts w:asciiTheme="minorHAnsi" w:hAnsiTheme="minorHAnsi" w:cstheme="minorHAnsi"/>
          <w:b/>
          <w:color w:val="auto"/>
          <w:sz w:val="22"/>
          <w:szCs w:val="22"/>
        </w:rPr>
        <w:t>Recommendation 10: Expanding Capacity Development and Business Development Support to women engaging in Income Generation Projects.</w:t>
      </w:r>
    </w:p>
    <w:p w:rsidR="00451F96" w:rsidRDefault="00451F96" w:rsidP="00451F96">
      <w:pPr>
        <w:pStyle w:val="Default"/>
        <w:spacing w:before="240"/>
        <w:ind w:left="360" w:hanging="14"/>
        <w:jc w:val="both"/>
        <w:rPr>
          <w:rFonts w:asciiTheme="minorHAnsi" w:hAnsiTheme="minorHAnsi" w:cstheme="minorHAnsi"/>
          <w:sz w:val="22"/>
          <w:szCs w:val="22"/>
        </w:rPr>
      </w:pPr>
      <w:r w:rsidRPr="00106EBB">
        <w:rPr>
          <w:rFonts w:asciiTheme="minorHAnsi" w:hAnsiTheme="minorHAnsi" w:cstheme="minorHAnsi"/>
          <w:sz w:val="22"/>
          <w:szCs w:val="22"/>
        </w:rPr>
        <w:t>The BSTs</w:t>
      </w:r>
      <w:r>
        <w:rPr>
          <w:rFonts w:asciiTheme="minorHAnsi" w:hAnsiTheme="minorHAnsi" w:cstheme="minorHAnsi"/>
          <w:sz w:val="22"/>
          <w:szCs w:val="22"/>
        </w:rPr>
        <w:t xml:space="preserve"> &amp; BDS</w:t>
      </w:r>
      <w:r w:rsidRPr="00106EBB">
        <w:rPr>
          <w:rFonts w:asciiTheme="minorHAnsi" w:hAnsiTheme="minorHAnsi" w:cstheme="minorHAnsi"/>
          <w:sz w:val="22"/>
          <w:szCs w:val="22"/>
        </w:rPr>
        <w:t xml:space="preserve"> offered to participants vary from </w:t>
      </w:r>
      <w:r>
        <w:rPr>
          <w:rFonts w:asciiTheme="minorHAnsi" w:hAnsiTheme="minorHAnsi" w:cstheme="minorHAnsi"/>
          <w:sz w:val="22"/>
          <w:szCs w:val="22"/>
        </w:rPr>
        <w:t xml:space="preserve">mostly from </w:t>
      </w:r>
      <w:r w:rsidRPr="00106EBB">
        <w:rPr>
          <w:rFonts w:asciiTheme="minorHAnsi" w:hAnsiTheme="minorHAnsi" w:cstheme="minorHAnsi"/>
          <w:sz w:val="22"/>
          <w:szCs w:val="22"/>
        </w:rPr>
        <w:t>1</w:t>
      </w:r>
      <w:r>
        <w:rPr>
          <w:rFonts w:asciiTheme="minorHAnsi" w:hAnsiTheme="minorHAnsi" w:cstheme="minorHAnsi"/>
          <w:sz w:val="22"/>
          <w:szCs w:val="22"/>
        </w:rPr>
        <w:t xml:space="preserve"> </w:t>
      </w:r>
      <w:r w:rsidRPr="00106EBB">
        <w:rPr>
          <w:rFonts w:asciiTheme="minorHAnsi" w:hAnsiTheme="minorHAnsi" w:cstheme="minorHAnsi"/>
          <w:i/>
          <w:sz w:val="22"/>
          <w:szCs w:val="22"/>
        </w:rPr>
        <w:t>-</w:t>
      </w:r>
      <w:r>
        <w:rPr>
          <w:rFonts w:asciiTheme="minorHAnsi" w:hAnsiTheme="minorHAnsi" w:cstheme="minorHAnsi"/>
          <w:i/>
          <w:sz w:val="22"/>
          <w:szCs w:val="22"/>
        </w:rPr>
        <w:t xml:space="preserve"> </w:t>
      </w:r>
      <w:r w:rsidRPr="00106EBB">
        <w:rPr>
          <w:rFonts w:asciiTheme="minorHAnsi" w:hAnsiTheme="minorHAnsi" w:cstheme="minorHAnsi"/>
          <w:i/>
          <w:sz w:val="22"/>
          <w:szCs w:val="22"/>
        </w:rPr>
        <w:t>2 days</w:t>
      </w:r>
      <w:r>
        <w:rPr>
          <w:rStyle w:val="FootnoteReference"/>
          <w:i/>
          <w:szCs w:val="22"/>
        </w:rPr>
        <w:footnoteReference w:id="40"/>
      </w:r>
      <w:r>
        <w:rPr>
          <w:rFonts w:asciiTheme="minorHAnsi" w:hAnsiTheme="minorHAnsi" w:cstheme="minorHAnsi"/>
          <w:i/>
          <w:sz w:val="22"/>
          <w:szCs w:val="22"/>
        </w:rPr>
        <w:t xml:space="preserve">, </w:t>
      </w:r>
      <w:r w:rsidRPr="00106EBB">
        <w:rPr>
          <w:rFonts w:asciiTheme="minorHAnsi" w:hAnsiTheme="minorHAnsi" w:cstheme="minorHAnsi"/>
          <w:sz w:val="22"/>
          <w:szCs w:val="22"/>
        </w:rPr>
        <w:t>which is in adequate</w:t>
      </w:r>
      <w:r>
        <w:rPr>
          <w:rFonts w:asciiTheme="minorHAnsi" w:hAnsiTheme="minorHAnsi" w:cstheme="minorHAnsi"/>
          <w:sz w:val="22"/>
          <w:szCs w:val="22"/>
        </w:rPr>
        <w:t xml:space="preserve"> </w:t>
      </w:r>
      <w:r w:rsidR="00EA4578">
        <w:rPr>
          <w:rFonts w:asciiTheme="minorHAnsi" w:hAnsiTheme="minorHAnsi" w:cstheme="minorHAnsi"/>
          <w:sz w:val="22"/>
          <w:szCs w:val="22"/>
        </w:rPr>
        <w:t>(</w:t>
      </w:r>
      <w:r w:rsidRPr="00106EBB">
        <w:rPr>
          <w:rFonts w:asciiTheme="minorHAnsi" w:hAnsiTheme="minorHAnsi" w:cstheme="minorHAnsi"/>
          <w:sz w:val="22"/>
          <w:szCs w:val="22"/>
        </w:rPr>
        <w:t>t</w:t>
      </w:r>
      <w:r w:rsidR="00EA4578">
        <w:rPr>
          <w:rFonts w:asciiTheme="minorHAnsi" w:hAnsiTheme="minorHAnsi" w:cstheme="minorHAnsi"/>
          <w:sz w:val="22"/>
          <w:szCs w:val="22"/>
        </w:rPr>
        <w:t xml:space="preserve">he </w:t>
      </w:r>
      <w:r w:rsidRPr="00106EBB">
        <w:rPr>
          <w:rFonts w:asciiTheme="minorHAnsi" w:hAnsiTheme="minorHAnsi" w:cstheme="minorHAnsi"/>
          <w:sz w:val="22"/>
          <w:szCs w:val="22"/>
        </w:rPr>
        <w:t xml:space="preserve">One </w:t>
      </w:r>
      <w:r>
        <w:rPr>
          <w:rFonts w:asciiTheme="minorHAnsi" w:hAnsiTheme="minorHAnsi" w:cstheme="minorHAnsi"/>
          <w:sz w:val="22"/>
          <w:szCs w:val="22"/>
        </w:rPr>
        <w:t xml:space="preserve">UN Fund </w:t>
      </w:r>
      <w:r w:rsidR="00EA4578">
        <w:rPr>
          <w:rFonts w:asciiTheme="minorHAnsi" w:hAnsiTheme="minorHAnsi" w:cstheme="minorHAnsi"/>
          <w:sz w:val="22"/>
          <w:szCs w:val="22"/>
        </w:rPr>
        <w:t xml:space="preserve">2012 </w:t>
      </w:r>
      <w:r>
        <w:rPr>
          <w:rFonts w:asciiTheme="minorHAnsi" w:hAnsiTheme="minorHAnsi" w:cstheme="minorHAnsi"/>
          <w:sz w:val="22"/>
          <w:szCs w:val="22"/>
        </w:rPr>
        <w:t xml:space="preserve">Annual report </w:t>
      </w:r>
      <w:r w:rsidR="00EA4578">
        <w:rPr>
          <w:rFonts w:asciiTheme="minorHAnsi" w:hAnsiTheme="minorHAnsi" w:cstheme="minorHAnsi"/>
          <w:sz w:val="22"/>
          <w:szCs w:val="22"/>
        </w:rPr>
        <w:t>says 7 days</w:t>
      </w:r>
      <w:r>
        <w:rPr>
          <w:rFonts w:asciiTheme="minorHAnsi" w:hAnsiTheme="minorHAnsi" w:cstheme="minorHAnsi"/>
          <w:sz w:val="22"/>
          <w:szCs w:val="22"/>
        </w:rPr>
        <w:t>)</w:t>
      </w:r>
      <w:r w:rsidRPr="00106EBB">
        <w:rPr>
          <w:rFonts w:asciiTheme="minorHAnsi" w:hAnsiTheme="minorHAnsi" w:cstheme="minorHAnsi"/>
          <w:sz w:val="22"/>
          <w:szCs w:val="22"/>
        </w:rPr>
        <w:t xml:space="preserve">. In order to ensure sustainability and profitability of their business ventures, there is need to provide adequate BST (3-5day) and on-going BDS support. </w:t>
      </w:r>
    </w:p>
    <w:p w:rsidR="00451F96" w:rsidRPr="00106EBB" w:rsidRDefault="00451F96" w:rsidP="00451F96">
      <w:pPr>
        <w:pStyle w:val="Default"/>
        <w:spacing w:before="240"/>
        <w:ind w:left="360" w:hanging="14"/>
        <w:jc w:val="both"/>
        <w:rPr>
          <w:rFonts w:asciiTheme="minorHAnsi" w:hAnsiTheme="minorHAnsi" w:cstheme="minorHAnsi"/>
          <w:color w:val="auto"/>
          <w:sz w:val="22"/>
          <w:szCs w:val="22"/>
          <w:lang w:bidi="he-IL"/>
        </w:rPr>
      </w:pPr>
      <w:r w:rsidRPr="00106EBB">
        <w:rPr>
          <w:rFonts w:asciiTheme="minorHAnsi" w:hAnsiTheme="minorHAnsi" w:cstheme="minorHAnsi"/>
          <w:sz w:val="22"/>
          <w:szCs w:val="22"/>
        </w:rPr>
        <w:t xml:space="preserve">Targeting the poorest of the poor also means that they are not necessarily literate and able to run viable businesses. Capacity building for the women entreprenuers should include </w:t>
      </w:r>
      <w:r w:rsidRPr="00BF79F8">
        <w:rPr>
          <w:rFonts w:asciiTheme="minorHAnsi" w:hAnsiTheme="minorHAnsi" w:cstheme="minorHAnsi"/>
          <w:b/>
          <w:sz w:val="22"/>
          <w:szCs w:val="22"/>
        </w:rPr>
        <w:t>basic functional literacy education</w:t>
      </w:r>
      <w:r w:rsidRPr="00106EBB">
        <w:rPr>
          <w:rFonts w:asciiTheme="minorHAnsi" w:hAnsiTheme="minorHAnsi" w:cstheme="minorHAnsi"/>
          <w:sz w:val="22"/>
          <w:szCs w:val="22"/>
        </w:rPr>
        <w:t>; use of ICT and mobile technology for market access and information on prices.</w:t>
      </w:r>
    </w:p>
    <w:p w:rsidR="00451F96" w:rsidRPr="00106EBB" w:rsidRDefault="00451F96" w:rsidP="00FE1383">
      <w:pPr>
        <w:pStyle w:val="Default"/>
        <w:ind w:left="360" w:hanging="14"/>
        <w:jc w:val="both"/>
        <w:rPr>
          <w:rFonts w:asciiTheme="minorHAnsi" w:hAnsiTheme="minorHAnsi" w:cstheme="minorHAnsi"/>
          <w:sz w:val="22"/>
          <w:szCs w:val="22"/>
        </w:rPr>
      </w:pPr>
    </w:p>
    <w:p w:rsidR="00451F96" w:rsidRPr="00735BC5" w:rsidRDefault="00451F96" w:rsidP="00451F96">
      <w:pPr>
        <w:pStyle w:val="Default"/>
        <w:shd w:val="clear" w:color="auto" w:fill="DDD9C3" w:themeFill="background2" w:themeFillShade="E6"/>
        <w:spacing w:before="80"/>
        <w:ind w:left="360" w:hanging="18"/>
        <w:jc w:val="both"/>
        <w:rPr>
          <w:rFonts w:asciiTheme="minorHAnsi" w:hAnsiTheme="minorHAnsi" w:cstheme="minorHAnsi"/>
          <w:b/>
          <w:color w:val="auto"/>
          <w:sz w:val="22"/>
          <w:szCs w:val="22"/>
        </w:rPr>
      </w:pPr>
      <w:r w:rsidRPr="00735BC5">
        <w:rPr>
          <w:rFonts w:asciiTheme="minorHAnsi" w:hAnsiTheme="minorHAnsi" w:cstheme="minorHAnsi"/>
          <w:b/>
          <w:color w:val="auto"/>
          <w:sz w:val="22"/>
          <w:szCs w:val="22"/>
        </w:rPr>
        <w:t>Recommendation 11: Develop and Enforce a Common/Standard and Legally Binding Credit Delivery System.</w:t>
      </w:r>
    </w:p>
    <w:p w:rsidR="00451F96" w:rsidRPr="00106EBB" w:rsidRDefault="00451F96" w:rsidP="00451F96">
      <w:pPr>
        <w:pStyle w:val="Default"/>
        <w:spacing w:before="240"/>
        <w:ind w:left="360" w:hanging="14"/>
        <w:jc w:val="both"/>
        <w:rPr>
          <w:rFonts w:asciiTheme="minorHAnsi" w:hAnsiTheme="minorHAnsi" w:cstheme="minorHAnsi"/>
          <w:color w:val="auto"/>
          <w:sz w:val="22"/>
          <w:szCs w:val="22"/>
          <w:lang w:bidi="he-IL"/>
        </w:rPr>
      </w:pPr>
      <w:r>
        <w:rPr>
          <w:rFonts w:asciiTheme="minorHAnsi" w:hAnsiTheme="minorHAnsi" w:cstheme="minorHAnsi"/>
          <w:sz w:val="22"/>
          <w:szCs w:val="22"/>
        </w:rPr>
        <w:t>Presently, the credit delivery mechanism runs without a guideline</w:t>
      </w:r>
      <w:r w:rsidR="00EA4578">
        <w:rPr>
          <w:rFonts w:asciiTheme="minorHAnsi" w:hAnsiTheme="minorHAnsi" w:cstheme="minorHAnsi"/>
          <w:sz w:val="22"/>
          <w:szCs w:val="22"/>
        </w:rPr>
        <w:t xml:space="preserve"> common to all JP IPs</w:t>
      </w:r>
      <w:r>
        <w:rPr>
          <w:rFonts w:asciiTheme="minorHAnsi" w:hAnsiTheme="minorHAnsi" w:cstheme="minorHAnsi"/>
          <w:sz w:val="22"/>
          <w:szCs w:val="22"/>
        </w:rPr>
        <w:t>. JP Phase II should have</w:t>
      </w:r>
      <w:r w:rsidRPr="00106EBB">
        <w:rPr>
          <w:rFonts w:asciiTheme="minorHAnsi" w:hAnsiTheme="minorHAnsi" w:cstheme="minorHAnsi"/>
          <w:sz w:val="22"/>
          <w:szCs w:val="22"/>
        </w:rPr>
        <w:t xml:space="preserve"> a </w:t>
      </w:r>
      <w:r w:rsidRPr="00106EBB">
        <w:rPr>
          <w:rFonts w:asciiTheme="minorHAnsi" w:hAnsiTheme="minorHAnsi" w:cstheme="minorHAnsi"/>
          <w:color w:val="auto"/>
          <w:sz w:val="22"/>
          <w:szCs w:val="22"/>
          <w:lang w:bidi="he-IL"/>
        </w:rPr>
        <w:t>standardize</w:t>
      </w:r>
      <w:r>
        <w:rPr>
          <w:rFonts w:asciiTheme="minorHAnsi" w:hAnsiTheme="minorHAnsi" w:cstheme="minorHAnsi"/>
          <w:color w:val="auto"/>
          <w:sz w:val="22"/>
          <w:szCs w:val="22"/>
          <w:lang w:bidi="he-IL"/>
        </w:rPr>
        <w:t>d</w:t>
      </w:r>
      <w:r w:rsidRPr="00106EBB">
        <w:rPr>
          <w:rFonts w:asciiTheme="minorHAnsi" w:hAnsiTheme="minorHAnsi" w:cstheme="minorHAnsi"/>
          <w:sz w:val="22"/>
          <w:szCs w:val="22"/>
        </w:rPr>
        <w:t xml:space="preserve"> and legally binding </w:t>
      </w:r>
      <w:r w:rsidRPr="00106EBB">
        <w:rPr>
          <w:rFonts w:asciiTheme="minorHAnsi" w:hAnsiTheme="minorHAnsi" w:cstheme="minorHAnsi"/>
          <w:color w:val="auto"/>
          <w:sz w:val="22"/>
          <w:szCs w:val="22"/>
          <w:lang w:bidi="he-IL"/>
        </w:rPr>
        <w:t xml:space="preserve">credit delivery </w:t>
      </w:r>
      <w:r w:rsidRPr="00106EBB">
        <w:rPr>
          <w:rFonts w:asciiTheme="minorHAnsi" w:hAnsiTheme="minorHAnsi" w:cstheme="minorHAnsi"/>
          <w:sz w:val="22"/>
          <w:szCs w:val="22"/>
        </w:rPr>
        <w:t xml:space="preserve">procedure/ guidance for management of the RLF </w:t>
      </w:r>
      <w:r w:rsidR="005A55E7">
        <w:rPr>
          <w:rFonts w:asciiTheme="minorHAnsi" w:hAnsiTheme="minorHAnsi" w:cstheme="minorHAnsi"/>
          <w:sz w:val="22"/>
          <w:szCs w:val="22"/>
        </w:rPr>
        <w:t xml:space="preserve">- </w:t>
      </w:r>
      <w:r w:rsidRPr="00106EBB">
        <w:rPr>
          <w:rFonts w:asciiTheme="minorHAnsi" w:hAnsiTheme="minorHAnsi" w:cstheme="minorHAnsi"/>
          <w:sz w:val="22"/>
          <w:szCs w:val="22"/>
        </w:rPr>
        <w:t xml:space="preserve">on the issuance, recollection of loans, handling defaulters and use of the fund recovered from repayment. Strict use of business plans for issuance of loans; modest interest rate and </w:t>
      </w:r>
      <w:r>
        <w:rPr>
          <w:rFonts w:asciiTheme="minorHAnsi" w:hAnsiTheme="minorHAnsi" w:cstheme="minorHAnsi"/>
          <w:sz w:val="22"/>
          <w:szCs w:val="22"/>
        </w:rPr>
        <w:t>fixed</w:t>
      </w:r>
      <w:r w:rsidRPr="00106EBB">
        <w:rPr>
          <w:rFonts w:asciiTheme="minorHAnsi" w:hAnsiTheme="minorHAnsi" w:cstheme="minorHAnsi"/>
          <w:sz w:val="22"/>
          <w:szCs w:val="22"/>
        </w:rPr>
        <w:t xml:space="preserve"> grace periods depending on the type of business venture</w:t>
      </w:r>
      <w:r>
        <w:rPr>
          <w:rFonts w:asciiTheme="minorHAnsi" w:hAnsiTheme="minorHAnsi" w:cstheme="minorHAnsi"/>
          <w:sz w:val="22"/>
          <w:szCs w:val="22"/>
        </w:rPr>
        <w:t xml:space="preserve">, etc should </w:t>
      </w:r>
      <w:r w:rsidR="001F0BD6">
        <w:rPr>
          <w:rFonts w:asciiTheme="minorHAnsi" w:hAnsiTheme="minorHAnsi" w:cstheme="minorHAnsi"/>
          <w:sz w:val="22"/>
          <w:szCs w:val="22"/>
        </w:rPr>
        <w:t>be clarified</w:t>
      </w:r>
      <w:r>
        <w:rPr>
          <w:rFonts w:asciiTheme="minorHAnsi" w:hAnsiTheme="minorHAnsi" w:cstheme="minorHAnsi"/>
          <w:sz w:val="22"/>
          <w:szCs w:val="22"/>
        </w:rPr>
        <w:t xml:space="preserve"> in the procedure.</w:t>
      </w:r>
      <w:r w:rsidRPr="00106EBB">
        <w:rPr>
          <w:rFonts w:asciiTheme="minorHAnsi" w:hAnsiTheme="minorHAnsi" w:cstheme="minorHAnsi"/>
          <w:sz w:val="22"/>
          <w:szCs w:val="22"/>
        </w:rPr>
        <w:t xml:space="preserve"> </w:t>
      </w:r>
    </w:p>
    <w:p w:rsidR="00451F96" w:rsidRDefault="00451F96" w:rsidP="00451F96">
      <w:pPr>
        <w:pStyle w:val="Default"/>
        <w:ind w:left="360" w:hanging="18"/>
        <w:jc w:val="both"/>
        <w:rPr>
          <w:rFonts w:asciiTheme="minorHAnsi" w:hAnsiTheme="minorHAnsi" w:cstheme="minorHAnsi"/>
          <w:color w:val="auto"/>
          <w:sz w:val="22"/>
          <w:szCs w:val="22"/>
          <w:lang w:bidi="he-IL"/>
        </w:rPr>
      </w:pPr>
    </w:p>
    <w:p w:rsidR="00F619CE" w:rsidRDefault="00F619CE" w:rsidP="00451F96">
      <w:pPr>
        <w:pStyle w:val="Default"/>
        <w:ind w:left="360" w:hanging="18"/>
        <w:jc w:val="both"/>
        <w:rPr>
          <w:rFonts w:asciiTheme="minorHAnsi" w:hAnsiTheme="minorHAnsi" w:cstheme="minorHAnsi"/>
          <w:color w:val="auto"/>
          <w:sz w:val="22"/>
          <w:szCs w:val="22"/>
          <w:lang w:bidi="he-IL"/>
        </w:rPr>
      </w:pPr>
    </w:p>
    <w:p w:rsidR="00F619CE" w:rsidRDefault="00F619CE" w:rsidP="00451F96">
      <w:pPr>
        <w:pStyle w:val="Default"/>
        <w:ind w:left="360" w:hanging="18"/>
        <w:jc w:val="both"/>
        <w:rPr>
          <w:rFonts w:asciiTheme="minorHAnsi" w:hAnsiTheme="minorHAnsi" w:cstheme="minorHAnsi"/>
          <w:color w:val="auto"/>
          <w:sz w:val="22"/>
          <w:szCs w:val="22"/>
          <w:lang w:bidi="he-IL"/>
        </w:rPr>
      </w:pPr>
    </w:p>
    <w:p w:rsidR="00451F96" w:rsidRPr="00735BC5" w:rsidRDefault="00451F96" w:rsidP="00451F96">
      <w:pPr>
        <w:pStyle w:val="Default"/>
        <w:shd w:val="clear" w:color="auto" w:fill="B8CCE4" w:themeFill="accent1" w:themeFillTint="66"/>
        <w:ind w:left="360" w:hanging="18"/>
        <w:jc w:val="both"/>
        <w:rPr>
          <w:rFonts w:asciiTheme="minorHAnsi" w:hAnsiTheme="minorHAnsi" w:cstheme="minorHAnsi"/>
          <w:color w:val="002060"/>
          <w:sz w:val="22"/>
          <w:szCs w:val="22"/>
          <w:lang w:bidi="he-IL"/>
        </w:rPr>
      </w:pPr>
      <w:r w:rsidRPr="00735BC5">
        <w:rPr>
          <w:rFonts w:asciiTheme="minorHAnsi" w:hAnsiTheme="minorHAnsi" w:cstheme="minorHAnsi"/>
          <w:b/>
          <w:i/>
          <w:color w:val="002060"/>
          <w:sz w:val="22"/>
          <w:szCs w:val="22"/>
          <w:lang w:bidi="he-IL"/>
        </w:rPr>
        <w:lastRenderedPageBreak/>
        <w:t>Output 2</w:t>
      </w:r>
      <w:r w:rsidRPr="00735BC5">
        <w:rPr>
          <w:rFonts w:asciiTheme="minorHAnsi" w:hAnsiTheme="minorHAnsi" w:cstheme="minorHAnsi"/>
          <w:color w:val="002060"/>
          <w:sz w:val="22"/>
          <w:szCs w:val="22"/>
          <w:lang w:bidi="he-IL"/>
        </w:rPr>
        <w:t xml:space="preserve">: </w:t>
      </w:r>
    </w:p>
    <w:p w:rsidR="00451F96" w:rsidRPr="00735BC5" w:rsidRDefault="00451F96" w:rsidP="00451F96">
      <w:pPr>
        <w:shd w:val="clear" w:color="auto" w:fill="DDD9C3" w:themeFill="background2" w:themeFillShade="E6"/>
        <w:spacing w:before="240"/>
        <w:ind w:left="360" w:hanging="14"/>
        <w:jc w:val="left"/>
        <w:rPr>
          <w:rFonts w:asciiTheme="minorHAnsi" w:hAnsiTheme="minorHAnsi" w:cstheme="minorHAnsi"/>
          <w:b/>
        </w:rPr>
      </w:pPr>
      <w:r w:rsidRPr="00735BC5">
        <w:rPr>
          <w:rFonts w:asciiTheme="minorHAnsi" w:hAnsiTheme="minorHAnsi" w:cstheme="minorHAnsi"/>
          <w:b/>
        </w:rPr>
        <w:t>Recommendation 12: Considering complementary among programme Outputs while targeting beneficiaries for synergistic effect.</w:t>
      </w:r>
    </w:p>
    <w:p w:rsidR="00451F96" w:rsidRPr="00106EBB" w:rsidRDefault="00451F96" w:rsidP="003C2B6A">
      <w:pPr>
        <w:spacing w:before="240"/>
        <w:ind w:left="360" w:hanging="14"/>
        <w:jc w:val="left"/>
        <w:rPr>
          <w:rFonts w:asciiTheme="minorHAnsi" w:hAnsiTheme="minorHAnsi" w:cstheme="minorHAnsi"/>
        </w:rPr>
      </w:pPr>
      <w:r w:rsidRPr="00106EBB">
        <w:rPr>
          <w:rFonts w:asciiTheme="minorHAnsi" w:hAnsiTheme="minorHAnsi" w:cstheme="minorHAnsi"/>
        </w:rPr>
        <w:t>Most of the JP sponsored girls are from large and poor families</w:t>
      </w:r>
      <w:r>
        <w:rPr>
          <w:rFonts w:asciiTheme="minorHAnsi" w:hAnsiTheme="minorHAnsi" w:cstheme="minorHAnsi"/>
        </w:rPr>
        <w:t>;</w:t>
      </w:r>
      <w:r w:rsidRPr="00106EBB">
        <w:rPr>
          <w:rFonts w:asciiTheme="minorHAnsi" w:hAnsiTheme="minorHAnsi" w:cstheme="minorHAnsi"/>
        </w:rPr>
        <w:t xml:space="preserve"> some are single and some double orphans; etc. Such needy girls/families need special attention – Purposive targeting of such families for both Output 1 &amp; Output 2 will ensure their sustained access to education and ultimate improvement in their </w:t>
      </w:r>
      <w:r>
        <w:rPr>
          <w:rFonts w:asciiTheme="minorHAnsi" w:hAnsiTheme="minorHAnsi" w:cstheme="minorHAnsi"/>
        </w:rPr>
        <w:t xml:space="preserve">household </w:t>
      </w:r>
      <w:r w:rsidRPr="00106EBB">
        <w:rPr>
          <w:rFonts w:asciiTheme="minorHAnsi" w:hAnsiTheme="minorHAnsi" w:cstheme="minorHAnsi"/>
        </w:rPr>
        <w:t xml:space="preserve">livelihood security situation. </w:t>
      </w:r>
    </w:p>
    <w:p w:rsidR="00451F96" w:rsidRDefault="00451F96" w:rsidP="00451F96">
      <w:pPr>
        <w:spacing w:before="240"/>
        <w:ind w:left="360" w:hanging="14"/>
        <w:jc w:val="left"/>
        <w:rPr>
          <w:rFonts w:asciiTheme="minorHAnsi" w:hAnsiTheme="minorHAnsi" w:cstheme="minorHAnsi"/>
        </w:rPr>
      </w:pPr>
      <w:r w:rsidRPr="00106EBB">
        <w:rPr>
          <w:rFonts w:asciiTheme="minorHAnsi" w:hAnsiTheme="minorHAnsi" w:cstheme="minorHAnsi"/>
        </w:rPr>
        <w:t xml:space="preserve">As </w:t>
      </w:r>
      <w:r w:rsidR="00AD43AA">
        <w:rPr>
          <w:rFonts w:asciiTheme="minorHAnsi" w:hAnsiTheme="minorHAnsi" w:cstheme="minorHAnsi"/>
        </w:rPr>
        <w:t>learned</w:t>
      </w:r>
      <w:r w:rsidR="00AD43AA" w:rsidRPr="00106EBB">
        <w:rPr>
          <w:rFonts w:asciiTheme="minorHAnsi" w:hAnsiTheme="minorHAnsi" w:cstheme="minorHAnsi"/>
        </w:rPr>
        <w:t xml:space="preserve"> </w:t>
      </w:r>
      <w:r w:rsidRPr="00106EBB">
        <w:rPr>
          <w:rFonts w:asciiTheme="minorHAnsi" w:hAnsiTheme="minorHAnsi" w:cstheme="minorHAnsi"/>
        </w:rPr>
        <w:t>from a sample woredas (e.g. Illu) the follow up of attendance and results of the tutorial classes is weak. Also, not all JP sponsored students/ girls pass national examination. There are drop-outs left with no follow-up action</w:t>
      </w:r>
      <w:r w:rsidR="00AD43AA">
        <w:rPr>
          <w:rFonts w:asciiTheme="minorHAnsi" w:hAnsiTheme="minorHAnsi" w:cstheme="minorHAnsi"/>
        </w:rPr>
        <w:t xml:space="preserve"> - </w:t>
      </w:r>
      <w:r w:rsidRPr="00106EBB">
        <w:rPr>
          <w:rFonts w:asciiTheme="minorHAnsi" w:hAnsiTheme="minorHAnsi" w:cstheme="minorHAnsi"/>
        </w:rPr>
        <w:t>a critical issue of sustainability. Th</w:t>
      </w:r>
      <w:r w:rsidR="00AD43AA">
        <w:rPr>
          <w:rFonts w:asciiTheme="minorHAnsi" w:hAnsiTheme="minorHAnsi" w:cstheme="minorHAnsi"/>
        </w:rPr>
        <w:t xml:space="preserve">us, </w:t>
      </w:r>
      <w:r w:rsidRPr="00106EBB">
        <w:rPr>
          <w:rFonts w:asciiTheme="minorHAnsi" w:hAnsiTheme="minorHAnsi" w:cstheme="minorHAnsi"/>
        </w:rPr>
        <w:t>tutorial</w:t>
      </w:r>
      <w:r w:rsidR="00AD43AA">
        <w:rPr>
          <w:rFonts w:asciiTheme="minorHAnsi" w:hAnsiTheme="minorHAnsi" w:cstheme="minorHAnsi"/>
        </w:rPr>
        <w:t>s</w:t>
      </w:r>
      <w:r w:rsidRPr="00106EBB">
        <w:rPr>
          <w:rFonts w:asciiTheme="minorHAnsi" w:hAnsiTheme="minorHAnsi" w:cstheme="minorHAnsi"/>
        </w:rPr>
        <w:t xml:space="preserve"> better focus on selected subject matters for limited days/week; accommodate both female and male students; and continuously and strictly followed up and supervised to ensure fulfillment of the intended purposes. </w:t>
      </w:r>
    </w:p>
    <w:p w:rsidR="003C2B6A" w:rsidRPr="00106EBB" w:rsidRDefault="003C2B6A" w:rsidP="00451F96">
      <w:pPr>
        <w:ind w:left="360" w:hanging="14"/>
        <w:jc w:val="left"/>
        <w:rPr>
          <w:rFonts w:asciiTheme="minorHAnsi" w:hAnsiTheme="minorHAnsi" w:cstheme="minorHAnsi"/>
        </w:rPr>
      </w:pPr>
    </w:p>
    <w:p w:rsidR="00451F96" w:rsidRPr="00735BC5" w:rsidRDefault="00451F96" w:rsidP="00451F96">
      <w:pPr>
        <w:shd w:val="clear" w:color="auto" w:fill="DDD9C3" w:themeFill="background2" w:themeFillShade="E6"/>
        <w:spacing w:before="120"/>
        <w:ind w:left="360" w:hanging="18"/>
        <w:jc w:val="left"/>
        <w:rPr>
          <w:rFonts w:asciiTheme="minorHAnsi" w:hAnsiTheme="minorHAnsi" w:cstheme="minorHAnsi"/>
          <w:b/>
        </w:rPr>
      </w:pPr>
      <w:r w:rsidRPr="00735BC5">
        <w:rPr>
          <w:rFonts w:asciiTheme="minorHAnsi" w:hAnsiTheme="minorHAnsi" w:cstheme="minorHAnsi"/>
          <w:b/>
        </w:rPr>
        <w:t>Recommendation 13: Forge Private/Public Sector Partnerships to Fund Tutorial Classes.</w:t>
      </w:r>
    </w:p>
    <w:p w:rsidR="00451F96" w:rsidRDefault="00451F96" w:rsidP="00451F96">
      <w:pPr>
        <w:spacing w:before="240"/>
        <w:ind w:left="360" w:hanging="14"/>
        <w:jc w:val="left"/>
        <w:rPr>
          <w:rFonts w:asciiTheme="minorHAnsi" w:hAnsiTheme="minorHAnsi" w:cstheme="minorHAnsi"/>
        </w:rPr>
      </w:pPr>
      <w:r>
        <w:rPr>
          <w:rFonts w:asciiTheme="minorHAnsi" w:hAnsiTheme="minorHAnsi" w:cstheme="minorHAnsi"/>
        </w:rPr>
        <w:t xml:space="preserve">As indicated under findings, </w:t>
      </w:r>
      <w:r w:rsidRPr="00106EBB">
        <w:rPr>
          <w:rFonts w:asciiTheme="minorHAnsi" w:hAnsiTheme="minorHAnsi" w:cstheme="minorHAnsi"/>
        </w:rPr>
        <w:t xml:space="preserve">some of the teachers </w:t>
      </w:r>
      <w:r>
        <w:rPr>
          <w:rFonts w:asciiTheme="minorHAnsi" w:hAnsiTheme="minorHAnsi" w:cstheme="minorHAnsi"/>
        </w:rPr>
        <w:t>running the tutorials mai</w:t>
      </w:r>
      <w:r w:rsidRPr="00106EBB">
        <w:rPr>
          <w:rFonts w:asciiTheme="minorHAnsi" w:hAnsiTheme="minorHAnsi" w:cstheme="minorHAnsi"/>
        </w:rPr>
        <w:t>nly work for the sake of incentive they get from the JP, and don’t properly fulfill their duties</w:t>
      </w:r>
      <w:r>
        <w:rPr>
          <w:rFonts w:asciiTheme="minorHAnsi" w:hAnsiTheme="minorHAnsi" w:cstheme="minorHAnsi"/>
        </w:rPr>
        <w:t xml:space="preserve"> (Amhara region expressed that the teachers conducting tutorial classes are not paid incentive). Thus, it will be sustainable if other regions follow the experience of Amhara or any other region that don’t rely on incentives.</w:t>
      </w:r>
    </w:p>
    <w:p w:rsidR="0024314F" w:rsidRDefault="00451F96" w:rsidP="00C130EB">
      <w:pPr>
        <w:spacing w:before="240"/>
        <w:ind w:left="360" w:hanging="14"/>
        <w:jc w:val="left"/>
        <w:rPr>
          <w:lang w:bidi="he-IL"/>
        </w:rPr>
      </w:pPr>
      <w:r>
        <w:rPr>
          <w:rFonts w:asciiTheme="minorHAnsi" w:hAnsiTheme="minorHAnsi" w:cstheme="minorHAnsi"/>
        </w:rPr>
        <w:t>Secondly</w:t>
      </w:r>
      <w:r w:rsidRPr="00106EBB">
        <w:rPr>
          <w:rFonts w:asciiTheme="minorHAnsi" w:hAnsiTheme="minorHAnsi" w:cstheme="minorHAnsi"/>
        </w:rPr>
        <w:t>, developing a strategy to scale-up the intervention in a more sustainable manner such as by fund mobilization from private businesses and individuals and establishing a pool fund at national level to be accessed by regions and woredas as necessary will ensure sustainability of the intervention.</w:t>
      </w:r>
    </w:p>
    <w:p w:rsidR="0024314F" w:rsidRPr="00106EBB" w:rsidRDefault="0024314F" w:rsidP="00AD43AA">
      <w:pPr>
        <w:pStyle w:val="Default"/>
        <w:ind w:left="360" w:hanging="14"/>
        <w:jc w:val="both"/>
        <w:rPr>
          <w:rFonts w:asciiTheme="minorHAnsi" w:hAnsiTheme="minorHAnsi" w:cstheme="minorHAnsi"/>
          <w:b/>
          <w:i/>
          <w:color w:val="auto"/>
          <w:sz w:val="22"/>
          <w:szCs w:val="22"/>
          <w:lang w:bidi="he-IL"/>
        </w:rPr>
      </w:pPr>
    </w:p>
    <w:p w:rsidR="00451F96" w:rsidRPr="00735BC5" w:rsidRDefault="00451F96" w:rsidP="00AD43AA">
      <w:pPr>
        <w:pStyle w:val="Default"/>
        <w:shd w:val="clear" w:color="auto" w:fill="B8CCE4" w:themeFill="accent1" w:themeFillTint="66"/>
        <w:ind w:left="360" w:hanging="18"/>
        <w:jc w:val="both"/>
        <w:rPr>
          <w:rFonts w:asciiTheme="minorHAnsi" w:hAnsiTheme="minorHAnsi" w:cstheme="minorHAnsi"/>
          <w:b/>
          <w:i/>
          <w:color w:val="002060"/>
          <w:sz w:val="22"/>
          <w:szCs w:val="22"/>
          <w:lang w:bidi="he-IL"/>
        </w:rPr>
      </w:pPr>
      <w:r w:rsidRPr="00735BC5">
        <w:rPr>
          <w:rFonts w:asciiTheme="minorHAnsi" w:hAnsiTheme="minorHAnsi" w:cstheme="minorHAnsi"/>
          <w:b/>
          <w:i/>
          <w:color w:val="002060"/>
          <w:sz w:val="22"/>
          <w:szCs w:val="22"/>
          <w:lang w:bidi="he-IL"/>
        </w:rPr>
        <w:t>Output 3:</w:t>
      </w:r>
    </w:p>
    <w:p w:rsidR="00451F96" w:rsidRPr="00106EBB" w:rsidRDefault="00451F96" w:rsidP="00AD43AA">
      <w:pPr>
        <w:pStyle w:val="Default"/>
        <w:ind w:left="360" w:hanging="18"/>
        <w:jc w:val="both"/>
        <w:rPr>
          <w:rFonts w:asciiTheme="minorHAnsi" w:hAnsiTheme="minorHAnsi" w:cstheme="minorHAnsi"/>
          <w:sz w:val="22"/>
          <w:szCs w:val="22"/>
          <w:lang w:val="en-GB"/>
        </w:rPr>
      </w:pPr>
    </w:p>
    <w:p w:rsidR="00451F96" w:rsidRPr="00735BC5" w:rsidRDefault="00451F96" w:rsidP="00AD43AA">
      <w:pPr>
        <w:pStyle w:val="Default"/>
        <w:shd w:val="clear" w:color="auto" w:fill="DDD9C3" w:themeFill="background2" w:themeFillShade="E6"/>
        <w:ind w:left="360" w:hanging="18"/>
        <w:jc w:val="both"/>
        <w:rPr>
          <w:rFonts w:asciiTheme="minorHAnsi" w:hAnsiTheme="minorHAnsi" w:cstheme="minorHAnsi"/>
          <w:b/>
          <w:color w:val="auto"/>
          <w:sz w:val="22"/>
          <w:szCs w:val="22"/>
        </w:rPr>
      </w:pPr>
      <w:r w:rsidRPr="00735BC5">
        <w:rPr>
          <w:rFonts w:asciiTheme="minorHAnsi" w:hAnsiTheme="minorHAnsi" w:cstheme="minorHAnsi"/>
          <w:b/>
          <w:color w:val="auto"/>
          <w:sz w:val="22"/>
          <w:szCs w:val="22"/>
        </w:rPr>
        <w:t xml:space="preserve">Recommendation 14: Enhance the application of the Gender Mainstreaming Tools for the Gender Machinery and training for other Sectors at Federal, Regional and Woreda levels. </w:t>
      </w:r>
    </w:p>
    <w:p w:rsidR="00451F96" w:rsidRDefault="00451F96" w:rsidP="00451F96">
      <w:pPr>
        <w:pStyle w:val="Default"/>
        <w:spacing w:before="240"/>
        <w:ind w:left="360" w:hanging="14"/>
        <w:jc w:val="both"/>
        <w:rPr>
          <w:rFonts w:asciiTheme="minorHAnsi" w:hAnsiTheme="minorHAnsi" w:cstheme="minorHAnsi"/>
          <w:sz w:val="22"/>
          <w:szCs w:val="22"/>
        </w:rPr>
      </w:pPr>
      <w:r w:rsidRPr="00106EBB">
        <w:rPr>
          <w:rFonts w:asciiTheme="minorHAnsi" w:hAnsiTheme="minorHAnsi" w:cstheme="minorHAnsi"/>
          <w:sz w:val="22"/>
          <w:szCs w:val="22"/>
        </w:rPr>
        <w:t xml:space="preserve">The lack of sector-specific gender mainstreaming guideline in sector ministries so as to enable them fulfill their respective accountabilities; </w:t>
      </w:r>
      <w:r>
        <w:rPr>
          <w:rFonts w:asciiTheme="minorHAnsi" w:hAnsiTheme="minorHAnsi" w:cstheme="minorHAnsi"/>
          <w:sz w:val="22"/>
          <w:szCs w:val="22"/>
        </w:rPr>
        <w:t xml:space="preserve">scarcity of </w:t>
      </w:r>
      <w:r w:rsidRPr="00106EBB">
        <w:rPr>
          <w:rFonts w:asciiTheme="minorHAnsi" w:hAnsiTheme="minorHAnsi" w:cstheme="minorHAnsi"/>
          <w:sz w:val="22"/>
          <w:szCs w:val="22"/>
        </w:rPr>
        <w:t xml:space="preserve">operational budget for gender machineries/ institutions; </w:t>
      </w:r>
      <w:r>
        <w:rPr>
          <w:rFonts w:asciiTheme="minorHAnsi" w:hAnsiTheme="minorHAnsi" w:cstheme="minorHAnsi"/>
          <w:sz w:val="22"/>
          <w:szCs w:val="22"/>
        </w:rPr>
        <w:t xml:space="preserve">limited </w:t>
      </w:r>
      <w:r w:rsidRPr="00106EBB">
        <w:rPr>
          <w:rFonts w:asciiTheme="minorHAnsi" w:hAnsiTheme="minorHAnsi" w:cstheme="minorHAnsi"/>
          <w:sz w:val="22"/>
          <w:szCs w:val="22"/>
        </w:rPr>
        <w:t xml:space="preserve">staffs’ comprehensive knowledge and skill competencies in the application of gender mainstreaming tools and </w:t>
      </w:r>
      <w:r>
        <w:rPr>
          <w:rFonts w:asciiTheme="minorHAnsi" w:hAnsiTheme="minorHAnsi" w:cstheme="minorHAnsi"/>
          <w:sz w:val="22"/>
          <w:szCs w:val="22"/>
        </w:rPr>
        <w:t>low</w:t>
      </w:r>
      <w:r w:rsidRPr="00106EBB">
        <w:rPr>
          <w:rFonts w:asciiTheme="minorHAnsi" w:hAnsiTheme="minorHAnsi" w:cstheme="minorHAnsi"/>
          <w:sz w:val="22"/>
          <w:szCs w:val="22"/>
        </w:rPr>
        <w:t xml:space="preserve"> commitment remain the</w:t>
      </w:r>
      <w:r>
        <w:rPr>
          <w:rFonts w:asciiTheme="minorHAnsi" w:hAnsiTheme="minorHAnsi" w:cstheme="minorHAnsi"/>
          <w:sz w:val="22"/>
          <w:szCs w:val="22"/>
        </w:rPr>
        <w:t xml:space="preserve"> major challenges of </w:t>
      </w:r>
      <w:r w:rsidRPr="00106EBB">
        <w:rPr>
          <w:rFonts w:asciiTheme="minorHAnsi" w:hAnsiTheme="minorHAnsi" w:cstheme="minorHAnsi"/>
          <w:sz w:val="22"/>
          <w:szCs w:val="22"/>
        </w:rPr>
        <w:t>Output</w:t>
      </w:r>
      <w:r>
        <w:rPr>
          <w:rFonts w:asciiTheme="minorHAnsi" w:hAnsiTheme="minorHAnsi" w:cstheme="minorHAnsi"/>
          <w:sz w:val="22"/>
          <w:szCs w:val="22"/>
        </w:rPr>
        <w:t xml:space="preserve"> 3</w:t>
      </w:r>
      <w:r w:rsidRPr="00106EBB">
        <w:rPr>
          <w:rFonts w:asciiTheme="minorHAnsi" w:hAnsiTheme="minorHAnsi" w:cstheme="minorHAnsi"/>
          <w:sz w:val="22"/>
          <w:szCs w:val="22"/>
        </w:rPr>
        <w:t xml:space="preserve">. </w:t>
      </w:r>
    </w:p>
    <w:p w:rsidR="00451F96" w:rsidRPr="00CD0494" w:rsidRDefault="00451F96" w:rsidP="00451F96">
      <w:pPr>
        <w:pStyle w:val="Default"/>
        <w:spacing w:before="240"/>
        <w:ind w:left="360" w:hanging="14"/>
        <w:jc w:val="both"/>
        <w:rPr>
          <w:rFonts w:asciiTheme="minorHAnsi" w:hAnsiTheme="minorHAnsi" w:cstheme="minorHAnsi"/>
          <w:sz w:val="22"/>
          <w:szCs w:val="22"/>
        </w:rPr>
      </w:pPr>
      <w:r>
        <w:rPr>
          <w:rFonts w:asciiTheme="minorHAnsi" w:hAnsiTheme="minorHAnsi" w:cstheme="minorHAnsi"/>
          <w:sz w:val="22"/>
          <w:szCs w:val="22"/>
        </w:rPr>
        <w:t xml:space="preserve">Therefore, </w:t>
      </w:r>
      <w:r>
        <w:rPr>
          <w:rFonts w:asciiTheme="minorHAnsi" w:hAnsiTheme="minorHAnsi" w:cstheme="minorHAnsi"/>
          <w:b/>
          <w:sz w:val="22"/>
          <w:szCs w:val="22"/>
          <w:lang w:val="en-GB"/>
        </w:rPr>
        <w:t>b</w:t>
      </w:r>
      <w:r w:rsidRPr="00106EBB">
        <w:rPr>
          <w:rFonts w:asciiTheme="minorHAnsi" w:hAnsiTheme="minorHAnsi" w:cstheme="minorHAnsi"/>
          <w:b/>
          <w:sz w:val="22"/>
          <w:szCs w:val="22"/>
          <w:lang w:val="en-GB"/>
        </w:rPr>
        <w:t>uild</w:t>
      </w:r>
      <w:r>
        <w:rPr>
          <w:rFonts w:asciiTheme="minorHAnsi" w:hAnsiTheme="minorHAnsi" w:cstheme="minorHAnsi"/>
          <w:b/>
          <w:sz w:val="22"/>
          <w:szCs w:val="22"/>
          <w:lang w:val="en-GB"/>
        </w:rPr>
        <w:t>ing</w:t>
      </w:r>
      <w:r w:rsidRPr="00106EBB">
        <w:rPr>
          <w:rFonts w:asciiTheme="minorHAnsi" w:hAnsiTheme="minorHAnsi" w:cstheme="minorHAnsi"/>
          <w:b/>
          <w:sz w:val="22"/>
          <w:szCs w:val="22"/>
          <w:lang w:val="en-GB"/>
        </w:rPr>
        <w:t xml:space="preserve"> the technical capacity </w:t>
      </w:r>
      <w:r>
        <w:rPr>
          <w:rFonts w:asciiTheme="minorHAnsi" w:hAnsiTheme="minorHAnsi" w:cstheme="minorHAnsi"/>
          <w:sz w:val="22"/>
          <w:szCs w:val="22"/>
          <w:lang w:val="en-GB"/>
        </w:rPr>
        <w:t>for</w:t>
      </w:r>
      <w:r w:rsidRPr="00106EBB">
        <w:rPr>
          <w:rFonts w:asciiTheme="minorHAnsi" w:hAnsiTheme="minorHAnsi" w:cstheme="minorHAnsi"/>
          <w:sz w:val="22"/>
          <w:szCs w:val="22"/>
          <w:lang w:val="en-GB"/>
        </w:rPr>
        <w:t xml:space="preserve"> effectiveness of gender machinery and structures at federal, regional and </w:t>
      </w:r>
      <w:r>
        <w:rPr>
          <w:rFonts w:asciiTheme="minorHAnsi" w:hAnsiTheme="minorHAnsi" w:cstheme="minorHAnsi"/>
          <w:sz w:val="22"/>
          <w:szCs w:val="22"/>
          <w:lang w:val="en-GB"/>
        </w:rPr>
        <w:t>sub-regional</w:t>
      </w:r>
      <w:r w:rsidRPr="00106EBB">
        <w:rPr>
          <w:rFonts w:asciiTheme="minorHAnsi" w:hAnsiTheme="minorHAnsi" w:cstheme="minorHAnsi"/>
          <w:sz w:val="22"/>
          <w:szCs w:val="22"/>
          <w:lang w:val="en-GB"/>
        </w:rPr>
        <w:t xml:space="preserve"> level</w:t>
      </w:r>
      <w:r w:rsidR="005A55E7">
        <w:rPr>
          <w:rFonts w:asciiTheme="minorHAnsi" w:hAnsiTheme="minorHAnsi" w:cstheme="minorHAnsi"/>
          <w:sz w:val="22"/>
          <w:szCs w:val="22"/>
          <w:lang w:val="en-GB"/>
        </w:rPr>
        <w:t>s</w:t>
      </w:r>
      <w:r w:rsidRPr="00106EBB">
        <w:rPr>
          <w:rFonts w:asciiTheme="minorHAnsi" w:hAnsiTheme="minorHAnsi" w:cstheme="minorHAnsi"/>
          <w:sz w:val="22"/>
          <w:szCs w:val="22"/>
          <w:lang w:val="en-GB"/>
        </w:rPr>
        <w:t xml:space="preserve"> on gender equality and women’s empowerment, including </w:t>
      </w:r>
      <w:r w:rsidRPr="00106EBB">
        <w:rPr>
          <w:rFonts w:asciiTheme="minorHAnsi" w:hAnsiTheme="minorHAnsi" w:cstheme="minorHAnsi"/>
          <w:bCs/>
          <w:sz w:val="22"/>
          <w:szCs w:val="22"/>
        </w:rPr>
        <w:t>application of tools, checklists, manuals and guidelines for gender programming</w:t>
      </w:r>
      <w:r>
        <w:rPr>
          <w:rFonts w:asciiTheme="minorHAnsi" w:hAnsiTheme="minorHAnsi" w:cstheme="minorHAnsi"/>
          <w:bCs/>
          <w:sz w:val="22"/>
          <w:szCs w:val="22"/>
        </w:rPr>
        <w:t xml:space="preserve"> is worthwhile</w:t>
      </w:r>
      <w:r w:rsidRPr="00106EBB">
        <w:rPr>
          <w:rFonts w:asciiTheme="minorHAnsi" w:hAnsiTheme="minorHAnsi" w:cstheme="minorHAnsi"/>
          <w:sz w:val="22"/>
          <w:szCs w:val="22"/>
          <w:lang w:val="en-GB"/>
        </w:rPr>
        <w:t>.</w:t>
      </w:r>
      <w:r>
        <w:rPr>
          <w:rFonts w:asciiTheme="minorHAnsi" w:hAnsiTheme="minorHAnsi" w:cstheme="minorHAnsi"/>
          <w:sz w:val="22"/>
          <w:szCs w:val="22"/>
        </w:rPr>
        <w:t xml:space="preserve"> </w:t>
      </w:r>
      <w:r w:rsidRPr="00106EBB">
        <w:rPr>
          <w:rFonts w:asciiTheme="minorHAnsi" w:hAnsiTheme="minorHAnsi" w:cstheme="minorHAnsi"/>
          <w:sz w:val="22"/>
          <w:szCs w:val="22"/>
          <w:lang w:val="en-GB"/>
        </w:rPr>
        <w:t>Institutionalization and implementation of a comprehensive training program within training institutions including civil service training centers at federal</w:t>
      </w:r>
      <w:r>
        <w:rPr>
          <w:rFonts w:asciiTheme="minorHAnsi" w:hAnsiTheme="minorHAnsi" w:cstheme="minorHAnsi"/>
          <w:sz w:val="22"/>
          <w:szCs w:val="22"/>
          <w:lang w:val="en-GB"/>
        </w:rPr>
        <w:t>,</w:t>
      </w:r>
      <w:r w:rsidRPr="00106EBB">
        <w:rPr>
          <w:rFonts w:asciiTheme="minorHAnsi" w:hAnsiTheme="minorHAnsi" w:cstheme="minorHAnsi"/>
          <w:sz w:val="22"/>
          <w:szCs w:val="22"/>
          <w:lang w:val="en-GB"/>
        </w:rPr>
        <w:t xml:space="preserve"> regional and </w:t>
      </w:r>
      <w:r>
        <w:rPr>
          <w:rFonts w:asciiTheme="minorHAnsi" w:hAnsiTheme="minorHAnsi" w:cstheme="minorHAnsi"/>
          <w:sz w:val="22"/>
          <w:szCs w:val="22"/>
          <w:lang w:val="en-GB"/>
        </w:rPr>
        <w:t>woreda</w:t>
      </w:r>
      <w:r w:rsidRPr="00106EBB">
        <w:rPr>
          <w:rFonts w:asciiTheme="minorHAnsi" w:hAnsiTheme="minorHAnsi" w:cstheme="minorHAnsi"/>
          <w:sz w:val="22"/>
          <w:szCs w:val="22"/>
          <w:lang w:val="en-GB"/>
        </w:rPr>
        <w:t xml:space="preserve"> level addressing the core, functional and technical capacity gaps will ensure sustainability and expanded reach. </w:t>
      </w:r>
    </w:p>
    <w:p w:rsidR="00451F96" w:rsidRDefault="00451F96" w:rsidP="00451F96">
      <w:pPr>
        <w:pStyle w:val="BodyText0"/>
        <w:spacing w:after="0"/>
        <w:ind w:left="360" w:hanging="18"/>
        <w:rPr>
          <w:rFonts w:asciiTheme="minorHAnsi" w:hAnsiTheme="minorHAnsi" w:cstheme="minorHAnsi"/>
        </w:rPr>
      </w:pPr>
    </w:p>
    <w:p w:rsidR="00C130EB" w:rsidRDefault="00C130EB" w:rsidP="00451F96">
      <w:pPr>
        <w:pStyle w:val="BodyText0"/>
        <w:spacing w:after="0"/>
        <w:ind w:left="360" w:hanging="18"/>
        <w:rPr>
          <w:rFonts w:asciiTheme="minorHAnsi" w:hAnsiTheme="minorHAnsi" w:cstheme="minorHAnsi"/>
        </w:rPr>
      </w:pPr>
    </w:p>
    <w:p w:rsidR="00C130EB" w:rsidRPr="00106EBB" w:rsidRDefault="00C130EB" w:rsidP="00451F96">
      <w:pPr>
        <w:pStyle w:val="BodyText0"/>
        <w:spacing w:after="0"/>
        <w:ind w:left="360" w:hanging="18"/>
        <w:rPr>
          <w:rFonts w:asciiTheme="minorHAnsi" w:hAnsiTheme="minorHAnsi" w:cstheme="minorHAnsi"/>
        </w:rPr>
      </w:pPr>
    </w:p>
    <w:p w:rsidR="00451F96" w:rsidRPr="00735BC5" w:rsidRDefault="00451F96" w:rsidP="00451F96">
      <w:pPr>
        <w:pStyle w:val="BodyText0"/>
        <w:shd w:val="clear" w:color="auto" w:fill="DDD9C3" w:themeFill="background2" w:themeFillShade="E6"/>
        <w:spacing w:after="0"/>
        <w:ind w:left="360" w:hanging="18"/>
        <w:rPr>
          <w:rFonts w:asciiTheme="minorHAnsi" w:hAnsiTheme="minorHAnsi" w:cstheme="minorHAnsi"/>
          <w:b/>
        </w:rPr>
      </w:pPr>
      <w:r w:rsidRPr="00735BC5">
        <w:rPr>
          <w:rFonts w:asciiTheme="minorHAnsi" w:hAnsiTheme="minorHAnsi" w:cstheme="minorHAnsi"/>
          <w:b/>
        </w:rPr>
        <w:lastRenderedPageBreak/>
        <w:t>Recommendation 15:  Enforce the Implementation of the “Levelling Tool” to enhance accountability for delivering on gender equality at all levels.</w:t>
      </w:r>
    </w:p>
    <w:p w:rsidR="00451F96" w:rsidRPr="00106EBB" w:rsidRDefault="00451F96" w:rsidP="00451F96">
      <w:pPr>
        <w:pStyle w:val="BodyText0"/>
        <w:spacing w:after="0"/>
        <w:ind w:left="360" w:hanging="18"/>
        <w:rPr>
          <w:rFonts w:asciiTheme="minorHAnsi" w:hAnsiTheme="minorHAnsi" w:cstheme="minorHAnsi"/>
        </w:rPr>
      </w:pPr>
    </w:p>
    <w:p w:rsidR="00451F96" w:rsidRPr="00106EBB" w:rsidRDefault="00451F96" w:rsidP="00451F96">
      <w:pPr>
        <w:pStyle w:val="BodyText0"/>
        <w:spacing w:after="0"/>
        <w:ind w:left="360" w:hanging="18"/>
        <w:rPr>
          <w:rFonts w:asciiTheme="minorHAnsi" w:hAnsiTheme="minorHAnsi" w:cstheme="minorHAnsi"/>
        </w:rPr>
      </w:pPr>
      <w:r w:rsidRPr="00106EBB">
        <w:rPr>
          <w:rFonts w:asciiTheme="minorHAnsi" w:hAnsiTheme="minorHAnsi" w:cstheme="minorHAnsi"/>
        </w:rPr>
        <w:t xml:space="preserve">The evaluation found out that MoWCYA had developed an accountability tool – the “Levelling Tool” which requires all Sector Ministries to report on progress in achieving gender equality targets within their sector mandates. However, this Tool has not yet received the highest level of endorsement. It is therefore recommended that in JP Phase II, </w:t>
      </w:r>
      <w:r w:rsidR="005A55E7">
        <w:rPr>
          <w:rFonts w:asciiTheme="minorHAnsi" w:hAnsiTheme="minorHAnsi" w:cstheme="minorHAnsi"/>
        </w:rPr>
        <w:t>the necessary</w:t>
      </w:r>
      <w:r w:rsidR="005A55E7" w:rsidRPr="00106EBB">
        <w:rPr>
          <w:rFonts w:asciiTheme="minorHAnsi" w:hAnsiTheme="minorHAnsi" w:cstheme="minorHAnsi"/>
        </w:rPr>
        <w:t xml:space="preserve"> </w:t>
      </w:r>
      <w:r w:rsidRPr="00106EBB">
        <w:rPr>
          <w:rFonts w:asciiTheme="minorHAnsi" w:hAnsiTheme="minorHAnsi" w:cstheme="minorHAnsi"/>
        </w:rPr>
        <w:t>efforts</w:t>
      </w:r>
      <w:r w:rsidR="005A55E7">
        <w:rPr>
          <w:rFonts w:asciiTheme="minorHAnsi" w:hAnsiTheme="minorHAnsi" w:cstheme="minorHAnsi"/>
        </w:rPr>
        <w:t>, including a</w:t>
      </w:r>
      <w:r w:rsidR="005A55E7" w:rsidRPr="00106EBB">
        <w:rPr>
          <w:rFonts w:asciiTheme="minorHAnsi" w:hAnsiTheme="minorHAnsi" w:cstheme="minorHAnsi"/>
        </w:rPr>
        <w:t>dvocacy and awareness raising on its validity</w:t>
      </w:r>
      <w:r w:rsidRPr="00106EBB">
        <w:rPr>
          <w:rFonts w:asciiTheme="minorHAnsi" w:hAnsiTheme="minorHAnsi" w:cstheme="minorHAnsi"/>
        </w:rPr>
        <w:t xml:space="preserve"> are made to ensure that the tool is endorsed and implemented at all levels. Strengthening accountability mechanisms for gender mainstreaming, in particular at line ministries, reflected in TORs, performance indicators, resource allocation and reporting on results and outcomes will be critical for achievement of all the 4 JP outputs and of Pillar 7 of the GTP.</w:t>
      </w:r>
    </w:p>
    <w:p w:rsidR="00451F96" w:rsidRPr="00106EBB" w:rsidRDefault="00451F96" w:rsidP="00451F96">
      <w:pPr>
        <w:ind w:left="360" w:hanging="18"/>
        <w:rPr>
          <w:rFonts w:asciiTheme="minorHAnsi" w:hAnsiTheme="minorHAnsi" w:cstheme="minorHAnsi"/>
        </w:rPr>
      </w:pPr>
    </w:p>
    <w:p w:rsidR="00451F96" w:rsidRPr="00735BC5" w:rsidRDefault="00451F96" w:rsidP="00451F96">
      <w:pPr>
        <w:shd w:val="clear" w:color="auto" w:fill="B8CCE4" w:themeFill="accent1" w:themeFillTint="66"/>
        <w:ind w:left="360" w:hanging="18"/>
        <w:rPr>
          <w:rFonts w:asciiTheme="minorHAnsi" w:hAnsiTheme="minorHAnsi" w:cstheme="minorHAnsi"/>
          <w:b/>
          <w:i/>
          <w:color w:val="002060"/>
        </w:rPr>
      </w:pPr>
      <w:r w:rsidRPr="00735BC5">
        <w:rPr>
          <w:rFonts w:asciiTheme="minorHAnsi" w:hAnsiTheme="minorHAnsi" w:cstheme="minorHAnsi"/>
          <w:b/>
          <w:i/>
          <w:color w:val="002060"/>
        </w:rPr>
        <w:t>Output 4</w:t>
      </w:r>
    </w:p>
    <w:p w:rsidR="00451F96" w:rsidRDefault="00451F96" w:rsidP="00451F96">
      <w:pPr>
        <w:ind w:left="360" w:hanging="18"/>
        <w:rPr>
          <w:rFonts w:asciiTheme="minorHAnsi" w:hAnsiTheme="minorHAnsi" w:cstheme="minorHAnsi"/>
        </w:rPr>
      </w:pPr>
    </w:p>
    <w:p w:rsidR="00451F96" w:rsidRPr="00735BC5" w:rsidRDefault="00451F96" w:rsidP="00451F96">
      <w:pPr>
        <w:shd w:val="clear" w:color="auto" w:fill="DDD9C3" w:themeFill="background2" w:themeFillShade="E6"/>
        <w:ind w:left="360" w:hanging="18"/>
        <w:rPr>
          <w:rFonts w:asciiTheme="minorHAnsi" w:hAnsiTheme="minorHAnsi" w:cstheme="minorHAnsi"/>
        </w:rPr>
      </w:pPr>
      <w:r w:rsidRPr="00735BC5">
        <w:rPr>
          <w:rFonts w:asciiTheme="minorHAnsi" w:hAnsiTheme="minorHAnsi" w:cstheme="minorHAnsi"/>
          <w:b/>
        </w:rPr>
        <w:t xml:space="preserve">Recommendation 16: </w:t>
      </w:r>
      <w:r>
        <w:rPr>
          <w:rFonts w:asciiTheme="minorHAnsi" w:hAnsiTheme="minorHAnsi" w:cstheme="minorHAnsi"/>
          <w:b/>
        </w:rPr>
        <w:t xml:space="preserve">Establish and strengthen working relationship between CBOs, LNGOs and the local Justice System towards mutual support and fulfillment of accountabilities. </w:t>
      </w:r>
      <w:r w:rsidRPr="00735BC5">
        <w:rPr>
          <w:rFonts w:asciiTheme="minorHAnsi" w:hAnsiTheme="minorHAnsi" w:cstheme="minorHAnsi"/>
          <w:b/>
        </w:rPr>
        <w:t xml:space="preserve"> </w:t>
      </w:r>
    </w:p>
    <w:p w:rsidR="00451F96" w:rsidRDefault="00451F96" w:rsidP="00451F96">
      <w:pPr>
        <w:ind w:left="360" w:hanging="18"/>
        <w:jc w:val="left"/>
        <w:rPr>
          <w:rFonts w:asciiTheme="minorHAnsi" w:hAnsiTheme="minorHAnsi" w:cstheme="minorHAnsi"/>
        </w:rPr>
      </w:pPr>
    </w:p>
    <w:p w:rsidR="00451F96" w:rsidRPr="00106EBB" w:rsidRDefault="00451F96" w:rsidP="00451F96">
      <w:pPr>
        <w:ind w:left="360" w:hanging="18"/>
        <w:jc w:val="left"/>
        <w:rPr>
          <w:rFonts w:asciiTheme="minorHAnsi" w:hAnsiTheme="minorHAnsi" w:cstheme="minorHAnsi"/>
        </w:rPr>
      </w:pPr>
      <w:r>
        <w:rPr>
          <w:rFonts w:asciiTheme="minorHAnsi" w:hAnsiTheme="minorHAnsi" w:cstheme="minorHAnsi"/>
        </w:rPr>
        <w:t xml:space="preserve">As learned from the experience </w:t>
      </w:r>
      <w:r w:rsidR="0047685C">
        <w:rPr>
          <w:rFonts w:asciiTheme="minorHAnsi" w:hAnsiTheme="minorHAnsi" w:cstheme="minorHAnsi"/>
        </w:rPr>
        <w:t xml:space="preserve">of </w:t>
      </w:r>
      <w:r>
        <w:rPr>
          <w:rFonts w:asciiTheme="minorHAnsi" w:hAnsiTheme="minorHAnsi" w:cstheme="minorHAnsi"/>
        </w:rPr>
        <w:t xml:space="preserve">Bishoftu K-08 PC, the latter tries to address most of the social issues (HTP, VAW, etc) and conflicts based on common social norms and </w:t>
      </w:r>
      <w:r w:rsidR="0047685C">
        <w:rPr>
          <w:rFonts w:asciiTheme="minorHAnsi" w:hAnsiTheme="minorHAnsi" w:cstheme="minorHAnsi"/>
        </w:rPr>
        <w:t xml:space="preserve">practices </w:t>
      </w:r>
      <w:r>
        <w:rPr>
          <w:rFonts w:asciiTheme="minorHAnsi" w:hAnsiTheme="minorHAnsi" w:cstheme="minorHAnsi"/>
        </w:rPr>
        <w:t>without seeing</w:t>
      </w:r>
      <w:r w:rsidR="0047685C">
        <w:rPr>
          <w:rFonts w:asciiTheme="minorHAnsi" w:hAnsiTheme="minorHAnsi" w:cstheme="minorHAnsi"/>
        </w:rPr>
        <w:t xml:space="preserve">/ realizing </w:t>
      </w:r>
      <w:r>
        <w:rPr>
          <w:rFonts w:asciiTheme="minorHAnsi" w:hAnsiTheme="minorHAnsi" w:cstheme="minorHAnsi"/>
        </w:rPr>
        <w:t xml:space="preserve">legal implications. </w:t>
      </w:r>
      <w:r w:rsidRPr="00AD2395">
        <w:rPr>
          <w:rFonts w:asciiTheme="minorHAnsi" w:hAnsiTheme="minorHAnsi" w:cstheme="minorHAnsi"/>
          <w:b/>
          <w:i/>
        </w:rPr>
        <w:t xml:space="preserve">Creating collaboration </w:t>
      </w:r>
      <w:r w:rsidR="00FF4477" w:rsidRPr="00AD2395">
        <w:rPr>
          <w:rFonts w:asciiTheme="minorHAnsi" w:hAnsiTheme="minorHAnsi" w:cstheme="minorHAnsi"/>
          <w:b/>
          <w:i/>
        </w:rPr>
        <w:t xml:space="preserve">with </w:t>
      </w:r>
      <w:r w:rsidRPr="00AD2395">
        <w:rPr>
          <w:rFonts w:asciiTheme="minorHAnsi" w:hAnsiTheme="minorHAnsi" w:cstheme="minorHAnsi"/>
          <w:b/>
          <w:i/>
        </w:rPr>
        <w:t xml:space="preserve">and capacitating the CBOs like the PC by the justice system is </w:t>
      </w:r>
      <w:r w:rsidR="00FF4477" w:rsidRPr="00AD2395">
        <w:rPr>
          <w:rFonts w:asciiTheme="minorHAnsi" w:hAnsiTheme="minorHAnsi" w:cstheme="minorHAnsi"/>
          <w:b/>
          <w:i/>
        </w:rPr>
        <w:t xml:space="preserve">highly </w:t>
      </w:r>
      <w:r w:rsidRPr="00AD2395">
        <w:rPr>
          <w:rFonts w:asciiTheme="minorHAnsi" w:hAnsiTheme="minorHAnsi" w:cstheme="minorHAnsi"/>
          <w:b/>
          <w:i/>
        </w:rPr>
        <w:t>imperative</w:t>
      </w:r>
      <w:r>
        <w:rPr>
          <w:rFonts w:asciiTheme="minorHAnsi" w:hAnsiTheme="minorHAnsi" w:cstheme="minorHAnsi"/>
        </w:rPr>
        <w:t>.</w:t>
      </w:r>
    </w:p>
    <w:p w:rsidR="00451F96" w:rsidRPr="00106EBB" w:rsidRDefault="00451F96" w:rsidP="00543F0B">
      <w:pPr>
        <w:spacing w:before="240"/>
        <w:ind w:left="360" w:hanging="14"/>
        <w:jc w:val="left"/>
        <w:rPr>
          <w:rFonts w:asciiTheme="minorHAnsi" w:hAnsiTheme="minorHAnsi" w:cstheme="minorHAnsi"/>
        </w:rPr>
      </w:pPr>
      <w:r>
        <w:rPr>
          <w:rFonts w:asciiTheme="minorHAnsi" w:hAnsiTheme="minorHAnsi" w:cstheme="minorHAnsi"/>
        </w:rPr>
        <w:t xml:space="preserve">The woreda and kebele level actors lack </w:t>
      </w:r>
      <w:r w:rsidRPr="00106EBB">
        <w:rPr>
          <w:rFonts w:asciiTheme="minorHAnsi" w:hAnsiTheme="minorHAnsi" w:cstheme="minorHAnsi"/>
        </w:rPr>
        <w:t>budget for running costs</w:t>
      </w:r>
      <w:r>
        <w:rPr>
          <w:rFonts w:asciiTheme="minorHAnsi" w:hAnsiTheme="minorHAnsi" w:cstheme="minorHAnsi"/>
        </w:rPr>
        <w:t xml:space="preserve">. JP resource allocation better consider such entities and make modest allotment </w:t>
      </w:r>
      <w:r w:rsidR="00543F0B">
        <w:rPr>
          <w:rFonts w:asciiTheme="minorHAnsi" w:hAnsiTheme="minorHAnsi" w:cstheme="minorHAnsi"/>
        </w:rPr>
        <w:t xml:space="preserve">to enable them meet their </w:t>
      </w:r>
      <w:r>
        <w:rPr>
          <w:rFonts w:asciiTheme="minorHAnsi" w:hAnsiTheme="minorHAnsi" w:cstheme="minorHAnsi"/>
        </w:rPr>
        <w:t>critical areas</w:t>
      </w:r>
      <w:r w:rsidR="00543F0B">
        <w:rPr>
          <w:rFonts w:asciiTheme="minorHAnsi" w:hAnsiTheme="minorHAnsi" w:cstheme="minorHAnsi"/>
        </w:rPr>
        <w:t xml:space="preserve"> of needs</w:t>
      </w:r>
      <w:r>
        <w:rPr>
          <w:rFonts w:asciiTheme="minorHAnsi" w:hAnsiTheme="minorHAnsi" w:cstheme="minorHAnsi"/>
        </w:rPr>
        <w:t>.</w:t>
      </w:r>
    </w:p>
    <w:bookmarkEnd w:id="100"/>
    <w:bookmarkEnd w:id="101"/>
    <w:p w:rsidR="000A096E" w:rsidRPr="003C592C" w:rsidRDefault="000A096E" w:rsidP="001D3CCC">
      <w:pPr>
        <w:tabs>
          <w:tab w:val="center" w:pos="4680"/>
        </w:tabs>
        <w:ind w:left="0" w:firstLine="0"/>
        <w:rPr>
          <w:color w:val="FF0000"/>
          <w:sz w:val="28"/>
          <w:szCs w:val="28"/>
          <w:lang w:eastAsia="zh-TW"/>
        </w:rPr>
      </w:pPr>
    </w:p>
    <w:sectPr w:rsidR="000A096E" w:rsidRPr="003C592C" w:rsidSect="00412FD5">
      <w:headerReference w:type="even" r:id="rId27"/>
      <w:headerReference w:type="default" r:id="rId28"/>
      <w:footerReference w:type="default" r:id="rId29"/>
      <w:headerReference w:type="first" r:id="rId30"/>
      <w:pgSz w:w="12240" w:h="15840"/>
      <w:pgMar w:top="1440" w:right="1620" w:bottom="1350" w:left="1260" w:header="0" w:footer="371" w:gutter="0"/>
      <w:pgNumType w:start="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5B8" w:rsidRDefault="00AE75B8" w:rsidP="007A2D16">
      <w:r>
        <w:separator/>
      </w:r>
    </w:p>
  </w:endnote>
  <w:endnote w:type="continuationSeparator" w:id="0">
    <w:p w:rsidR="00AE75B8" w:rsidRDefault="00AE75B8" w:rsidP="007A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D06D42">
      <w:tc>
        <w:tcPr>
          <w:tcW w:w="918" w:type="dxa"/>
        </w:tcPr>
        <w:p w:rsidR="00D06D42" w:rsidRPr="00CD0720" w:rsidRDefault="00D06D42">
          <w:pPr>
            <w:pStyle w:val="Footer"/>
            <w:jc w:val="right"/>
            <w:rPr>
              <w:b/>
              <w:sz w:val="24"/>
              <w:szCs w:val="24"/>
            </w:rPr>
          </w:pPr>
        </w:p>
      </w:tc>
      <w:tc>
        <w:tcPr>
          <w:tcW w:w="7938" w:type="dxa"/>
        </w:tcPr>
        <w:p w:rsidR="00D06D42" w:rsidRDefault="00D06D42" w:rsidP="00114C6B">
          <w:pPr>
            <w:pStyle w:val="Footer"/>
            <w:jc w:val="center"/>
          </w:pPr>
        </w:p>
      </w:tc>
    </w:tr>
  </w:tbl>
  <w:p w:rsidR="00D06D42" w:rsidRDefault="00D06D42" w:rsidP="00DA0262">
    <w:pPr>
      <w:tabs>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42" w:rsidRPr="005648CC" w:rsidRDefault="00D06D42">
    <w:pPr>
      <w:pStyle w:val="Footer"/>
      <w:pBdr>
        <w:top w:val="thinThickSmallGap" w:sz="24" w:space="1" w:color="622423" w:themeColor="accent2" w:themeShade="7F"/>
      </w:pBdr>
      <w:rPr>
        <w:rFonts w:ascii="Cambria" w:hAnsi="Cambria"/>
        <w:b/>
        <w:sz w:val="20"/>
      </w:rPr>
    </w:pPr>
    <w:r w:rsidRPr="005648CC">
      <w:rPr>
        <w:rFonts w:ascii="Cambria" w:hAnsi="Cambria"/>
        <w:b/>
        <w:sz w:val="20"/>
      </w:rPr>
      <w:t xml:space="preserve">JP GEWE Phase I End Evaluation Report - Final </w:t>
    </w:r>
    <w:r w:rsidRPr="005648CC">
      <w:rPr>
        <w:rFonts w:ascii="Cambria" w:hAnsi="Cambria"/>
        <w:b/>
        <w:sz w:val="20"/>
      </w:rPr>
      <w:ptab w:relativeTo="margin" w:alignment="right" w:leader="none"/>
    </w:r>
    <w:r w:rsidRPr="005648CC">
      <w:rPr>
        <w:rFonts w:ascii="Cambria" w:hAnsi="Cambria"/>
        <w:b/>
        <w:sz w:val="20"/>
      </w:rPr>
      <w:t xml:space="preserve">Page </w:t>
    </w:r>
    <w:r w:rsidRPr="005648CC">
      <w:rPr>
        <w:rFonts w:ascii="Cambria" w:hAnsi="Cambria"/>
        <w:b/>
        <w:sz w:val="20"/>
      </w:rPr>
      <w:fldChar w:fldCharType="begin"/>
    </w:r>
    <w:r w:rsidRPr="005648CC">
      <w:rPr>
        <w:rFonts w:ascii="Cambria" w:hAnsi="Cambria"/>
        <w:b/>
        <w:sz w:val="20"/>
      </w:rPr>
      <w:instrText xml:space="preserve"> PAGE   \* MERGEFORMAT </w:instrText>
    </w:r>
    <w:r w:rsidRPr="005648CC">
      <w:rPr>
        <w:rFonts w:ascii="Cambria" w:hAnsi="Cambria"/>
        <w:b/>
        <w:sz w:val="20"/>
      </w:rPr>
      <w:fldChar w:fldCharType="separate"/>
    </w:r>
    <w:r w:rsidR="003F222E">
      <w:rPr>
        <w:rFonts w:ascii="Cambria" w:hAnsi="Cambria"/>
        <w:b/>
        <w:noProof/>
        <w:sz w:val="20"/>
      </w:rPr>
      <w:t>3</w:t>
    </w:r>
    <w:r w:rsidRPr="005648CC">
      <w:rPr>
        <w:rFonts w:ascii="Cambria" w:hAnsi="Cambria"/>
        <w:b/>
        <w:sz w:val="20"/>
      </w:rPr>
      <w:fldChar w:fldCharType="end"/>
    </w:r>
  </w:p>
  <w:p w:rsidR="00D06D42" w:rsidRDefault="00D06D42" w:rsidP="007A2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5B8" w:rsidRDefault="00AE75B8" w:rsidP="007A2D16">
      <w:r>
        <w:separator/>
      </w:r>
    </w:p>
  </w:footnote>
  <w:footnote w:type="continuationSeparator" w:id="0">
    <w:p w:rsidR="00AE75B8" w:rsidRDefault="00AE75B8" w:rsidP="007A2D16">
      <w:r>
        <w:continuationSeparator/>
      </w:r>
    </w:p>
  </w:footnote>
  <w:footnote w:id="1">
    <w:p w:rsidR="00D06D42" w:rsidRPr="00842535" w:rsidRDefault="00D06D42" w:rsidP="000B7B7C">
      <w:pPr>
        <w:rPr>
          <w:rFonts w:asciiTheme="minorHAnsi" w:hAnsiTheme="minorHAnsi" w:cstheme="minorHAnsi"/>
          <w:sz w:val="18"/>
          <w:szCs w:val="18"/>
        </w:rPr>
      </w:pPr>
      <w:r w:rsidRPr="00842535">
        <w:rPr>
          <w:rStyle w:val="FootnoteReference"/>
          <w:rFonts w:asciiTheme="minorHAnsi" w:hAnsiTheme="minorHAnsi" w:cstheme="minorHAnsi"/>
          <w:sz w:val="18"/>
          <w:szCs w:val="18"/>
        </w:rPr>
        <w:footnoteRef/>
      </w:r>
      <w:r w:rsidRPr="00842535">
        <w:rPr>
          <w:rFonts w:asciiTheme="minorHAnsi" w:hAnsiTheme="minorHAnsi" w:cstheme="minorHAnsi"/>
          <w:sz w:val="18"/>
          <w:szCs w:val="18"/>
        </w:rPr>
        <w:t xml:space="preserve"> 2011 Ethiopia One UN Fund Annul Report May 2012</w:t>
      </w:r>
    </w:p>
  </w:footnote>
  <w:footnote w:id="2">
    <w:p w:rsidR="00D06D42" w:rsidRPr="00FE3DFB" w:rsidRDefault="00D06D42" w:rsidP="00FE3DFB">
      <w:pPr>
        <w:ind w:left="142" w:hanging="142"/>
        <w:rPr>
          <w:rFonts w:asciiTheme="minorHAnsi" w:hAnsiTheme="minorHAnsi" w:cstheme="minorHAnsi"/>
          <w:sz w:val="18"/>
          <w:szCs w:val="18"/>
        </w:rPr>
      </w:pPr>
      <w:r w:rsidRPr="00FE3DFB">
        <w:rPr>
          <w:rStyle w:val="FootnoteReference"/>
          <w:rFonts w:asciiTheme="minorHAnsi" w:hAnsiTheme="minorHAnsi" w:cstheme="minorHAnsi"/>
          <w:sz w:val="18"/>
          <w:szCs w:val="18"/>
        </w:rPr>
        <w:footnoteRef/>
      </w:r>
      <w:r w:rsidRPr="00FE3DFB">
        <w:rPr>
          <w:rFonts w:asciiTheme="minorHAnsi" w:hAnsiTheme="minorHAnsi" w:cstheme="minorHAnsi"/>
          <w:sz w:val="18"/>
          <w:szCs w:val="18"/>
        </w:rPr>
        <w:t xml:space="preserve"> CSA of Ethiopia, 2011 National Statistics (Abstracts), Population.</w:t>
      </w:r>
    </w:p>
  </w:footnote>
  <w:footnote w:id="3">
    <w:p w:rsidR="00D06D42" w:rsidRPr="00FE3DFB" w:rsidRDefault="00D06D42" w:rsidP="00FE3DFB">
      <w:pPr>
        <w:ind w:left="142" w:hanging="142"/>
        <w:rPr>
          <w:rFonts w:asciiTheme="minorHAnsi" w:hAnsiTheme="minorHAnsi" w:cstheme="minorHAnsi"/>
          <w:sz w:val="18"/>
          <w:szCs w:val="18"/>
        </w:rPr>
      </w:pPr>
      <w:r w:rsidRPr="00FE3DFB">
        <w:rPr>
          <w:rStyle w:val="FootnoteReference"/>
          <w:rFonts w:asciiTheme="minorHAnsi" w:hAnsiTheme="minorHAnsi" w:cstheme="minorHAnsi"/>
          <w:sz w:val="18"/>
          <w:szCs w:val="18"/>
        </w:rPr>
        <w:footnoteRef/>
      </w:r>
      <w:r w:rsidRPr="00FE3DFB">
        <w:rPr>
          <w:rFonts w:asciiTheme="minorHAnsi" w:hAnsiTheme="minorHAnsi" w:cstheme="minorHAnsi"/>
          <w:sz w:val="18"/>
          <w:szCs w:val="18"/>
        </w:rPr>
        <w:t xml:space="preserve"> CSA of Ethiopia, 2010.</w:t>
      </w:r>
    </w:p>
  </w:footnote>
  <w:footnote w:id="4">
    <w:p w:rsidR="00D06D42" w:rsidRPr="00FE3DFB" w:rsidRDefault="00D06D42" w:rsidP="00FE3DFB">
      <w:pPr>
        <w:ind w:left="142" w:hanging="142"/>
        <w:rPr>
          <w:rFonts w:asciiTheme="minorHAnsi" w:hAnsiTheme="minorHAnsi" w:cstheme="minorHAnsi"/>
          <w:sz w:val="18"/>
          <w:szCs w:val="18"/>
        </w:rPr>
      </w:pPr>
      <w:r w:rsidRPr="00FE3DFB">
        <w:rPr>
          <w:rStyle w:val="FootnoteReference"/>
          <w:rFonts w:asciiTheme="minorHAnsi" w:hAnsiTheme="minorHAnsi" w:cstheme="minorHAnsi"/>
          <w:sz w:val="18"/>
          <w:szCs w:val="18"/>
        </w:rPr>
        <w:footnoteRef/>
      </w:r>
      <w:r w:rsidRPr="00FE3DFB">
        <w:rPr>
          <w:rFonts w:asciiTheme="minorHAnsi" w:hAnsiTheme="minorHAnsi" w:cstheme="minorHAnsi"/>
          <w:sz w:val="18"/>
          <w:szCs w:val="18"/>
        </w:rPr>
        <w:t xml:space="preserve"> MoFED, GTP Annual Progress Report for F.Y. 2011/12, February 2013. </w:t>
      </w:r>
    </w:p>
  </w:footnote>
  <w:footnote w:id="5">
    <w:p w:rsidR="00D06D42" w:rsidRPr="00FE3DFB" w:rsidRDefault="00D06D42" w:rsidP="00FE3DFB">
      <w:pPr>
        <w:ind w:left="142" w:hanging="142"/>
        <w:rPr>
          <w:rFonts w:asciiTheme="minorHAnsi" w:hAnsiTheme="minorHAnsi" w:cstheme="minorHAnsi"/>
          <w:sz w:val="18"/>
          <w:szCs w:val="18"/>
        </w:rPr>
      </w:pPr>
      <w:r w:rsidRPr="00FE3DFB">
        <w:rPr>
          <w:rStyle w:val="FootnoteReference"/>
          <w:rFonts w:asciiTheme="minorHAnsi" w:hAnsiTheme="minorHAnsi" w:cstheme="minorHAnsi"/>
          <w:sz w:val="18"/>
          <w:szCs w:val="18"/>
        </w:rPr>
        <w:footnoteRef/>
      </w:r>
      <w:r w:rsidRPr="00FE3DFB">
        <w:rPr>
          <w:rFonts w:asciiTheme="minorHAnsi" w:hAnsiTheme="minorHAnsi" w:cstheme="minorHAnsi"/>
          <w:sz w:val="18"/>
          <w:szCs w:val="18"/>
        </w:rPr>
        <w:t xml:space="preserve"> UNDP, Human Development Report, 2013.</w:t>
      </w:r>
    </w:p>
  </w:footnote>
  <w:footnote w:id="6">
    <w:p w:rsidR="00D06D42" w:rsidRPr="00FE3DFB" w:rsidRDefault="00D06D42" w:rsidP="00FE3DFB">
      <w:pPr>
        <w:pStyle w:val="FootnoteText"/>
        <w:ind w:left="142" w:hanging="142"/>
        <w:rPr>
          <w:rFonts w:asciiTheme="minorHAnsi" w:hAnsiTheme="minorHAnsi" w:cstheme="minorHAnsi"/>
          <w:sz w:val="18"/>
          <w:szCs w:val="18"/>
        </w:rPr>
      </w:pPr>
      <w:r w:rsidRPr="00FE3DFB">
        <w:rPr>
          <w:rStyle w:val="FootnoteReference"/>
          <w:rFonts w:asciiTheme="minorHAnsi" w:hAnsiTheme="minorHAnsi" w:cstheme="minorHAnsi"/>
          <w:sz w:val="18"/>
          <w:szCs w:val="18"/>
        </w:rPr>
        <w:footnoteRef/>
      </w:r>
      <w:r w:rsidRPr="00FE3DFB">
        <w:rPr>
          <w:rFonts w:asciiTheme="minorHAnsi" w:hAnsiTheme="minorHAnsi" w:cstheme="minorHAnsi"/>
          <w:sz w:val="18"/>
          <w:szCs w:val="18"/>
        </w:rPr>
        <w:t xml:space="preserve"> MoFED, GTP Annual Progress Report for F.Y. 2011/12, February 2013.</w:t>
      </w:r>
    </w:p>
  </w:footnote>
  <w:footnote w:id="7">
    <w:p w:rsidR="00D06D42" w:rsidRPr="00FE3DFB" w:rsidRDefault="00D06D42" w:rsidP="00FE3DFB">
      <w:pPr>
        <w:pStyle w:val="FootnoteText"/>
        <w:ind w:left="142" w:hanging="142"/>
        <w:rPr>
          <w:rFonts w:asciiTheme="minorHAnsi" w:hAnsiTheme="minorHAnsi" w:cstheme="minorHAnsi"/>
          <w:sz w:val="18"/>
          <w:szCs w:val="18"/>
        </w:rPr>
      </w:pPr>
      <w:r w:rsidRPr="00FE3DFB">
        <w:rPr>
          <w:rStyle w:val="FootnoteReference"/>
          <w:rFonts w:asciiTheme="minorHAnsi" w:hAnsiTheme="minorHAnsi" w:cstheme="minorHAnsi"/>
          <w:sz w:val="18"/>
          <w:szCs w:val="18"/>
        </w:rPr>
        <w:footnoteRef/>
      </w:r>
      <w:r w:rsidRPr="00FE3DFB">
        <w:rPr>
          <w:rFonts w:asciiTheme="minorHAnsi" w:hAnsiTheme="minorHAnsi" w:cstheme="minorHAnsi"/>
          <w:sz w:val="18"/>
          <w:szCs w:val="18"/>
        </w:rPr>
        <w:t xml:space="preserve"> UNDP (2012)</w:t>
      </w:r>
    </w:p>
  </w:footnote>
  <w:footnote w:id="8">
    <w:p w:rsidR="00D06D42" w:rsidRPr="00FE3DFB" w:rsidRDefault="00D06D42" w:rsidP="00FE3DFB">
      <w:pPr>
        <w:pStyle w:val="FootnoteText"/>
        <w:ind w:left="142" w:hanging="142"/>
        <w:rPr>
          <w:rFonts w:asciiTheme="minorHAnsi" w:hAnsiTheme="minorHAnsi" w:cstheme="minorHAnsi"/>
          <w:sz w:val="18"/>
          <w:szCs w:val="18"/>
        </w:rPr>
      </w:pPr>
      <w:r w:rsidRPr="00FE3DFB">
        <w:rPr>
          <w:rStyle w:val="FootnoteReference"/>
          <w:rFonts w:asciiTheme="minorHAnsi" w:hAnsiTheme="minorHAnsi" w:cstheme="minorHAnsi"/>
          <w:sz w:val="18"/>
          <w:szCs w:val="18"/>
        </w:rPr>
        <w:footnoteRef/>
      </w:r>
      <w:r w:rsidRPr="00FE3DFB">
        <w:rPr>
          <w:rFonts w:asciiTheme="minorHAnsi" w:hAnsiTheme="minorHAnsi" w:cstheme="minorHAnsi"/>
          <w:sz w:val="18"/>
          <w:szCs w:val="18"/>
        </w:rPr>
        <w:t xml:space="preserve"> GTP, Final Draft, pp. 71-72</w:t>
      </w:r>
    </w:p>
  </w:footnote>
  <w:footnote w:id="9">
    <w:p w:rsidR="00D06D42" w:rsidRPr="00FE3DFB" w:rsidRDefault="00D06D42" w:rsidP="00FE3DFB">
      <w:pPr>
        <w:pStyle w:val="FootnoteText"/>
        <w:ind w:left="142" w:hanging="142"/>
        <w:rPr>
          <w:rFonts w:asciiTheme="minorHAnsi" w:hAnsiTheme="minorHAnsi" w:cstheme="minorHAnsi"/>
          <w:sz w:val="18"/>
          <w:szCs w:val="18"/>
        </w:rPr>
      </w:pPr>
      <w:r w:rsidRPr="00FE3DFB">
        <w:rPr>
          <w:rStyle w:val="FootnoteReference"/>
          <w:rFonts w:asciiTheme="minorHAnsi" w:hAnsiTheme="minorHAnsi" w:cstheme="minorHAnsi"/>
          <w:sz w:val="18"/>
          <w:szCs w:val="18"/>
        </w:rPr>
        <w:footnoteRef/>
      </w:r>
      <w:r w:rsidRPr="00FE3DFB">
        <w:rPr>
          <w:rFonts w:asciiTheme="minorHAnsi" w:hAnsiTheme="minorHAnsi" w:cstheme="minorHAnsi"/>
          <w:sz w:val="18"/>
          <w:szCs w:val="18"/>
        </w:rPr>
        <w:t xml:space="preserve"> Including the National Plan of Action on Children (2003-2010), the National Action Plan on Sexual Abuse and Exploitation of Children (2006-2010), and the National Plane of Action on Gender Equality (2005-2010)</w:t>
      </w:r>
    </w:p>
  </w:footnote>
  <w:footnote w:id="10">
    <w:p w:rsidR="00D06D42" w:rsidRPr="00F51364" w:rsidRDefault="00D06D42" w:rsidP="00FE3DFB">
      <w:pPr>
        <w:pStyle w:val="FootnoteText"/>
        <w:ind w:left="142" w:hanging="142"/>
        <w:rPr>
          <w:rFonts w:asciiTheme="minorHAnsi" w:hAnsiTheme="minorHAnsi" w:cstheme="minorHAnsi"/>
          <w:sz w:val="18"/>
          <w:szCs w:val="18"/>
        </w:rPr>
      </w:pPr>
      <w:r w:rsidRPr="00F51364">
        <w:rPr>
          <w:rStyle w:val="FootnoteReference"/>
          <w:rFonts w:asciiTheme="minorHAnsi" w:hAnsiTheme="minorHAnsi" w:cstheme="minorHAnsi"/>
          <w:sz w:val="18"/>
          <w:szCs w:val="18"/>
        </w:rPr>
        <w:footnoteRef/>
      </w:r>
      <w:r w:rsidRPr="00F51364">
        <w:rPr>
          <w:rFonts w:asciiTheme="minorHAnsi" w:hAnsiTheme="minorHAnsi" w:cstheme="minorHAnsi"/>
          <w:sz w:val="18"/>
          <w:szCs w:val="18"/>
        </w:rPr>
        <w:t xml:space="preserve"> See the African Development Bank report, 2008</w:t>
      </w:r>
    </w:p>
  </w:footnote>
  <w:footnote w:id="11">
    <w:p w:rsidR="00D06D42" w:rsidRPr="00F51364" w:rsidRDefault="00D06D42" w:rsidP="00244B80">
      <w:pPr>
        <w:pStyle w:val="FootnoteText"/>
        <w:tabs>
          <w:tab w:val="clear" w:pos="-720"/>
          <w:tab w:val="left" w:pos="180"/>
        </w:tabs>
        <w:ind w:left="180" w:hanging="180"/>
        <w:rPr>
          <w:rFonts w:asciiTheme="minorHAnsi" w:hAnsiTheme="minorHAnsi" w:cstheme="minorHAnsi"/>
          <w:sz w:val="18"/>
          <w:szCs w:val="18"/>
          <w:lang w:val="en-US"/>
        </w:rPr>
      </w:pPr>
      <w:r w:rsidRPr="00F51364">
        <w:rPr>
          <w:rStyle w:val="FootnoteReference"/>
          <w:rFonts w:asciiTheme="minorHAnsi" w:hAnsiTheme="minorHAnsi" w:cstheme="minorHAnsi"/>
          <w:sz w:val="18"/>
          <w:szCs w:val="18"/>
        </w:rPr>
        <w:footnoteRef/>
      </w:r>
      <w:r w:rsidRPr="00F51364">
        <w:rPr>
          <w:rFonts w:asciiTheme="minorHAnsi" w:hAnsiTheme="minorHAnsi" w:cstheme="minorHAnsi"/>
          <w:sz w:val="18"/>
          <w:szCs w:val="18"/>
        </w:rPr>
        <w:t xml:space="preserve"> UNW </w:t>
      </w:r>
      <w:r w:rsidRPr="00F51364">
        <w:rPr>
          <w:rFonts w:asciiTheme="minorHAnsi" w:hAnsiTheme="minorHAnsi" w:cstheme="minorHAnsi"/>
          <w:bCs/>
          <w:sz w:val="18"/>
          <w:szCs w:val="18"/>
        </w:rPr>
        <w:t xml:space="preserve">May 2012: Report of the joint field visit to Ethiopia of the Executive Boards of UNDP/UNFPA/UNOPS, UNICEF, UN-Women and WFP, 22 to 31 March 2012. </w:t>
      </w:r>
    </w:p>
  </w:footnote>
  <w:footnote w:id="12">
    <w:p w:rsidR="00D06D42" w:rsidRPr="00F51364" w:rsidRDefault="00D06D42" w:rsidP="003C50E3">
      <w:pPr>
        <w:pStyle w:val="FootnoteText"/>
        <w:rPr>
          <w:rFonts w:asciiTheme="minorHAnsi" w:hAnsiTheme="minorHAnsi" w:cstheme="minorHAnsi"/>
          <w:sz w:val="18"/>
          <w:szCs w:val="18"/>
        </w:rPr>
      </w:pPr>
      <w:r w:rsidRPr="00F51364">
        <w:rPr>
          <w:rStyle w:val="FootnoteReference"/>
          <w:rFonts w:asciiTheme="minorHAnsi" w:hAnsiTheme="minorHAnsi" w:cstheme="minorHAnsi"/>
          <w:sz w:val="18"/>
          <w:szCs w:val="18"/>
        </w:rPr>
        <w:footnoteRef/>
      </w:r>
      <w:r w:rsidRPr="00F51364">
        <w:rPr>
          <w:rFonts w:asciiTheme="minorHAnsi" w:hAnsiTheme="minorHAnsi" w:cstheme="minorHAnsi"/>
          <w:sz w:val="18"/>
          <w:szCs w:val="18"/>
        </w:rPr>
        <w:t xml:space="preserve"> - The UNDAF Action Plan is a common, coherent operational plan for all UN funds, programmes and agencies in Ethiopia.</w:t>
      </w:r>
    </w:p>
  </w:footnote>
  <w:footnote w:id="13">
    <w:p w:rsidR="00D06D42" w:rsidRPr="001D6DD7" w:rsidRDefault="00D06D42" w:rsidP="006E36F6">
      <w:pPr>
        <w:pStyle w:val="FootnoteText"/>
        <w:tabs>
          <w:tab w:val="clear" w:pos="-720"/>
          <w:tab w:val="left" w:pos="0"/>
        </w:tabs>
        <w:ind w:left="0" w:firstLine="0"/>
        <w:rPr>
          <w:rFonts w:ascii="Calibri" w:hAnsi="Calibri" w:cs="Calibri"/>
          <w:sz w:val="16"/>
          <w:szCs w:val="16"/>
        </w:rPr>
      </w:pPr>
      <w:r w:rsidRPr="001D6DD7">
        <w:rPr>
          <w:rStyle w:val="FootnoteReference"/>
          <w:rFonts w:ascii="Calibri" w:hAnsi="Calibri" w:cs="Calibri"/>
          <w:sz w:val="16"/>
          <w:szCs w:val="16"/>
        </w:rPr>
        <w:footnoteRef/>
      </w:r>
      <w:r w:rsidRPr="001D6DD7">
        <w:rPr>
          <w:rFonts w:ascii="Calibri" w:hAnsi="Calibri" w:cs="Calibri"/>
          <w:sz w:val="16"/>
          <w:szCs w:val="16"/>
        </w:rPr>
        <w:t xml:space="preserve"> - These resources consist of the combined agency core resource allocation and ‘parallel’ funds earmarked against specific results, amounting to US$ 5,951,807, and US$ 6,009,123 mobilized and received through the Ethiopia One UN Fund.</w:t>
      </w:r>
    </w:p>
  </w:footnote>
  <w:footnote w:id="14">
    <w:p w:rsidR="00D06D42" w:rsidRDefault="00D06D42" w:rsidP="00826C37">
      <w:pPr>
        <w:pStyle w:val="FootnoteText"/>
      </w:pPr>
      <w:r w:rsidRPr="0035209E">
        <w:rPr>
          <w:rStyle w:val="FootnoteReference"/>
          <w:rFonts w:ascii="Calibri" w:eastAsia="MS Mincho" w:hAnsi="Calibri" w:cs="Calibri"/>
          <w:sz w:val="16"/>
          <w:szCs w:val="16"/>
        </w:rPr>
        <w:footnoteRef/>
      </w:r>
      <w:r w:rsidRPr="0035209E">
        <w:t xml:space="preserve"> The </w:t>
      </w:r>
      <w:r w:rsidRPr="0035209E">
        <w:rPr>
          <w:rStyle w:val="Emphasis"/>
          <w:rFonts w:ascii="Calibri" w:hAnsi="Calibri" w:cs="Calibri"/>
          <w:color w:val="333333"/>
          <w:sz w:val="16"/>
          <w:szCs w:val="16"/>
        </w:rPr>
        <w:t xml:space="preserve">DAC Principles for the Evaluation of Development </w:t>
      </w:r>
      <w:r w:rsidRPr="00551FA9">
        <w:rPr>
          <w:rStyle w:val="Emphasis"/>
          <w:rFonts w:ascii="Calibri" w:hAnsi="Calibri" w:cs="Calibri"/>
          <w:color w:val="333333"/>
          <w:sz w:val="18"/>
          <w:szCs w:val="18"/>
        </w:rPr>
        <w:t>Assistance</w:t>
      </w:r>
      <w:r w:rsidRPr="00551FA9">
        <w:rPr>
          <w:sz w:val="18"/>
          <w:szCs w:val="18"/>
        </w:rPr>
        <w:t>, OECD (1991)</w:t>
      </w:r>
    </w:p>
  </w:footnote>
  <w:footnote w:id="15">
    <w:p w:rsidR="00D06D42" w:rsidRPr="004918BF" w:rsidRDefault="00D06D42" w:rsidP="00474125">
      <w:pPr>
        <w:pStyle w:val="FootnoteText"/>
        <w:tabs>
          <w:tab w:val="clear" w:pos="-720"/>
          <w:tab w:val="left" w:pos="0"/>
        </w:tabs>
        <w:ind w:left="0" w:firstLine="0"/>
        <w:rPr>
          <w:rFonts w:asciiTheme="minorHAnsi" w:hAnsiTheme="minorHAnsi" w:cstheme="minorHAnsi"/>
          <w:sz w:val="18"/>
          <w:szCs w:val="18"/>
          <w:lang w:val="en-US"/>
        </w:rPr>
      </w:pPr>
      <w:r w:rsidRPr="004918BF">
        <w:rPr>
          <w:rStyle w:val="FootnoteReference"/>
          <w:rFonts w:asciiTheme="minorHAnsi" w:hAnsiTheme="minorHAnsi" w:cstheme="minorHAnsi"/>
          <w:sz w:val="18"/>
          <w:szCs w:val="18"/>
        </w:rPr>
        <w:footnoteRef/>
      </w:r>
      <w:r w:rsidRPr="004918BF">
        <w:rPr>
          <w:rFonts w:asciiTheme="minorHAnsi" w:hAnsiTheme="minorHAnsi" w:cstheme="minorHAnsi"/>
          <w:sz w:val="18"/>
          <w:szCs w:val="18"/>
        </w:rPr>
        <w:t xml:space="preserve"> A number of recently conducted gender analysis studies indicate the existence of significant gender inequality in Ethiopia and emphasize the importance of concerted efforts to address gender issues. See for instance: World Economic Forum, </w:t>
      </w:r>
      <w:r w:rsidRPr="004918BF">
        <w:rPr>
          <w:rFonts w:asciiTheme="minorHAnsi" w:hAnsiTheme="minorHAnsi" w:cstheme="minorHAnsi"/>
          <w:i/>
          <w:sz w:val="18"/>
          <w:szCs w:val="18"/>
        </w:rPr>
        <w:t>The Global Gender Gap Report 2011</w:t>
      </w:r>
      <w:r w:rsidRPr="004918BF">
        <w:rPr>
          <w:rFonts w:asciiTheme="minorHAnsi" w:hAnsiTheme="minorHAnsi" w:cstheme="minorHAnsi"/>
          <w:sz w:val="18"/>
          <w:szCs w:val="18"/>
        </w:rPr>
        <w:t xml:space="preserve">, 2011; Oxfam Canada, </w:t>
      </w:r>
      <w:r w:rsidRPr="004918BF">
        <w:rPr>
          <w:rFonts w:asciiTheme="minorHAnsi" w:hAnsiTheme="minorHAnsi" w:cstheme="minorHAnsi"/>
          <w:i/>
          <w:sz w:val="18"/>
          <w:szCs w:val="18"/>
        </w:rPr>
        <w:t>Country Profile: Ethiopia</w:t>
      </w:r>
      <w:r w:rsidRPr="004918BF">
        <w:rPr>
          <w:rFonts w:asciiTheme="minorHAnsi" w:hAnsiTheme="minorHAnsi" w:cstheme="minorHAnsi"/>
          <w:sz w:val="18"/>
          <w:szCs w:val="18"/>
        </w:rPr>
        <w:t xml:space="preserve">, 2012; United Nations Country Team, </w:t>
      </w:r>
      <w:r w:rsidRPr="004918BF">
        <w:rPr>
          <w:rFonts w:asciiTheme="minorHAnsi" w:hAnsiTheme="minorHAnsi" w:cstheme="minorHAnsi"/>
          <w:i/>
          <w:sz w:val="18"/>
          <w:szCs w:val="18"/>
        </w:rPr>
        <w:t>Ethiopia United Nations Development Assistance Framework 2012 to 2015</w:t>
      </w:r>
      <w:r w:rsidRPr="004918BF">
        <w:rPr>
          <w:rFonts w:asciiTheme="minorHAnsi" w:hAnsiTheme="minorHAnsi" w:cstheme="minorHAnsi"/>
          <w:sz w:val="18"/>
          <w:szCs w:val="18"/>
        </w:rPr>
        <w:t>, March 2011, etc.</w:t>
      </w:r>
    </w:p>
  </w:footnote>
  <w:footnote w:id="16">
    <w:p w:rsidR="00D06D42" w:rsidRPr="004918BF" w:rsidRDefault="00D06D42" w:rsidP="00142D86">
      <w:pPr>
        <w:pStyle w:val="FootnoteText"/>
        <w:ind w:left="142" w:hanging="142"/>
        <w:rPr>
          <w:rFonts w:asciiTheme="minorHAnsi" w:hAnsiTheme="minorHAnsi" w:cstheme="minorHAnsi"/>
          <w:sz w:val="18"/>
          <w:szCs w:val="18"/>
        </w:rPr>
      </w:pPr>
      <w:r w:rsidRPr="004918BF">
        <w:rPr>
          <w:rStyle w:val="FootnoteReference"/>
          <w:rFonts w:asciiTheme="minorHAnsi" w:hAnsiTheme="minorHAnsi" w:cstheme="minorHAnsi"/>
          <w:sz w:val="18"/>
          <w:szCs w:val="18"/>
        </w:rPr>
        <w:footnoteRef/>
      </w:r>
      <w:r w:rsidRPr="004918BF">
        <w:rPr>
          <w:rFonts w:asciiTheme="minorHAnsi" w:hAnsiTheme="minorHAnsi" w:cstheme="minorHAnsi"/>
          <w:sz w:val="18"/>
          <w:szCs w:val="18"/>
        </w:rPr>
        <w:t xml:space="preserve"> </w:t>
      </w:r>
      <w:r w:rsidRPr="004918BF">
        <w:rPr>
          <w:rFonts w:asciiTheme="minorHAnsi" w:hAnsiTheme="minorHAnsi" w:cstheme="minorHAnsi"/>
          <w:iCs/>
          <w:sz w:val="18"/>
          <w:szCs w:val="18"/>
        </w:rPr>
        <w:t>Solomon Wole, Research Study on Challenges in Financing Women’s Businesses, Consultative Forum on Promoting Women Entrepreneurs, Hilton Addis, 29 January 2009</w:t>
      </w:r>
    </w:p>
  </w:footnote>
  <w:footnote w:id="17">
    <w:p w:rsidR="00D06D42" w:rsidRPr="004918BF" w:rsidRDefault="00D06D42" w:rsidP="00142D86">
      <w:pPr>
        <w:pStyle w:val="FootnoteText"/>
        <w:ind w:left="142" w:hanging="142"/>
        <w:jc w:val="left"/>
        <w:rPr>
          <w:rFonts w:asciiTheme="minorHAnsi" w:hAnsiTheme="minorHAnsi" w:cstheme="minorHAnsi"/>
          <w:sz w:val="18"/>
          <w:szCs w:val="18"/>
        </w:rPr>
      </w:pPr>
      <w:r w:rsidRPr="004918BF">
        <w:rPr>
          <w:rStyle w:val="FootnoteReference"/>
          <w:rFonts w:asciiTheme="minorHAnsi" w:hAnsiTheme="minorHAnsi" w:cstheme="minorHAnsi"/>
          <w:sz w:val="18"/>
          <w:szCs w:val="18"/>
        </w:rPr>
        <w:footnoteRef/>
      </w:r>
      <w:r w:rsidRPr="004918BF">
        <w:rPr>
          <w:rFonts w:asciiTheme="minorHAnsi" w:hAnsiTheme="minorHAnsi" w:cstheme="minorHAnsi"/>
          <w:sz w:val="18"/>
          <w:szCs w:val="18"/>
        </w:rPr>
        <w:t xml:space="preserve"> MoFED, Growth and Transformation Plan: Annual Progress Report, February 2013, p. 60</w:t>
      </w:r>
    </w:p>
  </w:footnote>
  <w:footnote w:id="18">
    <w:p w:rsidR="00D06D42" w:rsidRPr="004918BF" w:rsidRDefault="00D06D42" w:rsidP="00142D86">
      <w:pPr>
        <w:pStyle w:val="FootnoteText"/>
        <w:ind w:left="142" w:hanging="142"/>
        <w:rPr>
          <w:rFonts w:asciiTheme="minorHAnsi" w:hAnsiTheme="minorHAnsi" w:cstheme="minorHAnsi"/>
          <w:sz w:val="18"/>
          <w:szCs w:val="18"/>
          <w:lang w:val="en-US"/>
        </w:rPr>
      </w:pPr>
      <w:r w:rsidRPr="004918BF">
        <w:rPr>
          <w:rStyle w:val="FootnoteReference"/>
          <w:rFonts w:asciiTheme="minorHAnsi" w:hAnsiTheme="minorHAnsi" w:cstheme="minorHAnsi"/>
          <w:sz w:val="18"/>
          <w:szCs w:val="18"/>
        </w:rPr>
        <w:footnoteRef/>
      </w:r>
      <w:r w:rsidRPr="004918BF">
        <w:rPr>
          <w:rFonts w:asciiTheme="minorHAnsi" w:hAnsiTheme="minorHAnsi" w:cstheme="minorHAnsi"/>
          <w:sz w:val="18"/>
          <w:szCs w:val="18"/>
        </w:rPr>
        <w:t xml:space="preserve"> </w:t>
      </w:r>
      <w:r w:rsidRPr="004918BF">
        <w:rPr>
          <w:rFonts w:asciiTheme="minorHAnsi" w:hAnsiTheme="minorHAnsi" w:cstheme="minorHAnsi"/>
          <w:i/>
          <w:sz w:val="18"/>
          <w:szCs w:val="18"/>
          <w:lang w:val="en-US"/>
        </w:rPr>
        <w:t>Ibid</w:t>
      </w:r>
    </w:p>
  </w:footnote>
  <w:footnote w:id="19">
    <w:p w:rsidR="00D06D42" w:rsidRPr="004918BF" w:rsidRDefault="00D06D42" w:rsidP="00142D86">
      <w:pPr>
        <w:pStyle w:val="FootnoteText"/>
        <w:ind w:left="142" w:hanging="142"/>
        <w:rPr>
          <w:rFonts w:asciiTheme="minorHAnsi" w:hAnsiTheme="minorHAnsi" w:cstheme="minorHAnsi"/>
          <w:sz w:val="18"/>
          <w:szCs w:val="18"/>
        </w:rPr>
      </w:pPr>
      <w:r w:rsidRPr="004918BF">
        <w:rPr>
          <w:rStyle w:val="FootnoteReference"/>
          <w:rFonts w:asciiTheme="minorHAnsi" w:hAnsiTheme="minorHAnsi" w:cstheme="minorHAnsi"/>
          <w:sz w:val="18"/>
          <w:szCs w:val="18"/>
        </w:rPr>
        <w:footnoteRef/>
      </w:r>
      <w:r w:rsidRPr="004918BF">
        <w:rPr>
          <w:rFonts w:asciiTheme="minorHAnsi" w:hAnsiTheme="minorHAnsi" w:cstheme="minorHAnsi"/>
          <w:sz w:val="18"/>
          <w:szCs w:val="18"/>
        </w:rPr>
        <w:t xml:space="preserve"> </w:t>
      </w:r>
      <w:r w:rsidRPr="004918BF">
        <w:rPr>
          <w:rFonts w:asciiTheme="minorHAnsi" w:hAnsiTheme="minorHAnsi" w:cstheme="minorHAnsi"/>
          <w:noProof/>
          <w:sz w:val="18"/>
          <w:szCs w:val="18"/>
        </w:rPr>
        <w:t>UNSD, Social Indicators, Statistics Division, Department of Economic and Social Affairs, 2011 (available at: unstats.un.org/unsd/demographic/products/socind/)</w:t>
      </w:r>
    </w:p>
  </w:footnote>
  <w:footnote w:id="20">
    <w:p w:rsidR="00D06D42" w:rsidRPr="004918BF" w:rsidRDefault="00D06D42" w:rsidP="00142D86">
      <w:pPr>
        <w:pStyle w:val="FootnoteText"/>
        <w:ind w:left="142" w:hanging="142"/>
        <w:rPr>
          <w:rFonts w:asciiTheme="minorHAnsi" w:hAnsiTheme="minorHAnsi" w:cstheme="minorHAnsi"/>
          <w:sz w:val="18"/>
          <w:szCs w:val="18"/>
        </w:rPr>
      </w:pPr>
      <w:r w:rsidRPr="004918BF">
        <w:rPr>
          <w:rStyle w:val="FootnoteReference"/>
          <w:rFonts w:asciiTheme="minorHAnsi" w:hAnsiTheme="minorHAnsi" w:cstheme="minorHAnsi"/>
          <w:sz w:val="18"/>
          <w:szCs w:val="18"/>
        </w:rPr>
        <w:footnoteRef/>
      </w:r>
      <w:r w:rsidRPr="004918BF">
        <w:rPr>
          <w:rFonts w:asciiTheme="minorHAnsi" w:hAnsiTheme="minorHAnsi" w:cstheme="minorHAnsi"/>
          <w:sz w:val="18"/>
          <w:szCs w:val="18"/>
        </w:rPr>
        <w:t xml:space="preserve"> Technical Working Group: </w:t>
      </w:r>
      <w:r w:rsidRPr="004918BF">
        <w:rPr>
          <w:rFonts w:asciiTheme="minorHAnsi" w:hAnsiTheme="minorHAnsi" w:cstheme="minorHAnsi"/>
          <w:i/>
          <w:sz w:val="18"/>
          <w:szCs w:val="18"/>
        </w:rPr>
        <w:t>Recommendations to UNCT and Summary of Working Group Discussions/10 April 2012.</w:t>
      </w:r>
    </w:p>
  </w:footnote>
  <w:footnote w:id="21">
    <w:p w:rsidR="00D06D42" w:rsidRPr="004918BF" w:rsidRDefault="00D06D42" w:rsidP="004918BF">
      <w:pPr>
        <w:pStyle w:val="FootnoteText"/>
        <w:tabs>
          <w:tab w:val="clear" w:pos="-720"/>
          <w:tab w:val="left" w:pos="0"/>
        </w:tabs>
        <w:ind w:left="0" w:firstLine="0"/>
        <w:rPr>
          <w:rFonts w:asciiTheme="minorHAnsi" w:hAnsiTheme="minorHAnsi" w:cstheme="minorHAnsi"/>
          <w:sz w:val="18"/>
          <w:szCs w:val="18"/>
        </w:rPr>
      </w:pPr>
      <w:r w:rsidRPr="004918BF">
        <w:rPr>
          <w:rStyle w:val="FootnoteReference"/>
          <w:rFonts w:asciiTheme="minorHAnsi" w:hAnsiTheme="minorHAnsi" w:cstheme="minorHAnsi"/>
          <w:sz w:val="18"/>
          <w:szCs w:val="18"/>
        </w:rPr>
        <w:footnoteRef/>
      </w:r>
      <w:r w:rsidRPr="004918BF">
        <w:rPr>
          <w:rFonts w:asciiTheme="minorHAnsi" w:hAnsiTheme="minorHAnsi" w:cstheme="minorHAnsi"/>
          <w:sz w:val="18"/>
          <w:szCs w:val="18"/>
        </w:rPr>
        <w:t xml:space="preserve"> EGLEDAM (two national surveys in 1997 and 2008) cited in the Draft HTP Strategy, 2012. </w:t>
      </w:r>
    </w:p>
  </w:footnote>
  <w:footnote w:id="22">
    <w:p w:rsidR="00D06D42" w:rsidRPr="004918BF" w:rsidRDefault="00D06D42" w:rsidP="004918BF">
      <w:pPr>
        <w:pStyle w:val="FootnoteText"/>
        <w:tabs>
          <w:tab w:val="clear" w:pos="-720"/>
          <w:tab w:val="left" w:pos="0"/>
        </w:tabs>
        <w:ind w:left="0" w:firstLine="0"/>
        <w:rPr>
          <w:rFonts w:asciiTheme="minorHAnsi" w:hAnsiTheme="minorHAnsi" w:cstheme="minorHAnsi"/>
          <w:sz w:val="18"/>
          <w:szCs w:val="18"/>
          <w:lang w:val="en-US"/>
        </w:rPr>
      </w:pPr>
      <w:r w:rsidRPr="004918BF">
        <w:rPr>
          <w:rStyle w:val="FootnoteReference"/>
          <w:rFonts w:asciiTheme="minorHAnsi" w:hAnsiTheme="minorHAnsi" w:cstheme="minorHAnsi"/>
          <w:sz w:val="18"/>
          <w:szCs w:val="18"/>
        </w:rPr>
        <w:footnoteRef/>
      </w:r>
      <w:r w:rsidRPr="004918BF">
        <w:rPr>
          <w:rFonts w:asciiTheme="minorHAnsi" w:hAnsiTheme="minorHAnsi" w:cstheme="minorHAnsi"/>
          <w:sz w:val="18"/>
          <w:szCs w:val="18"/>
        </w:rPr>
        <w:t xml:space="preserve"> Major relevant policy documents include: The 1993 National Policy on Ethiopian Women (NPEW), The 1995 FDRE Constitution and The Growth and Transformation Plan (GTP 2010-2015).</w:t>
      </w:r>
    </w:p>
  </w:footnote>
  <w:footnote w:id="23">
    <w:p w:rsidR="00D06D42" w:rsidRPr="00C04D7D" w:rsidRDefault="00D06D42" w:rsidP="00A4497A">
      <w:pPr>
        <w:pStyle w:val="FootnoteText"/>
        <w:tabs>
          <w:tab w:val="clear" w:pos="-720"/>
          <w:tab w:val="left" w:pos="90"/>
        </w:tabs>
        <w:ind w:left="142" w:hanging="142"/>
        <w:rPr>
          <w:sz w:val="18"/>
          <w:szCs w:val="18"/>
        </w:rPr>
      </w:pPr>
      <w:r w:rsidRPr="00C04D7D">
        <w:rPr>
          <w:rStyle w:val="FootnoteReference"/>
          <w:sz w:val="18"/>
          <w:szCs w:val="18"/>
        </w:rPr>
        <w:footnoteRef/>
      </w:r>
      <w:r w:rsidRPr="00C04D7D">
        <w:rPr>
          <w:sz w:val="18"/>
          <w:szCs w:val="18"/>
        </w:rPr>
        <w:t xml:space="preserve"> Key informant reports- UN Women staff Ethiopia  </w:t>
      </w:r>
    </w:p>
  </w:footnote>
  <w:footnote w:id="24">
    <w:p w:rsidR="00D06D42" w:rsidRPr="00153DD1" w:rsidRDefault="00D06D42" w:rsidP="00CD25B7">
      <w:pPr>
        <w:ind w:left="142" w:hanging="142"/>
        <w:jc w:val="left"/>
        <w:rPr>
          <w:rFonts w:asciiTheme="minorHAnsi" w:hAnsiTheme="minorHAnsi" w:cstheme="minorHAnsi"/>
          <w:b/>
          <w:sz w:val="18"/>
          <w:szCs w:val="18"/>
        </w:rPr>
      </w:pPr>
      <w:r w:rsidRPr="00153DD1">
        <w:rPr>
          <w:rStyle w:val="FootnoteReference"/>
          <w:rFonts w:asciiTheme="minorHAnsi" w:hAnsiTheme="minorHAnsi" w:cstheme="minorHAnsi"/>
          <w:sz w:val="18"/>
          <w:szCs w:val="18"/>
        </w:rPr>
        <w:footnoteRef/>
      </w:r>
      <w:r w:rsidRPr="00153DD1">
        <w:rPr>
          <w:rFonts w:asciiTheme="minorHAnsi" w:hAnsiTheme="minorHAnsi" w:cstheme="minorHAnsi"/>
          <w:sz w:val="18"/>
          <w:szCs w:val="18"/>
        </w:rPr>
        <w:t xml:space="preserve"> GOE/UN Joint Gender Programme Amhara Regional State ‘</w:t>
      </w:r>
      <w:r w:rsidRPr="00153DD1">
        <w:rPr>
          <w:rFonts w:asciiTheme="minorHAnsi" w:hAnsiTheme="minorHAnsi" w:cstheme="minorHAnsi"/>
          <w:bCs/>
          <w:sz w:val="18"/>
          <w:szCs w:val="18"/>
        </w:rPr>
        <w:t xml:space="preserve">FILED VISIT REPORT ON JOINT PROGRAMME FOR GENDR EQUALITY AND THE EMPOWERMENT OF WOMEN  IN AMHARA REGION’ &amp; UNDP </w:t>
      </w:r>
      <w:r w:rsidRPr="00153DD1">
        <w:rPr>
          <w:rFonts w:asciiTheme="minorHAnsi" w:hAnsiTheme="minorHAnsi" w:cstheme="minorHAnsi"/>
          <w:sz w:val="18"/>
          <w:szCs w:val="18"/>
        </w:rPr>
        <w:t>Joint Programme on Gender Equality and Women’s Empowerment Field Visit Report; SNNPR/ BoWYCA</w:t>
      </w:r>
      <w:r w:rsidRPr="00153DD1">
        <w:rPr>
          <w:rFonts w:asciiTheme="minorHAnsi" w:hAnsiTheme="minorHAnsi" w:cstheme="minorHAnsi"/>
          <w:b/>
          <w:sz w:val="18"/>
          <w:szCs w:val="18"/>
        </w:rPr>
        <w:t xml:space="preserve"> </w:t>
      </w:r>
    </w:p>
  </w:footnote>
  <w:footnote w:id="25">
    <w:p w:rsidR="00D06D42" w:rsidRPr="00755388" w:rsidRDefault="00D06D42" w:rsidP="00CD289B">
      <w:pPr>
        <w:pStyle w:val="FootnoteText"/>
        <w:ind w:left="0" w:firstLine="0"/>
        <w:rPr>
          <w:rFonts w:asciiTheme="minorHAnsi" w:hAnsiTheme="minorHAnsi" w:cstheme="minorHAnsi"/>
          <w:sz w:val="16"/>
          <w:szCs w:val="16"/>
        </w:rPr>
      </w:pPr>
      <w:r w:rsidRPr="00755388">
        <w:rPr>
          <w:rStyle w:val="FootnoteReference"/>
          <w:rFonts w:asciiTheme="minorHAnsi" w:hAnsiTheme="minorHAnsi" w:cstheme="minorHAnsi"/>
          <w:sz w:val="16"/>
          <w:szCs w:val="16"/>
        </w:rPr>
        <w:footnoteRef/>
      </w:r>
      <w:r w:rsidRPr="00755388">
        <w:rPr>
          <w:rFonts w:asciiTheme="minorHAnsi" w:hAnsiTheme="minorHAnsi" w:cstheme="minorHAnsi"/>
          <w:sz w:val="16"/>
          <w:szCs w:val="16"/>
        </w:rPr>
        <w:t xml:space="preserve"> - Beneficiaries’ selection criteria were developed by the respective regional states in collaboration with the JP operational Woredas  based on  pre-determined criteria including  - women: with more than three children; engaged in some kind of petty or micro  business activity; sending their daughters to   school and women with lower socio-economic status (poorest of the poor, without any option ).</w:t>
      </w:r>
    </w:p>
  </w:footnote>
  <w:footnote w:id="26">
    <w:p w:rsidR="00D06D42" w:rsidRPr="00755388" w:rsidRDefault="00D06D42" w:rsidP="00CD289B">
      <w:pPr>
        <w:pStyle w:val="FootnoteText"/>
        <w:ind w:left="0" w:firstLine="0"/>
        <w:rPr>
          <w:rFonts w:asciiTheme="minorHAnsi" w:hAnsiTheme="minorHAnsi" w:cstheme="minorHAnsi"/>
          <w:sz w:val="16"/>
          <w:szCs w:val="16"/>
        </w:rPr>
      </w:pPr>
      <w:r w:rsidRPr="00755388">
        <w:rPr>
          <w:rStyle w:val="FootnoteReference"/>
          <w:rFonts w:asciiTheme="minorHAnsi" w:hAnsiTheme="minorHAnsi" w:cstheme="minorHAnsi"/>
          <w:sz w:val="16"/>
          <w:szCs w:val="16"/>
        </w:rPr>
        <w:footnoteRef/>
      </w:r>
      <w:r w:rsidRPr="00755388">
        <w:rPr>
          <w:rFonts w:asciiTheme="minorHAnsi" w:hAnsiTheme="minorHAnsi" w:cstheme="minorHAnsi"/>
          <w:sz w:val="16"/>
          <w:szCs w:val="16"/>
        </w:rPr>
        <w:t xml:space="preserve"> - The income generating activities (IGA) are: gold mining, gemstone cutting and polishing, solid waste management, soap making, pottery; etc.</w:t>
      </w:r>
    </w:p>
  </w:footnote>
  <w:footnote w:id="27">
    <w:p w:rsidR="00D06D42" w:rsidRPr="00755388" w:rsidRDefault="00D06D42" w:rsidP="00742E98">
      <w:pPr>
        <w:pStyle w:val="FootnoteText"/>
        <w:tabs>
          <w:tab w:val="clear" w:pos="-720"/>
          <w:tab w:val="left" w:pos="0"/>
        </w:tabs>
        <w:ind w:left="0" w:firstLine="0"/>
        <w:rPr>
          <w:rFonts w:asciiTheme="minorHAnsi" w:hAnsiTheme="minorHAnsi" w:cstheme="minorHAnsi"/>
          <w:sz w:val="16"/>
          <w:szCs w:val="16"/>
        </w:rPr>
      </w:pPr>
      <w:r w:rsidRPr="00755388">
        <w:rPr>
          <w:rStyle w:val="FootnoteReference"/>
          <w:rFonts w:asciiTheme="minorHAnsi" w:hAnsiTheme="minorHAnsi" w:cstheme="minorHAnsi"/>
          <w:sz w:val="16"/>
          <w:szCs w:val="16"/>
        </w:rPr>
        <w:footnoteRef/>
      </w:r>
      <w:r w:rsidRPr="00755388">
        <w:rPr>
          <w:rFonts w:asciiTheme="minorHAnsi" w:hAnsiTheme="minorHAnsi" w:cstheme="minorHAnsi"/>
          <w:sz w:val="16"/>
          <w:szCs w:val="16"/>
        </w:rPr>
        <w:t xml:space="preserve"> - ILO focused also on providing tailor made business development skills both for women groups/associations and for women entrepreneurs; UNICEF supported with cash transfers to vulnerable female heads of households; while UN Women provides with basic BDS training and provision of women friendly technologies and strengthening of display/sales outlets to women running income generating activities (IGA).</w:t>
      </w:r>
    </w:p>
  </w:footnote>
  <w:footnote w:id="28">
    <w:p w:rsidR="00D06D42" w:rsidRPr="00755388" w:rsidRDefault="00D06D42" w:rsidP="00F41EF7">
      <w:pPr>
        <w:pStyle w:val="FootnoteText"/>
        <w:rPr>
          <w:rFonts w:asciiTheme="minorHAnsi" w:hAnsiTheme="minorHAnsi" w:cstheme="minorHAnsi"/>
          <w:sz w:val="16"/>
          <w:szCs w:val="16"/>
        </w:rPr>
      </w:pPr>
      <w:r w:rsidRPr="00755388">
        <w:rPr>
          <w:rStyle w:val="FootnoteReference"/>
          <w:rFonts w:asciiTheme="minorHAnsi" w:hAnsiTheme="minorHAnsi" w:cstheme="minorHAnsi"/>
          <w:sz w:val="16"/>
          <w:szCs w:val="16"/>
        </w:rPr>
        <w:footnoteRef/>
      </w:r>
      <w:r w:rsidRPr="00755388">
        <w:rPr>
          <w:rFonts w:asciiTheme="minorHAnsi" w:hAnsiTheme="minorHAnsi" w:cstheme="minorHAnsi"/>
          <w:sz w:val="16"/>
          <w:szCs w:val="16"/>
        </w:rPr>
        <w:t xml:space="preserve"> - Start-up capital (RLF) provided per head </w:t>
      </w:r>
      <w:r w:rsidRPr="00755388">
        <w:rPr>
          <w:rFonts w:asciiTheme="minorHAnsi" w:hAnsiTheme="minorHAnsi" w:cstheme="minorHAnsi"/>
          <w:bCs/>
          <w:sz w:val="16"/>
          <w:szCs w:val="16"/>
        </w:rPr>
        <w:t xml:space="preserve">ranges from EtB </w:t>
      </w:r>
      <w:r w:rsidRPr="00755388">
        <w:rPr>
          <w:rFonts w:asciiTheme="minorHAnsi" w:hAnsiTheme="minorHAnsi" w:cstheme="minorHAnsi"/>
          <w:sz w:val="16"/>
          <w:szCs w:val="16"/>
        </w:rPr>
        <w:t>3,000.</w:t>
      </w:r>
      <w:r w:rsidRPr="00755388">
        <w:rPr>
          <w:rFonts w:asciiTheme="minorHAnsi" w:hAnsiTheme="minorHAnsi" w:cstheme="minorHAnsi"/>
          <w:bCs/>
          <w:sz w:val="16"/>
          <w:szCs w:val="16"/>
        </w:rPr>
        <w:t xml:space="preserve"> – 4500; </w:t>
      </w:r>
      <w:r w:rsidRPr="00755388">
        <w:rPr>
          <w:rFonts w:asciiTheme="minorHAnsi" w:hAnsiTheme="minorHAnsi" w:cstheme="minorHAnsi"/>
          <w:sz w:val="16"/>
          <w:szCs w:val="16"/>
        </w:rPr>
        <w:t>repayment lasts from 18 months (Oromia) to 24-36 months (Amhara).</w:t>
      </w:r>
    </w:p>
  </w:footnote>
  <w:footnote w:id="29">
    <w:p w:rsidR="00D06D42" w:rsidRPr="003D41C0" w:rsidRDefault="00D06D42" w:rsidP="00FC038A">
      <w:pPr>
        <w:pStyle w:val="FootnoteText"/>
        <w:rPr>
          <w:rFonts w:asciiTheme="minorHAnsi" w:hAnsiTheme="minorHAnsi" w:cstheme="minorHAnsi"/>
          <w:sz w:val="16"/>
          <w:szCs w:val="16"/>
        </w:rPr>
      </w:pPr>
      <w:r w:rsidRPr="003D41C0">
        <w:rPr>
          <w:rStyle w:val="FootnoteReference"/>
          <w:rFonts w:asciiTheme="minorHAnsi" w:hAnsiTheme="minorHAnsi" w:cstheme="minorHAnsi"/>
          <w:sz w:val="16"/>
          <w:szCs w:val="16"/>
        </w:rPr>
        <w:footnoteRef/>
      </w:r>
      <w:r w:rsidRPr="003D41C0">
        <w:rPr>
          <w:rFonts w:asciiTheme="minorHAnsi" w:hAnsiTheme="minorHAnsi" w:cstheme="minorHAnsi"/>
          <w:sz w:val="16"/>
          <w:szCs w:val="16"/>
        </w:rPr>
        <w:t xml:space="preserve"> - The agencies include the Federal FeMSEDA, ReMSEDAs, the Federal Agency and the Regional Bureaus for Coops Promotion and the MFIs.</w:t>
      </w:r>
    </w:p>
  </w:footnote>
  <w:footnote w:id="30">
    <w:p w:rsidR="00D06D42" w:rsidRPr="00523CA6" w:rsidRDefault="00D06D42" w:rsidP="00FC038A">
      <w:pPr>
        <w:pStyle w:val="FootnoteText"/>
        <w:rPr>
          <w:rFonts w:asciiTheme="minorHAnsi" w:hAnsiTheme="minorHAnsi" w:cstheme="minorHAnsi"/>
          <w:sz w:val="16"/>
          <w:szCs w:val="16"/>
        </w:rPr>
      </w:pPr>
      <w:r w:rsidRPr="00523CA6">
        <w:rPr>
          <w:rStyle w:val="FootnoteReference"/>
          <w:rFonts w:asciiTheme="minorHAnsi" w:hAnsiTheme="minorHAnsi" w:cstheme="minorHAnsi"/>
          <w:sz w:val="16"/>
          <w:szCs w:val="16"/>
        </w:rPr>
        <w:footnoteRef/>
      </w:r>
      <w:r w:rsidRPr="00523CA6">
        <w:rPr>
          <w:rFonts w:asciiTheme="minorHAnsi" w:hAnsiTheme="minorHAnsi" w:cstheme="minorHAnsi"/>
          <w:sz w:val="16"/>
          <w:szCs w:val="16"/>
        </w:rPr>
        <w:t xml:space="preserve"> - The audit aimed at: increasing awareness and develop strategies and action plan to address identified gaps</w:t>
      </w:r>
    </w:p>
  </w:footnote>
  <w:footnote w:id="31">
    <w:p w:rsidR="00D06D42" w:rsidRPr="00CA647C" w:rsidRDefault="00D06D42" w:rsidP="00FC038A">
      <w:pPr>
        <w:pStyle w:val="FootnoteText"/>
        <w:rPr>
          <w:rFonts w:asciiTheme="minorHAnsi" w:hAnsiTheme="minorHAnsi" w:cstheme="minorHAnsi"/>
          <w:sz w:val="16"/>
          <w:szCs w:val="16"/>
        </w:rPr>
      </w:pPr>
      <w:r w:rsidRPr="00CA647C">
        <w:rPr>
          <w:rStyle w:val="FootnoteReference"/>
          <w:rFonts w:asciiTheme="minorHAnsi" w:hAnsiTheme="minorHAnsi" w:cstheme="minorHAnsi"/>
          <w:sz w:val="16"/>
          <w:szCs w:val="16"/>
        </w:rPr>
        <w:footnoteRef/>
      </w:r>
      <w:r w:rsidRPr="00CA647C">
        <w:rPr>
          <w:rFonts w:asciiTheme="minorHAnsi" w:hAnsiTheme="minorHAnsi" w:cstheme="minorHAnsi"/>
          <w:sz w:val="16"/>
          <w:szCs w:val="16"/>
        </w:rPr>
        <w:t xml:space="preserve"> - </w:t>
      </w:r>
      <w:r>
        <w:rPr>
          <w:rFonts w:asciiTheme="minorHAnsi" w:hAnsiTheme="minorHAnsi" w:cstheme="minorHAnsi"/>
          <w:sz w:val="16"/>
          <w:szCs w:val="16"/>
        </w:rPr>
        <w:t xml:space="preserve"> Amhara and A. A. C. A. also conducted similar regional workshops.</w:t>
      </w:r>
    </w:p>
  </w:footnote>
  <w:footnote w:id="32">
    <w:p w:rsidR="00D06D42" w:rsidRPr="00203B48" w:rsidRDefault="00D06D42" w:rsidP="00400802">
      <w:pPr>
        <w:pStyle w:val="FootnoteText"/>
        <w:tabs>
          <w:tab w:val="clear" w:pos="-720"/>
          <w:tab w:val="left" w:pos="0"/>
        </w:tabs>
        <w:ind w:left="0" w:firstLine="0"/>
        <w:rPr>
          <w:rFonts w:asciiTheme="minorHAnsi" w:hAnsiTheme="minorHAnsi" w:cstheme="minorHAnsi"/>
          <w:sz w:val="18"/>
          <w:szCs w:val="18"/>
          <w:lang w:val="en-US"/>
        </w:rPr>
      </w:pPr>
      <w:r w:rsidRPr="00203B48">
        <w:rPr>
          <w:rStyle w:val="FootnoteReference"/>
          <w:rFonts w:asciiTheme="minorHAnsi" w:hAnsiTheme="minorHAnsi" w:cstheme="minorHAnsi"/>
          <w:sz w:val="18"/>
          <w:szCs w:val="18"/>
        </w:rPr>
        <w:footnoteRef/>
      </w:r>
      <w:r w:rsidRPr="00203B48">
        <w:rPr>
          <w:rFonts w:asciiTheme="minorHAnsi" w:hAnsiTheme="minorHAnsi" w:cstheme="minorHAnsi"/>
          <w:sz w:val="18"/>
          <w:szCs w:val="18"/>
        </w:rPr>
        <w:t xml:space="preserve"> </w:t>
      </w:r>
      <w:r w:rsidRPr="00203B48">
        <w:rPr>
          <w:rFonts w:asciiTheme="minorHAnsi" w:hAnsiTheme="minorHAnsi" w:cstheme="minorHAnsi"/>
          <w:sz w:val="18"/>
          <w:szCs w:val="18"/>
          <w:lang w:val="en-US"/>
        </w:rPr>
        <w:t xml:space="preserve">- </w:t>
      </w:r>
      <w:r w:rsidRPr="00203B48">
        <w:rPr>
          <w:rFonts w:asciiTheme="minorHAnsi" w:hAnsiTheme="minorHAnsi" w:cstheme="minorHAnsi"/>
          <w:bCs/>
          <w:sz w:val="18"/>
          <w:szCs w:val="18"/>
        </w:rPr>
        <w:t>The community dialogue aimed at sensitizing communities on practices that affect the lives of adolescent girls and women, creating conducive environment at family and community level in the effort to address harmful traditional practices/ violence against women and a generate a social change process at community and local level.</w:t>
      </w:r>
    </w:p>
  </w:footnote>
  <w:footnote w:id="33">
    <w:p w:rsidR="00D06D42" w:rsidRPr="002A0CB4" w:rsidRDefault="00D06D42" w:rsidP="002A0CB4">
      <w:pPr>
        <w:pStyle w:val="FootnoteText"/>
        <w:tabs>
          <w:tab w:val="clear" w:pos="-720"/>
          <w:tab w:val="left" w:pos="0"/>
        </w:tabs>
        <w:ind w:left="0" w:firstLine="0"/>
        <w:rPr>
          <w:rFonts w:asciiTheme="minorHAnsi" w:hAnsiTheme="minorHAnsi" w:cstheme="minorHAnsi"/>
          <w:sz w:val="18"/>
          <w:szCs w:val="18"/>
        </w:rPr>
      </w:pPr>
      <w:r w:rsidRPr="002A0CB4">
        <w:rPr>
          <w:rStyle w:val="FootnoteReference"/>
          <w:rFonts w:asciiTheme="minorHAnsi" w:hAnsiTheme="minorHAnsi" w:cstheme="minorHAnsi"/>
          <w:sz w:val="18"/>
          <w:szCs w:val="18"/>
        </w:rPr>
        <w:footnoteRef/>
      </w:r>
      <w:r w:rsidRPr="002A0CB4">
        <w:rPr>
          <w:rFonts w:asciiTheme="minorHAnsi" w:hAnsiTheme="minorHAnsi" w:cstheme="minorHAnsi"/>
          <w:sz w:val="18"/>
          <w:szCs w:val="18"/>
        </w:rPr>
        <w:t xml:space="preserve"> - PCs have 7 members (5male + 2 females); and constitute the Kebele V/Chair, </w:t>
      </w:r>
      <w:r w:rsidRPr="002A0CB4">
        <w:rPr>
          <w:rFonts w:asciiTheme="minorHAnsi" w:hAnsiTheme="minorHAnsi" w:cstheme="minorHAnsi"/>
          <w:i/>
          <w:sz w:val="18"/>
          <w:szCs w:val="18"/>
        </w:rPr>
        <w:t>representatives of youth, women associations, elders, religious leaders, influential persons, idir, police, etc</w:t>
      </w:r>
      <w:r w:rsidRPr="002A0CB4">
        <w:rPr>
          <w:rFonts w:asciiTheme="minorHAnsi" w:hAnsiTheme="minorHAnsi" w:cstheme="minorHAnsi"/>
          <w:sz w:val="18"/>
          <w:szCs w:val="18"/>
        </w:rPr>
        <w:t xml:space="preserve"> at each kebele level.</w:t>
      </w:r>
    </w:p>
  </w:footnote>
  <w:footnote w:id="34">
    <w:p w:rsidR="00D06D42" w:rsidRPr="00D03834" w:rsidRDefault="00D06D42" w:rsidP="0050612D">
      <w:pPr>
        <w:pStyle w:val="FootnoteText"/>
        <w:rPr>
          <w:sz w:val="18"/>
          <w:szCs w:val="18"/>
          <w:lang w:val="en-US"/>
        </w:rPr>
      </w:pPr>
      <w:r w:rsidRPr="00D03834">
        <w:rPr>
          <w:rStyle w:val="FootnoteReference"/>
          <w:sz w:val="18"/>
          <w:szCs w:val="18"/>
        </w:rPr>
        <w:footnoteRef/>
      </w:r>
      <w:r w:rsidRPr="00D03834">
        <w:rPr>
          <w:sz w:val="18"/>
          <w:szCs w:val="18"/>
        </w:rPr>
        <w:t xml:space="preserve"> </w:t>
      </w:r>
      <w:r w:rsidRPr="00D03834">
        <w:rPr>
          <w:sz w:val="18"/>
          <w:szCs w:val="18"/>
          <w:lang w:val="en-US"/>
        </w:rPr>
        <w:t xml:space="preserve">- </w:t>
      </w:r>
      <w:r w:rsidRPr="00D03834">
        <w:rPr>
          <w:rFonts w:cstheme="minorHAnsi"/>
          <w:sz w:val="18"/>
          <w:szCs w:val="18"/>
        </w:rPr>
        <w:t xml:space="preserve">The donors’ fund allocated via the RR (regular resource) was said to be </w:t>
      </w:r>
      <w:r>
        <w:rPr>
          <w:rFonts w:cstheme="minorHAnsi"/>
          <w:sz w:val="18"/>
          <w:szCs w:val="18"/>
        </w:rPr>
        <w:t xml:space="preserve">more </w:t>
      </w:r>
      <w:r w:rsidRPr="00D03834">
        <w:rPr>
          <w:rFonts w:cstheme="minorHAnsi"/>
          <w:sz w:val="18"/>
          <w:szCs w:val="18"/>
        </w:rPr>
        <w:t xml:space="preserve">predictable </w:t>
      </w:r>
      <w:r>
        <w:rPr>
          <w:rFonts w:cstheme="minorHAnsi"/>
          <w:sz w:val="18"/>
          <w:szCs w:val="18"/>
        </w:rPr>
        <w:t>than the OR (Other resources) fund</w:t>
      </w:r>
      <w:r w:rsidRPr="00D03834">
        <w:rPr>
          <w:rFonts w:cstheme="minorHAnsi"/>
          <w:sz w:val="18"/>
          <w:szCs w:val="18"/>
        </w:rPr>
        <w:t>.</w:t>
      </w:r>
    </w:p>
  </w:footnote>
  <w:footnote w:id="35">
    <w:p w:rsidR="00D06D42" w:rsidRPr="00EA1C43" w:rsidRDefault="00D06D42" w:rsidP="00400802">
      <w:pPr>
        <w:pStyle w:val="FootnoteText"/>
        <w:tabs>
          <w:tab w:val="clear" w:pos="-720"/>
          <w:tab w:val="left" w:pos="0"/>
        </w:tabs>
        <w:ind w:left="0" w:firstLine="0"/>
        <w:rPr>
          <w:rFonts w:asciiTheme="minorHAnsi" w:hAnsiTheme="minorHAnsi" w:cstheme="minorHAnsi"/>
          <w:sz w:val="18"/>
          <w:szCs w:val="18"/>
          <w:lang w:val="en-US"/>
        </w:rPr>
      </w:pPr>
      <w:r w:rsidRPr="00145EF7">
        <w:rPr>
          <w:rStyle w:val="FootnoteReference"/>
          <w:rFonts w:asciiTheme="minorHAnsi" w:hAnsiTheme="minorHAnsi" w:cstheme="minorHAnsi"/>
          <w:sz w:val="18"/>
          <w:szCs w:val="18"/>
        </w:rPr>
        <w:footnoteRef/>
      </w:r>
      <w:r w:rsidRPr="00145EF7">
        <w:rPr>
          <w:rFonts w:asciiTheme="minorHAnsi" w:hAnsiTheme="minorHAnsi" w:cstheme="minorHAnsi"/>
          <w:sz w:val="18"/>
          <w:szCs w:val="18"/>
        </w:rPr>
        <w:t xml:space="preserve"> </w:t>
      </w:r>
      <w:r w:rsidRPr="00145EF7">
        <w:rPr>
          <w:rFonts w:asciiTheme="minorHAnsi" w:hAnsiTheme="minorHAnsi" w:cstheme="minorHAnsi"/>
          <w:sz w:val="18"/>
          <w:szCs w:val="18"/>
          <w:lang w:val="en-US"/>
        </w:rPr>
        <w:t xml:space="preserve">- The </w:t>
      </w:r>
      <w:r>
        <w:rPr>
          <w:rFonts w:asciiTheme="minorHAnsi" w:hAnsiTheme="minorHAnsi" w:cstheme="minorHAnsi"/>
          <w:sz w:val="18"/>
          <w:szCs w:val="18"/>
          <w:lang w:val="en-US"/>
        </w:rPr>
        <w:t xml:space="preserve">assessment was conducted in </w:t>
      </w:r>
      <w:r w:rsidRPr="00145EF7">
        <w:rPr>
          <w:rFonts w:ascii="Calibri" w:hAnsi="Calibri" w:cs="Calibri"/>
          <w:bCs/>
          <w:sz w:val="18"/>
          <w:szCs w:val="18"/>
        </w:rPr>
        <w:t>Oromia</w:t>
      </w:r>
      <w:r>
        <w:rPr>
          <w:rFonts w:asciiTheme="minorHAnsi" w:hAnsiTheme="minorHAnsi" w:cstheme="minorHAnsi"/>
          <w:bCs/>
          <w:sz w:val="18"/>
          <w:szCs w:val="18"/>
        </w:rPr>
        <w:t>, Benishangul-Gumuz, the City A</w:t>
      </w:r>
      <w:r w:rsidRPr="00145EF7">
        <w:rPr>
          <w:rFonts w:ascii="Calibri" w:hAnsi="Calibri" w:cs="Calibri"/>
          <w:bCs/>
          <w:sz w:val="18"/>
          <w:szCs w:val="18"/>
        </w:rPr>
        <w:t xml:space="preserve">dministration </w:t>
      </w:r>
      <w:r>
        <w:rPr>
          <w:rFonts w:asciiTheme="minorHAnsi" w:hAnsiTheme="minorHAnsi" w:cstheme="minorHAnsi"/>
          <w:bCs/>
          <w:sz w:val="18"/>
          <w:szCs w:val="18"/>
        </w:rPr>
        <w:t xml:space="preserve">of </w:t>
      </w:r>
      <w:r w:rsidRPr="00145EF7">
        <w:rPr>
          <w:rFonts w:ascii="Calibri" w:hAnsi="Calibri" w:cs="Calibri"/>
          <w:bCs/>
          <w:sz w:val="18"/>
          <w:szCs w:val="18"/>
        </w:rPr>
        <w:t>Addis Ababa</w:t>
      </w:r>
      <w:r>
        <w:rPr>
          <w:rFonts w:asciiTheme="minorHAnsi" w:hAnsiTheme="minorHAnsi" w:cstheme="minorHAnsi"/>
          <w:bCs/>
          <w:sz w:val="18"/>
          <w:szCs w:val="18"/>
        </w:rPr>
        <w:t>;</w:t>
      </w:r>
      <w:r w:rsidRPr="00145EF7">
        <w:rPr>
          <w:rFonts w:ascii="Calibri" w:hAnsi="Calibri" w:cs="Calibri"/>
          <w:bCs/>
          <w:sz w:val="18"/>
          <w:szCs w:val="18"/>
        </w:rPr>
        <w:t xml:space="preserve"> selected Zonal and </w:t>
      </w:r>
      <w:r w:rsidRPr="00EA1C43">
        <w:rPr>
          <w:rFonts w:ascii="Calibri" w:hAnsi="Calibri" w:cs="Calibri"/>
          <w:bCs/>
          <w:sz w:val="18"/>
          <w:szCs w:val="18"/>
        </w:rPr>
        <w:t>Woreda level WCYA and sector Bureaus/Offices recommended by the MOWCYA, as well as 15 pro-poor sector ministries at the federal level</w:t>
      </w:r>
      <w:r w:rsidRPr="00EA1C43">
        <w:rPr>
          <w:rFonts w:asciiTheme="minorHAnsi" w:hAnsiTheme="minorHAnsi" w:cstheme="minorHAnsi"/>
          <w:bCs/>
          <w:sz w:val="18"/>
          <w:szCs w:val="18"/>
        </w:rPr>
        <w:t xml:space="preserve"> (</w:t>
      </w:r>
      <w:r w:rsidRPr="00EA1C43">
        <w:rPr>
          <w:rFonts w:ascii="Calibri" w:hAnsi="Calibri" w:cs="Calibri"/>
          <w:sz w:val="18"/>
          <w:szCs w:val="18"/>
        </w:rPr>
        <w:t>MOA, MOE, MOH, MOUM, MOJ, MOT, MOI, MOWE, MOLSA, MOST, MOT, MOFED, MOCS, MOM, MOFA</w:t>
      </w:r>
      <w:r w:rsidRPr="00EA1C43">
        <w:rPr>
          <w:rFonts w:asciiTheme="minorHAnsi" w:hAnsiTheme="minorHAnsi" w:cstheme="minorHAnsi"/>
          <w:sz w:val="18"/>
          <w:szCs w:val="18"/>
        </w:rPr>
        <w:t>)</w:t>
      </w:r>
      <w:r>
        <w:rPr>
          <w:rFonts w:asciiTheme="minorHAnsi" w:hAnsiTheme="minorHAnsi" w:cstheme="minorHAnsi"/>
          <w:sz w:val="18"/>
          <w:szCs w:val="18"/>
        </w:rPr>
        <w:t>.</w:t>
      </w:r>
    </w:p>
  </w:footnote>
  <w:footnote w:id="36">
    <w:p w:rsidR="00D06D42" w:rsidRPr="00F30FDF" w:rsidRDefault="00D06D42" w:rsidP="006D72AF">
      <w:pPr>
        <w:pStyle w:val="FootnoteText"/>
        <w:tabs>
          <w:tab w:val="clear" w:pos="-720"/>
          <w:tab w:val="left" w:pos="0"/>
        </w:tabs>
        <w:ind w:left="0" w:firstLine="0"/>
        <w:rPr>
          <w:rFonts w:asciiTheme="minorHAnsi" w:hAnsiTheme="minorHAnsi" w:cstheme="minorHAnsi"/>
          <w:sz w:val="18"/>
          <w:szCs w:val="18"/>
        </w:rPr>
      </w:pPr>
      <w:r w:rsidRPr="00F30FDF">
        <w:rPr>
          <w:rStyle w:val="FootnoteReference"/>
          <w:rFonts w:asciiTheme="minorHAnsi" w:hAnsiTheme="minorHAnsi" w:cstheme="minorHAnsi"/>
          <w:sz w:val="18"/>
          <w:szCs w:val="18"/>
        </w:rPr>
        <w:footnoteRef/>
      </w:r>
      <w:r w:rsidRPr="00F30FDF">
        <w:rPr>
          <w:rFonts w:asciiTheme="minorHAnsi" w:hAnsiTheme="minorHAnsi" w:cstheme="minorHAnsi"/>
          <w:sz w:val="18"/>
          <w:szCs w:val="18"/>
        </w:rPr>
        <w:t xml:space="preserve"> - These are centres where future entrepreneurs get hands-on / practical training on a specific skill/IGA, start production of outputs and sell their products in the same centre until they fully graduate from it</w:t>
      </w:r>
    </w:p>
  </w:footnote>
  <w:footnote w:id="37">
    <w:p w:rsidR="00D06D42" w:rsidRDefault="00D06D42" w:rsidP="00334635">
      <w:pPr>
        <w:pStyle w:val="FootnoteText"/>
        <w:ind w:left="142" w:hanging="142"/>
      </w:pPr>
      <w:r w:rsidRPr="00315AFC">
        <w:rPr>
          <w:rStyle w:val="FootnoteReference"/>
          <w:sz w:val="18"/>
          <w:szCs w:val="18"/>
        </w:rPr>
        <w:footnoteRef/>
      </w:r>
      <w:r w:rsidRPr="00315AFC">
        <w:rPr>
          <w:sz w:val="18"/>
          <w:szCs w:val="18"/>
        </w:rPr>
        <w:t xml:space="preserve"> </w:t>
      </w:r>
      <w:r>
        <w:rPr>
          <w:sz w:val="18"/>
          <w:szCs w:val="18"/>
        </w:rPr>
        <w:t>See pages 45-77 of the JP GEWE Programme document</w:t>
      </w:r>
    </w:p>
  </w:footnote>
  <w:footnote w:id="38">
    <w:p w:rsidR="00D06D42" w:rsidRPr="00D231EF" w:rsidRDefault="00D06D42" w:rsidP="00A77621">
      <w:pPr>
        <w:pStyle w:val="FootnoteText"/>
        <w:tabs>
          <w:tab w:val="clear" w:pos="-720"/>
          <w:tab w:val="left" w:pos="0"/>
        </w:tabs>
        <w:ind w:left="0" w:firstLine="0"/>
        <w:rPr>
          <w:rFonts w:asciiTheme="minorHAnsi" w:hAnsiTheme="minorHAnsi" w:cstheme="minorHAnsi"/>
          <w:sz w:val="18"/>
          <w:szCs w:val="18"/>
          <w:lang w:val="en-US"/>
        </w:rPr>
      </w:pPr>
      <w:r w:rsidRPr="00D231EF">
        <w:rPr>
          <w:rStyle w:val="FootnoteReference"/>
          <w:rFonts w:asciiTheme="minorHAnsi" w:hAnsiTheme="minorHAnsi" w:cstheme="minorHAnsi"/>
          <w:sz w:val="18"/>
          <w:szCs w:val="18"/>
        </w:rPr>
        <w:footnoteRef/>
      </w:r>
      <w:r w:rsidRPr="00D231EF">
        <w:rPr>
          <w:rFonts w:asciiTheme="minorHAnsi" w:hAnsiTheme="minorHAnsi" w:cstheme="minorHAnsi"/>
          <w:sz w:val="18"/>
          <w:szCs w:val="18"/>
        </w:rPr>
        <w:t xml:space="preserve"> </w:t>
      </w:r>
      <w:r w:rsidRPr="00D231EF">
        <w:rPr>
          <w:rFonts w:asciiTheme="minorHAnsi" w:hAnsiTheme="minorHAnsi" w:cstheme="minorHAnsi"/>
          <w:sz w:val="18"/>
          <w:szCs w:val="18"/>
          <w:lang w:val="en-US"/>
        </w:rPr>
        <w:t xml:space="preserve">- </w:t>
      </w:r>
      <w:r>
        <w:rPr>
          <w:rFonts w:asciiTheme="minorHAnsi" w:hAnsiTheme="minorHAnsi" w:cstheme="minorHAnsi"/>
          <w:sz w:val="18"/>
          <w:szCs w:val="18"/>
          <w:lang w:val="en-US"/>
        </w:rPr>
        <w:t>’</w:t>
      </w:r>
      <w:r w:rsidRPr="00D231EF">
        <w:rPr>
          <w:rFonts w:asciiTheme="minorHAnsi" w:hAnsiTheme="minorHAnsi" w:cstheme="minorHAnsi"/>
          <w:sz w:val="18"/>
          <w:szCs w:val="18"/>
          <w:lang w:val="en-US"/>
        </w:rPr>
        <w:t xml:space="preserve">Preliminary’ implies that the practice is viewed as a best practice, but hasn’t yet adequately been explored using case study to </w:t>
      </w:r>
      <w:r>
        <w:rPr>
          <w:rFonts w:asciiTheme="minorHAnsi" w:hAnsiTheme="minorHAnsi" w:cstheme="minorHAnsi"/>
          <w:sz w:val="18"/>
          <w:szCs w:val="18"/>
          <w:lang w:val="en-US"/>
        </w:rPr>
        <w:t xml:space="preserve">genuinely </w:t>
      </w:r>
      <w:r w:rsidRPr="00D231EF">
        <w:rPr>
          <w:rFonts w:asciiTheme="minorHAnsi" w:hAnsiTheme="minorHAnsi" w:cstheme="minorHAnsi"/>
          <w:sz w:val="18"/>
          <w:szCs w:val="18"/>
          <w:lang w:val="en-US"/>
        </w:rPr>
        <w:t>portrait it due to time constraint</w:t>
      </w:r>
      <w:r>
        <w:rPr>
          <w:rFonts w:asciiTheme="minorHAnsi" w:hAnsiTheme="minorHAnsi" w:cstheme="minorHAnsi"/>
          <w:sz w:val="18"/>
          <w:szCs w:val="18"/>
          <w:lang w:val="en-US"/>
        </w:rPr>
        <w:t>. It is also a bit hasty to expect a fully ripen fruits from a pilot phase.</w:t>
      </w:r>
      <w:r w:rsidRPr="00D231EF">
        <w:rPr>
          <w:rFonts w:asciiTheme="minorHAnsi" w:hAnsiTheme="minorHAnsi" w:cstheme="minorHAnsi"/>
          <w:sz w:val="18"/>
          <w:szCs w:val="18"/>
          <w:lang w:val="en-US"/>
        </w:rPr>
        <w:t xml:space="preserve"> </w:t>
      </w:r>
    </w:p>
  </w:footnote>
  <w:footnote w:id="39">
    <w:p w:rsidR="00D06D42" w:rsidRPr="005F5214" w:rsidRDefault="00D06D42" w:rsidP="00451F96">
      <w:pPr>
        <w:pStyle w:val="FootnoteText"/>
        <w:ind w:left="0" w:firstLine="0"/>
        <w:rPr>
          <w:rFonts w:ascii="Calibri" w:hAnsi="Calibri" w:cs="Calibri"/>
          <w:sz w:val="18"/>
          <w:szCs w:val="18"/>
          <w:lang w:val="en-US"/>
        </w:rPr>
      </w:pPr>
      <w:r w:rsidRPr="005F5214">
        <w:rPr>
          <w:rStyle w:val="FootnoteReference"/>
          <w:rFonts w:ascii="Calibri" w:hAnsi="Calibri" w:cs="Calibri"/>
          <w:sz w:val="18"/>
          <w:szCs w:val="18"/>
        </w:rPr>
        <w:footnoteRef/>
      </w:r>
      <w:r w:rsidRPr="005F5214">
        <w:rPr>
          <w:rFonts w:ascii="Calibri" w:hAnsi="Calibri" w:cs="Calibri"/>
          <w:sz w:val="18"/>
          <w:szCs w:val="18"/>
        </w:rPr>
        <w:t xml:space="preserve"> </w:t>
      </w:r>
      <w:r w:rsidRPr="005F5214">
        <w:rPr>
          <w:rFonts w:ascii="Calibri" w:hAnsi="Calibri" w:cs="Calibri"/>
          <w:sz w:val="18"/>
          <w:szCs w:val="18"/>
          <w:lang w:val="en-US"/>
        </w:rPr>
        <w:t>- Baseline survey isn’t a situation analysis. Baseline data is data collected after the design of a project/programme with the purpose of establishing values for the specific indicators as suggested in the logframe.</w:t>
      </w:r>
    </w:p>
  </w:footnote>
  <w:footnote w:id="40">
    <w:p w:rsidR="00D06D42" w:rsidRPr="00BF79F8" w:rsidRDefault="00D06D42" w:rsidP="00451F96">
      <w:pPr>
        <w:pStyle w:val="FootnoteText"/>
        <w:rPr>
          <w:rFonts w:asciiTheme="minorHAnsi" w:hAnsiTheme="minorHAnsi" w:cstheme="minorHAnsi"/>
          <w:sz w:val="18"/>
          <w:szCs w:val="18"/>
          <w:lang w:val="en-US"/>
        </w:rPr>
      </w:pPr>
      <w:r w:rsidRPr="00BF79F8">
        <w:rPr>
          <w:rStyle w:val="FootnoteReference"/>
          <w:rFonts w:asciiTheme="minorHAnsi" w:hAnsiTheme="minorHAnsi" w:cstheme="minorHAnsi"/>
          <w:sz w:val="18"/>
          <w:szCs w:val="18"/>
        </w:rPr>
        <w:footnoteRef/>
      </w:r>
      <w:r w:rsidRPr="00BF79F8">
        <w:rPr>
          <w:rFonts w:asciiTheme="minorHAnsi" w:hAnsiTheme="minorHAnsi" w:cstheme="minorHAnsi"/>
          <w:sz w:val="18"/>
          <w:szCs w:val="18"/>
        </w:rPr>
        <w:t xml:space="preserve"> </w:t>
      </w:r>
      <w:r w:rsidRPr="00BF79F8">
        <w:rPr>
          <w:rFonts w:asciiTheme="minorHAnsi" w:hAnsiTheme="minorHAnsi" w:cstheme="minorHAnsi"/>
          <w:sz w:val="18"/>
          <w:szCs w:val="18"/>
          <w:lang w:val="en-US"/>
        </w:rPr>
        <w:t xml:space="preserve">- </w:t>
      </w:r>
      <w:r w:rsidRPr="00BF79F8">
        <w:rPr>
          <w:rFonts w:asciiTheme="minorHAnsi" w:hAnsiTheme="minorHAnsi" w:cstheme="minorHAnsi"/>
          <w:sz w:val="18"/>
          <w:szCs w:val="18"/>
        </w:rPr>
        <w:t>JP field report of 20 Jan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42" w:rsidRDefault="00D06D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42" w:rsidRPr="00CF2AAB" w:rsidRDefault="00D06D42" w:rsidP="00CF2AAB">
    <w:pPr>
      <w:pStyle w:val="Header"/>
      <w:pBdr>
        <w:bottom w:val="thickThinSmallGap" w:sz="24" w:space="1" w:color="622423" w:themeColor="accent2" w:themeShade="7F"/>
      </w:pBdr>
      <w:spacing w:before="480"/>
      <w:jc w:val="center"/>
      <w:rPr>
        <w:rFonts w:asciiTheme="majorHAnsi" w:eastAsiaTheme="majorEastAsia" w:hAnsiTheme="majorHAnsi" w:cstheme="majorBidi"/>
        <w:sz w:val="20"/>
        <w:szCs w:val="20"/>
      </w:rPr>
    </w:pPr>
    <w:r w:rsidRPr="00CF2AAB">
      <w:rPr>
        <w:rFonts w:ascii="Cambria,Bold" w:hAnsi="Cambria,Bold" w:cs="Cambria,Bold"/>
        <w:bCs/>
        <w:sz w:val="20"/>
        <w:szCs w:val="20"/>
      </w:rPr>
      <w:t>Joint Flagship Programme on Gender Equality and Women’s Empowerment (JP GEWE)</w:t>
    </w:r>
  </w:p>
  <w:p w:rsidR="00D06D42" w:rsidRDefault="00D06D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42" w:rsidRDefault="00D06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1340"/>
    <w:multiLevelType w:val="hybridMultilevel"/>
    <w:tmpl w:val="6C880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D021D9"/>
    <w:multiLevelType w:val="hybridMultilevel"/>
    <w:tmpl w:val="5ADAB9E6"/>
    <w:lvl w:ilvl="0" w:tplc="1E7027EE">
      <w:start w:val="1"/>
      <w:numFmt w:val="bullet"/>
      <w:lvlText w:val="•"/>
      <w:lvlJc w:val="left"/>
      <w:pPr>
        <w:tabs>
          <w:tab w:val="num" w:pos="720"/>
        </w:tabs>
        <w:ind w:left="720" w:hanging="360"/>
      </w:pPr>
      <w:rPr>
        <w:rFonts w:ascii="Arial" w:hAnsi="Arial" w:hint="default"/>
      </w:rPr>
    </w:lvl>
    <w:lvl w:ilvl="1" w:tplc="17F0B8AA" w:tentative="1">
      <w:start w:val="1"/>
      <w:numFmt w:val="bullet"/>
      <w:lvlText w:val="•"/>
      <w:lvlJc w:val="left"/>
      <w:pPr>
        <w:tabs>
          <w:tab w:val="num" w:pos="1440"/>
        </w:tabs>
        <w:ind w:left="1440" w:hanging="360"/>
      </w:pPr>
      <w:rPr>
        <w:rFonts w:ascii="Arial" w:hAnsi="Arial" w:hint="default"/>
      </w:rPr>
    </w:lvl>
    <w:lvl w:ilvl="2" w:tplc="083417FE" w:tentative="1">
      <w:start w:val="1"/>
      <w:numFmt w:val="bullet"/>
      <w:lvlText w:val="•"/>
      <w:lvlJc w:val="left"/>
      <w:pPr>
        <w:tabs>
          <w:tab w:val="num" w:pos="2160"/>
        </w:tabs>
        <w:ind w:left="2160" w:hanging="360"/>
      </w:pPr>
      <w:rPr>
        <w:rFonts w:ascii="Arial" w:hAnsi="Arial" w:hint="default"/>
      </w:rPr>
    </w:lvl>
    <w:lvl w:ilvl="3" w:tplc="DD2A4B3E" w:tentative="1">
      <w:start w:val="1"/>
      <w:numFmt w:val="bullet"/>
      <w:lvlText w:val="•"/>
      <w:lvlJc w:val="left"/>
      <w:pPr>
        <w:tabs>
          <w:tab w:val="num" w:pos="2880"/>
        </w:tabs>
        <w:ind w:left="2880" w:hanging="360"/>
      </w:pPr>
      <w:rPr>
        <w:rFonts w:ascii="Arial" w:hAnsi="Arial" w:hint="default"/>
      </w:rPr>
    </w:lvl>
    <w:lvl w:ilvl="4" w:tplc="D65C1272" w:tentative="1">
      <w:start w:val="1"/>
      <w:numFmt w:val="bullet"/>
      <w:lvlText w:val="•"/>
      <w:lvlJc w:val="left"/>
      <w:pPr>
        <w:tabs>
          <w:tab w:val="num" w:pos="3600"/>
        </w:tabs>
        <w:ind w:left="3600" w:hanging="360"/>
      </w:pPr>
      <w:rPr>
        <w:rFonts w:ascii="Arial" w:hAnsi="Arial" w:hint="default"/>
      </w:rPr>
    </w:lvl>
    <w:lvl w:ilvl="5" w:tplc="ECFE6D0E" w:tentative="1">
      <w:start w:val="1"/>
      <w:numFmt w:val="bullet"/>
      <w:lvlText w:val="•"/>
      <w:lvlJc w:val="left"/>
      <w:pPr>
        <w:tabs>
          <w:tab w:val="num" w:pos="4320"/>
        </w:tabs>
        <w:ind w:left="4320" w:hanging="360"/>
      </w:pPr>
      <w:rPr>
        <w:rFonts w:ascii="Arial" w:hAnsi="Arial" w:hint="default"/>
      </w:rPr>
    </w:lvl>
    <w:lvl w:ilvl="6" w:tplc="15FE204C" w:tentative="1">
      <w:start w:val="1"/>
      <w:numFmt w:val="bullet"/>
      <w:lvlText w:val="•"/>
      <w:lvlJc w:val="left"/>
      <w:pPr>
        <w:tabs>
          <w:tab w:val="num" w:pos="5040"/>
        </w:tabs>
        <w:ind w:left="5040" w:hanging="360"/>
      </w:pPr>
      <w:rPr>
        <w:rFonts w:ascii="Arial" w:hAnsi="Arial" w:hint="default"/>
      </w:rPr>
    </w:lvl>
    <w:lvl w:ilvl="7" w:tplc="526675B2" w:tentative="1">
      <w:start w:val="1"/>
      <w:numFmt w:val="bullet"/>
      <w:lvlText w:val="•"/>
      <w:lvlJc w:val="left"/>
      <w:pPr>
        <w:tabs>
          <w:tab w:val="num" w:pos="5760"/>
        </w:tabs>
        <w:ind w:left="5760" w:hanging="360"/>
      </w:pPr>
      <w:rPr>
        <w:rFonts w:ascii="Arial" w:hAnsi="Arial" w:hint="default"/>
      </w:rPr>
    </w:lvl>
    <w:lvl w:ilvl="8" w:tplc="9AAA09B2" w:tentative="1">
      <w:start w:val="1"/>
      <w:numFmt w:val="bullet"/>
      <w:lvlText w:val="•"/>
      <w:lvlJc w:val="left"/>
      <w:pPr>
        <w:tabs>
          <w:tab w:val="num" w:pos="6480"/>
        </w:tabs>
        <w:ind w:left="6480" w:hanging="360"/>
      </w:pPr>
      <w:rPr>
        <w:rFonts w:ascii="Arial" w:hAnsi="Arial" w:hint="default"/>
      </w:rPr>
    </w:lvl>
  </w:abstractNum>
  <w:abstractNum w:abstractNumId="2">
    <w:nsid w:val="0E4B0F68"/>
    <w:multiLevelType w:val="hybridMultilevel"/>
    <w:tmpl w:val="C6BA4F98"/>
    <w:lvl w:ilvl="0" w:tplc="F66E88AC">
      <w:start w:val="1"/>
      <w:numFmt w:val="decimal"/>
      <w:lvlText w:val="%1"/>
      <w:lvlJc w:val="left"/>
      <w:pPr>
        <w:ind w:left="1080" w:hanging="360"/>
      </w:pPr>
      <w:rPr>
        <w:rFonts w:hint="default"/>
        <w:i/>
        <w:color w:val="250DB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53447C"/>
    <w:multiLevelType w:val="hybridMultilevel"/>
    <w:tmpl w:val="1F322E32"/>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
    <w:nsid w:val="0E614CD2"/>
    <w:multiLevelType w:val="hybridMultilevel"/>
    <w:tmpl w:val="C760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95BBB"/>
    <w:multiLevelType w:val="hybridMultilevel"/>
    <w:tmpl w:val="BE3485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0B47281"/>
    <w:multiLevelType w:val="hybridMultilevel"/>
    <w:tmpl w:val="1D78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A26B0"/>
    <w:multiLevelType w:val="hybridMultilevel"/>
    <w:tmpl w:val="AF16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40C2F"/>
    <w:multiLevelType w:val="hybridMultilevel"/>
    <w:tmpl w:val="5C627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1DEA62B8"/>
    <w:multiLevelType w:val="hybridMultilevel"/>
    <w:tmpl w:val="A22C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343558"/>
    <w:multiLevelType w:val="hybridMultilevel"/>
    <w:tmpl w:val="6BAAC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5A6854"/>
    <w:multiLevelType w:val="hybridMultilevel"/>
    <w:tmpl w:val="4D7029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A16966"/>
    <w:multiLevelType w:val="hybridMultilevel"/>
    <w:tmpl w:val="6454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2016E"/>
    <w:multiLevelType w:val="hybridMultilevel"/>
    <w:tmpl w:val="674C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C6075"/>
    <w:multiLevelType w:val="hybridMultilevel"/>
    <w:tmpl w:val="43046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386D7C"/>
    <w:multiLevelType w:val="hybridMultilevel"/>
    <w:tmpl w:val="056C5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143A5"/>
    <w:multiLevelType w:val="hybridMultilevel"/>
    <w:tmpl w:val="AF667320"/>
    <w:lvl w:ilvl="0" w:tplc="208E4A6E">
      <w:start w:val="3"/>
      <w:numFmt w:val="decimal"/>
      <w:lvlText w:val="%1."/>
      <w:lvlJc w:val="left"/>
      <w:pPr>
        <w:tabs>
          <w:tab w:val="num" w:pos="720"/>
        </w:tabs>
        <w:ind w:left="720" w:hanging="360"/>
      </w:pPr>
    </w:lvl>
    <w:lvl w:ilvl="1" w:tplc="C178C6D8">
      <w:start w:val="878"/>
      <w:numFmt w:val="bullet"/>
      <w:lvlText w:val="•"/>
      <w:lvlJc w:val="left"/>
      <w:pPr>
        <w:tabs>
          <w:tab w:val="num" w:pos="1440"/>
        </w:tabs>
        <w:ind w:left="1440" w:hanging="360"/>
      </w:pPr>
      <w:rPr>
        <w:rFonts w:ascii="Arial" w:hAnsi="Arial" w:hint="default"/>
      </w:rPr>
    </w:lvl>
    <w:lvl w:ilvl="2" w:tplc="BFF4A852" w:tentative="1">
      <w:start w:val="1"/>
      <w:numFmt w:val="decimal"/>
      <w:lvlText w:val="%3."/>
      <w:lvlJc w:val="left"/>
      <w:pPr>
        <w:tabs>
          <w:tab w:val="num" w:pos="2160"/>
        </w:tabs>
        <w:ind w:left="2160" w:hanging="360"/>
      </w:pPr>
    </w:lvl>
    <w:lvl w:ilvl="3" w:tplc="C10EB8F4" w:tentative="1">
      <w:start w:val="1"/>
      <w:numFmt w:val="decimal"/>
      <w:lvlText w:val="%4."/>
      <w:lvlJc w:val="left"/>
      <w:pPr>
        <w:tabs>
          <w:tab w:val="num" w:pos="2880"/>
        </w:tabs>
        <w:ind w:left="2880" w:hanging="360"/>
      </w:pPr>
    </w:lvl>
    <w:lvl w:ilvl="4" w:tplc="1D92AA18" w:tentative="1">
      <w:start w:val="1"/>
      <w:numFmt w:val="decimal"/>
      <w:lvlText w:val="%5."/>
      <w:lvlJc w:val="left"/>
      <w:pPr>
        <w:tabs>
          <w:tab w:val="num" w:pos="3600"/>
        </w:tabs>
        <w:ind w:left="3600" w:hanging="360"/>
      </w:pPr>
    </w:lvl>
    <w:lvl w:ilvl="5" w:tplc="ED544E3C" w:tentative="1">
      <w:start w:val="1"/>
      <w:numFmt w:val="decimal"/>
      <w:lvlText w:val="%6."/>
      <w:lvlJc w:val="left"/>
      <w:pPr>
        <w:tabs>
          <w:tab w:val="num" w:pos="4320"/>
        </w:tabs>
        <w:ind w:left="4320" w:hanging="360"/>
      </w:pPr>
    </w:lvl>
    <w:lvl w:ilvl="6" w:tplc="E01C3168" w:tentative="1">
      <w:start w:val="1"/>
      <w:numFmt w:val="decimal"/>
      <w:lvlText w:val="%7."/>
      <w:lvlJc w:val="left"/>
      <w:pPr>
        <w:tabs>
          <w:tab w:val="num" w:pos="5040"/>
        </w:tabs>
        <w:ind w:left="5040" w:hanging="360"/>
      </w:pPr>
    </w:lvl>
    <w:lvl w:ilvl="7" w:tplc="DD1E4986" w:tentative="1">
      <w:start w:val="1"/>
      <w:numFmt w:val="decimal"/>
      <w:lvlText w:val="%8."/>
      <w:lvlJc w:val="left"/>
      <w:pPr>
        <w:tabs>
          <w:tab w:val="num" w:pos="5760"/>
        </w:tabs>
        <w:ind w:left="5760" w:hanging="360"/>
      </w:pPr>
    </w:lvl>
    <w:lvl w:ilvl="8" w:tplc="FB9070D8" w:tentative="1">
      <w:start w:val="1"/>
      <w:numFmt w:val="decimal"/>
      <w:lvlText w:val="%9."/>
      <w:lvlJc w:val="left"/>
      <w:pPr>
        <w:tabs>
          <w:tab w:val="num" w:pos="6480"/>
        </w:tabs>
        <w:ind w:left="6480" w:hanging="360"/>
      </w:pPr>
    </w:lvl>
  </w:abstractNum>
  <w:abstractNum w:abstractNumId="17">
    <w:nsid w:val="3A965D66"/>
    <w:multiLevelType w:val="hybridMultilevel"/>
    <w:tmpl w:val="08EC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9729E"/>
    <w:multiLevelType w:val="hybridMultilevel"/>
    <w:tmpl w:val="D8BE7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D43EA3"/>
    <w:multiLevelType w:val="hybridMultilevel"/>
    <w:tmpl w:val="676E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3CF71C18"/>
    <w:multiLevelType w:val="hybridMultilevel"/>
    <w:tmpl w:val="E1C6FF22"/>
    <w:lvl w:ilvl="0" w:tplc="6F3A5BFA">
      <w:start w:val="1"/>
      <w:numFmt w:val="bullet"/>
      <w:lvlText w:val="•"/>
      <w:lvlJc w:val="left"/>
      <w:pPr>
        <w:tabs>
          <w:tab w:val="num" w:pos="720"/>
        </w:tabs>
        <w:ind w:left="720" w:hanging="360"/>
      </w:pPr>
      <w:rPr>
        <w:rFonts w:ascii="Arial" w:hAnsi="Arial" w:hint="default"/>
      </w:rPr>
    </w:lvl>
    <w:lvl w:ilvl="1" w:tplc="0CC8D0BA">
      <w:start w:val="1"/>
      <w:numFmt w:val="bullet"/>
      <w:lvlText w:val="•"/>
      <w:lvlJc w:val="left"/>
      <w:pPr>
        <w:tabs>
          <w:tab w:val="num" w:pos="1440"/>
        </w:tabs>
        <w:ind w:left="1440" w:hanging="360"/>
      </w:pPr>
      <w:rPr>
        <w:rFonts w:ascii="Arial" w:hAnsi="Arial" w:hint="default"/>
      </w:rPr>
    </w:lvl>
    <w:lvl w:ilvl="2" w:tplc="FAFEAC62" w:tentative="1">
      <w:start w:val="1"/>
      <w:numFmt w:val="bullet"/>
      <w:lvlText w:val="•"/>
      <w:lvlJc w:val="left"/>
      <w:pPr>
        <w:tabs>
          <w:tab w:val="num" w:pos="2160"/>
        </w:tabs>
        <w:ind w:left="2160" w:hanging="360"/>
      </w:pPr>
      <w:rPr>
        <w:rFonts w:ascii="Arial" w:hAnsi="Arial" w:hint="default"/>
      </w:rPr>
    </w:lvl>
    <w:lvl w:ilvl="3" w:tplc="D9A4E650" w:tentative="1">
      <w:start w:val="1"/>
      <w:numFmt w:val="bullet"/>
      <w:lvlText w:val="•"/>
      <w:lvlJc w:val="left"/>
      <w:pPr>
        <w:tabs>
          <w:tab w:val="num" w:pos="2880"/>
        </w:tabs>
        <w:ind w:left="2880" w:hanging="360"/>
      </w:pPr>
      <w:rPr>
        <w:rFonts w:ascii="Arial" w:hAnsi="Arial" w:hint="default"/>
      </w:rPr>
    </w:lvl>
    <w:lvl w:ilvl="4" w:tplc="0F8489F8" w:tentative="1">
      <w:start w:val="1"/>
      <w:numFmt w:val="bullet"/>
      <w:lvlText w:val="•"/>
      <w:lvlJc w:val="left"/>
      <w:pPr>
        <w:tabs>
          <w:tab w:val="num" w:pos="3600"/>
        </w:tabs>
        <w:ind w:left="3600" w:hanging="360"/>
      </w:pPr>
      <w:rPr>
        <w:rFonts w:ascii="Arial" w:hAnsi="Arial" w:hint="default"/>
      </w:rPr>
    </w:lvl>
    <w:lvl w:ilvl="5" w:tplc="7568A1FC" w:tentative="1">
      <w:start w:val="1"/>
      <w:numFmt w:val="bullet"/>
      <w:lvlText w:val="•"/>
      <w:lvlJc w:val="left"/>
      <w:pPr>
        <w:tabs>
          <w:tab w:val="num" w:pos="4320"/>
        </w:tabs>
        <w:ind w:left="4320" w:hanging="360"/>
      </w:pPr>
      <w:rPr>
        <w:rFonts w:ascii="Arial" w:hAnsi="Arial" w:hint="default"/>
      </w:rPr>
    </w:lvl>
    <w:lvl w:ilvl="6" w:tplc="C5A00012" w:tentative="1">
      <w:start w:val="1"/>
      <w:numFmt w:val="bullet"/>
      <w:lvlText w:val="•"/>
      <w:lvlJc w:val="left"/>
      <w:pPr>
        <w:tabs>
          <w:tab w:val="num" w:pos="5040"/>
        </w:tabs>
        <w:ind w:left="5040" w:hanging="360"/>
      </w:pPr>
      <w:rPr>
        <w:rFonts w:ascii="Arial" w:hAnsi="Arial" w:hint="default"/>
      </w:rPr>
    </w:lvl>
    <w:lvl w:ilvl="7" w:tplc="34646354" w:tentative="1">
      <w:start w:val="1"/>
      <w:numFmt w:val="bullet"/>
      <w:lvlText w:val="•"/>
      <w:lvlJc w:val="left"/>
      <w:pPr>
        <w:tabs>
          <w:tab w:val="num" w:pos="5760"/>
        </w:tabs>
        <w:ind w:left="5760" w:hanging="360"/>
      </w:pPr>
      <w:rPr>
        <w:rFonts w:ascii="Arial" w:hAnsi="Arial" w:hint="default"/>
      </w:rPr>
    </w:lvl>
    <w:lvl w:ilvl="8" w:tplc="24145E6A" w:tentative="1">
      <w:start w:val="1"/>
      <w:numFmt w:val="bullet"/>
      <w:lvlText w:val="•"/>
      <w:lvlJc w:val="left"/>
      <w:pPr>
        <w:tabs>
          <w:tab w:val="num" w:pos="6480"/>
        </w:tabs>
        <w:ind w:left="6480" w:hanging="360"/>
      </w:pPr>
      <w:rPr>
        <w:rFonts w:ascii="Arial" w:hAnsi="Arial" w:hint="default"/>
      </w:rPr>
    </w:lvl>
  </w:abstractNum>
  <w:abstractNum w:abstractNumId="21">
    <w:nsid w:val="3D634821"/>
    <w:multiLevelType w:val="hybridMultilevel"/>
    <w:tmpl w:val="03F65EEA"/>
    <w:lvl w:ilvl="0" w:tplc="04090001">
      <w:start w:val="1"/>
      <w:numFmt w:val="bullet"/>
      <w:lvlText w:val=""/>
      <w:lvlJc w:val="left"/>
      <w:pPr>
        <w:ind w:left="356" w:hanging="360"/>
      </w:pPr>
      <w:rPr>
        <w:rFonts w:ascii="Symbol" w:hAnsi="Symbol" w:hint="default"/>
      </w:rPr>
    </w:lvl>
    <w:lvl w:ilvl="1" w:tplc="30090003" w:tentative="1">
      <w:start w:val="1"/>
      <w:numFmt w:val="bullet"/>
      <w:lvlText w:val="o"/>
      <w:lvlJc w:val="left"/>
      <w:pPr>
        <w:ind w:left="1346" w:hanging="360"/>
      </w:pPr>
      <w:rPr>
        <w:rFonts w:ascii="Courier New" w:hAnsi="Courier New" w:cs="Courier New" w:hint="default"/>
      </w:rPr>
    </w:lvl>
    <w:lvl w:ilvl="2" w:tplc="30090005" w:tentative="1">
      <w:start w:val="1"/>
      <w:numFmt w:val="bullet"/>
      <w:lvlText w:val=""/>
      <w:lvlJc w:val="left"/>
      <w:pPr>
        <w:ind w:left="2066" w:hanging="360"/>
      </w:pPr>
      <w:rPr>
        <w:rFonts w:ascii="Wingdings" w:hAnsi="Wingdings" w:hint="default"/>
      </w:rPr>
    </w:lvl>
    <w:lvl w:ilvl="3" w:tplc="30090001" w:tentative="1">
      <w:start w:val="1"/>
      <w:numFmt w:val="bullet"/>
      <w:lvlText w:val=""/>
      <w:lvlJc w:val="left"/>
      <w:pPr>
        <w:ind w:left="2786" w:hanging="360"/>
      </w:pPr>
      <w:rPr>
        <w:rFonts w:ascii="Symbol" w:hAnsi="Symbol" w:hint="default"/>
      </w:rPr>
    </w:lvl>
    <w:lvl w:ilvl="4" w:tplc="30090003" w:tentative="1">
      <w:start w:val="1"/>
      <w:numFmt w:val="bullet"/>
      <w:lvlText w:val="o"/>
      <w:lvlJc w:val="left"/>
      <w:pPr>
        <w:ind w:left="3506" w:hanging="360"/>
      </w:pPr>
      <w:rPr>
        <w:rFonts w:ascii="Courier New" w:hAnsi="Courier New" w:cs="Courier New" w:hint="default"/>
      </w:rPr>
    </w:lvl>
    <w:lvl w:ilvl="5" w:tplc="30090005" w:tentative="1">
      <w:start w:val="1"/>
      <w:numFmt w:val="bullet"/>
      <w:lvlText w:val=""/>
      <w:lvlJc w:val="left"/>
      <w:pPr>
        <w:ind w:left="4226" w:hanging="360"/>
      </w:pPr>
      <w:rPr>
        <w:rFonts w:ascii="Wingdings" w:hAnsi="Wingdings" w:hint="default"/>
      </w:rPr>
    </w:lvl>
    <w:lvl w:ilvl="6" w:tplc="30090001" w:tentative="1">
      <w:start w:val="1"/>
      <w:numFmt w:val="bullet"/>
      <w:lvlText w:val=""/>
      <w:lvlJc w:val="left"/>
      <w:pPr>
        <w:ind w:left="4946" w:hanging="360"/>
      </w:pPr>
      <w:rPr>
        <w:rFonts w:ascii="Symbol" w:hAnsi="Symbol" w:hint="default"/>
      </w:rPr>
    </w:lvl>
    <w:lvl w:ilvl="7" w:tplc="30090003" w:tentative="1">
      <w:start w:val="1"/>
      <w:numFmt w:val="bullet"/>
      <w:lvlText w:val="o"/>
      <w:lvlJc w:val="left"/>
      <w:pPr>
        <w:ind w:left="5666" w:hanging="360"/>
      </w:pPr>
      <w:rPr>
        <w:rFonts w:ascii="Courier New" w:hAnsi="Courier New" w:cs="Courier New" w:hint="default"/>
      </w:rPr>
    </w:lvl>
    <w:lvl w:ilvl="8" w:tplc="30090005" w:tentative="1">
      <w:start w:val="1"/>
      <w:numFmt w:val="bullet"/>
      <w:lvlText w:val=""/>
      <w:lvlJc w:val="left"/>
      <w:pPr>
        <w:ind w:left="6386" w:hanging="360"/>
      </w:pPr>
      <w:rPr>
        <w:rFonts w:ascii="Wingdings" w:hAnsi="Wingdings" w:hint="default"/>
      </w:rPr>
    </w:lvl>
  </w:abstractNum>
  <w:abstractNum w:abstractNumId="22">
    <w:nsid w:val="3FF14336"/>
    <w:multiLevelType w:val="hybridMultilevel"/>
    <w:tmpl w:val="62782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168EF"/>
    <w:multiLevelType w:val="hybridMultilevel"/>
    <w:tmpl w:val="090A032A"/>
    <w:lvl w:ilvl="0" w:tplc="21FC1D0C">
      <w:start w:val="1"/>
      <w:numFmt w:val="lowerLetter"/>
      <w:lvlText w:val="%1)"/>
      <w:lvlJc w:val="left"/>
      <w:pPr>
        <w:ind w:left="360" w:hanging="360"/>
      </w:pPr>
      <w:rPr>
        <w:rFonts w:hint="default"/>
        <w:b/>
        <w:i w:val="0"/>
        <w:color w:val="250DB3"/>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156AA6"/>
    <w:multiLevelType w:val="hybridMultilevel"/>
    <w:tmpl w:val="50FE9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38D3CCA"/>
    <w:multiLevelType w:val="hybridMultilevel"/>
    <w:tmpl w:val="84289C88"/>
    <w:lvl w:ilvl="0" w:tplc="74A67CE8">
      <w:start w:val="1"/>
      <w:numFmt w:val="decimal"/>
      <w:lvlText w:val="%1."/>
      <w:lvlJc w:val="left"/>
      <w:pPr>
        <w:tabs>
          <w:tab w:val="num" w:pos="720"/>
        </w:tabs>
        <w:ind w:left="720" w:hanging="360"/>
      </w:pPr>
    </w:lvl>
    <w:lvl w:ilvl="1" w:tplc="3E7C9862">
      <w:start w:val="878"/>
      <w:numFmt w:val="bullet"/>
      <w:lvlText w:val="•"/>
      <w:lvlJc w:val="left"/>
      <w:pPr>
        <w:tabs>
          <w:tab w:val="num" w:pos="1440"/>
        </w:tabs>
        <w:ind w:left="1440" w:hanging="360"/>
      </w:pPr>
      <w:rPr>
        <w:rFonts w:ascii="Arial" w:hAnsi="Arial" w:hint="default"/>
      </w:rPr>
    </w:lvl>
    <w:lvl w:ilvl="2" w:tplc="91C4ABE8" w:tentative="1">
      <w:start w:val="1"/>
      <w:numFmt w:val="decimal"/>
      <w:lvlText w:val="%3."/>
      <w:lvlJc w:val="left"/>
      <w:pPr>
        <w:tabs>
          <w:tab w:val="num" w:pos="2160"/>
        </w:tabs>
        <w:ind w:left="2160" w:hanging="360"/>
      </w:pPr>
    </w:lvl>
    <w:lvl w:ilvl="3" w:tplc="8A989542" w:tentative="1">
      <w:start w:val="1"/>
      <w:numFmt w:val="decimal"/>
      <w:lvlText w:val="%4."/>
      <w:lvlJc w:val="left"/>
      <w:pPr>
        <w:tabs>
          <w:tab w:val="num" w:pos="2880"/>
        </w:tabs>
        <w:ind w:left="2880" w:hanging="360"/>
      </w:pPr>
    </w:lvl>
    <w:lvl w:ilvl="4" w:tplc="82EE5D64" w:tentative="1">
      <w:start w:val="1"/>
      <w:numFmt w:val="decimal"/>
      <w:lvlText w:val="%5."/>
      <w:lvlJc w:val="left"/>
      <w:pPr>
        <w:tabs>
          <w:tab w:val="num" w:pos="3600"/>
        </w:tabs>
        <w:ind w:left="3600" w:hanging="360"/>
      </w:pPr>
    </w:lvl>
    <w:lvl w:ilvl="5" w:tplc="5BC033AC" w:tentative="1">
      <w:start w:val="1"/>
      <w:numFmt w:val="decimal"/>
      <w:lvlText w:val="%6."/>
      <w:lvlJc w:val="left"/>
      <w:pPr>
        <w:tabs>
          <w:tab w:val="num" w:pos="4320"/>
        </w:tabs>
        <w:ind w:left="4320" w:hanging="360"/>
      </w:pPr>
    </w:lvl>
    <w:lvl w:ilvl="6" w:tplc="BEE8497A" w:tentative="1">
      <w:start w:val="1"/>
      <w:numFmt w:val="decimal"/>
      <w:lvlText w:val="%7."/>
      <w:lvlJc w:val="left"/>
      <w:pPr>
        <w:tabs>
          <w:tab w:val="num" w:pos="5040"/>
        </w:tabs>
        <w:ind w:left="5040" w:hanging="360"/>
      </w:pPr>
    </w:lvl>
    <w:lvl w:ilvl="7" w:tplc="58A8AA64" w:tentative="1">
      <w:start w:val="1"/>
      <w:numFmt w:val="decimal"/>
      <w:lvlText w:val="%8."/>
      <w:lvlJc w:val="left"/>
      <w:pPr>
        <w:tabs>
          <w:tab w:val="num" w:pos="5760"/>
        </w:tabs>
        <w:ind w:left="5760" w:hanging="360"/>
      </w:pPr>
    </w:lvl>
    <w:lvl w:ilvl="8" w:tplc="6EDC7B30" w:tentative="1">
      <w:start w:val="1"/>
      <w:numFmt w:val="decimal"/>
      <w:lvlText w:val="%9."/>
      <w:lvlJc w:val="left"/>
      <w:pPr>
        <w:tabs>
          <w:tab w:val="num" w:pos="6480"/>
        </w:tabs>
        <w:ind w:left="6480" w:hanging="360"/>
      </w:pPr>
    </w:lvl>
  </w:abstractNum>
  <w:abstractNum w:abstractNumId="26">
    <w:nsid w:val="44BD3CA9"/>
    <w:multiLevelType w:val="hybridMultilevel"/>
    <w:tmpl w:val="9AAC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A72F28"/>
    <w:multiLevelType w:val="hybridMultilevel"/>
    <w:tmpl w:val="99A82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A7B21A6"/>
    <w:multiLevelType w:val="hybridMultilevel"/>
    <w:tmpl w:val="3FD089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AEE53F8"/>
    <w:multiLevelType w:val="hybridMultilevel"/>
    <w:tmpl w:val="331ADD66"/>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0">
    <w:nsid w:val="4BCE7409"/>
    <w:multiLevelType w:val="hybridMultilevel"/>
    <w:tmpl w:val="91088AAA"/>
    <w:lvl w:ilvl="0" w:tplc="84D0AD0E">
      <w:start w:val="1"/>
      <w:numFmt w:val="decimal"/>
      <w:lvlText w:val="(%1)"/>
      <w:lvlJc w:val="left"/>
      <w:pPr>
        <w:ind w:left="720" w:hanging="360"/>
      </w:pPr>
      <w:rPr>
        <w:rFonts w:cstheme="minorHAnsi" w:hint="default"/>
        <w:b/>
        <w:i/>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945ADC"/>
    <w:multiLevelType w:val="hybridMultilevel"/>
    <w:tmpl w:val="E8BE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360725"/>
    <w:multiLevelType w:val="hybridMultilevel"/>
    <w:tmpl w:val="D606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044660"/>
    <w:multiLevelType w:val="hybridMultilevel"/>
    <w:tmpl w:val="241CB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81560DC"/>
    <w:multiLevelType w:val="hybridMultilevel"/>
    <w:tmpl w:val="621E73F4"/>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5">
    <w:nsid w:val="5D263EF6"/>
    <w:multiLevelType w:val="hybridMultilevel"/>
    <w:tmpl w:val="6EA0586C"/>
    <w:lvl w:ilvl="0" w:tplc="F6ACE42A">
      <w:start w:val="1"/>
      <w:numFmt w:val="decimal"/>
      <w:lvlText w:val="(%1)"/>
      <w:lvlJc w:val="left"/>
      <w:pPr>
        <w:ind w:left="1440" w:hanging="360"/>
      </w:pPr>
      <w:rPr>
        <w:rFonts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D9A2954"/>
    <w:multiLevelType w:val="hybridMultilevel"/>
    <w:tmpl w:val="F9A6E756"/>
    <w:lvl w:ilvl="0" w:tplc="1D8AAD02">
      <w:start w:val="1"/>
      <w:numFmt w:val="decimal"/>
      <w:lvlText w:val="%1 (a)"/>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1A4ABA"/>
    <w:multiLevelType w:val="hybridMultilevel"/>
    <w:tmpl w:val="6BB479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FE93202"/>
    <w:multiLevelType w:val="hybridMultilevel"/>
    <w:tmpl w:val="6C06AD22"/>
    <w:lvl w:ilvl="0" w:tplc="87126116">
      <w:start w:val="1"/>
      <w:numFmt w:val="bullet"/>
      <w:lvlText w:val="•"/>
      <w:lvlJc w:val="left"/>
      <w:pPr>
        <w:tabs>
          <w:tab w:val="num" w:pos="720"/>
        </w:tabs>
        <w:ind w:left="720" w:hanging="360"/>
      </w:pPr>
      <w:rPr>
        <w:rFonts w:ascii="Arial" w:hAnsi="Arial" w:hint="default"/>
      </w:rPr>
    </w:lvl>
    <w:lvl w:ilvl="1" w:tplc="244A9064">
      <w:start w:val="1"/>
      <w:numFmt w:val="bullet"/>
      <w:lvlText w:val="•"/>
      <w:lvlJc w:val="left"/>
      <w:pPr>
        <w:tabs>
          <w:tab w:val="num" w:pos="1440"/>
        </w:tabs>
        <w:ind w:left="1440" w:hanging="360"/>
      </w:pPr>
      <w:rPr>
        <w:rFonts w:ascii="Arial" w:hAnsi="Arial" w:hint="default"/>
      </w:rPr>
    </w:lvl>
    <w:lvl w:ilvl="2" w:tplc="D7205F50" w:tentative="1">
      <w:start w:val="1"/>
      <w:numFmt w:val="bullet"/>
      <w:lvlText w:val="•"/>
      <w:lvlJc w:val="left"/>
      <w:pPr>
        <w:tabs>
          <w:tab w:val="num" w:pos="2160"/>
        </w:tabs>
        <w:ind w:left="2160" w:hanging="360"/>
      </w:pPr>
      <w:rPr>
        <w:rFonts w:ascii="Arial" w:hAnsi="Arial" w:hint="default"/>
      </w:rPr>
    </w:lvl>
    <w:lvl w:ilvl="3" w:tplc="EDC2AACA" w:tentative="1">
      <w:start w:val="1"/>
      <w:numFmt w:val="bullet"/>
      <w:lvlText w:val="•"/>
      <w:lvlJc w:val="left"/>
      <w:pPr>
        <w:tabs>
          <w:tab w:val="num" w:pos="2880"/>
        </w:tabs>
        <w:ind w:left="2880" w:hanging="360"/>
      </w:pPr>
      <w:rPr>
        <w:rFonts w:ascii="Arial" w:hAnsi="Arial" w:hint="default"/>
      </w:rPr>
    </w:lvl>
    <w:lvl w:ilvl="4" w:tplc="B31A7252" w:tentative="1">
      <w:start w:val="1"/>
      <w:numFmt w:val="bullet"/>
      <w:lvlText w:val="•"/>
      <w:lvlJc w:val="left"/>
      <w:pPr>
        <w:tabs>
          <w:tab w:val="num" w:pos="3600"/>
        </w:tabs>
        <w:ind w:left="3600" w:hanging="360"/>
      </w:pPr>
      <w:rPr>
        <w:rFonts w:ascii="Arial" w:hAnsi="Arial" w:hint="default"/>
      </w:rPr>
    </w:lvl>
    <w:lvl w:ilvl="5" w:tplc="0D167912" w:tentative="1">
      <w:start w:val="1"/>
      <w:numFmt w:val="bullet"/>
      <w:lvlText w:val="•"/>
      <w:lvlJc w:val="left"/>
      <w:pPr>
        <w:tabs>
          <w:tab w:val="num" w:pos="4320"/>
        </w:tabs>
        <w:ind w:left="4320" w:hanging="360"/>
      </w:pPr>
      <w:rPr>
        <w:rFonts w:ascii="Arial" w:hAnsi="Arial" w:hint="default"/>
      </w:rPr>
    </w:lvl>
    <w:lvl w:ilvl="6" w:tplc="1F9874BE" w:tentative="1">
      <w:start w:val="1"/>
      <w:numFmt w:val="bullet"/>
      <w:lvlText w:val="•"/>
      <w:lvlJc w:val="left"/>
      <w:pPr>
        <w:tabs>
          <w:tab w:val="num" w:pos="5040"/>
        </w:tabs>
        <w:ind w:left="5040" w:hanging="360"/>
      </w:pPr>
      <w:rPr>
        <w:rFonts w:ascii="Arial" w:hAnsi="Arial" w:hint="default"/>
      </w:rPr>
    </w:lvl>
    <w:lvl w:ilvl="7" w:tplc="FFB2105C" w:tentative="1">
      <w:start w:val="1"/>
      <w:numFmt w:val="bullet"/>
      <w:lvlText w:val="•"/>
      <w:lvlJc w:val="left"/>
      <w:pPr>
        <w:tabs>
          <w:tab w:val="num" w:pos="5760"/>
        </w:tabs>
        <w:ind w:left="5760" w:hanging="360"/>
      </w:pPr>
      <w:rPr>
        <w:rFonts w:ascii="Arial" w:hAnsi="Arial" w:hint="default"/>
      </w:rPr>
    </w:lvl>
    <w:lvl w:ilvl="8" w:tplc="F16AF792" w:tentative="1">
      <w:start w:val="1"/>
      <w:numFmt w:val="bullet"/>
      <w:lvlText w:val="•"/>
      <w:lvlJc w:val="left"/>
      <w:pPr>
        <w:tabs>
          <w:tab w:val="num" w:pos="6480"/>
        </w:tabs>
        <w:ind w:left="6480" w:hanging="360"/>
      </w:pPr>
      <w:rPr>
        <w:rFonts w:ascii="Arial" w:hAnsi="Arial" w:hint="default"/>
      </w:rPr>
    </w:lvl>
  </w:abstractNum>
  <w:abstractNum w:abstractNumId="39">
    <w:nsid w:val="61276810"/>
    <w:multiLevelType w:val="hybridMultilevel"/>
    <w:tmpl w:val="FBC2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3874C2"/>
    <w:multiLevelType w:val="hybridMultilevel"/>
    <w:tmpl w:val="320433E4"/>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1">
    <w:nsid w:val="63AD2DCC"/>
    <w:multiLevelType w:val="hybridMultilevel"/>
    <w:tmpl w:val="54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80152F"/>
    <w:multiLevelType w:val="hybridMultilevel"/>
    <w:tmpl w:val="DE309B24"/>
    <w:lvl w:ilvl="0" w:tplc="1D8AAD02">
      <w:start w:val="1"/>
      <w:numFmt w:val="decimal"/>
      <w:lvlText w:val="%1 (a)"/>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AB1D33"/>
    <w:multiLevelType w:val="hybridMultilevel"/>
    <w:tmpl w:val="B2FA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800302"/>
    <w:multiLevelType w:val="hybridMultilevel"/>
    <w:tmpl w:val="12B86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A8E11E8"/>
    <w:multiLevelType w:val="hybridMultilevel"/>
    <w:tmpl w:val="3518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7E778D"/>
    <w:multiLevelType w:val="hybridMultilevel"/>
    <w:tmpl w:val="49B4D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CFE2036"/>
    <w:multiLevelType w:val="hybridMultilevel"/>
    <w:tmpl w:val="D25CA8E2"/>
    <w:lvl w:ilvl="0" w:tplc="939E9B42">
      <w:start w:val="1"/>
      <w:numFmt w:val="bullet"/>
      <w:lvlText w:val="•"/>
      <w:lvlJc w:val="left"/>
      <w:pPr>
        <w:tabs>
          <w:tab w:val="num" w:pos="720"/>
        </w:tabs>
        <w:ind w:left="720" w:hanging="360"/>
      </w:pPr>
      <w:rPr>
        <w:rFonts w:ascii="Arial" w:hAnsi="Arial" w:hint="default"/>
      </w:rPr>
    </w:lvl>
    <w:lvl w:ilvl="1" w:tplc="9F5E67B2" w:tentative="1">
      <w:start w:val="1"/>
      <w:numFmt w:val="bullet"/>
      <w:lvlText w:val="•"/>
      <w:lvlJc w:val="left"/>
      <w:pPr>
        <w:tabs>
          <w:tab w:val="num" w:pos="1440"/>
        </w:tabs>
        <w:ind w:left="1440" w:hanging="360"/>
      </w:pPr>
      <w:rPr>
        <w:rFonts w:ascii="Arial" w:hAnsi="Arial" w:hint="default"/>
      </w:rPr>
    </w:lvl>
    <w:lvl w:ilvl="2" w:tplc="A86CA374" w:tentative="1">
      <w:start w:val="1"/>
      <w:numFmt w:val="bullet"/>
      <w:lvlText w:val="•"/>
      <w:lvlJc w:val="left"/>
      <w:pPr>
        <w:tabs>
          <w:tab w:val="num" w:pos="2160"/>
        </w:tabs>
        <w:ind w:left="2160" w:hanging="360"/>
      </w:pPr>
      <w:rPr>
        <w:rFonts w:ascii="Arial" w:hAnsi="Arial" w:hint="default"/>
      </w:rPr>
    </w:lvl>
    <w:lvl w:ilvl="3" w:tplc="2AFA11CE" w:tentative="1">
      <w:start w:val="1"/>
      <w:numFmt w:val="bullet"/>
      <w:lvlText w:val="•"/>
      <w:lvlJc w:val="left"/>
      <w:pPr>
        <w:tabs>
          <w:tab w:val="num" w:pos="2880"/>
        </w:tabs>
        <w:ind w:left="2880" w:hanging="360"/>
      </w:pPr>
      <w:rPr>
        <w:rFonts w:ascii="Arial" w:hAnsi="Arial" w:hint="default"/>
      </w:rPr>
    </w:lvl>
    <w:lvl w:ilvl="4" w:tplc="509A740A" w:tentative="1">
      <w:start w:val="1"/>
      <w:numFmt w:val="bullet"/>
      <w:lvlText w:val="•"/>
      <w:lvlJc w:val="left"/>
      <w:pPr>
        <w:tabs>
          <w:tab w:val="num" w:pos="3600"/>
        </w:tabs>
        <w:ind w:left="3600" w:hanging="360"/>
      </w:pPr>
      <w:rPr>
        <w:rFonts w:ascii="Arial" w:hAnsi="Arial" w:hint="default"/>
      </w:rPr>
    </w:lvl>
    <w:lvl w:ilvl="5" w:tplc="2CF64768" w:tentative="1">
      <w:start w:val="1"/>
      <w:numFmt w:val="bullet"/>
      <w:lvlText w:val="•"/>
      <w:lvlJc w:val="left"/>
      <w:pPr>
        <w:tabs>
          <w:tab w:val="num" w:pos="4320"/>
        </w:tabs>
        <w:ind w:left="4320" w:hanging="360"/>
      </w:pPr>
      <w:rPr>
        <w:rFonts w:ascii="Arial" w:hAnsi="Arial" w:hint="default"/>
      </w:rPr>
    </w:lvl>
    <w:lvl w:ilvl="6" w:tplc="D646CC76" w:tentative="1">
      <w:start w:val="1"/>
      <w:numFmt w:val="bullet"/>
      <w:lvlText w:val="•"/>
      <w:lvlJc w:val="left"/>
      <w:pPr>
        <w:tabs>
          <w:tab w:val="num" w:pos="5040"/>
        </w:tabs>
        <w:ind w:left="5040" w:hanging="360"/>
      </w:pPr>
      <w:rPr>
        <w:rFonts w:ascii="Arial" w:hAnsi="Arial" w:hint="default"/>
      </w:rPr>
    </w:lvl>
    <w:lvl w:ilvl="7" w:tplc="54B05332" w:tentative="1">
      <w:start w:val="1"/>
      <w:numFmt w:val="bullet"/>
      <w:lvlText w:val="•"/>
      <w:lvlJc w:val="left"/>
      <w:pPr>
        <w:tabs>
          <w:tab w:val="num" w:pos="5760"/>
        </w:tabs>
        <w:ind w:left="5760" w:hanging="360"/>
      </w:pPr>
      <w:rPr>
        <w:rFonts w:ascii="Arial" w:hAnsi="Arial" w:hint="default"/>
      </w:rPr>
    </w:lvl>
    <w:lvl w:ilvl="8" w:tplc="0652F1F8" w:tentative="1">
      <w:start w:val="1"/>
      <w:numFmt w:val="bullet"/>
      <w:lvlText w:val="•"/>
      <w:lvlJc w:val="left"/>
      <w:pPr>
        <w:tabs>
          <w:tab w:val="num" w:pos="6480"/>
        </w:tabs>
        <w:ind w:left="6480" w:hanging="360"/>
      </w:pPr>
      <w:rPr>
        <w:rFonts w:ascii="Arial" w:hAnsi="Arial" w:hint="default"/>
      </w:rPr>
    </w:lvl>
  </w:abstractNum>
  <w:abstractNum w:abstractNumId="48">
    <w:nsid w:val="6F555D70"/>
    <w:multiLevelType w:val="multilevel"/>
    <w:tmpl w:val="0C86CC3C"/>
    <w:lvl w:ilvl="0">
      <w:start w:val="1"/>
      <w:numFmt w:val="upperRoman"/>
      <w:lvlText w:val="%1."/>
      <w:lvlJc w:val="right"/>
      <w:pPr>
        <w:ind w:left="360" w:hanging="360"/>
      </w:pPr>
      <w:rPr>
        <w:rFonts w:ascii="Cambria" w:eastAsia="PMingLiU" w:hAnsi="Cambria"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9">
    <w:nsid w:val="71D840EF"/>
    <w:multiLevelType w:val="hybridMultilevel"/>
    <w:tmpl w:val="022CB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3AB3E8E"/>
    <w:multiLevelType w:val="hybridMultilevel"/>
    <w:tmpl w:val="2E90D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3FE2A54"/>
    <w:multiLevelType w:val="hybridMultilevel"/>
    <w:tmpl w:val="2B468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5423088"/>
    <w:multiLevelType w:val="hybridMultilevel"/>
    <w:tmpl w:val="9A6A5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C157645"/>
    <w:multiLevelType w:val="hybridMultilevel"/>
    <w:tmpl w:val="EC646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E5F45AD"/>
    <w:multiLevelType w:val="hybridMultilevel"/>
    <w:tmpl w:val="8B4C5A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7F733D51"/>
    <w:multiLevelType w:val="hybridMultilevel"/>
    <w:tmpl w:val="41909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48"/>
  </w:num>
  <w:num w:numId="3">
    <w:abstractNumId w:val="35"/>
  </w:num>
  <w:num w:numId="4">
    <w:abstractNumId w:val="34"/>
  </w:num>
  <w:num w:numId="5">
    <w:abstractNumId w:val="40"/>
  </w:num>
  <w:num w:numId="6">
    <w:abstractNumId w:val="3"/>
  </w:num>
  <w:num w:numId="7">
    <w:abstractNumId w:val="29"/>
  </w:num>
  <w:num w:numId="8">
    <w:abstractNumId w:val="5"/>
  </w:num>
  <w:num w:numId="9">
    <w:abstractNumId w:val="54"/>
  </w:num>
  <w:num w:numId="10">
    <w:abstractNumId w:val="11"/>
  </w:num>
  <w:num w:numId="11">
    <w:abstractNumId w:val="28"/>
  </w:num>
  <w:num w:numId="12">
    <w:abstractNumId w:val="23"/>
  </w:num>
  <w:num w:numId="13">
    <w:abstractNumId w:val="26"/>
  </w:num>
  <w:num w:numId="14">
    <w:abstractNumId w:val="49"/>
  </w:num>
  <w:num w:numId="15">
    <w:abstractNumId w:val="21"/>
  </w:num>
  <w:num w:numId="16">
    <w:abstractNumId w:val="17"/>
  </w:num>
  <w:num w:numId="17">
    <w:abstractNumId w:val="9"/>
  </w:num>
  <w:num w:numId="18">
    <w:abstractNumId w:val="55"/>
  </w:num>
  <w:num w:numId="19">
    <w:abstractNumId w:val="50"/>
  </w:num>
  <w:num w:numId="20">
    <w:abstractNumId w:val="8"/>
  </w:num>
  <w:num w:numId="21">
    <w:abstractNumId w:val="13"/>
  </w:num>
  <w:num w:numId="22">
    <w:abstractNumId w:val="24"/>
  </w:num>
  <w:num w:numId="23">
    <w:abstractNumId w:val="0"/>
  </w:num>
  <w:num w:numId="24">
    <w:abstractNumId w:val="7"/>
  </w:num>
  <w:num w:numId="25">
    <w:abstractNumId w:val="45"/>
  </w:num>
  <w:num w:numId="26">
    <w:abstractNumId w:val="18"/>
  </w:num>
  <w:num w:numId="27">
    <w:abstractNumId w:val="43"/>
  </w:num>
  <w:num w:numId="28">
    <w:abstractNumId w:val="39"/>
  </w:num>
  <w:num w:numId="29">
    <w:abstractNumId w:val="15"/>
  </w:num>
  <w:num w:numId="30">
    <w:abstractNumId w:val="47"/>
  </w:num>
  <w:num w:numId="31">
    <w:abstractNumId w:val="1"/>
  </w:num>
  <w:num w:numId="32">
    <w:abstractNumId w:val="27"/>
  </w:num>
  <w:num w:numId="33">
    <w:abstractNumId w:val="53"/>
  </w:num>
  <w:num w:numId="34">
    <w:abstractNumId w:val="2"/>
  </w:num>
  <w:num w:numId="35">
    <w:abstractNumId w:val="46"/>
  </w:num>
  <w:num w:numId="36">
    <w:abstractNumId w:val="42"/>
  </w:num>
  <w:num w:numId="37">
    <w:abstractNumId w:val="36"/>
  </w:num>
  <w:num w:numId="38">
    <w:abstractNumId w:val="6"/>
  </w:num>
  <w:num w:numId="39">
    <w:abstractNumId w:val="37"/>
  </w:num>
  <w:num w:numId="40">
    <w:abstractNumId w:val="52"/>
  </w:num>
  <w:num w:numId="41">
    <w:abstractNumId w:val="14"/>
  </w:num>
  <w:num w:numId="42">
    <w:abstractNumId w:val="30"/>
  </w:num>
  <w:num w:numId="43">
    <w:abstractNumId w:val="25"/>
  </w:num>
  <w:num w:numId="44">
    <w:abstractNumId w:val="16"/>
  </w:num>
  <w:num w:numId="45">
    <w:abstractNumId w:val="10"/>
  </w:num>
  <w:num w:numId="46">
    <w:abstractNumId w:val="51"/>
  </w:num>
  <w:num w:numId="47">
    <w:abstractNumId w:val="33"/>
  </w:num>
  <w:num w:numId="48">
    <w:abstractNumId w:val="20"/>
  </w:num>
  <w:num w:numId="49">
    <w:abstractNumId w:val="38"/>
  </w:num>
  <w:num w:numId="50">
    <w:abstractNumId w:val="31"/>
  </w:num>
  <w:num w:numId="51">
    <w:abstractNumId w:val="41"/>
  </w:num>
  <w:num w:numId="52">
    <w:abstractNumId w:val="12"/>
  </w:num>
  <w:num w:numId="53">
    <w:abstractNumId w:val="32"/>
  </w:num>
  <w:num w:numId="54">
    <w:abstractNumId w:val="44"/>
  </w:num>
  <w:num w:numId="55">
    <w:abstractNumId w:val="4"/>
  </w:num>
  <w:num w:numId="56">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68"/>
    <w:rsid w:val="00000ED5"/>
    <w:rsid w:val="0000149B"/>
    <w:rsid w:val="000018BB"/>
    <w:rsid w:val="00001ADA"/>
    <w:rsid w:val="00001D64"/>
    <w:rsid w:val="00003F9D"/>
    <w:rsid w:val="000049E7"/>
    <w:rsid w:val="0000502B"/>
    <w:rsid w:val="000062E7"/>
    <w:rsid w:val="0000666E"/>
    <w:rsid w:val="00006980"/>
    <w:rsid w:val="00006C73"/>
    <w:rsid w:val="00007344"/>
    <w:rsid w:val="00010E6A"/>
    <w:rsid w:val="0001111C"/>
    <w:rsid w:val="0001200E"/>
    <w:rsid w:val="00013059"/>
    <w:rsid w:val="00013338"/>
    <w:rsid w:val="00013AD1"/>
    <w:rsid w:val="000141DA"/>
    <w:rsid w:val="000142D1"/>
    <w:rsid w:val="000155AE"/>
    <w:rsid w:val="00016646"/>
    <w:rsid w:val="000174D6"/>
    <w:rsid w:val="00017EA7"/>
    <w:rsid w:val="00020399"/>
    <w:rsid w:val="00022E12"/>
    <w:rsid w:val="00022FF1"/>
    <w:rsid w:val="00023395"/>
    <w:rsid w:val="00023CB5"/>
    <w:rsid w:val="000245CC"/>
    <w:rsid w:val="000248FB"/>
    <w:rsid w:val="00025122"/>
    <w:rsid w:val="00025DF6"/>
    <w:rsid w:val="0002603C"/>
    <w:rsid w:val="00026E03"/>
    <w:rsid w:val="00027061"/>
    <w:rsid w:val="00027FF5"/>
    <w:rsid w:val="000301FC"/>
    <w:rsid w:val="000307A8"/>
    <w:rsid w:val="00030AA8"/>
    <w:rsid w:val="00032240"/>
    <w:rsid w:val="00032B5D"/>
    <w:rsid w:val="00033662"/>
    <w:rsid w:val="00034C6F"/>
    <w:rsid w:val="000417A1"/>
    <w:rsid w:val="000418CD"/>
    <w:rsid w:val="00041A4D"/>
    <w:rsid w:val="000423C4"/>
    <w:rsid w:val="0004354E"/>
    <w:rsid w:val="0004450E"/>
    <w:rsid w:val="0004489F"/>
    <w:rsid w:val="000460AE"/>
    <w:rsid w:val="00046CA7"/>
    <w:rsid w:val="000471F5"/>
    <w:rsid w:val="000472EA"/>
    <w:rsid w:val="00050561"/>
    <w:rsid w:val="00050C87"/>
    <w:rsid w:val="00053323"/>
    <w:rsid w:val="00054632"/>
    <w:rsid w:val="00054DDD"/>
    <w:rsid w:val="000555A7"/>
    <w:rsid w:val="000560F8"/>
    <w:rsid w:val="00057F45"/>
    <w:rsid w:val="00060513"/>
    <w:rsid w:val="0006053A"/>
    <w:rsid w:val="00060EE4"/>
    <w:rsid w:val="0006135F"/>
    <w:rsid w:val="00062141"/>
    <w:rsid w:val="0006272E"/>
    <w:rsid w:val="00063C76"/>
    <w:rsid w:val="000645CD"/>
    <w:rsid w:val="0006467F"/>
    <w:rsid w:val="000647F0"/>
    <w:rsid w:val="00065EDB"/>
    <w:rsid w:val="000668B1"/>
    <w:rsid w:val="00066969"/>
    <w:rsid w:val="00066C2E"/>
    <w:rsid w:val="0006741F"/>
    <w:rsid w:val="00067A02"/>
    <w:rsid w:val="000701CB"/>
    <w:rsid w:val="00070349"/>
    <w:rsid w:val="00070816"/>
    <w:rsid w:val="00071589"/>
    <w:rsid w:val="00071654"/>
    <w:rsid w:val="00071E7D"/>
    <w:rsid w:val="00072BB1"/>
    <w:rsid w:val="00073D66"/>
    <w:rsid w:val="0007456B"/>
    <w:rsid w:val="0007534A"/>
    <w:rsid w:val="00075DA4"/>
    <w:rsid w:val="00076099"/>
    <w:rsid w:val="00076649"/>
    <w:rsid w:val="00076B61"/>
    <w:rsid w:val="00077356"/>
    <w:rsid w:val="00077357"/>
    <w:rsid w:val="000776DF"/>
    <w:rsid w:val="000805F3"/>
    <w:rsid w:val="000806B2"/>
    <w:rsid w:val="00080910"/>
    <w:rsid w:val="00080BA5"/>
    <w:rsid w:val="0008162E"/>
    <w:rsid w:val="00084906"/>
    <w:rsid w:val="00085625"/>
    <w:rsid w:val="00085EF9"/>
    <w:rsid w:val="00087104"/>
    <w:rsid w:val="000906ED"/>
    <w:rsid w:val="0009106C"/>
    <w:rsid w:val="00091461"/>
    <w:rsid w:val="00091FB0"/>
    <w:rsid w:val="00092905"/>
    <w:rsid w:val="00092FCC"/>
    <w:rsid w:val="000936E3"/>
    <w:rsid w:val="00094AC7"/>
    <w:rsid w:val="000950C0"/>
    <w:rsid w:val="0009545B"/>
    <w:rsid w:val="000956DA"/>
    <w:rsid w:val="000959D3"/>
    <w:rsid w:val="0009738A"/>
    <w:rsid w:val="000974DB"/>
    <w:rsid w:val="000A096E"/>
    <w:rsid w:val="000A0FA5"/>
    <w:rsid w:val="000A14EB"/>
    <w:rsid w:val="000A1D67"/>
    <w:rsid w:val="000A210A"/>
    <w:rsid w:val="000A2429"/>
    <w:rsid w:val="000A31C5"/>
    <w:rsid w:val="000A3B97"/>
    <w:rsid w:val="000A4297"/>
    <w:rsid w:val="000A436C"/>
    <w:rsid w:val="000A50F6"/>
    <w:rsid w:val="000A5E5F"/>
    <w:rsid w:val="000A675B"/>
    <w:rsid w:val="000A73E0"/>
    <w:rsid w:val="000A787F"/>
    <w:rsid w:val="000A7C0E"/>
    <w:rsid w:val="000A7DF7"/>
    <w:rsid w:val="000B14BF"/>
    <w:rsid w:val="000B1D6B"/>
    <w:rsid w:val="000B3859"/>
    <w:rsid w:val="000B4BD7"/>
    <w:rsid w:val="000B701F"/>
    <w:rsid w:val="000B74FE"/>
    <w:rsid w:val="000B7B7C"/>
    <w:rsid w:val="000B7EE3"/>
    <w:rsid w:val="000C16F6"/>
    <w:rsid w:val="000C7038"/>
    <w:rsid w:val="000C7138"/>
    <w:rsid w:val="000C7793"/>
    <w:rsid w:val="000C7899"/>
    <w:rsid w:val="000C7C64"/>
    <w:rsid w:val="000D0EDF"/>
    <w:rsid w:val="000D19A1"/>
    <w:rsid w:val="000D2073"/>
    <w:rsid w:val="000D2197"/>
    <w:rsid w:val="000D2219"/>
    <w:rsid w:val="000D43A4"/>
    <w:rsid w:val="000D47AC"/>
    <w:rsid w:val="000D56FD"/>
    <w:rsid w:val="000D5994"/>
    <w:rsid w:val="000D6803"/>
    <w:rsid w:val="000D6E99"/>
    <w:rsid w:val="000D7487"/>
    <w:rsid w:val="000D7974"/>
    <w:rsid w:val="000E033A"/>
    <w:rsid w:val="000E089C"/>
    <w:rsid w:val="000E0A17"/>
    <w:rsid w:val="000E1367"/>
    <w:rsid w:val="000E19E6"/>
    <w:rsid w:val="000E1F31"/>
    <w:rsid w:val="000E2950"/>
    <w:rsid w:val="000E2AED"/>
    <w:rsid w:val="000E2E95"/>
    <w:rsid w:val="000E39BC"/>
    <w:rsid w:val="000E42E0"/>
    <w:rsid w:val="000E441A"/>
    <w:rsid w:val="000E53C9"/>
    <w:rsid w:val="000E55C2"/>
    <w:rsid w:val="000E578F"/>
    <w:rsid w:val="000E6274"/>
    <w:rsid w:val="000E6294"/>
    <w:rsid w:val="000E666A"/>
    <w:rsid w:val="000E6899"/>
    <w:rsid w:val="000F0238"/>
    <w:rsid w:val="000F07F1"/>
    <w:rsid w:val="000F1D5C"/>
    <w:rsid w:val="000F2506"/>
    <w:rsid w:val="000F2781"/>
    <w:rsid w:val="000F2BC4"/>
    <w:rsid w:val="000F50FC"/>
    <w:rsid w:val="000F5AC6"/>
    <w:rsid w:val="000F5C27"/>
    <w:rsid w:val="000F6D79"/>
    <w:rsid w:val="000F7A28"/>
    <w:rsid w:val="000F7B79"/>
    <w:rsid w:val="00100148"/>
    <w:rsid w:val="001001FE"/>
    <w:rsid w:val="001004CD"/>
    <w:rsid w:val="0010096E"/>
    <w:rsid w:val="001025F1"/>
    <w:rsid w:val="0010295D"/>
    <w:rsid w:val="00105433"/>
    <w:rsid w:val="001055AD"/>
    <w:rsid w:val="00105973"/>
    <w:rsid w:val="00105C0F"/>
    <w:rsid w:val="00105FE5"/>
    <w:rsid w:val="0010613E"/>
    <w:rsid w:val="00106908"/>
    <w:rsid w:val="00106BDE"/>
    <w:rsid w:val="0011123A"/>
    <w:rsid w:val="0011173A"/>
    <w:rsid w:val="00112099"/>
    <w:rsid w:val="00112612"/>
    <w:rsid w:val="00113B38"/>
    <w:rsid w:val="00113FDC"/>
    <w:rsid w:val="00114C08"/>
    <w:rsid w:val="00114C6B"/>
    <w:rsid w:val="00115EFA"/>
    <w:rsid w:val="00116781"/>
    <w:rsid w:val="001172A9"/>
    <w:rsid w:val="00117B7B"/>
    <w:rsid w:val="0012114A"/>
    <w:rsid w:val="00122074"/>
    <w:rsid w:val="0012281C"/>
    <w:rsid w:val="00122912"/>
    <w:rsid w:val="00123448"/>
    <w:rsid w:val="00126CFD"/>
    <w:rsid w:val="0012706C"/>
    <w:rsid w:val="001276F6"/>
    <w:rsid w:val="001301C8"/>
    <w:rsid w:val="00130645"/>
    <w:rsid w:val="0013158B"/>
    <w:rsid w:val="00131C8D"/>
    <w:rsid w:val="001321FE"/>
    <w:rsid w:val="00133704"/>
    <w:rsid w:val="00133958"/>
    <w:rsid w:val="001339D5"/>
    <w:rsid w:val="00134035"/>
    <w:rsid w:val="0013437C"/>
    <w:rsid w:val="001353A5"/>
    <w:rsid w:val="001359F6"/>
    <w:rsid w:val="001368B5"/>
    <w:rsid w:val="00136C52"/>
    <w:rsid w:val="00136D0E"/>
    <w:rsid w:val="00140458"/>
    <w:rsid w:val="00140CF1"/>
    <w:rsid w:val="001420AF"/>
    <w:rsid w:val="00142359"/>
    <w:rsid w:val="00142D86"/>
    <w:rsid w:val="00143005"/>
    <w:rsid w:val="001431C6"/>
    <w:rsid w:val="00143731"/>
    <w:rsid w:val="00143AC8"/>
    <w:rsid w:val="00143F42"/>
    <w:rsid w:val="00144653"/>
    <w:rsid w:val="00144767"/>
    <w:rsid w:val="001449AC"/>
    <w:rsid w:val="0014678F"/>
    <w:rsid w:val="00147059"/>
    <w:rsid w:val="0014725B"/>
    <w:rsid w:val="00147DEE"/>
    <w:rsid w:val="001519A9"/>
    <w:rsid w:val="00152E1A"/>
    <w:rsid w:val="00153D8B"/>
    <w:rsid w:val="00153DD1"/>
    <w:rsid w:val="0015481E"/>
    <w:rsid w:val="00155D2C"/>
    <w:rsid w:val="0015654B"/>
    <w:rsid w:val="0015690A"/>
    <w:rsid w:val="0015707E"/>
    <w:rsid w:val="00157127"/>
    <w:rsid w:val="00157315"/>
    <w:rsid w:val="00157631"/>
    <w:rsid w:val="001603FC"/>
    <w:rsid w:val="001618FF"/>
    <w:rsid w:val="0016234B"/>
    <w:rsid w:val="00162424"/>
    <w:rsid w:val="00162D35"/>
    <w:rsid w:val="00163B5E"/>
    <w:rsid w:val="001640D4"/>
    <w:rsid w:val="00164DD3"/>
    <w:rsid w:val="00165A31"/>
    <w:rsid w:val="00167A50"/>
    <w:rsid w:val="00170B67"/>
    <w:rsid w:val="00172846"/>
    <w:rsid w:val="00172CD8"/>
    <w:rsid w:val="00173A30"/>
    <w:rsid w:val="001749B4"/>
    <w:rsid w:val="001752A9"/>
    <w:rsid w:val="00176AF5"/>
    <w:rsid w:val="00176B7A"/>
    <w:rsid w:val="001770B5"/>
    <w:rsid w:val="00177824"/>
    <w:rsid w:val="00177BC3"/>
    <w:rsid w:val="001820A5"/>
    <w:rsid w:val="00183418"/>
    <w:rsid w:val="0018354C"/>
    <w:rsid w:val="00183755"/>
    <w:rsid w:val="00184982"/>
    <w:rsid w:val="0018507F"/>
    <w:rsid w:val="00191095"/>
    <w:rsid w:val="001923FA"/>
    <w:rsid w:val="001929AF"/>
    <w:rsid w:val="00192E34"/>
    <w:rsid w:val="0019369B"/>
    <w:rsid w:val="001943C0"/>
    <w:rsid w:val="00195DA2"/>
    <w:rsid w:val="00195F6E"/>
    <w:rsid w:val="001965A1"/>
    <w:rsid w:val="001966FE"/>
    <w:rsid w:val="00196B26"/>
    <w:rsid w:val="00197767"/>
    <w:rsid w:val="001A0B8D"/>
    <w:rsid w:val="001A2118"/>
    <w:rsid w:val="001A25DB"/>
    <w:rsid w:val="001A3443"/>
    <w:rsid w:val="001A3574"/>
    <w:rsid w:val="001A374C"/>
    <w:rsid w:val="001A4475"/>
    <w:rsid w:val="001A557C"/>
    <w:rsid w:val="001A7CDB"/>
    <w:rsid w:val="001B01BD"/>
    <w:rsid w:val="001B03D1"/>
    <w:rsid w:val="001B05B3"/>
    <w:rsid w:val="001B135B"/>
    <w:rsid w:val="001B164C"/>
    <w:rsid w:val="001B1997"/>
    <w:rsid w:val="001B214C"/>
    <w:rsid w:val="001B238D"/>
    <w:rsid w:val="001B23C2"/>
    <w:rsid w:val="001B2A72"/>
    <w:rsid w:val="001B388A"/>
    <w:rsid w:val="001B4BF5"/>
    <w:rsid w:val="001B4F72"/>
    <w:rsid w:val="001B75CC"/>
    <w:rsid w:val="001B77E3"/>
    <w:rsid w:val="001B7C27"/>
    <w:rsid w:val="001B7EEF"/>
    <w:rsid w:val="001C0A6A"/>
    <w:rsid w:val="001C1054"/>
    <w:rsid w:val="001C2236"/>
    <w:rsid w:val="001C2764"/>
    <w:rsid w:val="001C3872"/>
    <w:rsid w:val="001C4C3F"/>
    <w:rsid w:val="001C53F3"/>
    <w:rsid w:val="001C5480"/>
    <w:rsid w:val="001C588F"/>
    <w:rsid w:val="001C6A0F"/>
    <w:rsid w:val="001C6A26"/>
    <w:rsid w:val="001C6E2E"/>
    <w:rsid w:val="001C7D55"/>
    <w:rsid w:val="001D061A"/>
    <w:rsid w:val="001D1202"/>
    <w:rsid w:val="001D1437"/>
    <w:rsid w:val="001D15D2"/>
    <w:rsid w:val="001D1720"/>
    <w:rsid w:val="001D175A"/>
    <w:rsid w:val="001D1D58"/>
    <w:rsid w:val="001D2B24"/>
    <w:rsid w:val="001D2C7A"/>
    <w:rsid w:val="001D3227"/>
    <w:rsid w:val="001D3935"/>
    <w:rsid w:val="001D3CCC"/>
    <w:rsid w:val="001D4EFC"/>
    <w:rsid w:val="001D5599"/>
    <w:rsid w:val="001D5C2D"/>
    <w:rsid w:val="001D5DE1"/>
    <w:rsid w:val="001D69BF"/>
    <w:rsid w:val="001D6DD7"/>
    <w:rsid w:val="001D7573"/>
    <w:rsid w:val="001D7D8C"/>
    <w:rsid w:val="001E0276"/>
    <w:rsid w:val="001E131B"/>
    <w:rsid w:val="001E1C71"/>
    <w:rsid w:val="001E2E4A"/>
    <w:rsid w:val="001E3AA3"/>
    <w:rsid w:val="001E48B2"/>
    <w:rsid w:val="001E626C"/>
    <w:rsid w:val="001E656D"/>
    <w:rsid w:val="001F0505"/>
    <w:rsid w:val="001F057D"/>
    <w:rsid w:val="001F0BD6"/>
    <w:rsid w:val="001F0E15"/>
    <w:rsid w:val="001F13A2"/>
    <w:rsid w:val="001F21BF"/>
    <w:rsid w:val="001F2309"/>
    <w:rsid w:val="001F274E"/>
    <w:rsid w:val="001F309D"/>
    <w:rsid w:val="001F34D1"/>
    <w:rsid w:val="001F3F83"/>
    <w:rsid w:val="001F4AC8"/>
    <w:rsid w:val="001F4E23"/>
    <w:rsid w:val="001F4E55"/>
    <w:rsid w:val="001F54BF"/>
    <w:rsid w:val="00200765"/>
    <w:rsid w:val="00200B15"/>
    <w:rsid w:val="002013C2"/>
    <w:rsid w:val="00202114"/>
    <w:rsid w:val="002024DA"/>
    <w:rsid w:val="002037F7"/>
    <w:rsid w:val="00204654"/>
    <w:rsid w:val="0020672B"/>
    <w:rsid w:val="00206910"/>
    <w:rsid w:val="00206915"/>
    <w:rsid w:val="002112E8"/>
    <w:rsid w:val="00212101"/>
    <w:rsid w:val="0021285B"/>
    <w:rsid w:val="002138D1"/>
    <w:rsid w:val="0021513D"/>
    <w:rsid w:val="00215F7E"/>
    <w:rsid w:val="002163FC"/>
    <w:rsid w:val="00216AC1"/>
    <w:rsid w:val="0022024F"/>
    <w:rsid w:val="002203DE"/>
    <w:rsid w:val="00220A4B"/>
    <w:rsid w:val="00221964"/>
    <w:rsid w:val="00222668"/>
    <w:rsid w:val="00222C2E"/>
    <w:rsid w:val="00222F5F"/>
    <w:rsid w:val="00222FAD"/>
    <w:rsid w:val="002238EB"/>
    <w:rsid w:val="002245D7"/>
    <w:rsid w:val="002255E2"/>
    <w:rsid w:val="00227F4A"/>
    <w:rsid w:val="00231642"/>
    <w:rsid w:val="00231CE6"/>
    <w:rsid w:val="0023220C"/>
    <w:rsid w:val="00232413"/>
    <w:rsid w:val="0023270F"/>
    <w:rsid w:val="00233722"/>
    <w:rsid w:val="00233973"/>
    <w:rsid w:val="00234677"/>
    <w:rsid w:val="00234B27"/>
    <w:rsid w:val="00234D92"/>
    <w:rsid w:val="0023556A"/>
    <w:rsid w:val="002365FC"/>
    <w:rsid w:val="00236ED3"/>
    <w:rsid w:val="002419D5"/>
    <w:rsid w:val="00241DDC"/>
    <w:rsid w:val="002421FF"/>
    <w:rsid w:val="00242CF0"/>
    <w:rsid w:val="0024314F"/>
    <w:rsid w:val="00243A7C"/>
    <w:rsid w:val="00243A90"/>
    <w:rsid w:val="00244756"/>
    <w:rsid w:val="00244B80"/>
    <w:rsid w:val="00245714"/>
    <w:rsid w:val="00246799"/>
    <w:rsid w:val="002473D7"/>
    <w:rsid w:val="00247740"/>
    <w:rsid w:val="0025022D"/>
    <w:rsid w:val="00251217"/>
    <w:rsid w:val="002523FB"/>
    <w:rsid w:val="002556A9"/>
    <w:rsid w:val="00255877"/>
    <w:rsid w:val="00255E1E"/>
    <w:rsid w:val="00256512"/>
    <w:rsid w:val="0025690D"/>
    <w:rsid w:val="00256927"/>
    <w:rsid w:val="0026008F"/>
    <w:rsid w:val="00260FF8"/>
    <w:rsid w:val="00261EA7"/>
    <w:rsid w:val="0026329E"/>
    <w:rsid w:val="00264152"/>
    <w:rsid w:val="0026465C"/>
    <w:rsid w:val="00265635"/>
    <w:rsid w:val="00266900"/>
    <w:rsid w:val="00266D52"/>
    <w:rsid w:val="002707B1"/>
    <w:rsid w:val="00270884"/>
    <w:rsid w:val="00271658"/>
    <w:rsid w:val="00271822"/>
    <w:rsid w:val="00272179"/>
    <w:rsid w:val="00273A51"/>
    <w:rsid w:val="00273BF6"/>
    <w:rsid w:val="00273C41"/>
    <w:rsid w:val="00274E40"/>
    <w:rsid w:val="00275101"/>
    <w:rsid w:val="00275A13"/>
    <w:rsid w:val="00275EB4"/>
    <w:rsid w:val="002760E6"/>
    <w:rsid w:val="00276100"/>
    <w:rsid w:val="00277151"/>
    <w:rsid w:val="002779C8"/>
    <w:rsid w:val="002810AC"/>
    <w:rsid w:val="00281271"/>
    <w:rsid w:val="002823E1"/>
    <w:rsid w:val="0028339B"/>
    <w:rsid w:val="00284028"/>
    <w:rsid w:val="00284D2C"/>
    <w:rsid w:val="0028509C"/>
    <w:rsid w:val="00285A25"/>
    <w:rsid w:val="00286675"/>
    <w:rsid w:val="00290063"/>
    <w:rsid w:val="002904DB"/>
    <w:rsid w:val="00290E87"/>
    <w:rsid w:val="0029163F"/>
    <w:rsid w:val="00291AF6"/>
    <w:rsid w:val="00291F15"/>
    <w:rsid w:val="00292850"/>
    <w:rsid w:val="002930C6"/>
    <w:rsid w:val="0029391F"/>
    <w:rsid w:val="00293CFF"/>
    <w:rsid w:val="0029666E"/>
    <w:rsid w:val="00297CFB"/>
    <w:rsid w:val="002A05DD"/>
    <w:rsid w:val="002A0CB4"/>
    <w:rsid w:val="002A13DA"/>
    <w:rsid w:val="002A1934"/>
    <w:rsid w:val="002A1B65"/>
    <w:rsid w:val="002A1E53"/>
    <w:rsid w:val="002A1E66"/>
    <w:rsid w:val="002A1ED6"/>
    <w:rsid w:val="002A2D0C"/>
    <w:rsid w:val="002A408C"/>
    <w:rsid w:val="002A4A40"/>
    <w:rsid w:val="002A5153"/>
    <w:rsid w:val="002A61F0"/>
    <w:rsid w:val="002A6C46"/>
    <w:rsid w:val="002B2849"/>
    <w:rsid w:val="002B2D95"/>
    <w:rsid w:val="002B3500"/>
    <w:rsid w:val="002B5AF9"/>
    <w:rsid w:val="002B61E5"/>
    <w:rsid w:val="002B6431"/>
    <w:rsid w:val="002B726A"/>
    <w:rsid w:val="002B75D1"/>
    <w:rsid w:val="002B7A48"/>
    <w:rsid w:val="002C1238"/>
    <w:rsid w:val="002C17DF"/>
    <w:rsid w:val="002C1FE2"/>
    <w:rsid w:val="002C200B"/>
    <w:rsid w:val="002C39B1"/>
    <w:rsid w:val="002C3E45"/>
    <w:rsid w:val="002C4294"/>
    <w:rsid w:val="002C4589"/>
    <w:rsid w:val="002C4D93"/>
    <w:rsid w:val="002C516D"/>
    <w:rsid w:val="002C5499"/>
    <w:rsid w:val="002C6F22"/>
    <w:rsid w:val="002C6F5D"/>
    <w:rsid w:val="002C7877"/>
    <w:rsid w:val="002D01DE"/>
    <w:rsid w:val="002D1C47"/>
    <w:rsid w:val="002D25F7"/>
    <w:rsid w:val="002D303A"/>
    <w:rsid w:val="002D3294"/>
    <w:rsid w:val="002D33E3"/>
    <w:rsid w:val="002D37D9"/>
    <w:rsid w:val="002D4D31"/>
    <w:rsid w:val="002D5292"/>
    <w:rsid w:val="002D5775"/>
    <w:rsid w:val="002D74E8"/>
    <w:rsid w:val="002E0518"/>
    <w:rsid w:val="002E1C8F"/>
    <w:rsid w:val="002E2452"/>
    <w:rsid w:val="002E2F12"/>
    <w:rsid w:val="002E3FA8"/>
    <w:rsid w:val="002E40EB"/>
    <w:rsid w:val="002E5134"/>
    <w:rsid w:val="002E526B"/>
    <w:rsid w:val="002E52A6"/>
    <w:rsid w:val="002E52CB"/>
    <w:rsid w:val="002E5B38"/>
    <w:rsid w:val="002E60E6"/>
    <w:rsid w:val="002E66D0"/>
    <w:rsid w:val="002E6CCC"/>
    <w:rsid w:val="002E7691"/>
    <w:rsid w:val="002F15D3"/>
    <w:rsid w:val="002F28BF"/>
    <w:rsid w:val="002F2C34"/>
    <w:rsid w:val="002F4493"/>
    <w:rsid w:val="002F4BBF"/>
    <w:rsid w:val="002F574A"/>
    <w:rsid w:val="002F68BE"/>
    <w:rsid w:val="002F75D8"/>
    <w:rsid w:val="002F7835"/>
    <w:rsid w:val="002F7A38"/>
    <w:rsid w:val="00300B21"/>
    <w:rsid w:val="00300F53"/>
    <w:rsid w:val="00301DF2"/>
    <w:rsid w:val="003020E5"/>
    <w:rsid w:val="003025BC"/>
    <w:rsid w:val="003033CA"/>
    <w:rsid w:val="00306AC9"/>
    <w:rsid w:val="00306D3B"/>
    <w:rsid w:val="00306E55"/>
    <w:rsid w:val="00307307"/>
    <w:rsid w:val="0031157F"/>
    <w:rsid w:val="00311B78"/>
    <w:rsid w:val="00313FCF"/>
    <w:rsid w:val="00314C19"/>
    <w:rsid w:val="00315AFC"/>
    <w:rsid w:val="00316091"/>
    <w:rsid w:val="00316C3C"/>
    <w:rsid w:val="00321698"/>
    <w:rsid w:val="003222FC"/>
    <w:rsid w:val="0032306E"/>
    <w:rsid w:val="00323541"/>
    <w:rsid w:val="00324074"/>
    <w:rsid w:val="00324AA6"/>
    <w:rsid w:val="00325DB4"/>
    <w:rsid w:val="003262E8"/>
    <w:rsid w:val="0032676F"/>
    <w:rsid w:val="00327C5E"/>
    <w:rsid w:val="0033057A"/>
    <w:rsid w:val="0033157B"/>
    <w:rsid w:val="00332176"/>
    <w:rsid w:val="003327CD"/>
    <w:rsid w:val="003338C2"/>
    <w:rsid w:val="00334635"/>
    <w:rsid w:val="00334654"/>
    <w:rsid w:val="00336E20"/>
    <w:rsid w:val="00337DD2"/>
    <w:rsid w:val="003400C6"/>
    <w:rsid w:val="003400DE"/>
    <w:rsid w:val="003429B3"/>
    <w:rsid w:val="00342DA2"/>
    <w:rsid w:val="00343279"/>
    <w:rsid w:val="003432BB"/>
    <w:rsid w:val="00343B57"/>
    <w:rsid w:val="003444B1"/>
    <w:rsid w:val="00346042"/>
    <w:rsid w:val="00346CA0"/>
    <w:rsid w:val="00347674"/>
    <w:rsid w:val="00347A88"/>
    <w:rsid w:val="00350A22"/>
    <w:rsid w:val="00351269"/>
    <w:rsid w:val="00351C05"/>
    <w:rsid w:val="00351C5E"/>
    <w:rsid w:val="0035209E"/>
    <w:rsid w:val="00353AF7"/>
    <w:rsid w:val="00353EEC"/>
    <w:rsid w:val="00354B60"/>
    <w:rsid w:val="00355181"/>
    <w:rsid w:val="00355491"/>
    <w:rsid w:val="003557CF"/>
    <w:rsid w:val="003560B6"/>
    <w:rsid w:val="0035628E"/>
    <w:rsid w:val="003567B4"/>
    <w:rsid w:val="00356C76"/>
    <w:rsid w:val="003574CC"/>
    <w:rsid w:val="00360902"/>
    <w:rsid w:val="00360E87"/>
    <w:rsid w:val="003617F0"/>
    <w:rsid w:val="00362646"/>
    <w:rsid w:val="0036267F"/>
    <w:rsid w:val="00364049"/>
    <w:rsid w:val="00364268"/>
    <w:rsid w:val="00364502"/>
    <w:rsid w:val="00364E5B"/>
    <w:rsid w:val="003657CC"/>
    <w:rsid w:val="00366922"/>
    <w:rsid w:val="0036727B"/>
    <w:rsid w:val="0036732E"/>
    <w:rsid w:val="0037035D"/>
    <w:rsid w:val="0037094E"/>
    <w:rsid w:val="00370DC8"/>
    <w:rsid w:val="00372360"/>
    <w:rsid w:val="00372DD9"/>
    <w:rsid w:val="003737EF"/>
    <w:rsid w:val="00373D5C"/>
    <w:rsid w:val="0037430E"/>
    <w:rsid w:val="0037431B"/>
    <w:rsid w:val="00374DCD"/>
    <w:rsid w:val="00380364"/>
    <w:rsid w:val="003806AA"/>
    <w:rsid w:val="00380E7E"/>
    <w:rsid w:val="003815E8"/>
    <w:rsid w:val="003824DE"/>
    <w:rsid w:val="003826DB"/>
    <w:rsid w:val="00383A5F"/>
    <w:rsid w:val="0038472D"/>
    <w:rsid w:val="00384E85"/>
    <w:rsid w:val="00386A5B"/>
    <w:rsid w:val="0038730D"/>
    <w:rsid w:val="0038737F"/>
    <w:rsid w:val="00390735"/>
    <w:rsid w:val="00390A6A"/>
    <w:rsid w:val="00390E2B"/>
    <w:rsid w:val="00391212"/>
    <w:rsid w:val="00391261"/>
    <w:rsid w:val="003912F0"/>
    <w:rsid w:val="00392199"/>
    <w:rsid w:val="00392596"/>
    <w:rsid w:val="00392603"/>
    <w:rsid w:val="00392789"/>
    <w:rsid w:val="0039326A"/>
    <w:rsid w:val="00393823"/>
    <w:rsid w:val="003959A1"/>
    <w:rsid w:val="00395D75"/>
    <w:rsid w:val="00396633"/>
    <w:rsid w:val="00397BA8"/>
    <w:rsid w:val="00397DD2"/>
    <w:rsid w:val="00397EB0"/>
    <w:rsid w:val="003A2186"/>
    <w:rsid w:val="003A220D"/>
    <w:rsid w:val="003A30BF"/>
    <w:rsid w:val="003A3374"/>
    <w:rsid w:val="003A4593"/>
    <w:rsid w:val="003A4E05"/>
    <w:rsid w:val="003A51FF"/>
    <w:rsid w:val="003A57C1"/>
    <w:rsid w:val="003A59D4"/>
    <w:rsid w:val="003A76AB"/>
    <w:rsid w:val="003A7714"/>
    <w:rsid w:val="003A7CAF"/>
    <w:rsid w:val="003B0503"/>
    <w:rsid w:val="003B13F9"/>
    <w:rsid w:val="003B1EAF"/>
    <w:rsid w:val="003B2153"/>
    <w:rsid w:val="003B2394"/>
    <w:rsid w:val="003B3197"/>
    <w:rsid w:val="003B33C0"/>
    <w:rsid w:val="003B4038"/>
    <w:rsid w:val="003B4281"/>
    <w:rsid w:val="003B4D71"/>
    <w:rsid w:val="003B5800"/>
    <w:rsid w:val="003B58C9"/>
    <w:rsid w:val="003B5F9E"/>
    <w:rsid w:val="003B6861"/>
    <w:rsid w:val="003B6954"/>
    <w:rsid w:val="003B7147"/>
    <w:rsid w:val="003B7CA8"/>
    <w:rsid w:val="003C0262"/>
    <w:rsid w:val="003C086C"/>
    <w:rsid w:val="003C0908"/>
    <w:rsid w:val="003C0992"/>
    <w:rsid w:val="003C217B"/>
    <w:rsid w:val="003C225D"/>
    <w:rsid w:val="003C25A3"/>
    <w:rsid w:val="003C2A54"/>
    <w:rsid w:val="003C2B6A"/>
    <w:rsid w:val="003C3A23"/>
    <w:rsid w:val="003C3E99"/>
    <w:rsid w:val="003C4E85"/>
    <w:rsid w:val="003C50E3"/>
    <w:rsid w:val="003C574C"/>
    <w:rsid w:val="003C592C"/>
    <w:rsid w:val="003C5CDA"/>
    <w:rsid w:val="003C73DB"/>
    <w:rsid w:val="003D115A"/>
    <w:rsid w:val="003D1542"/>
    <w:rsid w:val="003D15D6"/>
    <w:rsid w:val="003D1E52"/>
    <w:rsid w:val="003D1F5D"/>
    <w:rsid w:val="003D1FDF"/>
    <w:rsid w:val="003D21AF"/>
    <w:rsid w:val="003D22B5"/>
    <w:rsid w:val="003D3197"/>
    <w:rsid w:val="003D44CC"/>
    <w:rsid w:val="003D5DD5"/>
    <w:rsid w:val="003D650F"/>
    <w:rsid w:val="003D6DCA"/>
    <w:rsid w:val="003D6F41"/>
    <w:rsid w:val="003E032D"/>
    <w:rsid w:val="003E046D"/>
    <w:rsid w:val="003E1644"/>
    <w:rsid w:val="003E3273"/>
    <w:rsid w:val="003E367B"/>
    <w:rsid w:val="003E38D2"/>
    <w:rsid w:val="003E401E"/>
    <w:rsid w:val="003E4DED"/>
    <w:rsid w:val="003E5481"/>
    <w:rsid w:val="003E660E"/>
    <w:rsid w:val="003E6DB2"/>
    <w:rsid w:val="003E6EF3"/>
    <w:rsid w:val="003F0B3F"/>
    <w:rsid w:val="003F0CA1"/>
    <w:rsid w:val="003F0D75"/>
    <w:rsid w:val="003F222E"/>
    <w:rsid w:val="003F2262"/>
    <w:rsid w:val="003F2AE0"/>
    <w:rsid w:val="003F2E64"/>
    <w:rsid w:val="003F38DE"/>
    <w:rsid w:val="003F45C1"/>
    <w:rsid w:val="003F5607"/>
    <w:rsid w:val="003F5D6F"/>
    <w:rsid w:val="003F6012"/>
    <w:rsid w:val="004005EB"/>
    <w:rsid w:val="00400683"/>
    <w:rsid w:val="00400802"/>
    <w:rsid w:val="0040298D"/>
    <w:rsid w:val="00402E5D"/>
    <w:rsid w:val="004038F0"/>
    <w:rsid w:val="0040508E"/>
    <w:rsid w:val="004073A1"/>
    <w:rsid w:val="00407A7C"/>
    <w:rsid w:val="0041038F"/>
    <w:rsid w:val="00410C2F"/>
    <w:rsid w:val="00412285"/>
    <w:rsid w:val="00412596"/>
    <w:rsid w:val="00412ABD"/>
    <w:rsid w:val="00412FD5"/>
    <w:rsid w:val="00413DC0"/>
    <w:rsid w:val="0041556B"/>
    <w:rsid w:val="004160B6"/>
    <w:rsid w:val="00417197"/>
    <w:rsid w:val="004176BB"/>
    <w:rsid w:val="00421057"/>
    <w:rsid w:val="00423FED"/>
    <w:rsid w:val="004251C4"/>
    <w:rsid w:val="00425604"/>
    <w:rsid w:val="00426608"/>
    <w:rsid w:val="00426EAA"/>
    <w:rsid w:val="00427A91"/>
    <w:rsid w:val="00427C7C"/>
    <w:rsid w:val="00430E45"/>
    <w:rsid w:val="0043202A"/>
    <w:rsid w:val="00432B84"/>
    <w:rsid w:val="004340DE"/>
    <w:rsid w:val="00434818"/>
    <w:rsid w:val="00435B17"/>
    <w:rsid w:val="0043692B"/>
    <w:rsid w:val="00436C28"/>
    <w:rsid w:val="00440E9B"/>
    <w:rsid w:val="00440EE7"/>
    <w:rsid w:val="004423DA"/>
    <w:rsid w:val="0044302D"/>
    <w:rsid w:val="00445045"/>
    <w:rsid w:val="00446221"/>
    <w:rsid w:val="0044707C"/>
    <w:rsid w:val="00447B19"/>
    <w:rsid w:val="0045167E"/>
    <w:rsid w:val="00451F96"/>
    <w:rsid w:val="004524EE"/>
    <w:rsid w:val="004535BF"/>
    <w:rsid w:val="00454E97"/>
    <w:rsid w:val="004553D4"/>
    <w:rsid w:val="00455A9F"/>
    <w:rsid w:val="00455D0C"/>
    <w:rsid w:val="004567FE"/>
    <w:rsid w:val="00456A29"/>
    <w:rsid w:val="004578BF"/>
    <w:rsid w:val="00460493"/>
    <w:rsid w:val="00460584"/>
    <w:rsid w:val="00460B6E"/>
    <w:rsid w:val="0046181C"/>
    <w:rsid w:val="0046215E"/>
    <w:rsid w:val="0046218C"/>
    <w:rsid w:val="00462D0C"/>
    <w:rsid w:val="00463CF0"/>
    <w:rsid w:val="00465AD1"/>
    <w:rsid w:val="00465D1E"/>
    <w:rsid w:val="004660B6"/>
    <w:rsid w:val="004665A5"/>
    <w:rsid w:val="00466A2E"/>
    <w:rsid w:val="00466FF3"/>
    <w:rsid w:val="004677B0"/>
    <w:rsid w:val="004701C3"/>
    <w:rsid w:val="0047191A"/>
    <w:rsid w:val="00471B06"/>
    <w:rsid w:val="00472015"/>
    <w:rsid w:val="00472BE6"/>
    <w:rsid w:val="00473564"/>
    <w:rsid w:val="00474086"/>
    <w:rsid w:val="00474125"/>
    <w:rsid w:val="00474D0C"/>
    <w:rsid w:val="0047685C"/>
    <w:rsid w:val="0047708B"/>
    <w:rsid w:val="00477567"/>
    <w:rsid w:val="0047759F"/>
    <w:rsid w:val="004804FC"/>
    <w:rsid w:val="004806AC"/>
    <w:rsid w:val="004806AD"/>
    <w:rsid w:val="00480840"/>
    <w:rsid w:val="0048093A"/>
    <w:rsid w:val="00481838"/>
    <w:rsid w:val="00481D2A"/>
    <w:rsid w:val="0048221A"/>
    <w:rsid w:val="004835C4"/>
    <w:rsid w:val="00484C50"/>
    <w:rsid w:val="0048574C"/>
    <w:rsid w:val="00485A8A"/>
    <w:rsid w:val="00486098"/>
    <w:rsid w:val="004879DF"/>
    <w:rsid w:val="00487C0B"/>
    <w:rsid w:val="00490A95"/>
    <w:rsid w:val="00490F15"/>
    <w:rsid w:val="00491078"/>
    <w:rsid w:val="004918BF"/>
    <w:rsid w:val="00491F10"/>
    <w:rsid w:val="00492264"/>
    <w:rsid w:val="004967E9"/>
    <w:rsid w:val="0049683A"/>
    <w:rsid w:val="004979A6"/>
    <w:rsid w:val="00497A82"/>
    <w:rsid w:val="004A3577"/>
    <w:rsid w:val="004A39EF"/>
    <w:rsid w:val="004A4AE0"/>
    <w:rsid w:val="004A4F39"/>
    <w:rsid w:val="004A6A34"/>
    <w:rsid w:val="004A72C0"/>
    <w:rsid w:val="004A79CC"/>
    <w:rsid w:val="004A7D10"/>
    <w:rsid w:val="004A7D8F"/>
    <w:rsid w:val="004A7E51"/>
    <w:rsid w:val="004A7FE5"/>
    <w:rsid w:val="004B051E"/>
    <w:rsid w:val="004B0663"/>
    <w:rsid w:val="004B0FE2"/>
    <w:rsid w:val="004B1966"/>
    <w:rsid w:val="004B1F4B"/>
    <w:rsid w:val="004B2402"/>
    <w:rsid w:val="004B3DC7"/>
    <w:rsid w:val="004B4353"/>
    <w:rsid w:val="004B5408"/>
    <w:rsid w:val="004B6097"/>
    <w:rsid w:val="004B6821"/>
    <w:rsid w:val="004B6F8A"/>
    <w:rsid w:val="004C00AA"/>
    <w:rsid w:val="004C00B6"/>
    <w:rsid w:val="004C05FA"/>
    <w:rsid w:val="004C190B"/>
    <w:rsid w:val="004C235C"/>
    <w:rsid w:val="004C2B4B"/>
    <w:rsid w:val="004C2BE3"/>
    <w:rsid w:val="004C37F0"/>
    <w:rsid w:val="004C3BE6"/>
    <w:rsid w:val="004C3F2D"/>
    <w:rsid w:val="004C3F56"/>
    <w:rsid w:val="004C4274"/>
    <w:rsid w:val="004C4A07"/>
    <w:rsid w:val="004C5489"/>
    <w:rsid w:val="004C5893"/>
    <w:rsid w:val="004C5D58"/>
    <w:rsid w:val="004C6598"/>
    <w:rsid w:val="004C7875"/>
    <w:rsid w:val="004D0A0B"/>
    <w:rsid w:val="004D0D1E"/>
    <w:rsid w:val="004D0DBB"/>
    <w:rsid w:val="004D232B"/>
    <w:rsid w:val="004D255C"/>
    <w:rsid w:val="004D2C82"/>
    <w:rsid w:val="004D34D8"/>
    <w:rsid w:val="004D3E97"/>
    <w:rsid w:val="004D50A5"/>
    <w:rsid w:val="004D6691"/>
    <w:rsid w:val="004D66E1"/>
    <w:rsid w:val="004D78C7"/>
    <w:rsid w:val="004E0A90"/>
    <w:rsid w:val="004E0F3D"/>
    <w:rsid w:val="004E0FE1"/>
    <w:rsid w:val="004E1EE2"/>
    <w:rsid w:val="004E350E"/>
    <w:rsid w:val="004E368C"/>
    <w:rsid w:val="004E579E"/>
    <w:rsid w:val="004E587B"/>
    <w:rsid w:val="004E5B32"/>
    <w:rsid w:val="004E667F"/>
    <w:rsid w:val="004E66A6"/>
    <w:rsid w:val="004E6985"/>
    <w:rsid w:val="004E69E1"/>
    <w:rsid w:val="004E6F60"/>
    <w:rsid w:val="004E756A"/>
    <w:rsid w:val="004E7A3C"/>
    <w:rsid w:val="004E7BF8"/>
    <w:rsid w:val="004F194C"/>
    <w:rsid w:val="004F359E"/>
    <w:rsid w:val="004F381B"/>
    <w:rsid w:val="004F3D56"/>
    <w:rsid w:val="004F3DF8"/>
    <w:rsid w:val="004F4DA6"/>
    <w:rsid w:val="004F5A19"/>
    <w:rsid w:val="004F7702"/>
    <w:rsid w:val="005008F0"/>
    <w:rsid w:val="0050173D"/>
    <w:rsid w:val="00501B78"/>
    <w:rsid w:val="00501BBD"/>
    <w:rsid w:val="00501E1F"/>
    <w:rsid w:val="005022F1"/>
    <w:rsid w:val="00503631"/>
    <w:rsid w:val="00503BAA"/>
    <w:rsid w:val="00504264"/>
    <w:rsid w:val="00504CBD"/>
    <w:rsid w:val="0050612D"/>
    <w:rsid w:val="005067F8"/>
    <w:rsid w:val="005069F8"/>
    <w:rsid w:val="00506FFE"/>
    <w:rsid w:val="00507B7F"/>
    <w:rsid w:val="00507F1A"/>
    <w:rsid w:val="00510F44"/>
    <w:rsid w:val="00511286"/>
    <w:rsid w:val="00511B4B"/>
    <w:rsid w:val="005136AF"/>
    <w:rsid w:val="005140B0"/>
    <w:rsid w:val="005165AE"/>
    <w:rsid w:val="00516FA0"/>
    <w:rsid w:val="005178C0"/>
    <w:rsid w:val="00520359"/>
    <w:rsid w:val="005204AA"/>
    <w:rsid w:val="005206DB"/>
    <w:rsid w:val="00520B14"/>
    <w:rsid w:val="00520C96"/>
    <w:rsid w:val="00521815"/>
    <w:rsid w:val="00521AF4"/>
    <w:rsid w:val="005221FF"/>
    <w:rsid w:val="005223E2"/>
    <w:rsid w:val="00523331"/>
    <w:rsid w:val="00523985"/>
    <w:rsid w:val="00525ED2"/>
    <w:rsid w:val="0052615B"/>
    <w:rsid w:val="00526EDB"/>
    <w:rsid w:val="00530BD4"/>
    <w:rsid w:val="00531F96"/>
    <w:rsid w:val="00532553"/>
    <w:rsid w:val="00532B56"/>
    <w:rsid w:val="00533DD2"/>
    <w:rsid w:val="00534118"/>
    <w:rsid w:val="0053789A"/>
    <w:rsid w:val="005379FE"/>
    <w:rsid w:val="005404E4"/>
    <w:rsid w:val="00540F31"/>
    <w:rsid w:val="00541E06"/>
    <w:rsid w:val="005434B1"/>
    <w:rsid w:val="00543F0B"/>
    <w:rsid w:val="00543F0C"/>
    <w:rsid w:val="00544729"/>
    <w:rsid w:val="00544D38"/>
    <w:rsid w:val="00545379"/>
    <w:rsid w:val="005455DE"/>
    <w:rsid w:val="00546B34"/>
    <w:rsid w:val="005472E1"/>
    <w:rsid w:val="0054775D"/>
    <w:rsid w:val="005512D9"/>
    <w:rsid w:val="00551FA9"/>
    <w:rsid w:val="005523DF"/>
    <w:rsid w:val="00552540"/>
    <w:rsid w:val="00556410"/>
    <w:rsid w:val="00556DDA"/>
    <w:rsid w:val="0055725E"/>
    <w:rsid w:val="005633F1"/>
    <w:rsid w:val="00563DF7"/>
    <w:rsid w:val="005648CC"/>
    <w:rsid w:val="00564C66"/>
    <w:rsid w:val="00565238"/>
    <w:rsid w:val="005655E9"/>
    <w:rsid w:val="00566E89"/>
    <w:rsid w:val="00567E63"/>
    <w:rsid w:val="005714B3"/>
    <w:rsid w:val="0057301B"/>
    <w:rsid w:val="005739AD"/>
    <w:rsid w:val="00574480"/>
    <w:rsid w:val="00575586"/>
    <w:rsid w:val="00575C04"/>
    <w:rsid w:val="00576366"/>
    <w:rsid w:val="00576B46"/>
    <w:rsid w:val="00580066"/>
    <w:rsid w:val="005803DF"/>
    <w:rsid w:val="005813E9"/>
    <w:rsid w:val="00581C6F"/>
    <w:rsid w:val="00581DB6"/>
    <w:rsid w:val="005820E8"/>
    <w:rsid w:val="00582844"/>
    <w:rsid w:val="005830C4"/>
    <w:rsid w:val="005835DD"/>
    <w:rsid w:val="00583BD9"/>
    <w:rsid w:val="0058447B"/>
    <w:rsid w:val="005844AF"/>
    <w:rsid w:val="00584EEE"/>
    <w:rsid w:val="005859D6"/>
    <w:rsid w:val="00585FC5"/>
    <w:rsid w:val="00586319"/>
    <w:rsid w:val="00586614"/>
    <w:rsid w:val="00586697"/>
    <w:rsid w:val="00586DED"/>
    <w:rsid w:val="00587B36"/>
    <w:rsid w:val="00587FF0"/>
    <w:rsid w:val="00590C68"/>
    <w:rsid w:val="00591A5B"/>
    <w:rsid w:val="005921BF"/>
    <w:rsid w:val="005926CB"/>
    <w:rsid w:val="00592D9B"/>
    <w:rsid w:val="00593172"/>
    <w:rsid w:val="00593BAA"/>
    <w:rsid w:val="005951FE"/>
    <w:rsid w:val="0059578C"/>
    <w:rsid w:val="00596B05"/>
    <w:rsid w:val="00597D9F"/>
    <w:rsid w:val="005A2E0D"/>
    <w:rsid w:val="005A3120"/>
    <w:rsid w:val="005A371C"/>
    <w:rsid w:val="005A41A9"/>
    <w:rsid w:val="005A50E5"/>
    <w:rsid w:val="005A5343"/>
    <w:rsid w:val="005A55E7"/>
    <w:rsid w:val="005A6A47"/>
    <w:rsid w:val="005A7225"/>
    <w:rsid w:val="005A73EB"/>
    <w:rsid w:val="005A7758"/>
    <w:rsid w:val="005B0403"/>
    <w:rsid w:val="005B056E"/>
    <w:rsid w:val="005B0B5A"/>
    <w:rsid w:val="005B2BA5"/>
    <w:rsid w:val="005B2C99"/>
    <w:rsid w:val="005B3D7A"/>
    <w:rsid w:val="005B57C5"/>
    <w:rsid w:val="005B6BFE"/>
    <w:rsid w:val="005B7042"/>
    <w:rsid w:val="005C0B6B"/>
    <w:rsid w:val="005C1378"/>
    <w:rsid w:val="005C211C"/>
    <w:rsid w:val="005C32E5"/>
    <w:rsid w:val="005C380F"/>
    <w:rsid w:val="005C412C"/>
    <w:rsid w:val="005C489F"/>
    <w:rsid w:val="005C4CCF"/>
    <w:rsid w:val="005C5555"/>
    <w:rsid w:val="005C59E2"/>
    <w:rsid w:val="005C6739"/>
    <w:rsid w:val="005C673D"/>
    <w:rsid w:val="005C6EC2"/>
    <w:rsid w:val="005D36A1"/>
    <w:rsid w:val="005D3FAB"/>
    <w:rsid w:val="005D547F"/>
    <w:rsid w:val="005D5A3C"/>
    <w:rsid w:val="005D6CBE"/>
    <w:rsid w:val="005D77B9"/>
    <w:rsid w:val="005D77C2"/>
    <w:rsid w:val="005D78C1"/>
    <w:rsid w:val="005D7B79"/>
    <w:rsid w:val="005E0135"/>
    <w:rsid w:val="005E0289"/>
    <w:rsid w:val="005E0432"/>
    <w:rsid w:val="005E0446"/>
    <w:rsid w:val="005E18F8"/>
    <w:rsid w:val="005E24CD"/>
    <w:rsid w:val="005E286E"/>
    <w:rsid w:val="005E2EB1"/>
    <w:rsid w:val="005E55F7"/>
    <w:rsid w:val="005E606B"/>
    <w:rsid w:val="005E60A8"/>
    <w:rsid w:val="005E71D1"/>
    <w:rsid w:val="005E7695"/>
    <w:rsid w:val="005F1076"/>
    <w:rsid w:val="005F219E"/>
    <w:rsid w:val="005F2373"/>
    <w:rsid w:val="005F2448"/>
    <w:rsid w:val="005F267A"/>
    <w:rsid w:val="005F36BE"/>
    <w:rsid w:val="005F4607"/>
    <w:rsid w:val="005F4868"/>
    <w:rsid w:val="005F4D49"/>
    <w:rsid w:val="005F5666"/>
    <w:rsid w:val="005F56C7"/>
    <w:rsid w:val="005F5AF5"/>
    <w:rsid w:val="005F67C7"/>
    <w:rsid w:val="005F71B5"/>
    <w:rsid w:val="005F788F"/>
    <w:rsid w:val="006014A8"/>
    <w:rsid w:val="00601F62"/>
    <w:rsid w:val="006030EA"/>
    <w:rsid w:val="00603D88"/>
    <w:rsid w:val="00604521"/>
    <w:rsid w:val="00604A33"/>
    <w:rsid w:val="00604AE1"/>
    <w:rsid w:val="00606182"/>
    <w:rsid w:val="006065F4"/>
    <w:rsid w:val="00607167"/>
    <w:rsid w:val="00607BC9"/>
    <w:rsid w:val="00607BFC"/>
    <w:rsid w:val="00610803"/>
    <w:rsid w:val="00611AB4"/>
    <w:rsid w:val="00612524"/>
    <w:rsid w:val="00612E12"/>
    <w:rsid w:val="00615127"/>
    <w:rsid w:val="00615155"/>
    <w:rsid w:val="006152B3"/>
    <w:rsid w:val="00615618"/>
    <w:rsid w:val="006170AF"/>
    <w:rsid w:val="00617467"/>
    <w:rsid w:val="00617C28"/>
    <w:rsid w:val="00620D52"/>
    <w:rsid w:val="00621ACE"/>
    <w:rsid w:val="006221B3"/>
    <w:rsid w:val="0062330F"/>
    <w:rsid w:val="00623931"/>
    <w:rsid w:val="00623A1D"/>
    <w:rsid w:val="00623DDC"/>
    <w:rsid w:val="00623EDA"/>
    <w:rsid w:val="0062489B"/>
    <w:rsid w:val="0062528F"/>
    <w:rsid w:val="00625DC1"/>
    <w:rsid w:val="006260B9"/>
    <w:rsid w:val="00626780"/>
    <w:rsid w:val="00626DBF"/>
    <w:rsid w:val="00626EB2"/>
    <w:rsid w:val="006276EE"/>
    <w:rsid w:val="00630BF1"/>
    <w:rsid w:val="006310C1"/>
    <w:rsid w:val="00631649"/>
    <w:rsid w:val="0063168C"/>
    <w:rsid w:val="0063325E"/>
    <w:rsid w:val="00634EC9"/>
    <w:rsid w:val="006350ED"/>
    <w:rsid w:val="00636B5D"/>
    <w:rsid w:val="00637680"/>
    <w:rsid w:val="006377B2"/>
    <w:rsid w:val="00640A14"/>
    <w:rsid w:val="00640B55"/>
    <w:rsid w:val="0064143E"/>
    <w:rsid w:val="00641627"/>
    <w:rsid w:val="00641D47"/>
    <w:rsid w:val="006426AA"/>
    <w:rsid w:val="006429A0"/>
    <w:rsid w:val="00643EAD"/>
    <w:rsid w:val="00644A4F"/>
    <w:rsid w:val="00644C54"/>
    <w:rsid w:val="006457E0"/>
    <w:rsid w:val="006464F1"/>
    <w:rsid w:val="006469A2"/>
    <w:rsid w:val="00646A09"/>
    <w:rsid w:val="00646A9A"/>
    <w:rsid w:val="00646BE4"/>
    <w:rsid w:val="006519D1"/>
    <w:rsid w:val="00652300"/>
    <w:rsid w:val="00652ABE"/>
    <w:rsid w:val="00653208"/>
    <w:rsid w:val="00654582"/>
    <w:rsid w:val="006575A2"/>
    <w:rsid w:val="0065778C"/>
    <w:rsid w:val="0066038C"/>
    <w:rsid w:val="00660AB4"/>
    <w:rsid w:val="00661383"/>
    <w:rsid w:val="0066217F"/>
    <w:rsid w:val="00663285"/>
    <w:rsid w:val="0066371D"/>
    <w:rsid w:val="00663B06"/>
    <w:rsid w:val="00664366"/>
    <w:rsid w:val="0066740F"/>
    <w:rsid w:val="006676AE"/>
    <w:rsid w:val="00667EF0"/>
    <w:rsid w:val="006700FB"/>
    <w:rsid w:val="0067091F"/>
    <w:rsid w:val="0067140D"/>
    <w:rsid w:val="00671670"/>
    <w:rsid w:val="00672013"/>
    <w:rsid w:val="00672388"/>
    <w:rsid w:val="00673297"/>
    <w:rsid w:val="00673890"/>
    <w:rsid w:val="00673B45"/>
    <w:rsid w:val="00673EB6"/>
    <w:rsid w:val="006747FA"/>
    <w:rsid w:val="00674AE7"/>
    <w:rsid w:val="00674BE7"/>
    <w:rsid w:val="00675182"/>
    <w:rsid w:val="00675FA1"/>
    <w:rsid w:val="00676488"/>
    <w:rsid w:val="0067664C"/>
    <w:rsid w:val="006766BC"/>
    <w:rsid w:val="006769E8"/>
    <w:rsid w:val="00676D71"/>
    <w:rsid w:val="00677D61"/>
    <w:rsid w:val="00680800"/>
    <w:rsid w:val="00680806"/>
    <w:rsid w:val="00680AC2"/>
    <w:rsid w:val="00681CA6"/>
    <w:rsid w:val="00681CDF"/>
    <w:rsid w:val="00682097"/>
    <w:rsid w:val="00682325"/>
    <w:rsid w:val="00682BEC"/>
    <w:rsid w:val="00683492"/>
    <w:rsid w:val="0068399B"/>
    <w:rsid w:val="00685FE3"/>
    <w:rsid w:val="0068633A"/>
    <w:rsid w:val="00686689"/>
    <w:rsid w:val="006866EB"/>
    <w:rsid w:val="00686E54"/>
    <w:rsid w:val="006873BB"/>
    <w:rsid w:val="0068768E"/>
    <w:rsid w:val="00687C5F"/>
    <w:rsid w:val="00687E3E"/>
    <w:rsid w:val="00690492"/>
    <w:rsid w:val="00691121"/>
    <w:rsid w:val="0069151D"/>
    <w:rsid w:val="006918B0"/>
    <w:rsid w:val="00691B23"/>
    <w:rsid w:val="0069221D"/>
    <w:rsid w:val="0069306C"/>
    <w:rsid w:val="00695D37"/>
    <w:rsid w:val="00696614"/>
    <w:rsid w:val="00696ABB"/>
    <w:rsid w:val="00697499"/>
    <w:rsid w:val="00697587"/>
    <w:rsid w:val="00697DA7"/>
    <w:rsid w:val="006A022D"/>
    <w:rsid w:val="006A235B"/>
    <w:rsid w:val="006A309F"/>
    <w:rsid w:val="006A72F1"/>
    <w:rsid w:val="006B0731"/>
    <w:rsid w:val="006B2206"/>
    <w:rsid w:val="006B2B4C"/>
    <w:rsid w:val="006B3007"/>
    <w:rsid w:val="006B3998"/>
    <w:rsid w:val="006B3D19"/>
    <w:rsid w:val="006B4B2C"/>
    <w:rsid w:val="006B52DB"/>
    <w:rsid w:val="006B5BE5"/>
    <w:rsid w:val="006B6E6B"/>
    <w:rsid w:val="006B7A43"/>
    <w:rsid w:val="006B7B14"/>
    <w:rsid w:val="006B7F31"/>
    <w:rsid w:val="006C0184"/>
    <w:rsid w:val="006C08E6"/>
    <w:rsid w:val="006C11E4"/>
    <w:rsid w:val="006C125D"/>
    <w:rsid w:val="006C1A2F"/>
    <w:rsid w:val="006C1DB4"/>
    <w:rsid w:val="006C2184"/>
    <w:rsid w:val="006C3795"/>
    <w:rsid w:val="006C3938"/>
    <w:rsid w:val="006C3DB5"/>
    <w:rsid w:val="006C448F"/>
    <w:rsid w:val="006C47CA"/>
    <w:rsid w:val="006C6218"/>
    <w:rsid w:val="006C6327"/>
    <w:rsid w:val="006C6857"/>
    <w:rsid w:val="006C733E"/>
    <w:rsid w:val="006D0829"/>
    <w:rsid w:val="006D0AD3"/>
    <w:rsid w:val="006D1040"/>
    <w:rsid w:val="006D1984"/>
    <w:rsid w:val="006D1C9C"/>
    <w:rsid w:val="006D313B"/>
    <w:rsid w:val="006D38AF"/>
    <w:rsid w:val="006D3AD7"/>
    <w:rsid w:val="006D41D5"/>
    <w:rsid w:val="006D4CC4"/>
    <w:rsid w:val="006D4E94"/>
    <w:rsid w:val="006D4ECD"/>
    <w:rsid w:val="006D5FF7"/>
    <w:rsid w:val="006D66E7"/>
    <w:rsid w:val="006D6F37"/>
    <w:rsid w:val="006D72AF"/>
    <w:rsid w:val="006E005A"/>
    <w:rsid w:val="006E02AE"/>
    <w:rsid w:val="006E19DA"/>
    <w:rsid w:val="006E26C2"/>
    <w:rsid w:val="006E2B40"/>
    <w:rsid w:val="006E2DCE"/>
    <w:rsid w:val="006E2FF8"/>
    <w:rsid w:val="006E36F6"/>
    <w:rsid w:val="006E4796"/>
    <w:rsid w:val="006E4A9F"/>
    <w:rsid w:val="006E5675"/>
    <w:rsid w:val="006F0EB0"/>
    <w:rsid w:val="006F1551"/>
    <w:rsid w:val="006F1E9E"/>
    <w:rsid w:val="006F28C6"/>
    <w:rsid w:val="006F2C1B"/>
    <w:rsid w:val="006F5044"/>
    <w:rsid w:val="006F526E"/>
    <w:rsid w:val="006F74E3"/>
    <w:rsid w:val="006F762D"/>
    <w:rsid w:val="0070080D"/>
    <w:rsid w:val="00701CE6"/>
    <w:rsid w:val="0070232F"/>
    <w:rsid w:val="007028A1"/>
    <w:rsid w:val="00703884"/>
    <w:rsid w:val="007039F4"/>
    <w:rsid w:val="00704186"/>
    <w:rsid w:val="007048B6"/>
    <w:rsid w:val="00704A07"/>
    <w:rsid w:val="0070649B"/>
    <w:rsid w:val="007064A4"/>
    <w:rsid w:val="00706ADE"/>
    <w:rsid w:val="00706C07"/>
    <w:rsid w:val="00706F58"/>
    <w:rsid w:val="00707A53"/>
    <w:rsid w:val="0071163A"/>
    <w:rsid w:val="00711C87"/>
    <w:rsid w:val="00715145"/>
    <w:rsid w:val="00715480"/>
    <w:rsid w:val="00715AB2"/>
    <w:rsid w:val="00715E86"/>
    <w:rsid w:val="00715F04"/>
    <w:rsid w:val="00716023"/>
    <w:rsid w:val="00716816"/>
    <w:rsid w:val="00716BE7"/>
    <w:rsid w:val="00720011"/>
    <w:rsid w:val="00720416"/>
    <w:rsid w:val="00721244"/>
    <w:rsid w:val="0072163A"/>
    <w:rsid w:val="007224BB"/>
    <w:rsid w:val="00723309"/>
    <w:rsid w:val="007237E4"/>
    <w:rsid w:val="007238DC"/>
    <w:rsid w:val="00724A5D"/>
    <w:rsid w:val="00725AE1"/>
    <w:rsid w:val="00725DDB"/>
    <w:rsid w:val="00726BBA"/>
    <w:rsid w:val="00727383"/>
    <w:rsid w:val="00730CC3"/>
    <w:rsid w:val="00730CF7"/>
    <w:rsid w:val="00730EFD"/>
    <w:rsid w:val="007316A2"/>
    <w:rsid w:val="007325CC"/>
    <w:rsid w:val="00733378"/>
    <w:rsid w:val="00734DD5"/>
    <w:rsid w:val="00737C7C"/>
    <w:rsid w:val="00740D20"/>
    <w:rsid w:val="00742E98"/>
    <w:rsid w:val="007443B3"/>
    <w:rsid w:val="007446EA"/>
    <w:rsid w:val="0074502B"/>
    <w:rsid w:val="00746F58"/>
    <w:rsid w:val="007473D2"/>
    <w:rsid w:val="007476CE"/>
    <w:rsid w:val="00747C45"/>
    <w:rsid w:val="00747D91"/>
    <w:rsid w:val="007501DF"/>
    <w:rsid w:val="00750B41"/>
    <w:rsid w:val="0075152B"/>
    <w:rsid w:val="00751795"/>
    <w:rsid w:val="007526E7"/>
    <w:rsid w:val="007541B0"/>
    <w:rsid w:val="00754918"/>
    <w:rsid w:val="00756B23"/>
    <w:rsid w:val="0076356A"/>
    <w:rsid w:val="00763650"/>
    <w:rsid w:val="00763897"/>
    <w:rsid w:val="007638FA"/>
    <w:rsid w:val="00763D0C"/>
    <w:rsid w:val="007652E7"/>
    <w:rsid w:val="00765523"/>
    <w:rsid w:val="00765D62"/>
    <w:rsid w:val="00766798"/>
    <w:rsid w:val="00767B39"/>
    <w:rsid w:val="00767F54"/>
    <w:rsid w:val="007715CC"/>
    <w:rsid w:val="00772F24"/>
    <w:rsid w:val="00774A49"/>
    <w:rsid w:val="007750F1"/>
    <w:rsid w:val="007756A0"/>
    <w:rsid w:val="00775E49"/>
    <w:rsid w:val="0077697F"/>
    <w:rsid w:val="00777E25"/>
    <w:rsid w:val="00781066"/>
    <w:rsid w:val="007812BD"/>
    <w:rsid w:val="007817FA"/>
    <w:rsid w:val="00783568"/>
    <w:rsid w:val="00784B6B"/>
    <w:rsid w:val="00785061"/>
    <w:rsid w:val="00785133"/>
    <w:rsid w:val="00786987"/>
    <w:rsid w:val="00787199"/>
    <w:rsid w:val="007875E3"/>
    <w:rsid w:val="007878E7"/>
    <w:rsid w:val="007910B8"/>
    <w:rsid w:val="00791556"/>
    <w:rsid w:val="0079209E"/>
    <w:rsid w:val="007934C9"/>
    <w:rsid w:val="00794418"/>
    <w:rsid w:val="00794CFC"/>
    <w:rsid w:val="00795420"/>
    <w:rsid w:val="007958FD"/>
    <w:rsid w:val="00795B37"/>
    <w:rsid w:val="00795B6B"/>
    <w:rsid w:val="007966BC"/>
    <w:rsid w:val="0079689C"/>
    <w:rsid w:val="00797D2B"/>
    <w:rsid w:val="007A0610"/>
    <w:rsid w:val="007A0BEA"/>
    <w:rsid w:val="007A21D2"/>
    <w:rsid w:val="007A24B0"/>
    <w:rsid w:val="007A2613"/>
    <w:rsid w:val="007A2D16"/>
    <w:rsid w:val="007A51D8"/>
    <w:rsid w:val="007A5360"/>
    <w:rsid w:val="007A7018"/>
    <w:rsid w:val="007B038B"/>
    <w:rsid w:val="007B11A6"/>
    <w:rsid w:val="007B2F99"/>
    <w:rsid w:val="007B31CA"/>
    <w:rsid w:val="007B4062"/>
    <w:rsid w:val="007B4BAB"/>
    <w:rsid w:val="007B4FA1"/>
    <w:rsid w:val="007B5491"/>
    <w:rsid w:val="007B647B"/>
    <w:rsid w:val="007B6611"/>
    <w:rsid w:val="007B6FE6"/>
    <w:rsid w:val="007B708B"/>
    <w:rsid w:val="007C00CF"/>
    <w:rsid w:val="007C0317"/>
    <w:rsid w:val="007C169B"/>
    <w:rsid w:val="007C1F85"/>
    <w:rsid w:val="007C2CC6"/>
    <w:rsid w:val="007C3A74"/>
    <w:rsid w:val="007C3B17"/>
    <w:rsid w:val="007C46D8"/>
    <w:rsid w:val="007C5774"/>
    <w:rsid w:val="007C5D2C"/>
    <w:rsid w:val="007C6109"/>
    <w:rsid w:val="007C668B"/>
    <w:rsid w:val="007C6A14"/>
    <w:rsid w:val="007C73CE"/>
    <w:rsid w:val="007D216F"/>
    <w:rsid w:val="007D380B"/>
    <w:rsid w:val="007D3C15"/>
    <w:rsid w:val="007D4B55"/>
    <w:rsid w:val="007D73EF"/>
    <w:rsid w:val="007E1FF4"/>
    <w:rsid w:val="007E26AB"/>
    <w:rsid w:val="007E2F3D"/>
    <w:rsid w:val="007E34B9"/>
    <w:rsid w:val="007E3DC6"/>
    <w:rsid w:val="007E42F6"/>
    <w:rsid w:val="007E4EE8"/>
    <w:rsid w:val="007E52C0"/>
    <w:rsid w:val="007E7795"/>
    <w:rsid w:val="007F0E4E"/>
    <w:rsid w:val="007F1CE2"/>
    <w:rsid w:val="007F2646"/>
    <w:rsid w:val="007F499D"/>
    <w:rsid w:val="007F68A8"/>
    <w:rsid w:val="007F6A71"/>
    <w:rsid w:val="007F73AE"/>
    <w:rsid w:val="007F744A"/>
    <w:rsid w:val="007F7881"/>
    <w:rsid w:val="008003FD"/>
    <w:rsid w:val="00800D3C"/>
    <w:rsid w:val="0080157D"/>
    <w:rsid w:val="00801DD2"/>
    <w:rsid w:val="00801FB6"/>
    <w:rsid w:val="00803501"/>
    <w:rsid w:val="00803C60"/>
    <w:rsid w:val="00804DE5"/>
    <w:rsid w:val="00805DA4"/>
    <w:rsid w:val="008063DD"/>
    <w:rsid w:val="00806A23"/>
    <w:rsid w:val="008100F3"/>
    <w:rsid w:val="0081067E"/>
    <w:rsid w:val="00810B3D"/>
    <w:rsid w:val="0081258B"/>
    <w:rsid w:val="00812F43"/>
    <w:rsid w:val="00813315"/>
    <w:rsid w:val="0081352E"/>
    <w:rsid w:val="008139A5"/>
    <w:rsid w:val="00814226"/>
    <w:rsid w:val="0081462B"/>
    <w:rsid w:val="0081555A"/>
    <w:rsid w:val="00815E9B"/>
    <w:rsid w:val="008173A3"/>
    <w:rsid w:val="0082040B"/>
    <w:rsid w:val="00820D4A"/>
    <w:rsid w:val="00820E50"/>
    <w:rsid w:val="0082127E"/>
    <w:rsid w:val="0082159D"/>
    <w:rsid w:val="008215C2"/>
    <w:rsid w:val="00821609"/>
    <w:rsid w:val="00821F1A"/>
    <w:rsid w:val="008220AF"/>
    <w:rsid w:val="008226AB"/>
    <w:rsid w:val="008228EE"/>
    <w:rsid w:val="008236B5"/>
    <w:rsid w:val="008236D7"/>
    <w:rsid w:val="00823B64"/>
    <w:rsid w:val="00824605"/>
    <w:rsid w:val="008248DB"/>
    <w:rsid w:val="008251DE"/>
    <w:rsid w:val="008257C6"/>
    <w:rsid w:val="00825F0B"/>
    <w:rsid w:val="0082685D"/>
    <w:rsid w:val="00826C37"/>
    <w:rsid w:val="00827180"/>
    <w:rsid w:val="00830159"/>
    <w:rsid w:val="00830D52"/>
    <w:rsid w:val="00830DB5"/>
    <w:rsid w:val="0083174E"/>
    <w:rsid w:val="00831C7E"/>
    <w:rsid w:val="00833A8F"/>
    <w:rsid w:val="0083448E"/>
    <w:rsid w:val="008360B7"/>
    <w:rsid w:val="00836690"/>
    <w:rsid w:val="008372F7"/>
    <w:rsid w:val="008406DA"/>
    <w:rsid w:val="0084220C"/>
    <w:rsid w:val="00842535"/>
    <w:rsid w:val="00842D05"/>
    <w:rsid w:val="00843BAB"/>
    <w:rsid w:val="00846102"/>
    <w:rsid w:val="00846842"/>
    <w:rsid w:val="00846A97"/>
    <w:rsid w:val="00846B3F"/>
    <w:rsid w:val="00846F47"/>
    <w:rsid w:val="0084743C"/>
    <w:rsid w:val="00850A50"/>
    <w:rsid w:val="0085180B"/>
    <w:rsid w:val="00852212"/>
    <w:rsid w:val="00853F75"/>
    <w:rsid w:val="00854AFB"/>
    <w:rsid w:val="00855075"/>
    <w:rsid w:val="00855F72"/>
    <w:rsid w:val="008566F0"/>
    <w:rsid w:val="00857073"/>
    <w:rsid w:val="00861E98"/>
    <w:rsid w:val="0086269C"/>
    <w:rsid w:val="00862FC4"/>
    <w:rsid w:val="008630D9"/>
    <w:rsid w:val="00863B13"/>
    <w:rsid w:val="008646AE"/>
    <w:rsid w:val="008651BB"/>
    <w:rsid w:val="00865625"/>
    <w:rsid w:val="00865FC0"/>
    <w:rsid w:val="00866920"/>
    <w:rsid w:val="00866EEA"/>
    <w:rsid w:val="008670DA"/>
    <w:rsid w:val="00867B77"/>
    <w:rsid w:val="008714C1"/>
    <w:rsid w:val="0087274E"/>
    <w:rsid w:val="0087308F"/>
    <w:rsid w:val="00873370"/>
    <w:rsid w:val="00874F56"/>
    <w:rsid w:val="008750CF"/>
    <w:rsid w:val="00876A3F"/>
    <w:rsid w:val="00880AD6"/>
    <w:rsid w:val="00880FAB"/>
    <w:rsid w:val="00881A5D"/>
    <w:rsid w:val="00882193"/>
    <w:rsid w:val="008830D8"/>
    <w:rsid w:val="00883751"/>
    <w:rsid w:val="00883E11"/>
    <w:rsid w:val="00885127"/>
    <w:rsid w:val="00886E2A"/>
    <w:rsid w:val="0089033E"/>
    <w:rsid w:val="008931FD"/>
    <w:rsid w:val="00893ADD"/>
    <w:rsid w:val="00893C84"/>
    <w:rsid w:val="008942D7"/>
    <w:rsid w:val="0089446A"/>
    <w:rsid w:val="0089476A"/>
    <w:rsid w:val="008959BB"/>
    <w:rsid w:val="00895A13"/>
    <w:rsid w:val="008967E6"/>
    <w:rsid w:val="00896AFB"/>
    <w:rsid w:val="008A1ADA"/>
    <w:rsid w:val="008A2711"/>
    <w:rsid w:val="008A2EC6"/>
    <w:rsid w:val="008A3061"/>
    <w:rsid w:val="008A315F"/>
    <w:rsid w:val="008A384B"/>
    <w:rsid w:val="008A3F4B"/>
    <w:rsid w:val="008A43BD"/>
    <w:rsid w:val="008A4849"/>
    <w:rsid w:val="008A4B53"/>
    <w:rsid w:val="008A5F3C"/>
    <w:rsid w:val="008A66B1"/>
    <w:rsid w:val="008A67D1"/>
    <w:rsid w:val="008A6ACE"/>
    <w:rsid w:val="008A6EE4"/>
    <w:rsid w:val="008A7285"/>
    <w:rsid w:val="008B1EFF"/>
    <w:rsid w:val="008B34F6"/>
    <w:rsid w:val="008B3542"/>
    <w:rsid w:val="008B37C1"/>
    <w:rsid w:val="008B42AF"/>
    <w:rsid w:val="008B4A87"/>
    <w:rsid w:val="008B4EF6"/>
    <w:rsid w:val="008B64F9"/>
    <w:rsid w:val="008B7111"/>
    <w:rsid w:val="008C0A3D"/>
    <w:rsid w:val="008C0AAF"/>
    <w:rsid w:val="008C0C8D"/>
    <w:rsid w:val="008C14AD"/>
    <w:rsid w:val="008C3BE1"/>
    <w:rsid w:val="008C58CF"/>
    <w:rsid w:val="008C5A11"/>
    <w:rsid w:val="008C5E7B"/>
    <w:rsid w:val="008C7020"/>
    <w:rsid w:val="008C7475"/>
    <w:rsid w:val="008D02BA"/>
    <w:rsid w:val="008D0D99"/>
    <w:rsid w:val="008D10F7"/>
    <w:rsid w:val="008D1150"/>
    <w:rsid w:val="008D25E1"/>
    <w:rsid w:val="008D30CB"/>
    <w:rsid w:val="008D3387"/>
    <w:rsid w:val="008D4647"/>
    <w:rsid w:val="008D5CB4"/>
    <w:rsid w:val="008D5FC6"/>
    <w:rsid w:val="008D7F79"/>
    <w:rsid w:val="008E018A"/>
    <w:rsid w:val="008E0E2D"/>
    <w:rsid w:val="008E353F"/>
    <w:rsid w:val="008E42C8"/>
    <w:rsid w:val="008E482F"/>
    <w:rsid w:val="008E486B"/>
    <w:rsid w:val="008E4D59"/>
    <w:rsid w:val="008E67D8"/>
    <w:rsid w:val="008E688D"/>
    <w:rsid w:val="008E6B29"/>
    <w:rsid w:val="008E795C"/>
    <w:rsid w:val="008F05A4"/>
    <w:rsid w:val="008F19B4"/>
    <w:rsid w:val="008F1CDC"/>
    <w:rsid w:val="008F28FF"/>
    <w:rsid w:val="008F3864"/>
    <w:rsid w:val="008F3AE7"/>
    <w:rsid w:val="008F417E"/>
    <w:rsid w:val="008F4AA7"/>
    <w:rsid w:val="008F55F6"/>
    <w:rsid w:val="008F6FDF"/>
    <w:rsid w:val="008F794B"/>
    <w:rsid w:val="0090069B"/>
    <w:rsid w:val="00901E4B"/>
    <w:rsid w:val="00902968"/>
    <w:rsid w:val="00904653"/>
    <w:rsid w:val="00904A23"/>
    <w:rsid w:val="009064A6"/>
    <w:rsid w:val="00906841"/>
    <w:rsid w:val="00906C0E"/>
    <w:rsid w:val="0091059C"/>
    <w:rsid w:val="009107B2"/>
    <w:rsid w:val="009115E4"/>
    <w:rsid w:val="009129BB"/>
    <w:rsid w:val="00912C16"/>
    <w:rsid w:val="009130DC"/>
    <w:rsid w:val="00913120"/>
    <w:rsid w:val="009138D2"/>
    <w:rsid w:val="00913C41"/>
    <w:rsid w:val="00914719"/>
    <w:rsid w:val="00914F08"/>
    <w:rsid w:val="00914FB7"/>
    <w:rsid w:val="00915202"/>
    <w:rsid w:val="00915887"/>
    <w:rsid w:val="00916622"/>
    <w:rsid w:val="00916B5C"/>
    <w:rsid w:val="0091788B"/>
    <w:rsid w:val="009201DA"/>
    <w:rsid w:val="00920AA7"/>
    <w:rsid w:val="0092177D"/>
    <w:rsid w:val="00921D31"/>
    <w:rsid w:val="009223F3"/>
    <w:rsid w:val="00922668"/>
    <w:rsid w:val="009231AF"/>
    <w:rsid w:val="0092339D"/>
    <w:rsid w:val="00923661"/>
    <w:rsid w:val="0092437D"/>
    <w:rsid w:val="00924CA5"/>
    <w:rsid w:val="00925179"/>
    <w:rsid w:val="00926FD4"/>
    <w:rsid w:val="00927BB9"/>
    <w:rsid w:val="00927C7A"/>
    <w:rsid w:val="009307B3"/>
    <w:rsid w:val="009311BB"/>
    <w:rsid w:val="00932D6F"/>
    <w:rsid w:val="0093425D"/>
    <w:rsid w:val="00934465"/>
    <w:rsid w:val="00934BA4"/>
    <w:rsid w:val="009355CA"/>
    <w:rsid w:val="00936C3D"/>
    <w:rsid w:val="0094020A"/>
    <w:rsid w:val="0094030A"/>
    <w:rsid w:val="009405DD"/>
    <w:rsid w:val="00941A69"/>
    <w:rsid w:val="00941ADF"/>
    <w:rsid w:val="00941F95"/>
    <w:rsid w:val="0094210A"/>
    <w:rsid w:val="009434AC"/>
    <w:rsid w:val="00947371"/>
    <w:rsid w:val="00947CEE"/>
    <w:rsid w:val="009519B3"/>
    <w:rsid w:val="00951BA0"/>
    <w:rsid w:val="00951CDA"/>
    <w:rsid w:val="00954629"/>
    <w:rsid w:val="00954DB6"/>
    <w:rsid w:val="00954EDA"/>
    <w:rsid w:val="00955E6D"/>
    <w:rsid w:val="00956610"/>
    <w:rsid w:val="00956AAD"/>
    <w:rsid w:val="00956D68"/>
    <w:rsid w:val="009600C2"/>
    <w:rsid w:val="0096208B"/>
    <w:rsid w:val="00962CA8"/>
    <w:rsid w:val="00962F89"/>
    <w:rsid w:val="009651E6"/>
    <w:rsid w:val="00967074"/>
    <w:rsid w:val="0096715F"/>
    <w:rsid w:val="00967F19"/>
    <w:rsid w:val="0097211C"/>
    <w:rsid w:val="00974304"/>
    <w:rsid w:val="00974D5E"/>
    <w:rsid w:val="009752C3"/>
    <w:rsid w:val="009768F9"/>
    <w:rsid w:val="009770E9"/>
    <w:rsid w:val="00977618"/>
    <w:rsid w:val="009778BD"/>
    <w:rsid w:val="00977CA1"/>
    <w:rsid w:val="00977CEF"/>
    <w:rsid w:val="00977DF2"/>
    <w:rsid w:val="00980846"/>
    <w:rsid w:val="009832BA"/>
    <w:rsid w:val="0098488D"/>
    <w:rsid w:val="009848D7"/>
    <w:rsid w:val="00984B72"/>
    <w:rsid w:val="00985A91"/>
    <w:rsid w:val="009861FE"/>
    <w:rsid w:val="0098694D"/>
    <w:rsid w:val="00986C3D"/>
    <w:rsid w:val="00987566"/>
    <w:rsid w:val="009879D0"/>
    <w:rsid w:val="0099000C"/>
    <w:rsid w:val="00990447"/>
    <w:rsid w:val="00991409"/>
    <w:rsid w:val="00992935"/>
    <w:rsid w:val="00992E15"/>
    <w:rsid w:val="00993E8F"/>
    <w:rsid w:val="00994612"/>
    <w:rsid w:val="00995FBF"/>
    <w:rsid w:val="00996265"/>
    <w:rsid w:val="0099694E"/>
    <w:rsid w:val="009A0600"/>
    <w:rsid w:val="009A09FF"/>
    <w:rsid w:val="009A0E14"/>
    <w:rsid w:val="009A12B9"/>
    <w:rsid w:val="009A1923"/>
    <w:rsid w:val="009A1D1F"/>
    <w:rsid w:val="009A2656"/>
    <w:rsid w:val="009A2CB6"/>
    <w:rsid w:val="009A2DD3"/>
    <w:rsid w:val="009A3B59"/>
    <w:rsid w:val="009A40D1"/>
    <w:rsid w:val="009A4613"/>
    <w:rsid w:val="009A4622"/>
    <w:rsid w:val="009A52A7"/>
    <w:rsid w:val="009A53FD"/>
    <w:rsid w:val="009A6461"/>
    <w:rsid w:val="009A74D5"/>
    <w:rsid w:val="009B095B"/>
    <w:rsid w:val="009B218C"/>
    <w:rsid w:val="009B3426"/>
    <w:rsid w:val="009B3F8A"/>
    <w:rsid w:val="009B4832"/>
    <w:rsid w:val="009B7291"/>
    <w:rsid w:val="009B7994"/>
    <w:rsid w:val="009C082C"/>
    <w:rsid w:val="009C329A"/>
    <w:rsid w:val="009C3C20"/>
    <w:rsid w:val="009C41B4"/>
    <w:rsid w:val="009C436D"/>
    <w:rsid w:val="009C43EB"/>
    <w:rsid w:val="009C442F"/>
    <w:rsid w:val="009C612C"/>
    <w:rsid w:val="009C6BCB"/>
    <w:rsid w:val="009C7857"/>
    <w:rsid w:val="009C7EE8"/>
    <w:rsid w:val="009D02FA"/>
    <w:rsid w:val="009D06C5"/>
    <w:rsid w:val="009D12FA"/>
    <w:rsid w:val="009D24D4"/>
    <w:rsid w:val="009D3E2E"/>
    <w:rsid w:val="009D4BA0"/>
    <w:rsid w:val="009D5373"/>
    <w:rsid w:val="009D56A4"/>
    <w:rsid w:val="009D697E"/>
    <w:rsid w:val="009D761D"/>
    <w:rsid w:val="009E319A"/>
    <w:rsid w:val="009E3692"/>
    <w:rsid w:val="009E4001"/>
    <w:rsid w:val="009E43CF"/>
    <w:rsid w:val="009F006C"/>
    <w:rsid w:val="009F0778"/>
    <w:rsid w:val="009F0BB3"/>
    <w:rsid w:val="009F1039"/>
    <w:rsid w:val="009F10C2"/>
    <w:rsid w:val="009F1861"/>
    <w:rsid w:val="009F20D0"/>
    <w:rsid w:val="009F2E83"/>
    <w:rsid w:val="009F5671"/>
    <w:rsid w:val="009F63DC"/>
    <w:rsid w:val="009F67BA"/>
    <w:rsid w:val="009F6D9E"/>
    <w:rsid w:val="009F70B2"/>
    <w:rsid w:val="009F7F7C"/>
    <w:rsid w:val="00A00569"/>
    <w:rsid w:val="00A00606"/>
    <w:rsid w:val="00A02382"/>
    <w:rsid w:val="00A02A62"/>
    <w:rsid w:val="00A0352B"/>
    <w:rsid w:val="00A057B4"/>
    <w:rsid w:val="00A069EA"/>
    <w:rsid w:val="00A07B0B"/>
    <w:rsid w:val="00A1085F"/>
    <w:rsid w:val="00A10DAB"/>
    <w:rsid w:val="00A11264"/>
    <w:rsid w:val="00A1146A"/>
    <w:rsid w:val="00A11671"/>
    <w:rsid w:val="00A118DD"/>
    <w:rsid w:val="00A14F27"/>
    <w:rsid w:val="00A15A52"/>
    <w:rsid w:val="00A15D26"/>
    <w:rsid w:val="00A15EFC"/>
    <w:rsid w:val="00A200D3"/>
    <w:rsid w:val="00A20419"/>
    <w:rsid w:val="00A21524"/>
    <w:rsid w:val="00A21976"/>
    <w:rsid w:val="00A22B69"/>
    <w:rsid w:val="00A22E39"/>
    <w:rsid w:val="00A235EB"/>
    <w:rsid w:val="00A23D08"/>
    <w:rsid w:val="00A24B3C"/>
    <w:rsid w:val="00A250B7"/>
    <w:rsid w:val="00A25A43"/>
    <w:rsid w:val="00A25A51"/>
    <w:rsid w:val="00A2609E"/>
    <w:rsid w:val="00A2643C"/>
    <w:rsid w:val="00A2670E"/>
    <w:rsid w:val="00A26995"/>
    <w:rsid w:val="00A27243"/>
    <w:rsid w:val="00A275F6"/>
    <w:rsid w:val="00A3026B"/>
    <w:rsid w:val="00A3085C"/>
    <w:rsid w:val="00A31548"/>
    <w:rsid w:val="00A319A0"/>
    <w:rsid w:val="00A31C3F"/>
    <w:rsid w:val="00A328D7"/>
    <w:rsid w:val="00A32A8A"/>
    <w:rsid w:val="00A336DD"/>
    <w:rsid w:val="00A34E77"/>
    <w:rsid w:val="00A36206"/>
    <w:rsid w:val="00A36240"/>
    <w:rsid w:val="00A362E1"/>
    <w:rsid w:val="00A366C9"/>
    <w:rsid w:val="00A40A11"/>
    <w:rsid w:val="00A40FE2"/>
    <w:rsid w:val="00A41DAA"/>
    <w:rsid w:val="00A42498"/>
    <w:rsid w:val="00A43366"/>
    <w:rsid w:val="00A4435B"/>
    <w:rsid w:val="00A4497A"/>
    <w:rsid w:val="00A45085"/>
    <w:rsid w:val="00A46D93"/>
    <w:rsid w:val="00A46F41"/>
    <w:rsid w:val="00A4734C"/>
    <w:rsid w:val="00A4778E"/>
    <w:rsid w:val="00A47871"/>
    <w:rsid w:val="00A479E6"/>
    <w:rsid w:val="00A515AD"/>
    <w:rsid w:val="00A515E6"/>
    <w:rsid w:val="00A51A91"/>
    <w:rsid w:val="00A53059"/>
    <w:rsid w:val="00A53BEB"/>
    <w:rsid w:val="00A54C28"/>
    <w:rsid w:val="00A55125"/>
    <w:rsid w:val="00A5726B"/>
    <w:rsid w:val="00A577D0"/>
    <w:rsid w:val="00A57E39"/>
    <w:rsid w:val="00A6187B"/>
    <w:rsid w:val="00A61E07"/>
    <w:rsid w:val="00A6224B"/>
    <w:rsid w:val="00A62A43"/>
    <w:rsid w:val="00A63104"/>
    <w:rsid w:val="00A63C95"/>
    <w:rsid w:val="00A64FF7"/>
    <w:rsid w:val="00A66E4D"/>
    <w:rsid w:val="00A66E74"/>
    <w:rsid w:val="00A675E8"/>
    <w:rsid w:val="00A71D72"/>
    <w:rsid w:val="00A731B9"/>
    <w:rsid w:val="00A736EF"/>
    <w:rsid w:val="00A74EFF"/>
    <w:rsid w:val="00A74F86"/>
    <w:rsid w:val="00A7512D"/>
    <w:rsid w:val="00A76C77"/>
    <w:rsid w:val="00A76DCE"/>
    <w:rsid w:val="00A7709B"/>
    <w:rsid w:val="00A77279"/>
    <w:rsid w:val="00A77621"/>
    <w:rsid w:val="00A817F6"/>
    <w:rsid w:val="00A83611"/>
    <w:rsid w:val="00A838A2"/>
    <w:rsid w:val="00A83DC2"/>
    <w:rsid w:val="00A84187"/>
    <w:rsid w:val="00A85E04"/>
    <w:rsid w:val="00A866C5"/>
    <w:rsid w:val="00A86A03"/>
    <w:rsid w:val="00A86A53"/>
    <w:rsid w:val="00A86DC2"/>
    <w:rsid w:val="00A86E24"/>
    <w:rsid w:val="00A879B0"/>
    <w:rsid w:val="00A87D94"/>
    <w:rsid w:val="00A87E43"/>
    <w:rsid w:val="00A90252"/>
    <w:rsid w:val="00A90930"/>
    <w:rsid w:val="00A91037"/>
    <w:rsid w:val="00A916AE"/>
    <w:rsid w:val="00A93273"/>
    <w:rsid w:val="00A94411"/>
    <w:rsid w:val="00A95226"/>
    <w:rsid w:val="00A960FD"/>
    <w:rsid w:val="00A965FD"/>
    <w:rsid w:val="00AA01AE"/>
    <w:rsid w:val="00AA0B01"/>
    <w:rsid w:val="00AA1A21"/>
    <w:rsid w:val="00AA3C1C"/>
    <w:rsid w:val="00AA5062"/>
    <w:rsid w:val="00AA532B"/>
    <w:rsid w:val="00AA6ED2"/>
    <w:rsid w:val="00AA7127"/>
    <w:rsid w:val="00AA75C2"/>
    <w:rsid w:val="00AA75CE"/>
    <w:rsid w:val="00AA7675"/>
    <w:rsid w:val="00AB0029"/>
    <w:rsid w:val="00AB0DDD"/>
    <w:rsid w:val="00AB3290"/>
    <w:rsid w:val="00AB3497"/>
    <w:rsid w:val="00AB38CE"/>
    <w:rsid w:val="00AB4B3D"/>
    <w:rsid w:val="00AB4EF1"/>
    <w:rsid w:val="00AB5826"/>
    <w:rsid w:val="00AB677F"/>
    <w:rsid w:val="00AB7EB0"/>
    <w:rsid w:val="00AC1B45"/>
    <w:rsid w:val="00AC3877"/>
    <w:rsid w:val="00AC390C"/>
    <w:rsid w:val="00AC39F2"/>
    <w:rsid w:val="00AC4156"/>
    <w:rsid w:val="00AC462F"/>
    <w:rsid w:val="00AC4BBD"/>
    <w:rsid w:val="00AC555C"/>
    <w:rsid w:val="00AC5E09"/>
    <w:rsid w:val="00AC5EA6"/>
    <w:rsid w:val="00AC6F0A"/>
    <w:rsid w:val="00AC7947"/>
    <w:rsid w:val="00AD15BD"/>
    <w:rsid w:val="00AD2395"/>
    <w:rsid w:val="00AD2AEA"/>
    <w:rsid w:val="00AD31C6"/>
    <w:rsid w:val="00AD348E"/>
    <w:rsid w:val="00AD3BD1"/>
    <w:rsid w:val="00AD43AA"/>
    <w:rsid w:val="00AD605B"/>
    <w:rsid w:val="00AD76E6"/>
    <w:rsid w:val="00AD7F80"/>
    <w:rsid w:val="00AE0C3A"/>
    <w:rsid w:val="00AE0D34"/>
    <w:rsid w:val="00AE15CF"/>
    <w:rsid w:val="00AE1B88"/>
    <w:rsid w:val="00AE327D"/>
    <w:rsid w:val="00AE359B"/>
    <w:rsid w:val="00AE391F"/>
    <w:rsid w:val="00AE41D3"/>
    <w:rsid w:val="00AE7106"/>
    <w:rsid w:val="00AE75B8"/>
    <w:rsid w:val="00AE7613"/>
    <w:rsid w:val="00AF0373"/>
    <w:rsid w:val="00AF07EC"/>
    <w:rsid w:val="00AF09B8"/>
    <w:rsid w:val="00AF0D69"/>
    <w:rsid w:val="00AF1052"/>
    <w:rsid w:val="00AF27BF"/>
    <w:rsid w:val="00AF38D3"/>
    <w:rsid w:val="00AF4708"/>
    <w:rsid w:val="00AF4759"/>
    <w:rsid w:val="00AF58A4"/>
    <w:rsid w:val="00AF5CDF"/>
    <w:rsid w:val="00AF653F"/>
    <w:rsid w:val="00AF75C4"/>
    <w:rsid w:val="00AF7A1C"/>
    <w:rsid w:val="00B003D0"/>
    <w:rsid w:val="00B01323"/>
    <w:rsid w:val="00B02340"/>
    <w:rsid w:val="00B02E8E"/>
    <w:rsid w:val="00B0327A"/>
    <w:rsid w:val="00B03A41"/>
    <w:rsid w:val="00B045CB"/>
    <w:rsid w:val="00B04BFD"/>
    <w:rsid w:val="00B050F9"/>
    <w:rsid w:val="00B06485"/>
    <w:rsid w:val="00B06BCB"/>
    <w:rsid w:val="00B078C6"/>
    <w:rsid w:val="00B11228"/>
    <w:rsid w:val="00B12B7A"/>
    <w:rsid w:val="00B1390C"/>
    <w:rsid w:val="00B143CB"/>
    <w:rsid w:val="00B14A41"/>
    <w:rsid w:val="00B15501"/>
    <w:rsid w:val="00B15C9C"/>
    <w:rsid w:val="00B16D5D"/>
    <w:rsid w:val="00B21F42"/>
    <w:rsid w:val="00B22935"/>
    <w:rsid w:val="00B22D5C"/>
    <w:rsid w:val="00B23867"/>
    <w:rsid w:val="00B254CA"/>
    <w:rsid w:val="00B25A77"/>
    <w:rsid w:val="00B26058"/>
    <w:rsid w:val="00B26300"/>
    <w:rsid w:val="00B26664"/>
    <w:rsid w:val="00B26F92"/>
    <w:rsid w:val="00B30560"/>
    <w:rsid w:val="00B306BB"/>
    <w:rsid w:val="00B31EE8"/>
    <w:rsid w:val="00B338F4"/>
    <w:rsid w:val="00B34159"/>
    <w:rsid w:val="00B3471C"/>
    <w:rsid w:val="00B34F5F"/>
    <w:rsid w:val="00B35209"/>
    <w:rsid w:val="00B36B37"/>
    <w:rsid w:val="00B37AD0"/>
    <w:rsid w:val="00B4043F"/>
    <w:rsid w:val="00B424CF"/>
    <w:rsid w:val="00B427A4"/>
    <w:rsid w:val="00B42997"/>
    <w:rsid w:val="00B43263"/>
    <w:rsid w:val="00B438B7"/>
    <w:rsid w:val="00B43A34"/>
    <w:rsid w:val="00B44A5E"/>
    <w:rsid w:val="00B454A9"/>
    <w:rsid w:val="00B4575B"/>
    <w:rsid w:val="00B465C9"/>
    <w:rsid w:val="00B46AB5"/>
    <w:rsid w:val="00B472B6"/>
    <w:rsid w:val="00B474AC"/>
    <w:rsid w:val="00B474DF"/>
    <w:rsid w:val="00B47F6D"/>
    <w:rsid w:val="00B5092A"/>
    <w:rsid w:val="00B50E6A"/>
    <w:rsid w:val="00B51099"/>
    <w:rsid w:val="00B5199F"/>
    <w:rsid w:val="00B51F81"/>
    <w:rsid w:val="00B53455"/>
    <w:rsid w:val="00B55322"/>
    <w:rsid w:val="00B560A7"/>
    <w:rsid w:val="00B56289"/>
    <w:rsid w:val="00B56680"/>
    <w:rsid w:val="00B568AF"/>
    <w:rsid w:val="00B62055"/>
    <w:rsid w:val="00B63188"/>
    <w:rsid w:val="00B63ECC"/>
    <w:rsid w:val="00B65123"/>
    <w:rsid w:val="00B66974"/>
    <w:rsid w:val="00B6719E"/>
    <w:rsid w:val="00B673C6"/>
    <w:rsid w:val="00B70EE6"/>
    <w:rsid w:val="00B72D50"/>
    <w:rsid w:val="00B7531C"/>
    <w:rsid w:val="00B80D4A"/>
    <w:rsid w:val="00B81461"/>
    <w:rsid w:val="00B82564"/>
    <w:rsid w:val="00B82D21"/>
    <w:rsid w:val="00B82DB6"/>
    <w:rsid w:val="00B848BA"/>
    <w:rsid w:val="00B8497D"/>
    <w:rsid w:val="00B857DF"/>
    <w:rsid w:val="00B864FD"/>
    <w:rsid w:val="00B905CF"/>
    <w:rsid w:val="00B90B77"/>
    <w:rsid w:val="00B925D4"/>
    <w:rsid w:val="00B92DCD"/>
    <w:rsid w:val="00B93F30"/>
    <w:rsid w:val="00B94018"/>
    <w:rsid w:val="00B95243"/>
    <w:rsid w:val="00B96393"/>
    <w:rsid w:val="00B96405"/>
    <w:rsid w:val="00B973FC"/>
    <w:rsid w:val="00B97460"/>
    <w:rsid w:val="00BA015D"/>
    <w:rsid w:val="00BA0503"/>
    <w:rsid w:val="00BA1E7C"/>
    <w:rsid w:val="00BA2CCE"/>
    <w:rsid w:val="00BA3A08"/>
    <w:rsid w:val="00BA47C7"/>
    <w:rsid w:val="00BA55B2"/>
    <w:rsid w:val="00BA7CEB"/>
    <w:rsid w:val="00BB0C21"/>
    <w:rsid w:val="00BB1E98"/>
    <w:rsid w:val="00BB25FF"/>
    <w:rsid w:val="00BB2918"/>
    <w:rsid w:val="00BB2944"/>
    <w:rsid w:val="00BB5797"/>
    <w:rsid w:val="00BB6F35"/>
    <w:rsid w:val="00BB75B8"/>
    <w:rsid w:val="00BB7750"/>
    <w:rsid w:val="00BB7968"/>
    <w:rsid w:val="00BB7DA1"/>
    <w:rsid w:val="00BB7F83"/>
    <w:rsid w:val="00BC0344"/>
    <w:rsid w:val="00BC07C2"/>
    <w:rsid w:val="00BC1592"/>
    <w:rsid w:val="00BC16DD"/>
    <w:rsid w:val="00BC18B0"/>
    <w:rsid w:val="00BC3D8B"/>
    <w:rsid w:val="00BC4211"/>
    <w:rsid w:val="00BC450A"/>
    <w:rsid w:val="00BC4781"/>
    <w:rsid w:val="00BC4ADE"/>
    <w:rsid w:val="00BC4BD6"/>
    <w:rsid w:val="00BC67EE"/>
    <w:rsid w:val="00BC69DF"/>
    <w:rsid w:val="00BC70F7"/>
    <w:rsid w:val="00BC7AF8"/>
    <w:rsid w:val="00BD02A8"/>
    <w:rsid w:val="00BD16AE"/>
    <w:rsid w:val="00BD21FA"/>
    <w:rsid w:val="00BD6E99"/>
    <w:rsid w:val="00BD7019"/>
    <w:rsid w:val="00BD7200"/>
    <w:rsid w:val="00BD7F7B"/>
    <w:rsid w:val="00BE0138"/>
    <w:rsid w:val="00BE10AA"/>
    <w:rsid w:val="00BE10CD"/>
    <w:rsid w:val="00BE156D"/>
    <w:rsid w:val="00BE2482"/>
    <w:rsid w:val="00BE38E5"/>
    <w:rsid w:val="00BE3982"/>
    <w:rsid w:val="00BE5521"/>
    <w:rsid w:val="00BE5934"/>
    <w:rsid w:val="00BE5B23"/>
    <w:rsid w:val="00BE5D38"/>
    <w:rsid w:val="00BE6D9E"/>
    <w:rsid w:val="00BE7A29"/>
    <w:rsid w:val="00BF0163"/>
    <w:rsid w:val="00BF0A01"/>
    <w:rsid w:val="00BF0A49"/>
    <w:rsid w:val="00BF1607"/>
    <w:rsid w:val="00BF215B"/>
    <w:rsid w:val="00BF32F1"/>
    <w:rsid w:val="00BF3CC8"/>
    <w:rsid w:val="00BF414D"/>
    <w:rsid w:val="00BF476B"/>
    <w:rsid w:val="00BF4818"/>
    <w:rsid w:val="00BF74D2"/>
    <w:rsid w:val="00C003A2"/>
    <w:rsid w:val="00C01210"/>
    <w:rsid w:val="00C023B5"/>
    <w:rsid w:val="00C0240D"/>
    <w:rsid w:val="00C02427"/>
    <w:rsid w:val="00C0257B"/>
    <w:rsid w:val="00C03848"/>
    <w:rsid w:val="00C03B4D"/>
    <w:rsid w:val="00C04D7D"/>
    <w:rsid w:val="00C06196"/>
    <w:rsid w:val="00C06831"/>
    <w:rsid w:val="00C06EE4"/>
    <w:rsid w:val="00C070AC"/>
    <w:rsid w:val="00C07216"/>
    <w:rsid w:val="00C07347"/>
    <w:rsid w:val="00C10F6D"/>
    <w:rsid w:val="00C116AC"/>
    <w:rsid w:val="00C12771"/>
    <w:rsid w:val="00C130EB"/>
    <w:rsid w:val="00C13952"/>
    <w:rsid w:val="00C14EEC"/>
    <w:rsid w:val="00C15A52"/>
    <w:rsid w:val="00C16529"/>
    <w:rsid w:val="00C16BC9"/>
    <w:rsid w:val="00C17646"/>
    <w:rsid w:val="00C203FF"/>
    <w:rsid w:val="00C21874"/>
    <w:rsid w:val="00C219B0"/>
    <w:rsid w:val="00C23670"/>
    <w:rsid w:val="00C23741"/>
    <w:rsid w:val="00C24544"/>
    <w:rsid w:val="00C2487A"/>
    <w:rsid w:val="00C256F4"/>
    <w:rsid w:val="00C25BA4"/>
    <w:rsid w:val="00C264EF"/>
    <w:rsid w:val="00C26648"/>
    <w:rsid w:val="00C2678A"/>
    <w:rsid w:val="00C26C20"/>
    <w:rsid w:val="00C275F3"/>
    <w:rsid w:val="00C27688"/>
    <w:rsid w:val="00C30D51"/>
    <w:rsid w:val="00C31EAE"/>
    <w:rsid w:val="00C32631"/>
    <w:rsid w:val="00C327A8"/>
    <w:rsid w:val="00C32CAE"/>
    <w:rsid w:val="00C35B8B"/>
    <w:rsid w:val="00C3647F"/>
    <w:rsid w:val="00C365A6"/>
    <w:rsid w:val="00C37678"/>
    <w:rsid w:val="00C37A56"/>
    <w:rsid w:val="00C40885"/>
    <w:rsid w:val="00C41088"/>
    <w:rsid w:val="00C4172A"/>
    <w:rsid w:val="00C41733"/>
    <w:rsid w:val="00C42031"/>
    <w:rsid w:val="00C4250D"/>
    <w:rsid w:val="00C436F6"/>
    <w:rsid w:val="00C43A8B"/>
    <w:rsid w:val="00C44298"/>
    <w:rsid w:val="00C44BA5"/>
    <w:rsid w:val="00C45A56"/>
    <w:rsid w:val="00C45EA5"/>
    <w:rsid w:val="00C46087"/>
    <w:rsid w:val="00C463A7"/>
    <w:rsid w:val="00C46B14"/>
    <w:rsid w:val="00C474B6"/>
    <w:rsid w:val="00C47567"/>
    <w:rsid w:val="00C50373"/>
    <w:rsid w:val="00C50698"/>
    <w:rsid w:val="00C51DE6"/>
    <w:rsid w:val="00C52E31"/>
    <w:rsid w:val="00C53693"/>
    <w:rsid w:val="00C54907"/>
    <w:rsid w:val="00C54AEF"/>
    <w:rsid w:val="00C55187"/>
    <w:rsid w:val="00C55406"/>
    <w:rsid w:val="00C55B5E"/>
    <w:rsid w:val="00C60139"/>
    <w:rsid w:val="00C607BB"/>
    <w:rsid w:val="00C608B3"/>
    <w:rsid w:val="00C60DFE"/>
    <w:rsid w:val="00C61161"/>
    <w:rsid w:val="00C613D9"/>
    <w:rsid w:val="00C61D28"/>
    <w:rsid w:val="00C62A3A"/>
    <w:rsid w:val="00C62FC2"/>
    <w:rsid w:val="00C63995"/>
    <w:rsid w:val="00C642BE"/>
    <w:rsid w:val="00C656B9"/>
    <w:rsid w:val="00C665DB"/>
    <w:rsid w:val="00C66956"/>
    <w:rsid w:val="00C66B7F"/>
    <w:rsid w:val="00C66E42"/>
    <w:rsid w:val="00C70594"/>
    <w:rsid w:val="00C7134E"/>
    <w:rsid w:val="00C713CD"/>
    <w:rsid w:val="00C717DE"/>
    <w:rsid w:val="00C726F1"/>
    <w:rsid w:val="00C72FDA"/>
    <w:rsid w:val="00C73AE1"/>
    <w:rsid w:val="00C73BAE"/>
    <w:rsid w:val="00C73C42"/>
    <w:rsid w:val="00C748FA"/>
    <w:rsid w:val="00C74966"/>
    <w:rsid w:val="00C74BD0"/>
    <w:rsid w:val="00C75CD2"/>
    <w:rsid w:val="00C7689E"/>
    <w:rsid w:val="00C76933"/>
    <w:rsid w:val="00C7720A"/>
    <w:rsid w:val="00C77398"/>
    <w:rsid w:val="00C8018B"/>
    <w:rsid w:val="00C80CCE"/>
    <w:rsid w:val="00C838A3"/>
    <w:rsid w:val="00C84028"/>
    <w:rsid w:val="00C843BC"/>
    <w:rsid w:val="00C84E7B"/>
    <w:rsid w:val="00C85589"/>
    <w:rsid w:val="00C85F9F"/>
    <w:rsid w:val="00C86A09"/>
    <w:rsid w:val="00C86B83"/>
    <w:rsid w:val="00C872F3"/>
    <w:rsid w:val="00C877A4"/>
    <w:rsid w:val="00C8790B"/>
    <w:rsid w:val="00C9068D"/>
    <w:rsid w:val="00C90E7E"/>
    <w:rsid w:val="00C91239"/>
    <w:rsid w:val="00C9143B"/>
    <w:rsid w:val="00C92790"/>
    <w:rsid w:val="00C94318"/>
    <w:rsid w:val="00C95540"/>
    <w:rsid w:val="00C96427"/>
    <w:rsid w:val="00C967B6"/>
    <w:rsid w:val="00C96982"/>
    <w:rsid w:val="00C96E3B"/>
    <w:rsid w:val="00C97861"/>
    <w:rsid w:val="00CA0050"/>
    <w:rsid w:val="00CA0987"/>
    <w:rsid w:val="00CA0DCD"/>
    <w:rsid w:val="00CA1066"/>
    <w:rsid w:val="00CA142E"/>
    <w:rsid w:val="00CA1EFA"/>
    <w:rsid w:val="00CA31AF"/>
    <w:rsid w:val="00CA461E"/>
    <w:rsid w:val="00CA4839"/>
    <w:rsid w:val="00CA6482"/>
    <w:rsid w:val="00CA769D"/>
    <w:rsid w:val="00CB0021"/>
    <w:rsid w:val="00CB0B7A"/>
    <w:rsid w:val="00CB1188"/>
    <w:rsid w:val="00CB1279"/>
    <w:rsid w:val="00CB4FE7"/>
    <w:rsid w:val="00CB65EB"/>
    <w:rsid w:val="00CB70E7"/>
    <w:rsid w:val="00CB768C"/>
    <w:rsid w:val="00CB7BE9"/>
    <w:rsid w:val="00CC1141"/>
    <w:rsid w:val="00CC1164"/>
    <w:rsid w:val="00CC1E05"/>
    <w:rsid w:val="00CC1E26"/>
    <w:rsid w:val="00CC1F7D"/>
    <w:rsid w:val="00CC221F"/>
    <w:rsid w:val="00CC250F"/>
    <w:rsid w:val="00CC2D07"/>
    <w:rsid w:val="00CC4A62"/>
    <w:rsid w:val="00CC7073"/>
    <w:rsid w:val="00CC79A4"/>
    <w:rsid w:val="00CD0720"/>
    <w:rsid w:val="00CD07F2"/>
    <w:rsid w:val="00CD15AB"/>
    <w:rsid w:val="00CD16BE"/>
    <w:rsid w:val="00CD24B9"/>
    <w:rsid w:val="00CD25B7"/>
    <w:rsid w:val="00CD289B"/>
    <w:rsid w:val="00CD2CA1"/>
    <w:rsid w:val="00CD2D79"/>
    <w:rsid w:val="00CD307E"/>
    <w:rsid w:val="00CD4801"/>
    <w:rsid w:val="00CD493B"/>
    <w:rsid w:val="00CD49EE"/>
    <w:rsid w:val="00CD512B"/>
    <w:rsid w:val="00CD5A96"/>
    <w:rsid w:val="00CD7A80"/>
    <w:rsid w:val="00CE0A0A"/>
    <w:rsid w:val="00CE19BF"/>
    <w:rsid w:val="00CE1A5F"/>
    <w:rsid w:val="00CE2466"/>
    <w:rsid w:val="00CE2752"/>
    <w:rsid w:val="00CE2B4A"/>
    <w:rsid w:val="00CE4311"/>
    <w:rsid w:val="00CE45F8"/>
    <w:rsid w:val="00CE570B"/>
    <w:rsid w:val="00CE61C1"/>
    <w:rsid w:val="00CE676E"/>
    <w:rsid w:val="00CE7C44"/>
    <w:rsid w:val="00CF0876"/>
    <w:rsid w:val="00CF1CFB"/>
    <w:rsid w:val="00CF2AAB"/>
    <w:rsid w:val="00CF382C"/>
    <w:rsid w:val="00CF6C99"/>
    <w:rsid w:val="00CF746B"/>
    <w:rsid w:val="00CF7B1A"/>
    <w:rsid w:val="00CF7BDC"/>
    <w:rsid w:val="00D00143"/>
    <w:rsid w:val="00D006CF"/>
    <w:rsid w:val="00D008CF"/>
    <w:rsid w:val="00D00E6D"/>
    <w:rsid w:val="00D0252C"/>
    <w:rsid w:val="00D02791"/>
    <w:rsid w:val="00D02D54"/>
    <w:rsid w:val="00D04FEF"/>
    <w:rsid w:val="00D06D42"/>
    <w:rsid w:val="00D0759E"/>
    <w:rsid w:val="00D1019B"/>
    <w:rsid w:val="00D10604"/>
    <w:rsid w:val="00D10D99"/>
    <w:rsid w:val="00D11E77"/>
    <w:rsid w:val="00D11EFB"/>
    <w:rsid w:val="00D122D2"/>
    <w:rsid w:val="00D12C6C"/>
    <w:rsid w:val="00D14E18"/>
    <w:rsid w:val="00D158E7"/>
    <w:rsid w:val="00D15AC4"/>
    <w:rsid w:val="00D15DB3"/>
    <w:rsid w:val="00D165FA"/>
    <w:rsid w:val="00D17239"/>
    <w:rsid w:val="00D17528"/>
    <w:rsid w:val="00D1785F"/>
    <w:rsid w:val="00D178ED"/>
    <w:rsid w:val="00D17CFB"/>
    <w:rsid w:val="00D206C1"/>
    <w:rsid w:val="00D20ABD"/>
    <w:rsid w:val="00D20C7D"/>
    <w:rsid w:val="00D2127F"/>
    <w:rsid w:val="00D230EA"/>
    <w:rsid w:val="00D231EF"/>
    <w:rsid w:val="00D2399A"/>
    <w:rsid w:val="00D239CE"/>
    <w:rsid w:val="00D25081"/>
    <w:rsid w:val="00D25638"/>
    <w:rsid w:val="00D2597F"/>
    <w:rsid w:val="00D25BAE"/>
    <w:rsid w:val="00D25CE5"/>
    <w:rsid w:val="00D25D7A"/>
    <w:rsid w:val="00D263C3"/>
    <w:rsid w:val="00D26CA3"/>
    <w:rsid w:val="00D26F60"/>
    <w:rsid w:val="00D27F0C"/>
    <w:rsid w:val="00D325B4"/>
    <w:rsid w:val="00D331CB"/>
    <w:rsid w:val="00D33FF6"/>
    <w:rsid w:val="00D34116"/>
    <w:rsid w:val="00D34743"/>
    <w:rsid w:val="00D34C0C"/>
    <w:rsid w:val="00D34D1D"/>
    <w:rsid w:val="00D3635D"/>
    <w:rsid w:val="00D36E49"/>
    <w:rsid w:val="00D37833"/>
    <w:rsid w:val="00D379FB"/>
    <w:rsid w:val="00D37D2B"/>
    <w:rsid w:val="00D37EAD"/>
    <w:rsid w:val="00D40E8F"/>
    <w:rsid w:val="00D41AE0"/>
    <w:rsid w:val="00D41EFA"/>
    <w:rsid w:val="00D42CB4"/>
    <w:rsid w:val="00D435EA"/>
    <w:rsid w:val="00D43F2E"/>
    <w:rsid w:val="00D44344"/>
    <w:rsid w:val="00D450E7"/>
    <w:rsid w:val="00D46C3E"/>
    <w:rsid w:val="00D50136"/>
    <w:rsid w:val="00D501CC"/>
    <w:rsid w:val="00D50781"/>
    <w:rsid w:val="00D50DEC"/>
    <w:rsid w:val="00D516BF"/>
    <w:rsid w:val="00D52564"/>
    <w:rsid w:val="00D52A1B"/>
    <w:rsid w:val="00D540CE"/>
    <w:rsid w:val="00D5538B"/>
    <w:rsid w:val="00D55744"/>
    <w:rsid w:val="00D56EA4"/>
    <w:rsid w:val="00D573CA"/>
    <w:rsid w:val="00D5799F"/>
    <w:rsid w:val="00D57B5F"/>
    <w:rsid w:val="00D60B68"/>
    <w:rsid w:val="00D61C34"/>
    <w:rsid w:val="00D62E36"/>
    <w:rsid w:val="00D63A7B"/>
    <w:rsid w:val="00D641E4"/>
    <w:rsid w:val="00D659F2"/>
    <w:rsid w:val="00D67295"/>
    <w:rsid w:val="00D67B3D"/>
    <w:rsid w:val="00D70A47"/>
    <w:rsid w:val="00D70BB8"/>
    <w:rsid w:val="00D71F87"/>
    <w:rsid w:val="00D72A08"/>
    <w:rsid w:val="00D72D1B"/>
    <w:rsid w:val="00D76A8F"/>
    <w:rsid w:val="00D80008"/>
    <w:rsid w:val="00D80FE9"/>
    <w:rsid w:val="00D81B74"/>
    <w:rsid w:val="00D83100"/>
    <w:rsid w:val="00D84354"/>
    <w:rsid w:val="00D855B1"/>
    <w:rsid w:val="00D85987"/>
    <w:rsid w:val="00D866F1"/>
    <w:rsid w:val="00D90E4F"/>
    <w:rsid w:val="00D91BEF"/>
    <w:rsid w:val="00D9282F"/>
    <w:rsid w:val="00D934AC"/>
    <w:rsid w:val="00D93599"/>
    <w:rsid w:val="00D949E0"/>
    <w:rsid w:val="00D94DEA"/>
    <w:rsid w:val="00D95E84"/>
    <w:rsid w:val="00D96786"/>
    <w:rsid w:val="00DA002D"/>
    <w:rsid w:val="00DA0262"/>
    <w:rsid w:val="00DA04DC"/>
    <w:rsid w:val="00DA1F7C"/>
    <w:rsid w:val="00DA2EC3"/>
    <w:rsid w:val="00DA30C8"/>
    <w:rsid w:val="00DA325B"/>
    <w:rsid w:val="00DA462A"/>
    <w:rsid w:val="00DA5049"/>
    <w:rsid w:val="00DA5C08"/>
    <w:rsid w:val="00DA5E01"/>
    <w:rsid w:val="00DA629E"/>
    <w:rsid w:val="00DA7133"/>
    <w:rsid w:val="00DA75F3"/>
    <w:rsid w:val="00DA7958"/>
    <w:rsid w:val="00DA7D99"/>
    <w:rsid w:val="00DB121A"/>
    <w:rsid w:val="00DB12E5"/>
    <w:rsid w:val="00DB1367"/>
    <w:rsid w:val="00DB19A8"/>
    <w:rsid w:val="00DB2D2E"/>
    <w:rsid w:val="00DB2EEC"/>
    <w:rsid w:val="00DB3F9A"/>
    <w:rsid w:val="00DB5BAD"/>
    <w:rsid w:val="00DB6205"/>
    <w:rsid w:val="00DB6769"/>
    <w:rsid w:val="00DB6CDC"/>
    <w:rsid w:val="00DC09FE"/>
    <w:rsid w:val="00DC11CF"/>
    <w:rsid w:val="00DC144E"/>
    <w:rsid w:val="00DC3437"/>
    <w:rsid w:val="00DC3A72"/>
    <w:rsid w:val="00DC3FC9"/>
    <w:rsid w:val="00DC4B19"/>
    <w:rsid w:val="00DC6506"/>
    <w:rsid w:val="00DC67F5"/>
    <w:rsid w:val="00DC6AA6"/>
    <w:rsid w:val="00DC732D"/>
    <w:rsid w:val="00DD0767"/>
    <w:rsid w:val="00DD08AE"/>
    <w:rsid w:val="00DD0A97"/>
    <w:rsid w:val="00DD1D38"/>
    <w:rsid w:val="00DD2164"/>
    <w:rsid w:val="00DD3172"/>
    <w:rsid w:val="00DD3DDE"/>
    <w:rsid w:val="00DD4EC1"/>
    <w:rsid w:val="00DD7A76"/>
    <w:rsid w:val="00DD7B79"/>
    <w:rsid w:val="00DD7C1D"/>
    <w:rsid w:val="00DD7CC5"/>
    <w:rsid w:val="00DE1704"/>
    <w:rsid w:val="00DE2836"/>
    <w:rsid w:val="00DE3BD3"/>
    <w:rsid w:val="00DE4DF7"/>
    <w:rsid w:val="00DE592A"/>
    <w:rsid w:val="00DE70AD"/>
    <w:rsid w:val="00DE75E0"/>
    <w:rsid w:val="00DE7903"/>
    <w:rsid w:val="00DF1353"/>
    <w:rsid w:val="00DF1EE9"/>
    <w:rsid w:val="00DF203A"/>
    <w:rsid w:val="00DF335A"/>
    <w:rsid w:val="00DF3880"/>
    <w:rsid w:val="00DF4235"/>
    <w:rsid w:val="00DF52A8"/>
    <w:rsid w:val="00DF5BE5"/>
    <w:rsid w:val="00DF636E"/>
    <w:rsid w:val="00DF7F24"/>
    <w:rsid w:val="00E0004A"/>
    <w:rsid w:val="00E000BE"/>
    <w:rsid w:val="00E00E30"/>
    <w:rsid w:val="00E00ED8"/>
    <w:rsid w:val="00E02A9A"/>
    <w:rsid w:val="00E03104"/>
    <w:rsid w:val="00E039ED"/>
    <w:rsid w:val="00E03A8D"/>
    <w:rsid w:val="00E048EC"/>
    <w:rsid w:val="00E05278"/>
    <w:rsid w:val="00E05790"/>
    <w:rsid w:val="00E05B27"/>
    <w:rsid w:val="00E05ED8"/>
    <w:rsid w:val="00E064A0"/>
    <w:rsid w:val="00E07C89"/>
    <w:rsid w:val="00E100ED"/>
    <w:rsid w:val="00E107A5"/>
    <w:rsid w:val="00E10B22"/>
    <w:rsid w:val="00E11006"/>
    <w:rsid w:val="00E132AC"/>
    <w:rsid w:val="00E1355C"/>
    <w:rsid w:val="00E13ECF"/>
    <w:rsid w:val="00E13F15"/>
    <w:rsid w:val="00E14571"/>
    <w:rsid w:val="00E146B6"/>
    <w:rsid w:val="00E14E28"/>
    <w:rsid w:val="00E154D0"/>
    <w:rsid w:val="00E2169D"/>
    <w:rsid w:val="00E227F3"/>
    <w:rsid w:val="00E23ED7"/>
    <w:rsid w:val="00E24066"/>
    <w:rsid w:val="00E248A5"/>
    <w:rsid w:val="00E24B2A"/>
    <w:rsid w:val="00E25A7D"/>
    <w:rsid w:val="00E25AD9"/>
    <w:rsid w:val="00E26267"/>
    <w:rsid w:val="00E2632A"/>
    <w:rsid w:val="00E26C86"/>
    <w:rsid w:val="00E30A2E"/>
    <w:rsid w:val="00E31444"/>
    <w:rsid w:val="00E31540"/>
    <w:rsid w:val="00E338FF"/>
    <w:rsid w:val="00E35156"/>
    <w:rsid w:val="00E366D8"/>
    <w:rsid w:val="00E370F2"/>
    <w:rsid w:val="00E378FB"/>
    <w:rsid w:val="00E40668"/>
    <w:rsid w:val="00E423AC"/>
    <w:rsid w:val="00E43A9A"/>
    <w:rsid w:val="00E44191"/>
    <w:rsid w:val="00E459DD"/>
    <w:rsid w:val="00E45D32"/>
    <w:rsid w:val="00E4719B"/>
    <w:rsid w:val="00E4760F"/>
    <w:rsid w:val="00E4768F"/>
    <w:rsid w:val="00E501EF"/>
    <w:rsid w:val="00E511A5"/>
    <w:rsid w:val="00E520F6"/>
    <w:rsid w:val="00E5215B"/>
    <w:rsid w:val="00E52E9E"/>
    <w:rsid w:val="00E5300B"/>
    <w:rsid w:val="00E53CC8"/>
    <w:rsid w:val="00E54682"/>
    <w:rsid w:val="00E55D49"/>
    <w:rsid w:val="00E562DC"/>
    <w:rsid w:val="00E56FFE"/>
    <w:rsid w:val="00E57819"/>
    <w:rsid w:val="00E60BF8"/>
    <w:rsid w:val="00E61F17"/>
    <w:rsid w:val="00E62385"/>
    <w:rsid w:val="00E63624"/>
    <w:rsid w:val="00E6439D"/>
    <w:rsid w:val="00E645F7"/>
    <w:rsid w:val="00E659D1"/>
    <w:rsid w:val="00E65C96"/>
    <w:rsid w:val="00E66753"/>
    <w:rsid w:val="00E66892"/>
    <w:rsid w:val="00E67969"/>
    <w:rsid w:val="00E67E53"/>
    <w:rsid w:val="00E67EA9"/>
    <w:rsid w:val="00E70C72"/>
    <w:rsid w:val="00E72D99"/>
    <w:rsid w:val="00E73595"/>
    <w:rsid w:val="00E74C0C"/>
    <w:rsid w:val="00E74FBF"/>
    <w:rsid w:val="00E75A7D"/>
    <w:rsid w:val="00E75BEF"/>
    <w:rsid w:val="00E763F1"/>
    <w:rsid w:val="00E76F44"/>
    <w:rsid w:val="00E77E54"/>
    <w:rsid w:val="00E8021A"/>
    <w:rsid w:val="00E8189A"/>
    <w:rsid w:val="00E81EBB"/>
    <w:rsid w:val="00E820A8"/>
    <w:rsid w:val="00E83844"/>
    <w:rsid w:val="00E838C2"/>
    <w:rsid w:val="00E84043"/>
    <w:rsid w:val="00E8442F"/>
    <w:rsid w:val="00E84CE6"/>
    <w:rsid w:val="00E855D7"/>
    <w:rsid w:val="00E870C4"/>
    <w:rsid w:val="00E8790E"/>
    <w:rsid w:val="00E900ED"/>
    <w:rsid w:val="00E9279F"/>
    <w:rsid w:val="00E947E8"/>
    <w:rsid w:val="00E94982"/>
    <w:rsid w:val="00E96535"/>
    <w:rsid w:val="00E96D98"/>
    <w:rsid w:val="00E96F66"/>
    <w:rsid w:val="00EA0095"/>
    <w:rsid w:val="00EA02E2"/>
    <w:rsid w:val="00EA0BF9"/>
    <w:rsid w:val="00EA0FE9"/>
    <w:rsid w:val="00EA115E"/>
    <w:rsid w:val="00EA1792"/>
    <w:rsid w:val="00EA21D3"/>
    <w:rsid w:val="00EA248C"/>
    <w:rsid w:val="00EA3096"/>
    <w:rsid w:val="00EA31EB"/>
    <w:rsid w:val="00EA3CE9"/>
    <w:rsid w:val="00EA40A5"/>
    <w:rsid w:val="00EA4233"/>
    <w:rsid w:val="00EA43C5"/>
    <w:rsid w:val="00EA4578"/>
    <w:rsid w:val="00EA692B"/>
    <w:rsid w:val="00EA7629"/>
    <w:rsid w:val="00EA7662"/>
    <w:rsid w:val="00EA7984"/>
    <w:rsid w:val="00EB132E"/>
    <w:rsid w:val="00EB5686"/>
    <w:rsid w:val="00EB5C11"/>
    <w:rsid w:val="00EB5F1E"/>
    <w:rsid w:val="00EB689F"/>
    <w:rsid w:val="00EB6E42"/>
    <w:rsid w:val="00EB7027"/>
    <w:rsid w:val="00EB7937"/>
    <w:rsid w:val="00EC04F2"/>
    <w:rsid w:val="00EC06AB"/>
    <w:rsid w:val="00EC0D0E"/>
    <w:rsid w:val="00EC1937"/>
    <w:rsid w:val="00EC400F"/>
    <w:rsid w:val="00EC4451"/>
    <w:rsid w:val="00EC542B"/>
    <w:rsid w:val="00EC5F05"/>
    <w:rsid w:val="00EC5FB4"/>
    <w:rsid w:val="00EC62F3"/>
    <w:rsid w:val="00EC6353"/>
    <w:rsid w:val="00EC74D4"/>
    <w:rsid w:val="00ED169E"/>
    <w:rsid w:val="00ED27EC"/>
    <w:rsid w:val="00ED2BA5"/>
    <w:rsid w:val="00ED2C85"/>
    <w:rsid w:val="00ED344A"/>
    <w:rsid w:val="00ED37F9"/>
    <w:rsid w:val="00ED3959"/>
    <w:rsid w:val="00ED5025"/>
    <w:rsid w:val="00ED59C4"/>
    <w:rsid w:val="00ED5FB8"/>
    <w:rsid w:val="00ED622D"/>
    <w:rsid w:val="00ED71F0"/>
    <w:rsid w:val="00ED78CF"/>
    <w:rsid w:val="00EE0B22"/>
    <w:rsid w:val="00EE106B"/>
    <w:rsid w:val="00EE1850"/>
    <w:rsid w:val="00EE3968"/>
    <w:rsid w:val="00EE3A59"/>
    <w:rsid w:val="00EE3B9F"/>
    <w:rsid w:val="00EE40C1"/>
    <w:rsid w:val="00EE44E9"/>
    <w:rsid w:val="00EE48E6"/>
    <w:rsid w:val="00EE4A95"/>
    <w:rsid w:val="00EE4D6E"/>
    <w:rsid w:val="00EE58F3"/>
    <w:rsid w:val="00EE6456"/>
    <w:rsid w:val="00EE6866"/>
    <w:rsid w:val="00EE6A6B"/>
    <w:rsid w:val="00EE6C3C"/>
    <w:rsid w:val="00EE70DE"/>
    <w:rsid w:val="00EE73CB"/>
    <w:rsid w:val="00EF07DD"/>
    <w:rsid w:val="00EF0E0F"/>
    <w:rsid w:val="00EF1D35"/>
    <w:rsid w:val="00EF1EF3"/>
    <w:rsid w:val="00EF1F91"/>
    <w:rsid w:val="00EF2020"/>
    <w:rsid w:val="00EF3C6A"/>
    <w:rsid w:val="00EF50A9"/>
    <w:rsid w:val="00EF577F"/>
    <w:rsid w:val="00EF65AA"/>
    <w:rsid w:val="00EF665D"/>
    <w:rsid w:val="00EF695E"/>
    <w:rsid w:val="00EF7B81"/>
    <w:rsid w:val="00EF7C91"/>
    <w:rsid w:val="00EF7F5C"/>
    <w:rsid w:val="00F009A5"/>
    <w:rsid w:val="00F019C8"/>
    <w:rsid w:val="00F02BE3"/>
    <w:rsid w:val="00F02FFC"/>
    <w:rsid w:val="00F03295"/>
    <w:rsid w:val="00F0393A"/>
    <w:rsid w:val="00F065BD"/>
    <w:rsid w:val="00F06A4B"/>
    <w:rsid w:val="00F07138"/>
    <w:rsid w:val="00F10096"/>
    <w:rsid w:val="00F11DEB"/>
    <w:rsid w:val="00F12566"/>
    <w:rsid w:val="00F13FDD"/>
    <w:rsid w:val="00F1426E"/>
    <w:rsid w:val="00F14E5E"/>
    <w:rsid w:val="00F14E83"/>
    <w:rsid w:val="00F15A7B"/>
    <w:rsid w:val="00F160A3"/>
    <w:rsid w:val="00F168A6"/>
    <w:rsid w:val="00F170C1"/>
    <w:rsid w:val="00F173F2"/>
    <w:rsid w:val="00F20425"/>
    <w:rsid w:val="00F2192E"/>
    <w:rsid w:val="00F2235D"/>
    <w:rsid w:val="00F225DF"/>
    <w:rsid w:val="00F22A55"/>
    <w:rsid w:val="00F244C0"/>
    <w:rsid w:val="00F247ED"/>
    <w:rsid w:val="00F256FB"/>
    <w:rsid w:val="00F25AA2"/>
    <w:rsid w:val="00F25FFC"/>
    <w:rsid w:val="00F26F8C"/>
    <w:rsid w:val="00F26FDE"/>
    <w:rsid w:val="00F305F2"/>
    <w:rsid w:val="00F3215B"/>
    <w:rsid w:val="00F32C9E"/>
    <w:rsid w:val="00F333D4"/>
    <w:rsid w:val="00F347C3"/>
    <w:rsid w:val="00F3566E"/>
    <w:rsid w:val="00F37BBE"/>
    <w:rsid w:val="00F407E9"/>
    <w:rsid w:val="00F41EF7"/>
    <w:rsid w:val="00F424DC"/>
    <w:rsid w:val="00F428A3"/>
    <w:rsid w:val="00F43E16"/>
    <w:rsid w:val="00F440AC"/>
    <w:rsid w:val="00F45427"/>
    <w:rsid w:val="00F45929"/>
    <w:rsid w:val="00F45A01"/>
    <w:rsid w:val="00F466FB"/>
    <w:rsid w:val="00F46F7D"/>
    <w:rsid w:val="00F4702F"/>
    <w:rsid w:val="00F47C73"/>
    <w:rsid w:val="00F51165"/>
    <w:rsid w:val="00F51364"/>
    <w:rsid w:val="00F51593"/>
    <w:rsid w:val="00F51FD6"/>
    <w:rsid w:val="00F5233F"/>
    <w:rsid w:val="00F52E3C"/>
    <w:rsid w:val="00F52EBD"/>
    <w:rsid w:val="00F53260"/>
    <w:rsid w:val="00F53BB4"/>
    <w:rsid w:val="00F54103"/>
    <w:rsid w:val="00F541C6"/>
    <w:rsid w:val="00F557D3"/>
    <w:rsid w:val="00F55CB5"/>
    <w:rsid w:val="00F5632D"/>
    <w:rsid w:val="00F57456"/>
    <w:rsid w:val="00F57D66"/>
    <w:rsid w:val="00F6063E"/>
    <w:rsid w:val="00F6090D"/>
    <w:rsid w:val="00F60A2D"/>
    <w:rsid w:val="00F612D2"/>
    <w:rsid w:val="00F619CE"/>
    <w:rsid w:val="00F61B69"/>
    <w:rsid w:val="00F62A9D"/>
    <w:rsid w:val="00F63893"/>
    <w:rsid w:val="00F63CF1"/>
    <w:rsid w:val="00F645A5"/>
    <w:rsid w:val="00F647C0"/>
    <w:rsid w:val="00F651F2"/>
    <w:rsid w:val="00F65473"/>
    <w:rsid w:val="00F65485"/>
    <w:rsid w:val="00F65C15"/>
    <w:rsid w:val="00F65F87"/>
    <w:rsid w:val="00F661F3"/>
    <w:rsid w:val="00F66391"/>
    <w:rsid w:val="00F70515"/>
    <w:rsid w:val="00F70538"/>
    <w:rsid w:val="00F70574"/>
    <w:rsid w:val="00F70601"/>
    <w:rsid w:val="00F71DF7"/>
    <w:rsid w:val="00F7220A"/>
    <w:rsid w:val="00F72B7B"/>
    <w:rsid w:val="00F7313D"/>
    <w:rsid w:val="00F7426C"/>
    <w:rsid w:val="00F75F7F"/>
    <w:rsid w:val="00F767FB"/>
    <w:rsid w:val="00F81B6E"/>
    <w:rsid w:val="00F81E6F"/>
    <w:rsid w:val="00F82A39"/>
    <w:rsid w:val="00F83F97"/>
    <w:rsid w:val="00F845F5"/>
    <w:rsid w:val="00F852CE"/>
    <w:rsid w:val="00F8608C"/>
    <w:rsid w:val="00F8722D"/>
    <w:rsid w:val="00F90EE7"/>
    <w:rsid w:val="00F91159"/>
    <w:rsid w:val="00F91286"/>
    <w:rsid w:val="00F920BC"/>
    <w:rsid w:val="00F94B66"/>
    <w:rsid w:val="00F95287"/>
    <w:rsid w:val="00F952B4"/>
    <w:rsid w:val="00F9556D"/>
    <w:rsid w:val="00F95F49"/>
    <w:rsid w:val="00F95F66"/>
    <w:rsid w:val="00F965E0"/>
    <w:rsid w:val="00F97319"/>
    <w:rsid w:val="00F97947"/>
    <w:rsid w:val="00FA174E"/>
    <w:rsid w:val="00FA17DE"/>
    <w:rsid w:val="00FA1927"/>
    <w:rsid w:val="00FA20B7"/>
    <w:rsid w:val="00FA2989"/>
    <w:rsid w:val="00FA2D57"/>
    <w:rsid w:val="00FA340A"/>
    <w:rsid w:val="00FA78A7"/>
    <w:rsid w:val="00FA7DD9"/>
    <w:rsid w:val="00FB064B"/>
    <w:rsid w:val="00FB06D3"/>
    <w:rsid w:val="00FB125D"/>
    <w:rsid w:val="00FB2CB2"/>
    <w:rsid w:val="00FB3469"/>
    <w:rsid w:val="00FB6221"/>
    <w:rsid w:val="00FB62B6"/>
    <w:rsid w:val="00FB6AE8"/>
    <w:rsid w:val="00FB6E22"/>
    <w:rsid w:val="00FB78BA"/>
    <w:rsid w:val="00FB79E5"/>
    <w:rsid w:val="00FC038A"/>
    <w:rsid w:val="00FC08C5"/>
    <w:rsid w:val="00FC0D4B"/>
    <w:rsid w:val="00FC138D"/>
    <w:rsid w:val="00FC138E"/>
    <w:rsid w:val="00FC16D3"/>
    <w:rsid w:val="00FC1DD6"/>
    <w:rsid w:val="00FC2144"/>
    <w:rsid w:val="00FC2873"/>
    <w:rsid w:val="00FC3B35"/>
    <w:rsid w:val="00FC3DD3"/>
    <w:rsid w:val="00FC4F44"/>
    <w:rsid w:val="00FC7A09"/>
    <w:rsid w:val="00FC7DEF"/>
    <w:rsid w:val="00FD0DE5"/>
    <w:rsid w:val="00FD100C"/>
    <w:rsid w:val="00FD2061"/>
    <w:rsid w:val="00FD2139"/>
    <w:rsid w:val="00FD2416"/>
    <w:rsid w:val="00FD357F"/>
    <w:rsid w:val="00FD3876"/>
    <w:rsid w:val="00FD61EC"/>
    <w:rsid w:val="00FD624C"/>
    <w:rsid w:val="00FD69EC"/>
    <w:rsid w:val="00FD7214"/>
    <w:rsid w:val="00FE1105"/>
    <w:rsid w:val="00FE1383"/>
    <w:rsid w:val="00FE1A01"/>
    <w:rsid w:val="00FE1D96"/>
    <w:rsid w:val="00FE2CE8"/>
    <w:rsid w:val="00FE35B8"/>
    <w:rsid w:val="00FE3DFB"/>
    <w:rsid w:val="00FE419B"/>
    <w:rsid w:val="00FE53A9"/>
    <w:rsid w:val="00FE6485"/>
    <w:rsid w:val="00FE75A5"/>
    <w:rsid w:val="00FE7C88"/>
    <w:rsid w:val="00FF084D"/>
    <w:rsid w:val="00FF0A5C"/>
    <w:rsid w:val="00FF0A91"/>
    <w:rsid w:val="00FF0B75"/>
    <w:rsid w:val="00FF0FD6"/>
    <w:rsid w:val="00FF1B45"/>
    <w:rsid w:val="00FF333F"/>
    <w:rsid w:val="00FF33FC"/>
    <w:rsid w:val="00FF430A"/>
    <w:rsid w:val="00FF4477"/>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5313BC-D8AE-49C7-B24C-5919A493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16"/>
    <w:pPr>
      <w:ind w:left="720" w:hanging="720"/>
      <w:jc w:val="both"/>
    </w:pPr>
  </w:style>
  <w:style w:type="paragraph" w:styleId="Heading1">
    <w:name w:val="heading 1"/>
    <w:basedOn w:val="Normal"/>
    <w:next w:val="Normal"/>
    <w:link w:val="Heading1Char"/>
    <w:uiPriority w:val="9"/>
    <w:qFormat/>
    <w:rsid w:val="00783568"/>
    <w:pPr>
      <w:keepNext/>
      <w:keepLines/>
      <w:spacing w:before="480"/>
      <w:outlineLvl w:val="0"/>
    </w:pPr>
    <w:rPr>
      <w:rFonts w:ascii="Cambria" w:eastAsia="Times New Roman" w:hAnsi="Cambria"/>
      <w:b/>
      <w:bCs/>
      <w:color w:val="365F91"/>
      <w:sz w:val="28"/>
      <w:szCs w:val="28"/>
      <w:lang w:eastAsia="zh-TW"/>
    </w:rPr>
  </w:style>
  <w:style w:type="paragraph" w:styleId="Heading2">
    <w:name w:val="heading 2"/>
    <w:basedOn w:val="Normal"/>
    <w:next w:val="Normal"/>
    <w:link w:val="Heading2Char"/>
    <w:uiPriority w:val="99"/>
    <w:qFormat/>
    <w:rsid w:val="00783568"/>
    <w:pPr>
      <w:keepNext/>
      <w:keepLines/>
      <w:spacing w:before="200"/>
      <w:outlineLvl w:val="1"/>
    </w:pPr>
    <w:rPr>
      <w:rFonts w:ascii="Cambria" w:eastAsia="Times New Roman" w:hAnsi="Cambria"/>
      <w:b/>
      <w:bCs/>
      <w:color w:val="4F81BD"/>
      <w:sz w:val="26"/>
      <w:szCs w:val="26"/>
      <w:lang w:eastAsia="zh-TW"/>
    </w:rPr>
  </w:style>
  <w:style w:type="paragraph" w:styleId="Heading3">
    <w:name w:val="heading 3"/>
    <w:basedOn w:val="Normal"/>
    <w:next w:val="Normal"/>
    <w:link w:val="Heading3Char"/>
    <w:uiPriority w:val="99"/>
    <w:qFormat/>
    <w:rsid w:val="00783568"/>
    <w:pPr>
      <w:keepNext/>
      <w:keepLines/>
      <w:spacing w:before="200"/>
      <w:jc w:val="center"/>
      <w:outlineLvl w:val="2"/>
    </w:pPr>
    <w:rPr>
      <w:rFonts w:ascii="Cambria" w:eastAsia="Times New Roman" w:hAnsi="Cambria"/>
      <w:b/>
      <w:bCs/>
      <w:color w:val="4F81BD"/>
      <w:sz w:val="40"/>
      <w:szCs w:val="40"/>
    </w:rPr>
  </w:style>
  <w:style w:type="paragraph" w:styleId="Heading4">
    <w:name w:val="heading 4"/>
    <w:basedOn w:val="Normal"/>
    <w:next w:val="Normal"/>
    <w:link w:val="Heading4Char"/>
    <w:uiPriority w:val="99"/>
    <w:qFormat/>
    <w:rsid w:val="00A36206"/>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83568"/>
    <w:rPr>
      <w:rFonts w:ascii="Cambria" w:hAnsi="Cambria" w:cs="Times New Roman"/>
      <w:b/>
      <w:bCs/>
      <w:color w:val="365F91"/>
      <w:sz w:val="28"/>
      <w:szCs w:val="28"/>
      <w:lang w:eastAsia="zh-TW"/>
    </w:rPr>
  </w:style>
  <w:style w:type="character" w:customStyle="1" w:styleId="Heading2Char">
    <w:name w:val="Heading 2 Char"/>
    <w:basedOn w:val="DefaultParagraphFont"/>
    <w:link w:val="Heading2"/>
    <w:uiPriority w:val="99"/>
    <w:locked/>
    <w:rsid w:val="00783568"/>
    <w:rPr>
      <w:rFonts w:ascii="Cambria" w:hAnsi="Cambria" w:cs="Times New Roman"/>
      <w:b/>
      <w:bCs/>
      <w:color w:val="4F81BD"/>
      <w:sz w:val="26"/>
      <w:szCs w:val="26"/>
      <w:lang w:eastAsia="zh-TW"/>
    </w:rPr>
  </w:style>
  <w:style w:type="character" w:customStyle="1" w:styleId="Heading3Char">
    <w:name w:val="Heading 3 Char"/>
    <w:basedOn w:val="DefaultParagraphFont"/>
    <w:link w:val="Heading3"/>
    <w:uiPriority w:val="99"/>
    <w:locked/>
    <w:rsid w:val="00783568"/>
    <w:rPr>
      <w:rFonts w:ascii="Cambria" w:hAnsi="Cambria" w:cs="Times New Roman"/>
      <w:b/>
      <w:bCs/>
      <w:color w:val="4F81BD"/>
      <w:sz w:val="40"/>
      <w:szCs w:val="40"/>
    </w:rPr>
  </w:style>
  <w:style w:type="character" w:customStyle="1" w:styleId="Heading4Char">
    <w:name w:val="Heading 4 Char"/>
    <w:basedOn w:val="DefaultParagraphFont"/>
    <w:link w:val="Heading4"/>
    <w:uiPriority w:val="99"/>
    <w:locked/>
    <w:rsid w:val="00A36206"/>
    <w:rPr>
      <w:rFonts w:ascii="Cambria" w:hAnsi="Cambria" w:cs="Times New Roman"/>
      <w:b/>
      <w:bCs/>
      <w:i/>
      <w:iCs/>
      <w:color w:val="4F81BD"/>
    </w:rPr>
  </w:style>
  <w:style w:type="paragraph" w:styleId="NoSpacing">
    <w:name w:val="No Spacing"/>
    <w:link w:val="NoSpacingChar"/>
    <w:uiPriority w:val="1"/>
    <w:qFormat/>
    <w:rsid w:val="00783568"/>
    <w:rPr>
      <w:rFonts w:eastAsia="Times New Roman"/>
    </w:rPr>
  </w:style>
  <w:style w:type="character" w:customStyle="1" w:styleId="NoSpacingChar">
    <w:name w:val="No Spacing Char"/>
    <w:basedOn w:val="DefaultParagraphFont"/>
    <w:link w:val="NoSpacing"/>
    <w:uiPriority w:val="1"/>
    <w:locked/>
    <w:rsid w:val="00783568"/>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783568"/>
    <w:rPr>
      <w:rFonts w:ascii="Tahoma" w:eastAsia="Times New Roman" w:hAnsi="Tahoma" w:cs="Tahoma"/>
      <w:sz w:val="16"/>
      <w:szCs w:val="16"/>
      <w:lang w:eastAsia="zh-TW"/>
    </w:rPr>
  </w:style>
  <w:style w:type="character" w:customStyle="1" w:styleId="BalloonTextChar">
    <w:name w:val="Balloon Text Char"/>
    <w:basedOn w:val="DefaultParagraphFont"/>
    <w:link w:val="BalloonText"/>
    <w:uiPriority w:val="99"/>
    <w:semiHidden/>
    <w:locked/>
    <w:rsid w:val="00783568"/>
    <w:rPr>
      <w:rFonts w:ascii="Tahoma" w:hAnsi="Tahoma" w:cs="Tahoma"/>
      <w:sz w:val="16"/>
      <w:szCs w:val="16"/>
      <w:lang w:eastAsia="zh-TW"/>
    </w:rPr>
  </w:style>
  <w:style w:type="paragraph" w:styleId="CommentText">
    <w:name w:val="annotation text"/>
    <w:basedOn w:val="Normal"/>
    <w:link w:val="CommentTextChar"/>
    <w:uiPriority w:val="99"/>
    <w:rsid w:val="00783568"/>
    <w:rPr>
      <w:sz w:val="20"/>
      <w:szCs w:val="20"/>
      <w:lang w:val="en-GB"/>
    </w:rPr>
  </w:style>
  <w:style w:type="character" w:customStyle="1" w:styleId="CommentTextChar">
    <w:name w:val="Comment Text Char"/>
    <w:basedOn w:val="DefaultParagraphFont"/>
    <w:link w:val="CommentText"/>
    <w:uiPriority w:val="99"/>
    <w:locked/>
    <w:rsid w:val="00783568"/>
    <w:rPr>
      <w:rFonts w:cs="Times New Roman"/>
      <w:sz w:val="20"/>
      <w:szCs w:val="20"/>
      <w:lang w:val="en-GB"/>
    </w:rPr>
  </w:style>
  <w:style w:type="paragraph" w:styleId="Subtitle">
    <w:name w:val="Subtitle"/>
    <w:basedOn w:val="Normal"/>
    <w:next w:val="Normal"/>
    <w:link w:val="SubtitleChar"/>
    <w:uiPriority w:val="99"/>
    <w:qFormat/>
    <w:rsid w:val="00783568"/>
    <w:pPr>
      <w:numPr>
        <w:ilvl w:val="1"/>
      </w:numPr>
      <w:ind w:left="720" w:hanging="720"/>
    </w:pPr>
    <w:rPr>
      <w:rFonts w:ascii="Cambria" w:eastAsia="Times New Roman" w:hAnsi="Cambria"/>
      <w:i/>
      <w:iCs/>
      <w:color w:val="4F81BD"/>
      <w:spacing w:val="15"/>
      <w:sz w:val="24"/>
      <w:szCs w:val="24"/>
      <w:lang w:eastAsia="zh-TW"/>
    </w:rPr>
  </w:style>
  <w:style w:type="character" w:customStyle="1" w:styleId="SubtitleChar">
    <w:name w:val="Subtitle Char"/>
    <w:basedOn w:val="DefaultParagraphFont"/>
    <w:link w:val="Subtitle"/>
    <w:uiPriority w:val="99"/>
    <w:locked/>
    <w:rsid w:val="00783568"/>
    <w:rPr>
      <w:rFonts w:ascii="Cambria" w:hAnsi="Cambria" w:cs="Times New Roman"/>
      <w:i/>
      <w:iCs/>
      <w:color w:val="4F81BD"/>
      <w:spacing w:val="15"/>
      <w:sz w:val="24"/>
      <w:szCs w:val="24"/>
      <w:lang w:eastAsia="zh-TW"/>
    </w:rPr>
  </w:style>
  <w:style w:type="paragraph" w:styleId="ListParagraph">
    <w:name w:val="List Paragraph"/>
    <w:basedOn w:val="Normal"/>
    <w:link w:val="ListParagraphChar"/>
    <w:uiPriority w:val="34"/>
    <w:qFormat/>
    <w:rsid w:val="00783568"/>
    <w:pPr>
      <w:contextualSpacing/>
    </w:pPr>
    <w:rPr>
      <w:lang w:val="en-GB"/>
    </w:rPr>
  </w:style>
  <w:style w:type="paragraph" w:customStyle="1" w:styleId="bodytext">
    <w:name w:val="body_text"/>
    <w:basedOn w:val="Normal"/>
    <w:link w:val="bodytextChar"/>
    <w:uiPriority w:val="99"/>
    <w:rsid w:val="00783568"/>
    <w:pPr>
      <w:spacing w:before="120" w:after="120" w:line="360" w:lineRule="auto"/>
    </w:pPr>
    <w:rPr>
      <w:rFonts w:eastAsia="MS Mincho"/>
      <w:lang w:val="en-GB"/>
    </w:rPr>
  </w:style>
  <w:style w:type="character" w:customStyle="1" w:styleId="bodytextChar">
    <w:name w:val="body_text Char"/>
    <w:basedOn w:val="DefaultParagraphFont"/>
    <w:link w:val="bodytext"/>
    <w:uiPriority w:val="99"/>
    <w:locked/>
    <w:rsid w:val="00783568"/>
    <w:rPr>
      <w:rFonts w:ascii="Calibri" w:eastAsia="MS Mincho" w:hAnsi="Calibri" w:cs="Times New Roman"/>
      <w:lang w:val="en-GB"/>
    </w:rPr>
  </w:style>
  <w:style w:type="character" w:styleId="FootnoteReference">
    <w:name w:val="footnote reference"/>
    <w:aliases w:val="ftref,BVI fnr,ESPON Footnote No,Footnote text,ftref Char Char,BVI fnr Char Char,ESPON Footnote No Char Char,Footnote text Char Char,ftref Char Char Char Char Char Char,BVI fnr Char Char Char Char Char Char, BVI fnr, BVI fnr Char Char"/>
    <w:basedOn w:val="DefaultParagraphFont"/>
    <w:link w:val="ftrefChar"/>
    <w:uiPriority w:val="99"/>
    <w:locked/>
    <w:rsid w:val="00783568"/>
    <w:rPr>
      <w:rFonts w:ascii="Times New Roman" w:hAnsi="Times New Roman" w:cs="Times New Roman"/>
      <w:sz w:val="27"/>
      <w:vertAlign w:val="superscript"/>
      <w:lang w:val="en-US"/>
    </w:rPr>
  </w:style>
  <w:style w:type="paragraph" w:styleId="FootnoteText">
    <w:name w:val="footnote text"/>
    <w:aliases w:val="ft,single space,Footnote Text Char Char Char Char Char Char Char Char Char Char,Footnote Text Char Char Char Char Char Char Char Char Char Char Char Char,Footnote Text2,ft2,Footnote Text Char Char Char,f,fn,Fußnotentextf,footnote text"/>
    <w:basedOn w:val="Normal"/>
    <w:link w:val="FootnoteTextChar2"/>
    <w:uiPriority w:val="99"/>
    <w:rsid w:val="00783568"/>
    <w:pPr>
      <w:widowControl w:val="0"/>
      <w:tabs>
        <w:tab w:val="left" w:pos="-720"/>
      </w:tabs>
      <w:suppressAutoHyphens/>
    </w:pPr>
    <w:rPr>
      <w:rFonts w:ascii="Times New Roman" w:eastAsia="Times New Roman" w:hAnsi="Times New Roman"/>
      <w:spacing w:val="-2"/>
      <w:sz w:val="20"/>
      <w:szCs w:val="20"/>
      <w:lang w:val="en-GB"/>
    </w:rPr>
  </w:style>
  <w:style w:type="character" w:customStyle="1" w:styleId="FootnoteTextChar">
    <w:name w:val="Footnote Text Char"/>
    <w:aliases w:val="ft Char,single space Char,Footnote Text Char Char Char Char Char Char Char Char Char Char Char,Footnote Text Char Char Char Char Char Char Char Char Char Char Char Char Char,Footnote Text2 Char,ft2 Char,f Char,fn Char"/>
    <w:basedOn w:val="DefaultParagraphFont"/>
    <w:uiPriority w:val="99"/>
    <w:rsid w:val="007112E3"/>
    <w:rPr>
      <w:sz w:val="20"/>
      <w:szCs w:val="20"/>
    </w:rPr>
  </w:style>
  <w:style w:type="character" w:customStyle="1" w:styleId="FootnoteTextChar2">
    <w:name w:val="Footnote Text Char2"/>
    <w:aliases w:val="ft Char2,single space Char2,Footnote Text Char Char Char Char Char Char Char Char Char Char Char2,Footnote Text Char Char Char Char Char Char Char Char Char Char Char Char Char2,Footnote Text2 Char2,ft2 Char2,f Char2,fn Char2"/>
    <w:basedOn w:val="DefaultParagraphFont"/>
    <w:link w:val="FootnoteText"/>
    <w:uiPriority w:val="99"/>
    <w:locked/>
    <w:rsid w:val="00783568"/>
    <w:rPr>
      <w:rFonts w:ascii="Times New Roman" w:hAnsi="Times New Roman" w:cs="Times New Roman"/>
      <w:snapToGrid w:val="0"/>
      <w:spacing w:val="-2"/>
      <w:sz w:val="20"/>
      <w:szCs w:val="20"/>
      <w:lang w:val="en-GB"/>
    </w:rPr>
  </w:style>
  <w:style w:type="paragraph" w:styleId="Caption">
    <w:name w:val="caption"/>
    <w:basedOn w:val="Normal"/>
    <w:next w:val="Normal"/>
    <w:uiPriority w:val="99"/>
    <w:qFormat/>
    <w:rsid w:val="00783568"/>
    <w:rPr>
      <w:rFonts w:eastAsia="Times New Roman"/>
      <w:b/>
      <w:bCs/>
      <w:color w:val="4F81BD"/>
      <w:sz w:val="18"/>
      <w:szCs w:val="18"/>
      <w:lang w:eastAsia="zh-TW"/>
    </w:rPr>
  </w:style>
  <w:style w:type="table" w:styleId="TableGrid">
    <w:name w:val="Table Grid"/>
    <w:basedOn w:val="TableNormal"/>
    <w:uiPriority w:val="59"/>
    <w:rsid w:val="00783568"/>
    <w:pPr>
      <w:jc w:val="both"/>
    </w:pPr>
    <w:rPr>
      <w:rFonts w:eastAsia="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uiPriority w:val="99"/>
    <w:rsid w:val="00783568"/>
    <w:pPr>
      <w:jc w:val="both"/>
    </w:pPr>
    <w:rPr>
      <w:rFonts w:eastAsia="Times New Roman"/>
      <w:color w:val="365F91"/>
      <w:sz w:val="20"/>
      <w:szCs w:val="20"/>
      <w:lang w:val="en-ZW"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IntenseQuote">
    <w:name w:val="Intense Quote"/>
    <w:basedOn w:val="Normal"/>
    <w:next w:val="Normal"/>
    <w:link w:val="IntenseQuoteChar"/>
    <w:uiPriority w:val="99"/>
    <w:qFormat/>
    <w:rsid w:val="00783568"/>
    <w:pPr>
      <w:pBdr>
        <w:bottom w:val="single" w:sz="4" w:space="4" w:color="4F81BD"/>
      </w:pBdr>
      <w:spacing w:before="200" w:after="280"/>
      <w:ind w:left="936" w:right="936"/>
    </w:pPr>
    <w:rPr>
      <w:rFonts w:eastAsia="Times New Roman"/>
      <w:b/>
      <w:bCs/>
      <w:i/>
      <w:iCs/>
      <w:color w:val="4F81BD"/>
      <w:lang w:eastAsia="zh-TW"/>
    </w:rPr>
  </w:style>
  <w:style w:type="character" w:customStyle="1" w:styleId="IntenseQuoteChar">
    <w:name w:val="Intense Quote Char"/>
    <w:basedOn w:val="DefaultParagraphFont"/>
    <w:link w:val="IntenseQuote"/>
    <w:uiPriority w:val="99"/>
    <w:locked/>
    <w:rsid w:val="00783568"/>
    <w:rPr>
      <w:rFonts w:eastAsia="Times New Roman" w:cs="Times New Roman"/>
      <w:b/>
      <w:bCs/>
      <w:i/>
      <w:iCs/>
      <w:color w:val="4F81BD"/>
      <w:lang w:eastAsia="zh-TW"/>
    </w:rPr>
  </w:style>
  <w:style w:type="character" w:styleId="Emphasis">
    <w:name w:val="Emphasis"/>
    <w:basedOn w:val="DefaultParagraphFont"/>
    <w:uiPriority w:val="99"/>
    <w:qFormat/>
    <w:rsid w:val="00783568"/>
    <w:rPr>
      <w:rFonts w:cs="Times New Roman"/>
      <w:i/>
      <w:iCs/>
    </w:rPr>
  </w:style>
  <w:style w:type="character" w:styleId="SubtleEmphasis">
    <w:name w:val="Subtle Emphasis"/>
    <w:basedOn w:val="DefaultParagraphFont"/>
    <w:uiPriority w:val="99"/>
    <w:qFormat/>
    <w:rsid w:val="00783568"/>
    <w:rPr>
      <w:rFonts w:eastAsia="Times New Roman" w:cs="Times New Roman"/>
      <w:i/>
      <w:iCs/>
      <w:color w:val="808080"/>
      <w:sz w:val="22"/>
      <w:szCs w:val="22"/>
      <w:lang w:val="en-US"/>
    </w:rPr>
  </w:style>
  <w:style w:type="table" w:customStyle="1" w:styleId="LightShading-Accent111">
    <w:name w:val="Light Shading - Accent 111"/>
    <w:uiPriority w:val="99"/>
    <w:rsid w:val="00783568"/>
    <w:rPr>
      <w:color w:val="365F91"/>
      <w:sz w:val="20"/>
      <w:szCs w:val="20"/>
      <w:lang w:val="en-ZW" w:eastAsia="en-Z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rsid w:val="00783568"/>
    <w:rPr>
      <w:rFonts w:cs="Times New Roman"/>
      <w:sz w:val="16"/>
      <w:szCs w:val="16"/>
    </w:rPr>
  </w:style>
  <w:style w:type="paragraph" w:styleId="CommentSubject">
    <w:name w:val="annotation subject"/>
    <w:basedOn w:val="CommentText"/>
    <w:next w:val="CommentText"/>
    <w:link w:val="CommentSubjectChar"/>
    <w:uiPriority w:val="99"/>
    <w:semiHidden/>
    <w:rsid w:val="00783568"/>
    <w:rPr>
      <w:rFonts w:eastAsia="Times New Roman"/>
      <w:b/>
      <w:bCs/>
      <w:lang w:val="en-US" w:eastAsia="zh-TW"/>
    </w:rPr>
  </w:style>
  <w:style w:type="character" w:customStyle="1" w:styleId="CommentSubjectChar">
    <w:name w:val="Comment Subject Char"/>
    <w:basedOn w:val="CommentTextChar"/>
    <w:link w:val="CommentSubject"/>
    <w:uiPriority w:val="99"/>
    <w:semiHidden/>
    <w:locked/>
    <w:rsid w:val="00783568"/>
    <w:rPr>
      <w:rFonts w:eastAsia="Times New Roman" w:cs="Times New Roman"/>
      <w:b/>
      <w:bCs/>
      <w:sz w:val="20"/>
      <w:szCs w:val="20"/>
      <w:lang w:val="en-GB" w:eastAsia="zh-TW"/>
    </w:rPr>
  </w:style>
  <w:style w:type="paragraph" w:styleId="TOCHeading">
    <w:name w:val="TOC Heading"/>
    <w:basedOn w:val="Heading1"/>
    <w:next w:val="Normal"/>
    <w:uiPriority w:val="39"/>
    <w:qFormat/>
    <w:rsid w:val="00783568"/>
    <w:pPr>
      <w:spacing w:line="276" w:lineRule="auto"/>
      <w:jc w:val="left"/>
      <w:outlineLvl w:val="9"/>
    </w:pPr>
    <w:rPr>
      <w:lang w:eastAsia="en-US"/>
    </w:rPr>
  </w:style>
  <w:style w:type="paragraph" w:styleId="TOC1">
    <w:name w:val="toc 1"/>
    <w:basedOn w:val="Normal"/>
    <w:next w:val="Normal"/>
    <w:autoRedefine/>
    <w:uiPriority w:val="39"/>
    <w:rsid w:val="000C16F6"/>
    <w:pPr>
      <w:tabs>
        <w:tab w:val="left" w:pos="440"/>
        <w:tab w:val="left" w:pos="880"/>
        <w:tab w:val="right" w:leader="dot" w:pos="9679"/>
      </w:tabs>
      <w:spacing w:after="100"/>
      <w:ind w:left="0" w:firstLine="0"/>
      <w:jc w:val="center"/>
    </w:pPr>
    <w:rPr>
      <w:rFonts w:eastAsia="PMingLiU" w:cs="Calibri"/>
      <w:b/>
      <w:noProof/>
      <w:lang w:val="en-GB" w:eastAsia="zh-TW"/>
    </w:rPr>
  </w:style>
  <w:style w:type="paragraph" w:styleId="TOC2">
    <w:name w:val="toc 2"/>
    <w:basedOn w:val="Normal"/>
    <w:next w:val="Normal"/>
    <w:autoRedefine/>
    <w:uiPriority w:val="39"/>
    <w:rsid w:val="00E645F7"/>
    <w:pPr>
      <w:spacing w:after="100"/>
    </w:pPr>
    <w:rPr>
      <w:rFonts w:eastAsia="Times New Roman" w:cs="Calibri"/>
      <w:lang w:eastAsia="zh-TW"/>
    </w:rPr>
  </w:style>
  <w:style w:type="paragraph" w:styleId="TOC3">
    <w:name w:val="toc 3"/>
    <w:basedOn w:val="Normal"/>
    <w:next w:val="Normal"/>
    <w:autoRedefine/>
    <w:uiPriority w:val="39"/>
    <w:rsid w:val="00B338F4"/>
    <w:pPr>
      <w:tabs>
        <w:tab w:val="right" w:pos="9345"/>
      </w:tabs>
      <w:spacing w:after="100"/>
      <w:ind w:left="360" w:hanging="360"/>
    </w:pPr>
    <w:rPr>
      <w:rFonts w:eastAsia="Times New Roman"/>
      <w:noProof/>
      <w:lang w:eastAsia="zh-TW"/>
    </w:rPr>
  </w:style>
  <w:style w:type="character" w:styleId="Hyperlink">
    <w:name w:val="Hyperlink"/>
    <w:basedOn w:val="DefaultParagraphFont"/>
    <w:uiPriority w:val="99"/>
    <w:rsid w:val="00783568"/>
    <w:rPr>
      <w:rFonts w:cs="Times New Roman"/>
      <w:color w:val="0000FF"/>
      <w:u w:val="single"/>
    </w:rPr>
  </w:style>
  <w:style w:type="table" w:customStyle="1" w:styleId="LightShading-Accent12">
    <w:name w:val="Light Shading - Accent 12"/>
    <w:uiPriority w:val="99"/>
    <w:rsid w:val="00783568"/>
    <w:pPr>
      <w:jc w:val="both"/>
    </w:pPr>
    <w:rPr>
      <w:rFonts w:eastAsia="Times New Roman"/>
      <w:color w:val="365F91"/>
      <w:sz w:val="20"/>
      <w:szCs w:val="20"/>
      <w:lang w:val="en-ZW"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TableofFigures">
    <w:name w:val="table of figures"/>
    <w:basedOn w:val="Normal"/>
    <w:next w:val="Normal"/>
    <w:uiPriority w:val="99"/>
    <w:semiHidden/>
    <w:rsid w:val="00783568"/>
    <w:rPr>
      <w:rFonts w:eastAsia="Times New Roman"/>
      <w:lang w:eastAsia="zh-TW"/>
    </w:rPr>
  </w:style>
  <w:style w:type="paragraph" w:customStyle="1" w:styleId="Pa18">
    <w:name w:val="Pa18"/>
    <w:basedOn w:val="Normal"/>
    <w:next w:val="Normal"/>
    <w:uiPriority w:val="99"/>
    <w:rsid w:val="00783568"/>
    <w:pPr>
      <w:autoSpaceDE w:val="0"/>
      <w:autoSpaceDN w:val="0"/>
      <w:adjustRightInd w:val="0"/>
      <w:spacing w:line="227" w:lineRule="atLeast"/>
    </w:pPr>
    <w:rPr>
      <w:rFonts w:ascii="HelveticaNeue LT 57 Cn" w:eastAsia="Times New Roman" w:hAnsi="HelveticaNeue LT 57 Cn"/>
      <w:sz w:val="24"/>
      <w:szCs w:val="24"/>
      <w:lang w:val="ru-RU" w:eastAsia="zh-TW"/>
    </w:rPr>
  </w:style>
  <w:style w:type="paragraph" w:styleId="BodyTextIndent">
    <w:name w:val="Body Text Indent"/>
    <w:basedOn w:val="Normal"/>
    <w:link w:val="BodyTextIndentChar"/>
    <w:uiPriority w:val="99"/>
    <w:rsid w:val="00783568"/>
    <w:pPr>
      <w:widowControl w:val="0"/>
      <w:tabs>
        <w:tab w:val="left" w:pos="-1080"/>
        <w:tab w:val="left" w:pos="-720"/>
        <w:tab w:val="left" w:pos="0"/>
        <w:tab w:val="left" w:pos="900"/>
        <w:tab w:val="left" w:pos="2160"/>
        <w:tab w:val="left" w:pos="2520"/>
        <w:tab w:val="left" w:pos="3600"/>
      </w:tabs>
      <w:ind w:left="900" w:hanging="5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783568"/>
    <w:rPr>
      <w:rFonts w:ascii="Times New Roman" w:hAnsi="Times New Roman" w:cs="Times New Roman"/>
      <w:snapToGrid w:val="0"/>
      <w:sz w:val="20"/>
      <w:szCs w:val="20"/>
    </w:rPr>
  </w:style>
  <w:style w:type="paragraph" w:styleId="BodyText0">
    <w:name w:val="Body Text"/>
    <w:basedOn w:val="Normal"/>
    <w:link w:val="BodyTextChar0"/>
    <w:uiPriority w:val="99"/>
    <w:rsid w:val="00783568"/>
    <w:pPr>
      <w:spacing w:after="120"/>
    </w:pPr>
    <w:rPr>
      <w:lang w:val="en-GB"/>
    </w:rPr>
  </w:style>
  <w:style w:type="character" w:customStyle="1" w:styleId="BodyTextChar0">
    <w:name w:val="Body Text Char"/>
    <w:basedOn w:val="DefaultParagraphFont"/>
    <w:link w:val="BodyText0"/>
    <w:uiPriority w:val="99"/>
    <w:locked/>
    <w:rsid w:val="00783568"/>
    <w:rPr>
      <w:rFonts w:cs="Times New Roman"/>
      <w:lang w:val="en-GB"/>
    </w:rPr>
  </w:style>
  <w:style w:type="paragraph" w:customStyle="1" w:styleId="CharCharCharCharCharCharCharCharCharChar2CharCharCharCharCharCharCharCharCharCharCharCharCharCharCharChar">
    <w:name w:val="Char Char Char Char Char Char Char Char Char Char2 Char Char Char Char Char Char Char Char Char Char Char Char Char Char Char Char"/>
    <w:basedOn w:val="Normal"/>
    <w:uiPriority w:val="99"/>
    <w:rsid w:val="00783568"/>
    <w:pPr>
      <w:spacing w:after="160" w:line="240" w:lineRule="exact"/>
    </w:pPr>
    <w:rPr>
      <w:rFonts w:ascii="Tahoma" w:eastAsia="Times New Roman" w:hAnsi="Tahoma"/>
      <w:sz w:val="20"/>
      <w:szCs w:val="20"/>
      <w:lang w:val="en-GB"/>
    </w:rPr>
  </w:style>
  <w:style w:type="paragraph" w:styleId="Header">
    <w:name w:val="header"/>
    <w:basedOn w:val="Normal"/>
    <w:link w:val="HeaderChar"/>
    <w:uiPriority w:val="99"/>
    <w:rsid w:val="00783568"/>
    <w:pPr>
      <w:tabs>
        <w:tab w:val="center" w:pos="4844"/>
        <w:tab w:val="right" w:pos="9689"/>
      </w:tabs>
    </w:pPr>
    <w:rPr>
      <w:lang w:val="en-GB"/>
    </w:rPr>
  </w:style>
  <w:style w:type="character" w:customStyle="1" w:styleId="HeaderChar">
    <w:name w:val="Header Char"/>
    <w:basedOn w:val="DefaultParagraphFont"/>
    <w:link w:val="Header"/>
    <w:uiPriority w:val="99"/>
    <w:locked/>
    <w:rsid w:val="00783568"/>
    <w:rPr>
      <w:rFonts w:cs="Times New Roman"/>
      <w:lang w:val="en-GB"/>
    </w:rPr>
  </w:style>
  <w:style w:type="paragraph" w:styleId="Footer">
    <w:name w:val="footer"/>
    <w:basedOn w:val="Normal"/>
    <w:link w:val="FooterChar"/>
    <w:uiPriority w:val="99"/>
    <w:rsid w:val="00783568"/>
    <w:pPr>
      <w:tabs>
        <w:tab w:val="center" w:pos="4844"/>
        <w:tab w:val="right" w:pos="9689"/>
      </w:tabs>
    </w:pPr>
    <w:rPr>
      <w:lang w:val="en-GB"/>
    </w:rPr>
  </w:style>
  <w:style w:type="character" w:customStyle="1" w:styleId="FooterChar">
    <w:name w:val="Footer Char"/>
    <w:basedOn w:val="DefaultParagraphFont"/>
    <w:link w:val="Footer"/>
    <w:uiPriority w:val="99"/>
    <w:locked/>
    <w:rsid w:val="00783568"/>
    <w:rPr>
      <w:rFonts w:cs="Times New Roman"/>
      <w:lang w:val="en-GB"/>
    </w:rPr>
  </w:style>
  <w:style w:type="paragraph" w:styleId="NormalWeb">
    <w:name w:val="Normal (Web)"/>
    <w:basedOn w:val="Normal"/>
    <w:link w:val="NormalWebChar"/>
    <w:uiPriority w:val="99"/>
    <w:rsid w:val="00783568"/>
    <w:pPr>
      <w:spacing w:before="100" w:beforeAutospacing="1" w:after="100" w:afterAutospacing="1"/>
    </w:pPr>
    <w:rPr>
      <w:rFonts w:ascii="Times New Roman" w:eastAsia="Times New Roman" w:hAnsi="Times New Roman"/>
      <w:sz w:val="24"/>
      <w:szCs w:val="24"/>
    </w:rPr>
  </w:style>
  <w:style w:type="paragraph" w:styleId="Title">
    <w:name w:val="Title"/>
    <w:basedOn w:val="Normal"/>
    <w:next w:val="Normal"/>
    <w:link w:val="TitleChar"/>
    <w:uiPriority w:val="99"/>
    <w:qFormat/>
    <w:rsid w:val="00783568"/>
    <w:pPr>
      <w:pBdr>
        <w:bottom w:val="single" w:sz="8" w:space="4" w:color="4F81BD"/>
      </w:pBdr>
      <w:spacing w:after="300"/>
      <w:contextualSpacing/>
    </w:pPr>
    <w:rPr>
      <w:rFonts w:ascii="Cambria" w:eastAsia="Times New Roman" w:hAnsi="Cambria"/>
      <w:color w:val="17365D"/>
      <w:spacing w:val="5"/>
      <w:kern w:val="28"/>
      <w:sz w:val="52"/>
      <w:szCs w:val="52"/>
      <w:lang w:val="ru-RU"/>
    </w:rPr>
  </w:style>
  <w:style w:type="character" w:customStyle="1" w:styleId="TitleChar">
    <w:name w:val="Title Char"/>
    <w:basedOn w:val="DefaultParagraphFont"/>
    <w:link w:val="Title"/>
    <w:uiPriority w:val="99"/>
    <w:locked/>
    <w:rsid w:val="00783568"/>
    <w:rPr>
      <w:rFonts w:ascii="Cambria" w:hAnsi="Cambria" w:cs="Times New Roman"/>
      <w:color w:val="17365D"/>
      <w:spacing w:val="5"/>
      <w:kern w:val="28"/>
      <w:sz w:val="52"/>
      <w:szCs w:val="52"/>
      <w:lang w:val="ru-RU"/>
    </w:rPr>
  </w:style>
  <w:style w:type="paragraph" w:customStyle="1" w:styleId="Default">
    <w:name w:val="Default"/>
    <w:rsid w:val="00783568"/>
    <w:pPr>
      <w:autoSpaceDE w:val="0"/>
      <w:autoSpaceDN w:val="0"/>
      <w:adjustRightInd w:val="0"/>
    </w:pPr>
    <w:rPr>
      <w:rFonts w:ascii="Times New Roman" w:hAnsi="Times New Roman"/>
      <w:color w:val="000000"/>
      <w:sz w:val="24"/>
      <w:szCs w:val="24"/>
    </w:rPr>
  </w:style>
  <w:style w:type="paragraph" w:customStyle="1" w:styleId="Body1">
    <w:name w:val="Body 1"/>
    <w:autoRedefine/>
    <w:uiPriority w:val="99"/>
    <w:rsid w:val="00580066"/>
    <w:pPr>
      <w:ind w:left="360"/>
      <w:jc w:val="both"/>
      <w:outlineLvl w:val="0"/>
    </w:pPr>
    <w:rPr>
      <w:rFonts w:asciiTheme="minorHAnsi" w:eastAsia="Arial Unicode MS" w:hAnsiTheme="minorHAnsi" w:cstheme="minorHAnsi"/>
      <w:u w:color="222222"/>
    </w:rPr>
  </w:style>
  <w:style w:type="paragraph" w:customStyle="1" w:styleId="Style">
    <w:name w:val="Style"/>
    <w:rsid w:val="00C66E42"/>
    <w:pPr>
      <w:widowControl w:val="0"/>
      <w:autoSpaceDE w:val="0"/>
      <w:autoSpaceDN w:val="0"/>
      <w:adjustRightInd w:val="0"/>
    </w:pPr>
    <w:rPr>
      <w:rFonts w:ascii="Arial" w:eastAsia="Times New Roman" w:hAnsi="Arial" w:cs="Arial"/>
      <w:sz w:val="24"/>
      <w:szCs w:val="24"/>
    </w:rPr>
  </w:style>
  <w:style w:type="character" w:styleId="Strong">
    <w:name w:val="Strong"/>
    <w:basedOn w:val="DefaultParagraphFont"/>
    <w:uiPriority w:val="99"/>
    <w:qFormat/>
    <w:rsid w:val="00C66E42"/>
    <w:rPr>
      <w:rFonts w:cs="Times New Roman"/>
      <w:b/>
      <w:bCs/>
    </w:rPr>
  </w:style>
  <w:style w:type="table" w:customStyle="1" w:styleId="LightShading-Accent13">
    <w:name w:val="Light Shading - Accent 13"/>
    <w:uiPriority w:val="99"/>
    <w:rsid w:val="005C6EC2"/>
    <w:rPr>
      <w:color w:val="365F91"/>
      <w:sz w:val="20"/>
      <w:szCs w:val="20"/>
      <w:lang w:val="en-ZW" w:eastAsia="en-Z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otnoteTextChar1">
    <w:name w:val="Footnote Text Char1"/>
    <w:aliases w:val="ft Char1,single space Char1,Footnote Text Char Char Char Char Char Char Char Char Char Char Char1,Footnote Text Char Char Char Char Char Char Char Char Char Char Char Char Char1,Footnote Text2 Char1,ft2 Char1,f Char1,fn Char1"/>
    <w:basedOn w:val="DefaultParagraphFont"/>
    <w:locked/>
    <w:rsid w:val="002419D5"/>
    <w:rPr>
      <w:rFonts w:cs="Times New Roman"/>
      <w:lang w:eastAsia="ja-JP"/>
    </w:rPr>
  </w:style>
  <w:style w:type="paragraph" w:styleId="Revision">
    <w:name w:val="Revision"/>
    <w:hidden/>
    <w:uiPriority w:val="99"/>
    <w:semiHidden/>
    <w:rsid w:val="004C190B"/>
    <w:rPr>
      <w:rFonts w:eastAsia="Times New Roman"/>
    </w:rPr>
  </w:style>
  <w:style w:type="paragraph" w:styleId="TOC4">
    <w:name w:val="toc 4"/>
    <w:basedOn w:val="Normal"/>
    <w:next w:val="Normal"/>
    <w:autoRedefine/>
    <w:uiPriority w:val="99"/>
    <w:rsid w:val="00256927"/>
    <w:pPr>
      <w:framePr w:hSpace="180" w:wrap="around" w:vAnchor="text" w:hAnchor="text" w:y="1"/>
      <w:spacing w:before="120"/>
      <w:ind w:left="0" w:firstLine="0"/>
      <w:suppressOverlap/>
      <w:jc w:val="center"/>
    </w:pPr>
  </w:style>
  <w:style w:type="character" w:styleId="FollowedHyperlink">
    <w:name w:val="FollowedHyperlink"/>
    <w:basedOn w:val="DefaultParagraphFont"/>
    <w:uiPriority w:val="99"/>
    <w:semiHidden/>
    <w:rsid w:val="00951BA0"/>
    <w:rPr>
      <w:rFonts w:cs="Times New Roman"/>
      <w:color w:val="800080"/>
      <w:u w:val="single"/>
    </w:rPr>
  </w:style>
  <w:style w:type="paragraph" w:customStyle="1" w:styleId="ftrefChar">
    <w:name w:val="ftref Char"/>
    <w:aliases w:val="BVI fnr Char,ESPON Footnote No Char,Footnote text Char,ftref Char Char Char Char Char,BVI fnr Char Char Char Char Char,BVI fnr Car Car Char Char Char Char Char,BVI fnr Car Char Char Char Char Char Char, BVI fnr Char"/>
    <w:basedOn w:val="Normal"/>
    <w:link w:val="FootnoteReference"/>
    <w:uiPriority w:val="99"/>
    <w:rsid w:val="00EF7B81"/>
    <w:pPr>
      <w:spacing w:after="160" w:line="240" w:lineRule="exact"/>
    </w:pPr>
    <w:rPr>
      <w:rFonts w:ascii="Times New Roman" w:hAnsi="Times New Roman"/>
      <w:sz w:val="27"/>
      <w:szCs w:val="20"/>
      <w:vertAlign w:val="superscript"/>
    </w:rPr>
  </w:style>
  <w:style w:type="character" w:customStyle="1" w:styleId="NormalWebChar">
    <w:name w:val="Normal (Web) Char"/>
    <w:link w:val="NormalWeb"/>
    <w:uiPriority w:val="99"/>
    <w:locked/>
    <w:rsid w:val="006A235B"/>
    <w:rPr>
      <w:rFonts w:ascii="Times New Roman" w:hAnsi="Times New Roman"/>
      <w:sz w:val="24"/>
    </w:rPr>
  </w:style>
  <w:style w:type="paragraph" w:styleId="HTMLPreformatted">
    <w:name w:val="HTML Preformatted"/>
    <w:basedOn w:val="Normal"/>
    <w:link w:val="HTMLPreformattedChar"/>
    <w:uiPriority w:val="99"/>
    <w:rsid w:val="00F965E0"/>
    <w:pPr>
      <w:ind w:left="0" w:firstLine="0"/>
      <w:jc w:val="left"/>
    </w:pPr>
    <w:rPr>
      <w:rFonts w:ascii="Consolas" w:hAnsi="Consolas"/>
      <w:sz w:val="20"/>
      <w:szCs w:val="20"/>
    </w:rPr>
  </w:style>
  <w:style w:type="character" w:customStyle="1" w:styleId="HTMLPreformattedChar">
    <w:name w:val="HTML Preformatted Char"/>
    <w:basedOn w:val="DefaultParagraphFont"/>
    <w:link w:val="HTMLPreformatted"/>
    <w:uiPriority w:val="99"/>
    <w:locked/>
    <w:rsid w:val="00F965E0"/>
    <w:rPr>
      <w:rFonts w:ascii="Consolas" w:hAnsi="Consolas" w:cs="Times New Roman"/>
      <w:sz w:val="20"/>
      <w:szCs w:val="20"/>
    </w:rPr>
  </w:style>
  <w:style w:type="character" w:customStyle="1" w:styleId="ListParagraphChar">
    <w:name w:val="List Paragraph Char"/>
    <w:basedOn w:val="DefaultParagraphFont"/>
    <w:link w:val="ListParagraph"/>
    <w:uiPriority w:val="99"/>
    <w:locked/>
    <w:rsid w:val="00A965FD"/>
    <w:rPr>
      <w:lang w:val="en-GB"/>
    </w:rPr>
  </w:style>
  <w:style w:type="character" w:customStyle="1" w:styleId="ColorfulList-Accent1Char">
    <w:name w:val="Colorful List - Accent 1 Char"/>
    <w:link w:val="ColorfulList-Accent1"/>
    <w:uiPriority w:val="34"/>
    <w:locked/>
    <w:rsid w:val="00451F96"/>
    <w:rPr>
      <w:rFonts w:ascii="Calibri" w:eastAsia="Calibri" w:hAnsi="Calibri" w:cs="Times New Roman"/>
      <w:sz w:val="22"/>
      <w:szCs w:val="22"/>
      <w:lang w:val="en-GB"/>
    </w:rPr>
  </w:style>
  <w:style w:type="table" w:styleId="ColorfulList-Accent1">
    <w:name w:val="Colorful List Accent 1"/>
    <w:basedOn w:val="TableNormal"/>
    <w:link w:val="ColorfulList-Accent1Char"/>
    <w:uiPriority w:val="34"/>
    <w:rsid w:val="00451F96"/>
    <w:rPr>
      <w:lang w:val="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0891">
      <w:bodyDiv w:val="1"/>
      <w:marLeft w:val="0"/>
      <w:marRight w:val="0"/>
      <w:marTop w:val="0"/>
      <w:marBottom w:val="0"/>
      <w:divBdr>
        <w:top w:val="none" w:sz="0" w:space="0" w:color="auto"/>
        <w:left w:val="none" w:sz="0" w:space="0" w:color="auto"/>
        <w:bottom w:val="none" w:sz="0" w:space="0" w:color="auto"/>
        <w:right w:val="none" w:sz="0" w:space="0" w:color="auto"/>
      </w:divBdr>
      <w:divsChild>
        <w:div w:id="789128829">
          <w:marLeft w:val="547"/>
          <w:marRight w:val="0"/>
          <w:marTop w:val="154"/>
          <w:marBottom w:val="0"/>
          <w:divBdr>
            <w:top w:val="none" w:sz="0" w:space="0" w:color="auto"/>
            <w:left w:val="none" w:sz="0" w:space="0" w:color="auto"/>
            <w:bottom w:val="none" w:sz="0" w:space="0" w:color="auto"/>
            <w:right w:val="none" w:sz="0" w:space="0" w:color="auto"/>
          </w:divBdr>
        </w:div>
      </w:divsChild>
    </w:div>
    <w:div w:id="410782653">
      <w:bodyDiv w:val="1"/>
      <w:marLeft w:val="0"/>
      <w:marRight w:val="0"/>
      <w:marTop w:val="0"/>
      <w:marBottom w:val="0"/>
      <w:divBdr>
        <w:top w:val="none" w:sz="0" w:space="0" w:color="auto"/>
        <w:left w:val="none" w:sz="0" w:space="0" w:color="auto"/>
        <w:bottom w:val="none" w:sz="0" w:space="0" w:color="auto"/>
        <w:right w:val="none" w:sz="0" w:space="0" w:color="auto"/>
      </w:divBdr>
    </w:div>
    <w:div w:id="665745673">
      <w:bodyDiv w:val="1"/>
      <w:marLeft w:val="0"/>
      <w:marRight w:val="0"/>
      <w:marTop w:val="0"/>
      <w:marBottom w:val="0"/>
      <w:divBdr>
        <w:top w:val="none" w:sz="0" w:space="0" w:color="auto"/>
        <w:left w:val="none" w:sz="0" w:space="0" w:color="auto"/>
        <w:bottom w:val="none" w:sz="0" w:space="0" w:color="auto"/>
        <w:right w:val="none" w:sz="0" w:space="0" w:color="auto"/>
      </w:divBdr>
      <w:divsChild>
        <w:div w:id="1551452006">
          <w:marLeft w:val="547"/>
          <w:marRight w:val="0"/>
          <w:marTop w:val="0"/>
          <w:marBottom w:val="0"/>
          <w:divBdr>
            <w:top w:val="none" w:sz="0" w:space="0" w:color="auto"/>
            <w:left w:val="none" w:sz="0" w:space="0" w:color="auto"/>
            <w:bottom w:val="none" w:sz="0" w:space="0" w:color="auto"/>
            <w:right w:val="none" w:sz="0" w:space="0" w:color="auto"/>
          </w:divBdr>
        </w:div>
      </w:divsChild>
    </w:div>
    <w:div w:id="710417359">
      <w:bodyDiv w:val="1"/>
      <w:marLeft w:val="0"/>
      <w:marRight w:val="0"/>
      <w:marTop w:val="0"/>
      <w:marBottom w:val="0"/>
      <w:divBdr>
        <w:top w:val="none" w:sz="0" w:space="0" w:color="auto"/>
        <w:left w:val="none" w:sz="0" w:space="0" w:color="auto"/>
        <w:bottom w:val="none" w:sz="0" w:space="0" w:color="auto"/>
        <w:right w:val="none" w:sz="0" w:space="0" w:color="auto"/>
      </w:divBdr>
      <w:divsChild>
        <w:div w:id="1954706668">
          <w:marLeft w:val="547"/>
          <w:marRight w:val="0"/>
          <w:marTop w:val="0"/>
          <w:marBottom w:val="0"/>
          <w:divBdr>
            <w:top w:val="none" w:sz="0" w:space="0" w:color="auto"/>
            <w:left w:val="none" w:sz="0" w:space="0" w:color="auto"/>
            <w:bottom w:val="none" w:sz="0" w:space="0" w:color="auto"/>
            <w:right w:val="none" w:sz="0" w:space="0" w:color="auto"/>
          </w:divBdr>
        </w:div>
      </w:divsChild>
    </w:div>
    <w:div w:id="722212986">
      <w:bodyDiv w:val="1"/>
      <w:marLeft w:val="0"/>
      <w:marRight w:val="0"/>
      <w:marTop w:val="0"/>
      <w:marBottom w:val="0"/>
      <w:divBdr>
        <w:top w:val="none" w:sz="0" w:space="0" w:color="auto"/>
        <w:left w:val="none" w:sz="0" w:space="0" w:color="auto"/>
        <w:bottom w:val="none" w:sz="0" w:space="0" w:color="auto"/>
        <w:right w:val="none" w:sz="0" w:space="0" w:color="auto"/>
      </w:divBdr>
      <w:divsChild>
        <w:div w:id="1377313889">
          <w:marLeft w:val="547"/>
          <w:marRight w:val="0"/>
          <w:marTop w:val="0"/>
          <w:marBottom w:val="0"/>
          <w:divBdr>
            <w:top w:val="none" w:sz="0" w:space="0" w:color="auto"/>
            <w:left w:val="none" w:sz="0" w:space="0" w:color="auto"/>
            <w:bottom w:val="none" w:sz="0" w:space="0" w:color="auto"/>
            <w:right w:val="none" w:sz="0" w:space="0" w:color="auto"/>
          </w:divBdr>
        </w:div>
      </w:divsChild>
    </w:div>
    <w:div w:id="754085024">
      <w:bodyDiv w:val="1"/>
      <w:marLeft w:val="0"/>
      <w:marRight w:val="0"/>
      <w:marTop w:val="0"/>
      <w:marBottom w:val="0"/>
      <w:divBdr>
        <w:top w:val="none" w:sz="0" w:space="0" w:color="auto"/>
        <w:left w:val="none" w:sz="0" w:space="0" w:color="auto"/>
        <w:bottom w:val="none" w:sz="0" w:space="0" w:color="auto"/>
        <w:right w:val="none" w:sz="0" w:space="0" w:color="auto"/>
      </w:divBdr>
      <w:divsChild>
        <w:div w:id="923488927">
          <w:marLeft w:val="461"/>
          <w:marRight w:val="0"/>
          <w:marTop w:val="115"/>
          <w:marBottom w:val="0"/>
          <w:divBdr>
            <w:top w:val="none" w:sz="0" w:space="0" w:color="auto"/>
            <w:left w:val="none" w:sz="0" w:space="0" w:color="auto"/>
            <w:bottom w:val="none" w:sz="0" w:space="0" w:color="auto"/>
            <w:right w:val="none" w:sz="0" w:space="0" w:color="auto"/>
          </w:divBdr>
        </w:div>
        <w:div w:id="775296572">
          <w:marLeft w:val="461"/>
          <w:marRight w:val="0"/>
          <w:marTop w:val="115"/>
          <w:marBottom w:val="0"/>
          <w:divBdr>
            <w:top w:val="none" w:sz="0" w:space="0" w:color="auto"/>
            <w:left w:val="none" w:sz="0" w:space="0" w:color="auto"/>
            <w:bottom w:val="none" w:sz="0" w:space="0" w:color="auto"/>
            <w:right w:val="none" w:sz="0" w:space="0" w:color="auto"/>
          </w:divBdr>
        </w:div>
        <w:div w:id="167140696">
          <w:marLeft w:val="461"/>
          <w:marRight w:val="0"/>
          <w:marTop w:val="115"/>
          <w:marBottom w:val="0"/>
          <w:divBdr>
            <w:top w:val="none" w:sz="0" w:space="0" w:color="auto"/>
            <w:left w:val="none" w:sz="0" w:space="0" w:color="auto"/>
            <w:bottom w:val="none" w:sz="0" w:space="0" w:color="auto"/>
            <w:right w:val="none" w:sz="0" w:space="0" w:color="auto"/>
          </w:divBdr>
        </w:div>
        <w:div w:id="165366268">
          <w:marLeft w:val="461"/>
          <w:marRight w:val="0"/>
          <w:marTop w:val="115"/>
          <w:marBottom w:val="0"/>
          <w:divBdr>
            <w:top w:val="none" w:sz="0" w:space="0" w:color="auto"/>
            <w:left w:val="none" w:sz="0" w:space="0" w:color="auto"/>
            <w:bottom w:val="none" w:sz="0" w:space="0" w:color="auto"/>
            <w:right w:val="none" w:sz="0" w:space="0" w:color="auto"/>
          </w:divBdr>
        </w:div>
        <w:div w:id="1546067214">
          <w:marLeft w:val="461"/>
          <w:marRight w:val="0"/>
          <w:marTop w:val="115"/>
          <w:marBottom w:val="0"/>
          <w:divBdr>
            <w:top w:val="none" w:sz="0" w:space="0" w:color="auto"/>
            <w:left w:val="none" w:sz="0" w:space="0" w:color="auto"/>
            <w:bottom w:val="none" w:sz="0" w:space="0" w:color="auto"/>
            <w:right w:val="none" w:sz="0" w:space="0" w:color="auto"/>
          </w:divBdr>
        </w:div>
      </w:divsChild>
    </w:div>
    <w:div w:id="772241213">
      <w:bodyDiv w:val="1"/>
      <w:marLeft w:val="0"/>
      <w:marRight w:val="0"/>
      <w:marTop w:val="0"/>
      <w:marBottom w:val="0"/>
      <w:divBdr>
        <w:top w:val="none" w:sz="0" w:space="0" w:color="auto"/>
        <w:left w:val="none" w:sz="0" w:space="0" w:color="auto"/>
        <w:bottom w:val="none" w:sz="0" w:space="0" w:color="auto"/>
        <w:right w:val="none" w:sz="0" w:space="0" w:color="auto"/>
      </w:divBdr>
      <w:divsChild>
        <w:div w:id="1780445186">
          <w:marLeft w:val="547"/>
          <w:marRight w:val="0"/>
          <w:marTop w:val="0"/>
          <w:marBottom w:val="0"/>
          <w:divBdr>
            <w:top w:val="none" w:sz="0" w:space="0" w:color="auto"/>
            <w:left w:val="none" w:sz="0" w:space="0" w:color="auto"/>
            <w:bottom w:val="none" w:sz="0" w:space="0" w:color="auto"/>
            <w:right w:val="none" w:sz="0" w:space="0" w:color="auto"/>
          </w:divBdr>
        </w:div>
      </w:divsChild>
    </w:div>
    <w:div w:id="813108616">
      <w:marLeft w:val="0"/>
      <w:marRight w:val="0"/>
      <w:marTop w:val="0"/>
      <w:marBottom w:val="0"/>
      <w:divBdr>
        <w:top w:val="none" w:sz="0" w:space="0" w:color="auto"/>
        <w:left w:val="none" w:sz="0" w:space="0" w:color="auto"/>
        <w:bottom w:val="none" w:sz="0" w:space="0" w:color="auto"/>
        <w:right w:val="none" w:sz="0" w:space="0" w:color="auto"/>
      </w:divBdr>
      <w:divsChild>
        <w:div w:id="813108618">
          <w:marLeft w:val="547"/>
          <w:marRight w:val="0"/>
          <w:marTop w:val="154"/>
          <w:marBottom w:val="0"/>
          <w:divBdr>
            <w:top w:val="none" w:sz="0" w:space="0" w:color="auto"/>
            <w:left w:val="none" w:sz="0" w:space="0" w:color="auto"/>
            <w:bottom w:val="none" w:sz="0" w:space="0" w:color="auto"/>
            <w:right w:val="none" w:sz="0" w:space="0" w:color="auto"/>
          </w:divBdr>
        </w:div>
      </w:divsChild>
    </w:div>
    <w:div w:id="813108617">
      <w:marLeft w:val="0"/>
      <w:marRight w:val="0"/>
      <w:marTop w:val="0"/>
      <w:marBottom w:val="0"/>
      <w:divBdr>
        <w:top w:val="none" w:sz="0" w:space="0" w:color="auto"/>
        <w:left w:val="none" w:sz="0" w:space="0" w:color="auto"/>
        <w:bottom w:val="none" w:sz="0" w:space="0" w:color="auto"/>
        <w:right w:val="none" w:sz="0" w:space="0" w:color="auto"/>
      </w:divBdr>
      <w:divsChild>
        <w:div w:id="813108614">
          <w:marLeft w:val="547"/>
          <w:marRight w:val="0"/>
          <w:marTop w:val="154"/>
          <w:marBottom w:val="0"/>
          <w:divBdr>
            <w:top w:val="none" w:sz="0" w:space="0" w:color="auto"/>
            <w:left w:val="none" w:sz="0" w:space="0" w:color="auto"/>
            <w:bottom w:val="none" w:sz="0" w:space="0" w:color="auto"/>
            <w:right w:val="none" w:sz="0" w:space="0" w:color="auto"/>
          </w:divBdr>
        </w:div>
        <w:div w:id="813108615">
          <w:marLeft w:val="547"/>
          <w:marRight w:val="0"/>
          <w:marTop w:val="154"/>
          <w:marBottom w:val="0"/>
          <w:divBdr>
            <w:top w:val="none" w:sz="0" w:space="0" w:color="auto"/>
            <w:left w:val="none" w:sz="0" w:space="0" w:color="auto"/>
            <w:bottom w:val="none" w:sz="0" w:space="0" w:color="auto"/>
            <w:right w:val="none" w:sz="0" w:space="0" w:color="auto"/>
          </w:divBdr>
        </w:div>
        <w:div w:id="813108620">
          <w:marLeft w:val="547"/>
          <w:marRight w:val="0"/>
          <w:marTop w:val="154"/>
          <w:marBottom w:val="0"/>
          <w:divBdr>
            <w:top w:val="none" w:sz="0" w:space="0" w:color="auto"/>
            <w:left w:val="none" w:sz="0" w:space="0" w:color="auto"/>
            <w:bottom w:val="none" w:sz="0" w:space="0" w:color="auto"/>
            <w:right w:val="none" w:sz="0" w:space="0" w:color="auto"/>
          </w:divBdr>
        </w:div>
        <w:div w:id="813108621">
          <w:marLeft w:val="547"/>
          <w:marRight w:val="0"/>
          <w:marTop w:val="154"/>
          <w:marBottom w:val="0"/>
          <w:divBdr>
            <w:top w:val="none" w:sz="0" w:space="0" w:color="auto"/>
            <w:left w:val="none" w:sz="0" w:space="0" w:color="auto"/>
            <w:bottom w:val="none" w:sz="0" w:space="0" w:color="auto"/>
            <w:right w:val="none" w:sz="0" w:space="0" w:color="auto"/>
          </w:divBdr>
        </w:div>
        <w:div w:id="813108622">
          <w:marLeft w:val="547"/>
          <w:marRight w:val="0"/>
          <w:marTop w:val="154"/>
          <w:marBottom w:val="0"/>
          <w:divBdr>
            <w:top w:val="none" w:sz="0" w:space="0" w:color="auto"/>
            <w:left w:val="none" w:sz="0" w:space="0" w:color="auto"/>
            <w:bottom w:val="none" w:sz="0" w:space="0" w:color="auto"/>
            <w:right w:val="none" w:sz="0" w:space="0" w:color="auto"/>
          </w:divBdr>
        </w:div>
        <w:div w:id="813108627">
          <w:marLeft w:val="547"/>
          <w:marRight w:val="0"/>
          <w:marTop w:val="154"/>
          <w:marBottom w:val="0"/>
          <w:divBdr>
            <w:top w:val="none" w:sz="0" w:space="0" w:color="auto"/>
            <w:left w:val="none" w:sz="0" w:space="0" w:color="auto"/>
            <w:bottom w:val="none" w:sz="0" w:space="0" w:color="auto"/>
            <w:right w:val="none" w:sz="0" w:space="0" w:color="auto"/>
          </w:divBdr>
        </w:div>
      </w:divsChild>
    </w:div>
    <w:div w:id="813108619">
      <w:marLeft w:val="0"/>
      <w:marRight w:val="0"/>
      <w:marTop w:val="0"/>
      <w:marBottom w:val="0"/>
      <w:divBdr>
        <w:top w:val="none" w:sz="0" w:space="0" w:color="auto"/>
        <w:left w:val="none" w:sz="0" w:space="0" w:color="auto"/>
        <w:bottom w:val="none" w:sz="0" w:space="0" w:color="auto"/>
        <w:right w:val="none" w:sz="0" w:space="0" w:color="auto"/>
      </w:divBdr>
      <w:divsChild>
        <w:div w:id="813108626">
          <w:marLeft w:val="1166"/>
          <w:marRight w:val="0"/>
          <w:marTop w:val="178"/>
          <w:marBottom w:val="0"/>
          <w:divBdr>
            <w:top w:val="none" w:sz="0" w:space="0" w:color="auto"/>
            <w:left w:val="none" w:sz="0" w:space="0" w:color="auto"/>
            <w:bottom w:val="none" w:sz="0" w:space="0" w:color="auto"/>
            <w:right w:val="none" w:sz="0" w:space="0" w:color="auto"/>
          </w:divBdr>
        </w:div>
      </w:divsChild>
    </w:div>
    <w:div w:id="813108623">
      <w:marLeft w:val="0"/>
      <w:marRight w:val="0"/>
      <w:marTop w:val="0"/>
      <w:marBottom w:val="0"/>
      <w:divBdr>
        <w:top w:val="none" w:sz="0" w:space="0" w:color="auto"/>
        <w:left w:val="none" w:sz="0" w:space="0" w:color="auto"/>
        <w:bottom w:val="none" w:sz="0" w:space="0" w:color="auto"/>
        <w:right w:val="none" w:sz="0" w:space="0" w:color="auto"/>
      </w:divBdr>
      <w:divsChild>
        <w:div w:id="813108625">
          <w:marLeft w:val="2520"/>
          <w:marRight w:val="0"/>
          <w:marTop w:val="144"/>
          <w:marBottom w:val="0"/>
          <w:divBdr>
            <w:top w:val="none" w:sz="0" w:space="0" w:color="auto"/>
            <w:left w:val="none" w:sz="0" w:space="0" w:color="auto"/>
            <w:bottom w:val="none" w:sz="0" w:space="0" w:color="auto"/>
            <w:right w:val="none" w:sz="0" w:space="0" w:color="auto"/>
          </w:divBdr>
        </w:div>
      </w:divsChild>
    </w:div>
    <w:div w:id="813108628">
      <w:marLeft w:val="0"/>
      <w:marRight w:val="0"/>
      <w:marTop w:val="0"/>
      <w:marBottom w:val="0"/>
      <w:divBdr>
        <w:top w:val="none" w:sz="0" w:space="0" w:color="auto"/>
        <w:left w:val="none" w:sz="0" w:space="0" w:color="auto"/>
        <w:bottom w:val="none" w:sz="0" w:space="0" w:color="auto"/>
        <w:right w:val="none" w:sz="0" w:space="0" w:color="auto"/>
      </w:divBdr>
      <w:divsChild>
        <w:div w:id="813108624">
          <w:marLeft w:val="547"/>
          <w:marRight w:val="0"/>
          <w:marTop w:val="154"/>
          <w:marBottom w:val="0"/>
          <w:divBdr>
            <w:top w:val="none" w:sz="0" w:space="0" w:color="auto"/>
            <w:left w:val="none" w:sz="0" w:space="0" w:color="auto"/>
            <w:bottom w:val="none" w:sz="0" w:space="0" w:color="auto"/>
            <w:right w:val="none" w:sz="0" w:space="0" w:color="auto"/>
          </w:divBdr>
        </w:div>
      </w:divsChild>
    </w:div>
    <w:div w:id="902717123">
      <w:bodyDiv w:val="1"/>
      <w:marLeft w:val="0"/>
      <w:marRight w:val="0"/>
      <w:marTop w:val="0"/>
      <w:marBottom w:val="0"/>
      <w:divBdr>
        <w:top w:val="none" w:sz="0" w:space="0" w:color="auto"/>
        <w:left w:val="none" w:sz="0" w:space="0" w:color="auto"/>
        <w:bottom w:val="none" w:sz="0" w:space="0" w:color="auto"/>
        <w:right w:val="none" w:sz="0" w:space="0" w:color="auto"/>
      </w:divBdr>
      <w:divsChild>
        <w:div w:id="642390901">
          <w:marLeft w:val="806"/>
          <w:marRight w:val="0"/>
          <w:marTop w:val="120"/>
          <w:marBottom w:val="0"/>
          <w:divBdr>
            <w:top w:val="none" w:sz="0" w:space="0" w:color="auto"/>
            <w:left w:val="none" w:sz="0" w:space="0" w:color="auto"/>
            <w:bottom w:val="none" w:sz="0" w:space="0" w:color="auto"/>
            <w:right w:val="none" w:sz="0" w:space="0" w:color="auto"/>
          </w:divBdr>
        </w:div>
        <w:div w:id="1625843551">
          <w:marLeft w:val="1526"/>
          <w:marRight w:val="0"/>
          <w:marTop w:val="96"/>
          <w:marBottom w:val="0"/>
          <w:divBdr>
            <w:top w:val="none" w:sz="0" w:space="0" w:color="auto"/>
            <w:left w:val="none" w:sz="0" w:space="0" w:color="auto"/>
            <w:bottom w:val="none" w:sz="0" w:space="0" w:color="auto"/>
            <w:right w:val="none" w:sz="0" w:space="0" w:color="auto"/>
          </w:divBdr>
        </w:div>
        <w:div w:id="1427727473">
          <w:marLeft w:val="1526"/>
          <w:marRight w:val="0"/>
          <w:marTop w:val="96"/>
          <w:marBottom w:val="0"/>
          <w:divBdr>
            <w:top w:val="none" w:sz="0" w:space="0" w:color="auto"/>
            <w:left w:val="none" w:sz="0" w:space="0" w:color="auto"/>
            <w:bottom w:val="none" w:sz="0" w:space="0" w:color="auto"/>
            <w:right w:val="none" w:sz="0" w:space="0" w:color="auto"/>
          </w:divBdr>
        </w:div>
        <w:div w:id="1759906216">
          <w:marLeft w:val="1526"/>
          <w:marRight w:val="0"/>
          <w:marTop w:val="96"/>
          <w:marBottom w:val="0"/>
          <w:divBdr>
            <w:top w:val="none" w:sz="0" w:space="0" w:color="auto"/>
            <w:left w:val="none" w:sz="0" w:space="0" w:color="auto"/>
            <w:bottom w:val="none" w:sz="0" w:space="0" w:color="auto"/>
            <w:right w:val="none" w:sz="0" w:space="0" w:color="auto"/>
          </w:divBdr>
        </w:div>
        <w:div w:id="200167440">
          <w:marLeft w:val="806"/>
          <w:marRight w:val="0"/>
          <w:marTop w:val="180"/>
          <w:marBottom w:val="0"/>
          <w:divBdr>
            <w:top w:val="none" w:sz="0" w:space="0" w:color="auto"/>
            <w:left w:val="none" w:sz="0" w:space="0" w:color="auto"/>
            <w:bottom w:val="none" w:sz="0" w:space="0" w:color="auto"/>
            <w:right w:val="none" w:sz="0" w:space="0" w:color="auto"/>
          </w:divBdr>
        </w:div>
        <w:div w:id="370958994">
          <w:marLeft w:val="1526"/>
          <w:marRight w:val="0"/>
          <w:marTop w:val="96"/>
          <w:marBottom w:val="0"/>
          <w:divBdr>
            <w:top w:val="none" w:sz="0" w:space="0" w:color="auto"/>
            <w:left w:val="none" w:sz="0" w:space="0" w:color="auto"/>
            <w:bottom w:val="none" w:sz="0" w:space="0" w:color="auto"/>
            <w:right w:val="none" w:sz="0" w:space="0" w:color="auto"/>
          </w:divBdr>
        </w:div>
        <w:div w:id="483666484">
          <w:marLeft w:val="1526"/>
          <w:marRight w:val="0"/>
          <w:marTop w:val="96"/>
          <w:marBottom w:val="0"/>
          <w:divBdr>
            <w:top w:val="none" w:sz="0" w:space="0" w:color="auto"/>
            <w:left w:val="none" w:sz="0" w:space="0" w:color="auto"/>
            <w:bottom w:val="none" w:sz="0" w:space="0" w:color="auto"/>
            <w:right w:val="none" w:sz="0" w:space="0" w:color="auto"/>
          </w:divBdr>
        </w:div>
        <w:div w:id="863790115">
          <w:marLeft w:val="806"/>
          <w:marRight w:val="0"/>
          <w:marTop w:val="180"/>
          <w:marBottom w:val="0"/>
          <w:divBdr>
            <w:top w:val="none" w:sz="0" w:space="0" w:color="auto"/>
            <w:left w:val="none" w:sz="0" w:space="0" w:color="auto"/>
            <w:bottom w:val="none" w:sz="0" w:space="0" w:color="auto"/>
            <w:right w:val="none" w:sz="0" w:space="0" w:color="auto"/>
          </w:divBdr>
        </w:div>
        <w:div w:id="1108311718">
          <w:marLeft w:val="1526"/>
          <w:marRight w:val="0"/>
          <w:marTop w:val="96"/>
          <w:marBottom w:val="0"/>
          <w:divBdr>
            <w:top w:val="none" w:sz="0" w:space="0" w:color="auto"/>
            <w:left w:val="none" w:sz="0" w:space="0" w:color="auto"/>
            <w:bottom w:val="none" w:sz="0" w:space="0" w:color="auto"/>
            <w:right w:val="none" w:sz="0" w:space="0" w:color="auto"/>
          </w:divBdr>
        </w:div>
        <w:div w:id="1367294205">
          <w:marLeft w:val="1526"/>
          <w:marRight w:val="0"/>
          <w:marTop w:val="96"/>
          <w:marBottom w:val="0"/>
          <w:divBdr>
            <w:top w:val="none" w:sz="0" w:space="0" w:color="auto"/>
            <w:left w:val="none" w:sz="0" w:space="0" w:color="auto"/>
            <w:bottom w:val="none" w:sz="0" w:space="0" w:color="auto"/>
            <w:right w:val="none" w:sz="0" w:space="0" w:color="auto"/>
          </w:divBdr>
        </w:div>
      </w:divsChild>
    </w:div>
    <w:div w:id="920336152">
      <w:bodyDiv w:val="1"/>
      <w:marLeft w:val="0"/>
      <w:marRight w:val="0"/>
      <w:marTop w:val="0"/>
      <w:marBottom w:val="0"/>
      <w:divBdr>
        <w:top w:val="none" w:sz="0" w:space="0" w:color="auto"/>
        <w:left w:val="none" w:sz="0" w:space="0" w:color="auto"/>
        <w:bottom w:val="none" w:sz="0" w:space="0" w:color="auto"/>
        <w:right w:val="none" w:sz="0" w:space="0" w:color="auto"/>
      </w:divBdr>
      <w:divsChild>
        <w:div w:id="1415666245">
          <w:marLeft w:val="547"/>
          <w:marRight w:val="0"/>
          <w:marTop w:val="0"/>
          <w:marBottom w:val="0"/>
          <w:divBdr>
            <w:top w:val="none" w:sz="0" w:space="0" w:color="auto"/>
            <w:left w:val="none" w:sz="0" w:space="0" w:color="auto"/>
            <w:bottom w:val="none" w:sz="0" w:space="0" w:color="auto"/>
            <w:right w:val="none" w:sz="0" w:space="0" w:color="auto"/>
          </w:divBdr>
        </w:div>
      </w:divsChild>
    </w:div>
    <w:div w:id="1162820688">
      <w:bodyDiv w:val="1"/>
      <w:marLeft w:val="0"/>
      <w:marRight w:val="0"/>
      <w:marTop w:val="0"/>
      <w:marBottom w:val="0"/>
      <w:divBdr>
        <w:top w:val="none" w:sz="0" w:space="0" w:color="auto"/>
        <w:left w:val="none" w:sz="0" w:space="0" w:color="auto"/>
        <w:bottom w:val="none" w:sz="0" w:space="0" w:color="auto"/>
        <w:right w:val="none" w:sz="0" w:space="0" w:color="auto"/>
      </w:divBdr>
      <w:divsChild>
        <w:div w:id="1522083150">
          <w:marLeft w:val="547"/>
          <w:marRight w:val="0"/>
          <w:marTop w:val="0"/>
          <w:marBottom w:val="0"/>
          <w:divBdr>
            <w:top w:val="none" w:sz="0" w:space="0" w:color="auto"/>
            <w:left w:val="none" w:sz="0" w:space="0" w:color="auto"/>
            <w:bottom w:val="none" w:sz="0" w:space="0" w:color="auto"/>
            <w:right w:val="none" w:sz="0" w:space="0" w:color="auto"/>
          </w:divBdr>
        </w:div>
      </w:divsChild>
    </w:div>
    <w:div w:id="1224020211">
      <w:bodyDiv w:val="1"/>
      <w:marLeft w:val="0"/>
      <w:marRight w:val="0"/>
      <w:marTop w:val="0"/>
      <w:marBottom w:val="0"/>
      <w:divBdr>
        <w:top w:val="none" w:sz="0" w:space="0" w:color="auto"/>
        <w:left w:val="none" w:sz="0" w:space="0" w:color="auto"/>
        <w:bottom w:val="none" w:sz="0" w:space="0" w:color="auto"/>
        <w:right w:val="none" w:sz="0" w:space="0" w:color="auto"/>
      </w:divBdr>
      <w:divsChild>
        <w:div w:id="838888693">
          <w:marLeft w:val="720"/>
          <w:marRight w:val="0"/>
          <w:marTop w:val="120"/>
          <w:marBottom w:val="0"/>
          <w:divBdr>
            <w:top w:val="none" w:sz="0" w:space="0" w:color="auto"/>
            <w:left w:val="none" w:sz="0" w:space="0" w:color="auto"/>
            <w:bottom w:val="none" w:sz="0" w:space="0" w:color="auto"/>
            <w:right w:val="none" w:sz="0" w:space="0" w:color="auto"/>
          </w:divBdr>
        </w:div>
        <w:div w:id="548030534">
          <w:marLeft w:val="720"/>
          <w:marRight w:val="0"/>
          <w:marTop w:val="120"/>
          <w:marBottom w:val="0"/>
          <w:divBdr>
            <w:top w:val="none" w:sz="0" w:space="0" w:color="auto"/>
            <w:left w:val="none" w:sz="0" w:space="0" w:color="auto"/>
            <w:bottom w:val="none" w:sz="0" w:space="0" w:color="auto"/>
            <w:right w:val="none" w:sz="0" w:space="0" w:color="auto"/>
          </w:divBdr>
        </w:div>
      </w:divsChild>
    </w:div>
    <w:div w:id="1362197325">
      <w:bodyDiv w:val="1"/>
      <w:marLeft w:val="0"/>
      <w:marRight w:val="0"/>
      <w:marTop w:val="0"/>
      <w:marBottom w:val="0"/>
      <w:divBdr>
        <w:top w:val="none" w:sz="0" w:space="0" w:color="auto"/>
        <w:left w:val="none" w:sz="0" w:space="0" w:color="auto"/>
        <w:bottom w:val="none" w:sz="0" w:space="0" w:color="auto"/>
        <w:right w:val="none" w:sz="0" w:space="0" w:color="auto"/>
      </w:divBdr>
      <w:divsChild>
        <w:div w:id="1089814928">
          <w:marLeft w:val="547"/>
          <w:marRight w:val="0"/>
          <w:marTop w:val="0"/>
          <w:marBottom w:val="0"/>
          <w:divBdr>
            <w:top w:val="none" w:sz="0" w:space="0" w:color="auto"/>
            <w:left w:val="none" w:sz="0" w:space="0" w:color="auto"/>
            <w:bottom w:val="none" w:sz="0" w:space="0" w:color="auto"/>
            <w:right w:val="none" w:sz="0" w:space="0" w:color="auto"/>
          </w:divBdr>
        </w:div>
      </w:divsChild>
    </w:div>
    <w:div w:id="1582643851">
      <w:bodyDiv w:val="1"/>
      <w:marLeft w:val="0"/>
      <w:marRight w:val="0"/>
      <w:marTop w:val="0"/>
      <w:marBottom w:val="0"/>
      <w:divBdr>
        <w:top w:val="none" w:sz="0" w:space="0" w:color="auto"/>
        <w:left w:val="none" w:sz="0" w:space="0" w:color="auto"/>
        <w:bottom w:val="none" w:sz="0" w:space="0" w:color="auto"/>
        <w:right w:val="none" w:sz="0" w:space="0" w:color="auto"/>
      </w:divBdr>
      <w:divsChild>
        <w:div w:id="2028871314">
          <w:marLeft w:val="547"/>
          <w:marRight w:val="0"/>
          <w:marTop w:val="0"/>
          <w:marBottom w:val="0"/>
          <w:divBdr>
            <w:top w:val="none" w:sz="0" w:space="0" w:color="auto"/>
            <w:left w:val="none" w:sz="0" w:space="0" w:color="auto"/>
            <w:bottom w:val="none" w:sz="0" w:space="0" w:color="auto"/>
            <w:right w:val="none" w:sz="0" w:space="0" w:color="auto"/>
          </w:divBdr>
        </w:div>
      </w:divsChild>
    </w:div>
    <w:div w:id="1755201720">
      <w:bodyDiv w:val="1"/>
      <w:marLeft w:val="0"/>
      <w:marRight w:val="0"/>
      <w:marTop w:val="0"/>
      <w:marBottom w:val="0"/>
      <w:divBdr>
        <w:top w:val="none" w:sz="0" w:space="0" w:color="auto"/>
        <w:left w:val="none" w:sz="0" w:space="0" w:color="auto"/>
        <w:bottom w:val="none" w:sz="0" w:space="0" w:color="auto"/>
        <w:right w:val="none" w:sz="0" w:space="0" w:color="auto"/>
      </w:divBdr>
      <w:divsChild>
        <w:div w:id="1046376005">
          <w:marLeft w:val="547"/>
          <w:marRight w:val="0"/>
          <w:marTop w:val="154"/>
          <w:marBottom w:val="0"/>
          <w:divBdr>
            <w:top w:val="none" w:sz="0" w:space="0" w:color="auto"/>
            <w:left w:val="none" w:sz="0" w:space="0" w:color="auto"/>
            <w:bottom w:val="none" w:sz="0" w:space="0" w:color="auto"/>
            <w:right w:val="none" w:sz="0" w:space="0" w:color="auto"/>
          </w:divBdr>
        </w:div>
      </w:divsChild>
    </w:div>
    <w:div w:id="2069648520">
      <w:bodyDiv w:val="1"/>
      <w:marLeft w:val="0"/>
      <w:marRight w:val="0"/>
      <w:marTop w:val="0"/>
      <w:marBottom w:val="0"/>
      <w:divBdr>
        <w:top w:val="none" w:sz="0" w:space="0" w:color="auto"/>
        <w:left w:val="none" w:sz="0" w:space="0" w:color="auto"/>
        <w:bottom w:val="none" w:sz="0" w:space="0" w:color="auto"/>
        <w:right w:val="none" w:sz="0" w:space="0" w:color="auto"/>
      </w:divBdr>
      <w:divsChild>
        <w:div w:id="1392077928">
          <w:marLeft w:val="547"/>
          <w:marRight w:val="0"/>
          <w:marTop w:val="0"/>
          <w:marBottom w:val="0"/>
          <w:divBdr>
            <w:top w:val="none" w:sz="0" w:space="0" w:color="auto"/>
            <w:left w:val="none" w:sz="0" w:space="0" w:color="auto"/>
            <w:bottom w:val="none" w:sz="0" w:space="0" w:color="auto"/>
            <w:right w:val="none" w:sz="0" w:space="0" w:color="auto"/>
          </w:divBdr>
        </w:div>
      </w:divsChild>
    </w:div>
    <w:div w:id="2098213913">
      <w:bodyDiv w:val="1"/>
      <w:marLeft w:val="0"/>
      <w:marRight w:val="0"/>
      <w:marTop w:val="0"/>
      <w:marBottom w:val="0"/>
      <w:divBdr>
        <w:top w:val="none" w:sz="0" w:space="0" w:color="auto"/>
        <w:left w:val="none" w:sz="0" w:space="0" w:color="auto"/>
        <w:bottom w:val="none" w:sz="0" w:space="0" w:color="auto"/>
        <w:right w:val="none" w:sz="0" w:space="0" w:color="auto"/>
      </w:divBdr>
      <w:divsChild>
        <w:div w:id="5104893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ndg.org/_images/un_logos/logo_UNFPA.e" TargetMode="External"/><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ndg.org/_images/un_logos/logo_UNICEF.e" TargetMode="External"/><Relationship Id="rId23" Type="http://schemas.openxmlformats.org/officeDocument/2006/relationships/image" Target="media/image12.jpeg"/><Relationship Id="rId28" Type="http://schemas.openxmlformats.org/officeDocument/2006/relationships/header" Target="header2.xml"/><Relationship Id="rId10" Type="http://schemas.openxmlformats.org/officeDocument/2006/relationships/hyperlink" Target="http://undg.org/_images/un_logos/logo_ILO.e"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83C01-1FCD-4E06-9D53-295CB4DF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22935</Words>
  <Characters>130733</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Joint Flagship Programme on  Gender Equality and Women’s Empowerment (JP GEWE)</vt:lpstr>
    </vt:vector>
  </TitlesOfParts>
  <Company>Hewlett-Packard</Company>
  <LinksUpToDate>false</LinksUpToDate>
  <CharactersWithSpaces>153362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Flagship Programme on  Gender Equality and Women’s Empowerment (JP GEWE)</dc:title>
  <dc:creator>Florence Etta</dc:creator>
  <cp:lastModifiedBy>Wouter Coussement</cp:lastModifiedBy>
  <cp:revision>2</cp:revision>
  <cp:lastPrinted>2013-06-03T06:36:00Z</cp:lastPrinted>
  <dcterms:created xsi:type="dcterms:W3CDTF">2013-09-18T13:29:00Z</dcterms:created>
  <dcterms:modified xsi:type="dcterms:W3CDTF">2013-09-18T13:29:00Z</dcterms:modified>
</cp:coreProperties>
</file>