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4F" w:rsidRDefault="00A723E2" w:rsidP="00BE23EE">
      <w:pPr>
        <w:pStyle w:val="Heading1"/>
        <w:numPr>
          <w:ilvl w:val="0"/>
          <w:numId w:val="0"/>
        </w:numPr>
        <w:spacing w:before="0" w:after="0"/>
        <w:rPr>
          <w:rFonts w:eastAsia="Batang"/>
        </w:rPr>
      </w:pPr>
      <w:r>
        <w:rPr>
          <w:rFonts w:eastAsia="Batang"/>
        </w:rPr>
        <w:t xml:space="preserve">UNDP-GEF </w:t>
      </w:r>
      <w:r w:rsidR="0069335F">
        <w:rPr>
          <w:rFonts w:eastAsia="Batang"/>
        </w:rPr>
        <w:t>Terminal Evaluation T</w:t>
      </w:r>
      <w:r w:rsidR="00BE23EE">
        <w:rPr>
          <w:rFonts w:eastAsia="Batang"/>
        </w:rPr>
        <w:t>erms of Reference</w:t>
      </w:r>
    </w:p>
    <w:p w:rsidR="00A457BC" w:rsidRPr="00A457BC" w:rsidRDefault="00A457BC" w:rsidP="00A345B0">
      <w:pPr>
        <w:pStyle w:val="Heading1"/>
        <w:numPr>
          <w:ilvl w:val="0"/>
          <w:numId w:val="12"/>
        </w:numPr>
        <w:rPr>
          <w:sz w:val="20"/>
          <w:szCs w:val="20"/>
        </w:rPr>
      </w:pPr>
      <w:bookmarkStart w:id="0" w:name="_Toc299126613"/>
      <w:r w:rsidRPr="00A457BC">
        <w:rPr>
          <w:sz w:val="20"/>
          <w:szCs w:val="20"/>
        </w:rPr>
        <w:t>Introduction</w:t>
      </w:r>
    </w:p>
    <w:p w:rsidR="00A457BC" w:rsidRPr="00A457BC" w:rsidRDefault="00A457BC" w:rsidP="00A457BC">
      <w:pPr>
        <w:rPr>
          <w:sz w:val="20"/>
          <w:szCs w:val="20"/>
        </w:rPr>
      </w:pPr>
      <w:r w:rsidRPr="00A457BC">
        <w:rPr>
          <w:sz w:val="20"/>
          <w:szCs w:val="20"/>
        </w:rPr>
        <w:t>In accordance with UNDP</w:t>
      </w:r>
      <w:r w:rsidR="00BE23EE">
        <w:rPr>
          <w:sz w:val="20"/>
          <w:szCs w:val="20"/>
        </w:rPr>
        <w:t xml:space="preserve"> and </w:t>
      </w:r>
      <w:r w:rsidRPr="00A457BC">
        <w:rPr>
          <w:sz w:val="20"/>
          <w:szCs w:val="20"/>
        </w:rPr>
        <w:t>GEF M&amp;E policies and procedures</w:t>
      </w:r>
      <w:r w:rsidR="00F44254" w:rsidRPr="00F44254">
        <w:rPr>
          <w:rStyle w:val="FootnoteReference"/>
        </w:rPr>
        <w:footnoteReference w:id="1"/>
      </w:r>
      <w:r w:rsidRPr="00A457BC">
        <w:rPr>
          <w:sz w:val="20"/>
          <w:szCs w:val="20"/>
        </w:rPr>
        <w:t xml:space="preserve">, all full and medium-sized country projects </w:t>
      </w:r>
      <w:r w:rsidR="00BE23EE">
        <w:rPr>
          <w:sz w:val="20"/>
          <w:szCs w:val="20"/>
        </w:rPr>
        <w:t>implemented</w:t>
      </w:r>
      <w:r w:rsidRPr="00A457BC">
        <w:rPr>
          <w:sz w:val="20"/>
          <w:szCs w:val="20"/>
        </w:rPr>
        <w:t xml:space="preserve"> by UNDP with GEF financing </w:t>
      </w:r>
      <w:r w:rsidR="000930EF">
        <w:rPr>
          <w:sz w:val="20"/>
          <w:szCs w:val="20"/>
        </w:rPr>
        <w:t xml:space="preserve">must </w:t>
      </w:r>
      <w:r w:rsidRPr="00A457BC">
        <w:rPr>
          <w:sz w:val="20"/>
          <w:szCs w:val="20"/>
        </w:rPr>
        <w:t xml:space="preserve">undergo a terminal evaluation upon completion of implementation. </w:t>
      </w:r>
      <w:r w:rsidR="00BE23EE">
        <w:rPr>
          <w:sz w:val="20"/>
          <w:szCs w:val="20"/>
          <w:lang w:val="en-GB"/>
        </w:rPr>
        <w:t>This terms</w:t>
      </w:r>
      <w:r w:rsidRPr="00A457BC">
        <w:rPr>
          <w:sz w:val="20"/>
          <w:szCs w:val="20"/>
        </w:rPr>
        <w:t xml:space="preserve">of </w:t>
      </w:r>
      <w:r w:rsidR="00BE23EE">
        <w:rPr>
          <w:sz w:val="20"/>
          <w:szCs w:val="20"/>
          <w:lang w:val="en-GB"/>
        </w:rPr>
        <w:t>r</w:t>
      </w:r>
      <w:r w:rsidRPr="00A457BC">
        <w:rPr>
          <w:sz w:val="20"/>
          <w:szCs w:val="20"/>
          <w:lang w:val="en-GB"/>
        </w:rPr>
        <w:t>eference</w:t>
      </w:r>
      <w:r w:rsidR="00BE23EE">
        <w:rPr>
          <w:sz w:val="20"/>
          <w:szCs w:val="20"/>
        </w:rPr>
        <w:t xml:space="preserve">(TOR) </w:t>
      </w:r>
      <w:r w:rsidRPr="00A457BC">
        <w:rPr>
          <w:sz w:val="20"/>
          <w:szCs w:val="20"/>
        </w:rPr>
        <w:t xml:space="preserve">sets </w:t>
      </w:r>
      <w:r w:rsidRPr="00A457BC">
        <w:rPr>
          <w:sz w:val="20"/>
          <w:szCs w:val="20"/>
          <w:lang w:val="en-GB"/>
        </w:rPr>
        <w:t xml:space="preserve">out the </w:t>
      </w:r>
      <w:r w:rsidRPr="00A457BC">
        <w:rPr>
          <w:sz w:val="20"/>
          <w:szCs w:val="20"/>
        </w:rPr>
        <w:t xml:space="preserve">expectations for a Terminal Evaluation (TE) of the </w:t>
      </w:r>
      <w:r w:rsidR="00775837">
        <w:rPr>
          <w:rFonts w:ascii="Times New Roman" w:hAnsi="Times New Roman"/>
          <w:sz w:val="20"/>
        </w:rPr>
        <w:t>SLM Capacity Building for Angola</w:t>
      </w:r>
      <w:r w:rsidRPr="008B10D8">
        <w:rPr>
          <w:rFonts w:ascii="Times New Roman" w:hAnsi="Times New Roman" w:cs="Times New Roman"/>
          <w:sz w:val="20"/>
          <w:szCs w:val="20"/>
        </w:rPr>
        <w:t>Project</w:t>
      </w:r>
      <w:r w:rsidRPr="00A457BC">
        <w:rPr>
          <w:sz w:val="20"/>
          <w:szCs w:val="20"/>
        </w:rPr>
        <w:t xml:space="preserve"> (PIMS</w:t>
      </w:r>
      <w:r w:rsidR="00775837" w:rsidRPr="003734FE">
        <w:rPr>
          <w:rFonts w:ascii="Times New Roman" w:hAnsi="Times New Roman"/>
          <w:sz w:val="20"/>
        </w:rPr>
        <w:t>Number</w:t>
      </w:r>
      <w:r w:rsidR="00775837">
        <w:rPr>
          <w:rFonts w:ascii="Times New Roman" w:hAnsi="Times New Roman"/>
          <w:sz w:val="20"/>
        </w:rPr>
        <w:t xml:space="preserve"> 3379</w:t>
      </w:r>
      <w:r w:rsidRPr="00201284">
        <w:rPr>
          <w:sz w:val="20"/>
          <w:szCs w:val="20"/>
        </w:rPr>
        <w:t>)</w:t>
      </w:r>
    </w:p>
    <w:p w:rsidR="00A457BC" w:rsidRDefault="00A457BC" w:rsidP="00A457BC">
      <w:pPr>
        <w:rPr>
          <w:sz w:val="20"/>
          <w:szCs w:val="20"/>
          <w:lang w:eastAsia="en-US"/>
        </w:rPr>
      </w:pPr>
      <w:r>
        <w:rPr>
          <w:sz w:val="20"/>
          <w:szCs w:val="20"/>
          <w:lang w:eastAsia="en-US"/>
        </w:rPr>
        <w:t>The essential</w:t>
      </w:r>
      <w:r w:rsidR="00BE23EE">
        <w:rPr>
          <w:sz w:val="20"/>
          <w:szCs w:val="20"/>
          <w:lang w:eastAsia="en-US"/>
        </w:rPr>
        <w:t>s of</w:t>
      </w:r>
      <w:r>
        <w:rPr>
          <w:sz w:val="20"/>
          <w:szCs w:val="20"/>
          <w:lang w:eastAsia="en-US"/>
        </w:rPr>
        <w:t xml:space="preserve"> the </w:t>
      </w:r>
      <w:r w:rsidR="00BE23EE">
        <w:rPr>
          <w:sz w:val="20"/>
          <w:szCs w:val="20"/>
          <w:lang w:eastAsia="en-US"/>
        </w:rPr>
        <w:t xml:space="preserve">projectto be evaluated are </w:t>
      </w:r>
      <w:r w:rsidR="00A345B0">
        <w:rPr>
          <w:sz w:val="20"/>
          <w:szCs w:val="20"/>
          <w:lang w:eastAsia="en-US"/>
        </w:rPr>
        <w:t xml:space="preserve">as follows: </w:t>
      </w:r>
    </w:p>
    <w:p w:rsidR="00C37933" w:rsidRDefault="004F61A3" w:rsidP="00A345B0">
      <w:pPr>
        <w:pStyle w:val="Heading1"/>
        <w:numPr>
          <w:ilvl w:val="0"/>
          <w:numId w:val="12"/>
        </w:numPr>
        <w:rPr>
          <w:sz w:val="20"/>
          <w:szCs w:val="20"/>
        </w:rPr>
      </w:pPr>
      <w:r>
        <w:rPr>
          <w:sz w:val="20"/>
          <w:szCs w:val="20"/>
        </w:rPr>
        <w:t>Project Summary</w:t>
      </w:r>
      <w:r w:rsidR="00843076">
        <w:rPr>
          <w:sz w:val="20"/>
          <w:szCs w:val="20"/>
        </w:rPr>
        <w:t xml:space="preserve"> Table</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tblPr>
      <w:tblGrid>
        <w:gridCol w:w="860"/>
        <w:gridCol w:w="808"/>
        <w:gridCol w:w="1551"/>
        <w:gridCol w:w="2929"/>
        <w:gridCol w:w="399"/>
        <w:gridCol w:w="1843"/>
        <w:gridCol w:w="2048"/>
      </w:tblGrid>
      <w:tr w:rsidR="00C37933" w:rsidRPr="00843076" w:rsidTr="00BE23EE">
        <w:trPr>
          <w:trHeight w:val="359"/>
        </w:trPr>
        <w:tc>
          <w:tcPr>
            <w:tcW w:w="412" w:type="pct"/>
            <w:shd w:val="clear" w:color="auto" w:fill="7F7F7F"/>
            <w:vAlign w:val="center"/>
          </w:tcPr>
          <w:p w:rsidR="00C37933" w:rsidRPr="00BE23EE" w:rsidRDefault="00C37933" w:rsidP="006655A6">
            <w:pPr>
              <w:pStyle w:val="ListParagraph"/>
              <w:spacing w:before="0" w:after="0"/>
              <w:ind w:left="0"/>
              <w:rPr>
                <w:rFonts w:cs="Calibri"/>
                <w:bCs/>
                <w:color w:val="FFFFFF"/>
              </w:rPr>
            </w:pPr>
            <w:r w:rsidRPr="00BE23EE">
              <w:rPr>
                <w:rFonts w:cs="Calibri"/>
                <w:bCs/>
                <w:color w:val="FFFFFF"/>
              </w:rPr>
              <w:t xml:space="preserve">Project Title: </w:t>
            </w:r>
          </w:p>
        </w:tc>
        <w:tc>
          <w:tcPr>
            <w:tcW w:w="4588" w:type="pct"/>
            <w:gridSpan w:val="6"/>
            <w:shd w:val="clear" w:color="auto" w:fill="FFFFFF"/>
            <w:vAlign w:val="center"/>
          </w:tcPr>
          <w:p w:rsidR="00C37933" w:rsidRPr="00843076" w:rsidRDefault="00577A20" w:rsidP="006655A6">
            <w:pPr>
              <w:pStyle w:val="ListParagraph"/>
              <w:spacing w:before="0" w:after="0"/>
              <w:ind w:left="0"/>
              <w:rPr>
                <w:rFonts w:cs="Calibri"/>
                <w:bCs/>
              </w:rPr>
            </w:pPr>
            <w:r w:rsidRPr="00843076">
              <w:rPr>
                <w:rFonts w:cs="Calibri"/>
                <w:bCs/>
              </w:rPr>
              <w:object w:dxaOrig="9480" w:dyaOrig="360">
                <v:shape id="_x0000_i1028" type="#_x0000_t75" style="width:474pt;height:18pt" o:ole="">
                  <v:imagedata r:id="rId8" o:title=""/>
                </v:shape>
                <w:control r:id="rId9" w:name="TextBox10" w:shapeid="_x0000_i1028"/>
              </w:object>
            </w:r>
          </w:p>
        </w:tc>
      </w:tr>
      <w:tr w:rsidR="00B417FB" w:rsidRPr="00843076" w:rsidTr="00B417FB">
        <w:tblPrEx>
          <w:shd w:val="clear" w:color="auto" w:fill="auto"/>
        </w:tblPrEx>
        <w:tc>
          <w:tcPr>
            <w:tcW w:w="799" w:type="pct"/>
            <w:gridSpan w:val="2"/>
          </w:tcPr>
          <w:p w:rsidR="00C37933" w:rsidRPr="00843076" w:rsidRDefault="00C37933" w:rsidP="006655A6">
            <w:pPr>
              <w:spacing w:before="0" w:after="0"/>
              <w:jc w:val="right"/>
              <w:rPr>
                <w:rFonts w:eastAsia="Arial Unicode MS"/>
                <w:color w:val="000000"/>
                <w:sz w:val="20"/>
                <w:szCs w:val="20"/>
              </w:rPr>
            </w:pPr>
            <w:r w:rsidRPr="00843076">
              <w:rPr>
                <w:color w:val="000000"/>
                <w:sz w:val="20"/>
                <w:szCs w:val="20"/>
              </w:rPr>
              <w:t>GEF Project ID:</w:t>
            </w:r>
          </w:p>
        </w:tc>
        <w:tc>
          <w:tcPr>
            <w:tcW w:w="743" w:type="pct"/>
            <w:vAlign w:val="center"/>
          </w:tcPr>
          <w:p w:rsidR="00C37933" w:rsidRPr="00843076" w:rsidRDefault="00A166AA" w:rsidP="006655A6">
            <w:pPr>
              <w:tabs>
                <w:tab w:val="right" w:pos="0"/>
              </w:tabs>
              <w:spacing w:before="0" w:after="0"/>
              <w:rPr>
                <w:sz w:val="20"/>
                <w:szCs w:val="20"/>
              </w:rPr>
            </w:pPr>
            <w:r>
              <w:rPr>
                <w:sz w:val="20"/>
                <w:szCs w:val="20"/>
              </w:rPr>
              <w:t>3379</w:t>
            </w:r>
          </w:p>
        </w:tc>
        <w:tc>
          <w:tcPr>
            <w:tcW w:w="1403" w:type="pct"/>
          </w:tcPr>
          <w:p w:rsidR="00C37933" w:rsidRPr="00843076" w:rsidRDefault="00C37933" w:rsidP="006655A6">
            <w:pPr>
              <w:spacing w:before="0" w:after="0"/>
              <w:jc w:val="right"/>
              <w:rPr>
                <w:rFonts w:eastAsia="Arial Unicode MS"/>
                <w:sz w:val="20"/>
                <w:szCs w:val="20"/>
              </w:rPr>
            </w:pPr>
            <w:r w:rsidRPr="00843076">
              <w:rPr>
                <w:sz w:val="20"/>
                <w:szCs w:val="20"/>
              </w:rPr>
              <w:t> </w:t>
            </w:r>
          </w:p>
        </w:tc>
        <w:tc>
          <w:tcPr>
            <w:tcW w:w="1074" w:type="pct"/>
            <w:gridSpan w:val="2"/>
          </w:tcPr>
          <w:p w:rsidR="00C37933" w:rsidRPr="00843076" w:rsidRDefault="00C37933" w:rsidP="006655A6">
            <w:pPr>
              <w:spacing w:before="0" w:after="0"/>
              <w:jc w:val="center"/>
              <w:rPr>
                <w:rFonts w:eastAsia="Arial Unicode MS"/>
                <w:i/>
                <w:color w:val="000000"/>
                <w:sz w:val="20"/>
                <w:szCs w:val="20"/>
                <w:u w:val="single"/>
              </w:rPr>
            </w:pPr>
            <w:r w:rsidRPr="00843076">
              <w:rPr>
                <w:i/>
                <w:color w:val="000000"/>
                <w:sz w:val="20"/>
                <w:szCs w:val="20"/>
                <w:u w:val="single"/>
              </w:rPr>
              <w:t>at endorsement (Million US$)</w:t>
            </w:r>
          </w:p>
        </w:tc>
        <w:tc>
          <w:tcPr>
            <w:tcW w:w="981" w:type="pct"/>
          </w:tcPr>
          <w:p w:rsidR="00C37933" w:rsidRPr="00843076" w:rsidRDefault="00C37933" w:rsidP="006655A6">
            <w:pPr>
              <w:spacing w:before="0" w:after="0"/>
              <w:jc w:val="center"/>
              <w:rPr>
                <w:rFonts w:eastAsia="Arial Unicode MS"/>
                <w:i/>
                <w:color w:val="000000"/>
                <w:sz w:val="20"/>
                <w:szCs w:val="20"/>
                <w:u w:val="single"/>
              </w:rPr>
            </w:pPr>
            <w:r w:rsidRPr="00843076">
              <w:rPr>
                <w:i/>
                <w:color w:val="000000"/>
                <w:sz w:val="20"/>
                <w:szCs w:val="20"/>
                <w:u w:val="single"/>
              </w:rPr>
              <w:t>at completion (Million US$)</w:t>
            </w:r>
          </w:p>
        </w:tc>
      </w:tr>
      <w:tr w:rsidR="00B417FB" w:rsidRPr="00843076" w:rsidTr="00B417FB">
        <w:tblPrEx>
          <w:shd w:val="clear" w:color="auto" w:fill="auto"/>
        </w:tblPrEx>
        <w:trPr>
          <w:trHeight w:val="278"/>
        </w:trPr>
        <w:tc>
          <w:tcPr>
            <w:tcW w:w="799" w:type="pct"/>
            <w:gridSpan w:val="2"/>
          </w:tcPr>
          <w:p w:rsidR="00C37933" w:rsidRPr="00843076" w:rsidRDefault="00C37933" w:rsidP="006655A6">
            <w:pPr>
              <w:spacing w:before="0" w:after="0"/>
              <w:jc w:val="right"/>
              <w:rPr>
                <w:rFonts w:eastAsia="Arial Unicode MS"/>
                <w:color w:val="000000"/>
                <w:sz w:val="20"/>
                <w:szCs w:val="20"/>
              </w:rPr>
            </w:pPr>
            <w:r w:rsidRPr="00843076">
              <w:rPr>
                <w:color w:val="000000"/>
                <w:sz w:val="20"/>
                <w:szCs w:val="20"/>
              </w:rPr>
              <w:t>UNDP Project ID:</w:t>
            </w:r>
          </w:p>
        </w:tc>
        <w:tc>
          <w:tcPr>
            <w:tcW w:w="743" w:type="pct"/>
            <w:vAlign w:val="center"/>
          </w:tcPr>
          <w:p w:rsidR="00C37933" w:rsidRPr="00843076" w:rsidRDefault="000907E9" w:rsidP="006655A6">
            <w:pPr>
              <w:tabs>
                <w:tab w:val="right" w:pos="0"/>
              </w:tabs>
              <w:spacing w:before="0" w:after="0"/>
              <w:rPr>
                <w:bCs/>
                <w:color w:val="000000"/>
                <w:sz w:val="20"/>
                <w:szCs w:val="20"/>
              </w:rPr>
            </w:pPr>
            <w:r>
              <w:rPr>
                <w:rFonts w:ascii="Times New Roman" w:hAnsi="Times New Roman"/>
                <w:sz w:val="20"/>
              </w:rPr>
              <w:t>00052416</w:t>
            </w:r>
          </w:p>
        </w:tc>
        <w:tc>
          <w:tcPr>
            <w:tcW w:w="1403" w:type="pct"/>
          </w:tcPr>
          <w:p w:rsidR="00C37933" w:rsidRPr="00843076" w:rsidRDefault="00C37933" w:rsidP="006655A6">
            <w:pPr>
              <w:spacing w:before="0" w:after="0"/>
              <w:jc w:val="right"/>
              <w:rPr>
                <w:rFonts w:eastAsia="Arial Unicode MS"/>
                <w:color w:val="000000"/>
                <w:sz w:val="20"/>
                <w:szCs w:val="20"/>
              </w:rPr>
            </w:pPr>
            <w:r w:rsidRPr="00843076">
              <w:rPr>
                <w:color w:val="000000"/>
                <w:sz w:val="20"/>
                <w:szCs w:val="20"/>
              </w:rPr>
              <w:t xml:space="preserve">GEF financing: </w:t>
            </w:r>
          </w:p>
        </w:tc>
        <w:tc>
          <w:tcPr>
            <w:tcW w:w="1074" w:type="pct"/>
            <w:gridSpan w:val="2"/>
            <w:vAlign w:val="center"/>
          </w:tcPr>
          <w:p w:rsidR="00C37933" w:rsidRPr="00843076" w:rsidRDefault="002305BD" w:rsidP="006655A6">
            <w:pPr>
              <w:spacing w:before="0" w:after="0"/>
              <w:rPr>
                <w:rFonts w:eastAsia="Arial Unicode MS"/>
                <w:sz w:val="20"/>
                <w:szCs w:val="20"/>
              </w:rPr>
            </w:pPr>
            <w:r w:rsidRPr="00201284">
              <w:rPr>
                <w:sz w:val="20"/>
                <w:szCs w:val="20"/>
              </w:rPr>
              <w:t>0,</w:t>
            </w:r>
            <w:r w:rsidR="000907E9">
              <w:rPr>
                <w:sz w:val="20"/>
                <w:szCs w:val="20"/>
              </w:rPr>
              <w:t>750</w:t>
            </w:r>
          </w:p>
        </w:tc>
        <w:tc>
          <w:tcPr>
            <w:tcW w:w="981" w:type="pct"/>
          </w:tcPr>
          <w:p w:rsidR="00C37933" w:rsidRPr="00014A8B" w:rsidRDefault="00EB06A5" w:rsidP="006D7AC2">
            <w:pPr>
              <w:spacing w:before="0" w:after="0"/>
              <w:jc w:val="both"/>
              <w:rPr>
                <w:rFonts w:eastAsia="Arial Unicode MS"/>
                <w:sz w:val="20"/>
                <w:szCs w:val="20"/>
                <w:lang w:val="pt-PT"/>
              </w:rPr>
            </w:pPr>
            <w:r w:rsidRPr="00014A8B">
              <w:rPr>
                <w:rFonts w:eastAsia="Arial Unicode MS"/>
                <w:sz w:val="20"/>
                <w:szCs w:val="20"/>
                <w:lang w:val="pt-PT"/>
              </w:rPr>
              <w:t>0,675</w:t>
            </w:r>
          </w:p>
        </w:tc>
      </w:tr>
      <w:tr w:rsidR="00B417FB" w:rsidRPr="00843076" w:rsidTr="00B417FB">
        <w:tblPrEx>
          <w:shd w:val="clear" w:color="auto" w:fill="auto"/>
        </w:tblPrEx>
        <w:trPr>
          <w:trHeight w:val="269"/>
        </w:trPr>
        <w:tc>
          <w:tcPr>
            <w:tcW w:w="799" w:type="pct"/>
            <w:gridSpan w:val="2"/>
          </w:tcPr>
          <w:p w:rsidR="00C37933" w:rsidRPr="00843076" w:rsidRDefault="00C37933" w:rsidP="006655A6">
            <w:pPr>
              <w:spacing w:before="0" w:after="0"/>
              <w:jc w:val="right"/>
              <w:rPr>
                <w:color w:val="000000"/>
                <w:sz w:val="20"/>
                <w:szCs w:val="20"/>
              </w:rPr>
            </w:pPr>
            <w:r w:rsidRPr="00843076">
              <w:rPr>
                <w:color w:val="000000"/>
                <w:sz w:val="20"/>
                <w:szCs w:val="20"/>
              </w:rPr>
              <w:t>Country:</w:t>
            </w:r>
          </w:p>
        </w:tc>
        <w:tc>
          <w:tcPr>
            <w:tcW w:w="743" w:type="pct"/>
            <w:vAlign w:val="center"/>
          </w:tcPr>
          <w:p w:rsidR="00C37933" w:rsidRPr="00843076" w:rsidRDefault="000907E9" w:rsidP="006655A6">
            <w:pPr>
              <w:tabs>
                <w:tab w:val="right" w:pos="0"/>
              </w:tabs>
              <w:spacing w:before="0" w:after="0"/>
              <w:rPr>
                <w:color w:val="000000"/>
                <w:sz w:val="20"/>
                <w:szCs w:val="20"/>
              </w:rPr>
            </w:pPr>
            <w:r>
              <w:rPr>
                <w:sz w:val="20"/>
                <w:szCs w:val="20"/>
              </w:rPr>
              <w:t>Angola</w:t>
            </w:r>
          </w:p>
        </w:tc>
        <w:tc>
          <w:tcPr>
            <w:tcW w:w="1403" w:type="pct"/>
          </w:tcPr>
          <w:p w:rsidR="00C37933" w:rsidRPr="00843076" w:rsidRDefault="00C37933" w:rsidP="006655A6">
            <w:pPr>
              <w:spacing w:before="0" w:after="0"/>
              <w:jc w:val="right"/>
              <w:rPr>
                <w:color w:val="000000"/>
                <w:sz w:val="20"/>
                <w:szCs w:val="20"/>
              </w:rPr>
            </w:pPr>
            <w:r w:rsidRPr="00843076">
              <w:rPr>
                <w:bCs/>
                <w:sz w:val="20"/>
                <w:szCs w:val="20"/>
              </w:rPr>
              <w:t>IA/EA own:</w:t>
            </w:r>
          </w:p>
        </w:tc>
        <w:tc>
          <w:tcPr>
            <w:tcW w:w="1074" w:type="pct"/>
            <w:gridSpan w:val="2"/>
            <w:vAlign w:val="center"/>
          </w:tcPr>
          <w:p w:rsidR="00C37933" w:rsidRPr="00843076" w:rsidRDefault="002305BD" w:rsidP="006655A6">
            <w:pPr>
              <w:spacing w:before="0" w:after="0"/>
              <w:rPr>
                <w:rFonts w:eastAsia="Arial Unicode MS"/>
                <w:sz w:val="20"/>
                <w:szCs w:val="20"/>
              </w:rPr>
            </w:pPr>
            <w:r w:rsidRPr="00201284">
              <w:rPr>
                <w:sz w:val="20"/>
                <w:szCs w:val="20"/>
              </w:rPr>
              <w:t>0,</w:t>
            </w:r>
            <w:r w:rsidR="000907E9">
              <w:rPr>
                <w:sz w:val="20"/>
                <w:szCs w:val="20"/>
              </w:rPr>
              <w:t>400</w:t>
            </w:r>
          </w:p>
        </w:tc>
        <w:tc>
          <w:tcPr>
            <w:tcW w:w="981" w:type="pct"/>
          </w:tcPr>
          <w:p w:rsidR="00C37933" w:rsidRPr="00843076" w:rsidRDefault="002305BD" w:rsidP="00EB06A5">
            <w:pPr>
              <w:spacing w:before="0" w:after="0"/>
              <w:jc w:val="both"/>
              <w:rPr>
                <w:rFonts w:eastAsia="Arial Unicode MS"/>
                <w:sz w:val="20"/>
                <w:szCs w:val="20"/>
              </w:rPr>
            </w:pPr>
            <w:r>
              <w:rPr>
                <w:rFonts w:ascii="Times New Roman" w:hAnsi="Times New Roman"/>
                <w:sz w:val="20"/>
              </w:rPr>
              <w:t>0,</w:t>
            </w:r>
            <w:r w:rsidR="00EB06A5">
              <w:rPr>
                <w:rFonts w:ascii="Times New Roman" w:hAnsi="Times New Roman"/>
                <w:sz w:val="20"/>
              </w:rPr>
              <w:t>751</w:t>
            </w:r>
          </w:p>
        </w:tc>
      </w:tr>
      <w:tr w:rsidR="00B417FB" w:rsidRPr="00843076" w:rsidTr="00B417FB">
        <w:tblPrEx>
          <w:shd w:val="clear" w:color="auto" w:fill="auto"/>
        </w:tblPrEx>
        <w:trPr>
          <w:trHeight w:val="296"/>
        </w:trPr>
        <w:tc>
          <w:tcPr>
            <w:tcW w:w="799" w:type="pct"/>
            <w:gridSpan w:val="2"/>
          </w:tcPr>
          <w:p w:rsidR="00C37933" w:rsidRPr="00843076" w:rsidRDefault="00C37933" w:rsidP="006655A6">
            <w:pPr>
              <w:spacing w:before="0" w:after="0"/>
              <w:jc w:val="right"/>
              <w:rPr>
                <w:color w:val="000000"/>
                <w:sz w:val="20"/>
                <w:szCs w:val="20"/>
              </w:rPr>
            </w:pPr>
            <w:r w:rsidRPr="00843076">
              <w:rPr>
                <w:color w:val="000000"/>
                <w:sz w:val="20"/>
                <w:szCs w:val="20"/>
              </w:rPr>
              <w:t>Region:</w:t>
            </w:r>
          </w:p>
        </w:tc>
        <w:tc>
          <w:tcPr>
            <w:tcW w:w="743" w:type="pct"/>
            <w:vAlign w:val="center"/>
          </w:tcPr>
          <w:p w:rsidR="00C37933" w:rsidRPr="00843076" w:rsidRDefault="000907E9" w:rsidP="006655A6">
            <w:pPr>
              <w:tabs>
                <w:tab w:val="right" w:pos="0"/>
              </w:tabs>
              <w:spacing w:before="0" w:after="0"/>
              <w:rPr>
                <w:sz w:val="20"/>
                <w:szCs w:val="20"/>
                <w:lang w:val="es-ES_tradnl"/>
              </w:rPr>
            </w:pPr>
            <w:r>
              <w:rPr>
                <w:sz w:val="20"/>
                <w:szCs w:val="20"/>
              </w:rPr>
              <w:t>Southern Africa</w:t>
            </w:r>
          </w:p>
        </w:tc>
        <w:tc>
          <w:tcPr>
            <w:tcW w:w="1403" w:type="pct"/>
          </w:tcPr>
          <w:p w:rsidR="00C37933" w:rsidRPr="00843076" w:rsidRDefault="00C37933" w:rsidP="006655A6">
            <w:pPr>
              <w:spacing w:before="0" w:after="0"/>
              <w:jc w:val="right"/>
              <w:rPr>
                <w:color w:val="000000"/>
                <w:sz w:val="20"/>
                <w:szCs w:val="20"/>
              </w:rPr>
            </w:pPr>
            <w:r w:rsidRPr="00843076">
              <w:rPr>
                <w:bCs/>
                <w:sz w:val="20"/>
                <w:szCs w:val="20"/>
              </w:rPr>
              <w:t>Government:</w:t>
            </w:r>
          </w:p>
        </w:tc>
        <w:tc>
          <w:tcPr>
            <w:tcW w:w="1074" w:type="pct"/>
            <w:gridSpan w:val="2"/>
            <w:vAlign w:val="center"/>
          </w:tcPr>
          <w:p w:rsidR="00C37933" w:rsidRPr="00843076" w:rsidRDefault="002305BD" w:rsidP="006D7AC2">
            <w:pPr>
              <w:spacing w:before="0" w:after="0"/>
              <w:rPr>
                <w:rFonts w:eastAsia="Arial Unicode MS"/>
                <w:sz w:val="20"/>
                <w:szCs w:val="20"/>
              </w:rPr>
            </w:pPr>
            <w:r w:rsidRPr="00201284">
              <w:rPr>
                <w:sz w:val="20"/>
                <w:szCs w:val="20"/>
              </w:rPr>
              <w:t>0,</w:t>
            </w:r>
            <w:r w:rsidR="006D7AC2">
              <w:rPr>
                <w:sz w:val="20"/>
                <w:szCs w:val="20"/>
              </w:rPr>
              <w:t>750</w:t>
            </w:r>
          </w:p>
        </w:tc>
        <w:tc>
          <w:tcPr>
            <w:tcW w:w="981" w:type="pct"/>
          </w:tcPr>
          <w:p w:rsidR="00C37933" w:rsidRPr="00843076" w:rsidRDefault="000E5511" w:rsidP="006655A6">
            <w:pPr>
              <w:spacing w:before="0" w:after="0"/>
              <w:jc w:val="both"/>
              <w:rPr>
                <w:sz w:val="20"/>
                <w:szCs w:val="20"/>
              </w:rPr>
            </w:pPr>
            <w:r>
              <w:rPr>
                <w:sz w:val="20"/>
                <w:szCs w:val="20"/>
              </w:rPr>
              <w:t>0,</w:t>
            </w:r>
            <w:r w:rsidR="001D6A04">
              <w:rPr>
                <w:sz w:val="20"/>
                <w:szCs w:val="20"/>
              </w:rPr>
              <w:t>350</w:t>
            </w:r>
          </w:p>
        </w:tc>
      </w:tr>
      <w:tr w:rsidR="00B417FB" w:rsidRPr="00843076" w:rsidTr="00B417FB">
        <w:tblPrEx>
          <w:shd w:val="clear" w:color="auto" w:fill="auto"/>
        </w:tblPrEx>
        <w:trPr>
          <w:trHeight w:val="314"/>
        </w:trPr>
        <w:tc>
          <w:tcPr>
            <w:tcW w:w="799" w:type="pct"/>
            <w:gridSpan w:val="2"/>
          </w:tcPr>
          <w:p w:rsidR="00C37933" w:rsidRPr="00843076" w:rsidRDefault="00C37933" w:rsidP="006655A6">
            <w:pPr>
              <w:spacing w:before="0" w:after="0"/>
              <w:jc w:val="right"/>
              <w:rPr>
                <w:color w:val="000000"/>
                <w:sz w:val="20"/>
                <w:szCs w:val="20"/>
              </w:rPr>
            </w:pPr>
            <w:r w:rsidRPr="00843076">
              <w:rPr>
                <w:color w:val="000000"/>
                <w:sz w:val="20"/>
                <w:szCs w:val="20"/>
              </w:rPr>
              <w:t>Focal Area:</w:t>
            </w:r>
          </w:p>
        </w:tc>
        <w:tc>
          <w:tcPr>
            <w:tcW w:w="743" w:type="pct"/>
            <w:vAlign w:val="center"/>
          </w:tcPr>
          <w:p w:rsidR="00C37933" w:rsidRPr="00843076" w:rsidRDefault="00B15BEB" w:rsidP="006655A6">
            <w:pPr>
              <w:tabs>
                <w:tab w:val="right" w:pos="0"/>
              </w:tabs>
              <w:spacing w:before="0" w:after="0"/>
              <w:rPr>
                <w:sz w:val="20"/>
                <w:szCs w:val="20"/>
              </w:rPr>
            </w:pPr>
            <w:r>
              <w:rPr>
                <w:sz w:val="20"/>
                <w:szCs w:val="20"/>
              </w:rPr>
              <w:t>Land Degradation</w:t>
            </w:r>
          </w:p>
        </w:tc>
        <w:tc>
          <w:tcPr>
            <w:tcW w:w="1403" w:type="pct"/>
          </w:tcPr>
          <w:p w:rsidR="00C37933" w:rsidRPr="00843076" w:rsidRDefault="00C37933" w:rsidP="006655A6">
            <w:pPr>
              <w:spacing w:before="0" w:after="0"/>
              <w:jc w:val="right"/>
              <w:rPr>
                <w:color w:val="000000"/>
                <w:sz w:val="20"/>
                <w:szCs w:val="20"/>
              </w:rPr>
            </w:pPr>
            <w:r w:rsidRPr="00843076">
              <w:rPr>
                <w:bCs/>
                <w:sz w:val="20"/>
                <w:szCs w:val="20"/>
              </w:rPr>
              <w:t>Other:</w:t>
            </w:r>
          </w:p>
        </w:tc>
        <w:tc>
          <w:tcPr>
            <w:tcW w:w="1074" w:type="pct"/>
            <w:gridSpan w:val="2"/>
            <w:vAlign w:val="center"/>
          </w:tcPr>
          <w:p w:rsidR="00C37933" w:rsidRPr="00201284" w:rsidRDefault="006D7AC2" w:rsidP="006655A6">
            <w:pPr>
              <w:spacing w:before="0" w:after="0"/>
              <w:rPr>
                <w:sz w:val="20"/>
                <w:szCs w:val="20"/>
              </w:rPr>
            </w:pPr>
            <w:r>
              <w:rPr>
                <w:sz w:val="20"/>
                <w:szCs w:val="20"/>
              </w:rPr>
              <w:t>0,0</w:t>
            </w:r>
          </w:p>
        </w:tc>
        <w:tc>
          <w:tcPr>
            <w:tcW w:w="981" w:type="pct"/>
          </w:tcPr>
          <w:p w:rsidR="00C37933" w:rsidRPr="00843076" w:rsidRDefault="009D17BE" w:rsidP="006655A6">
            <w:pPr>
              <w:spacing w:before="0" w:after="0"/>
              <w:jc w:val="both"/>
              <w:rPr>
                <w:sz w:val="20"/>
                <w:szCs w:val="20"/>
              </w:rPr>
            </w:pPr>
            <w:r>
              <w:rPr>
                <w:sz w:val="20"/>
                <w:szCs w:val="20"/>
              </w:rPr>
              <w:t>0,0</w:t>
            </w:r>
          </w:p>
        </w:tc>
      </w:tr>
      <w:tr w:rsidR="00B417FB" w:rsidRPr="00843076" w:rsidTr="00B417FB">
        <w:tblPrEx>
          <w:shd w:val="clear" w:color="auto" w:fill="auto"/>
        </w:tblPrEx>
        <w:tc>
          <w:tcPr>
            <w:tcW w:w="799" w:type="pct"/>
            <w:gridSpan w:val="2"/>
          </w:tcPr>
          <w:p w:rsidR="00C37933" w:rsidRPr="00843076" w:rsidRDefault="00C37933" w:rsidP="006655A6">
            <w:pPr>
              <w:spacing w:before="0" w:after="0"/>
              <w:jc w:val="right"/>
              <w:rPr>
                <w:rFonts w:eastAsia="Arial Unicode MS"/>
                <w:color w:val="000000"/>
                <w:sz w:val="20"/>
                <w:szCs w:val="20"/>
              </w:rPr>
            </w:pPr>
            <w:r w:rsidRPr="00843076">
              <w:rPr>
                <w:color w:val="000000"/>
                <w:sz w:val="20"/>
                <w:szCs w:val="20"/>
              </w:rPr>
              <w:t>Operational Program:</w:t>
            </w:r>
          </w:p>
        </w:tc>
        <w:tc>
          <w:tcPr>
            <w:tcW w:w="743" w:type="pct"/>
            <w:vAlign w:val="center"/>
          </w:tcPr>
          <w:p w:rsidR="00C37933" w:rsidRPr="00843076" w:rsidRDefault="00B15BEB" w:rsidP="006655A6">
            <w:pPr>
              <w:tabs>
                <w:tab w:val="right" w:pos="0"/>
              </w:tabs>
              <w:spacing w:before="0" w:after="0"/>
              <w:rPr>
                <w:sz w:val="20"/>
                <w:szCs w:val="20"/>
              </w:rPr>
            </w:pPr>
            <w:r>
              <w:rPr>
                <w:sz w:val="20"/>
                <w:szCs w:val="20"/>
              </w:rPr>
              <w:t>OP 15</w:t>
            </w:r>
          </w:p>
        </w:tc>
        <w:tc>
          <w:tcPr>
            <w:tcW w:w="1403" w:type="pct"/>
          </w:tcPr>
          <w:p w:rsidR="00C37933" w:rsidRPr="00843076" w:rsidRDefault="00C37933" w:rsidP="006655A6">
            <w:pPr>
              <w:spacing w:before="0" w:after="0"/>
              <w:jc w:val="right"/>
              <w:rPr>
                <w:color w:val="000000"/>
                <w:sz w:val="20"/>
                <w:szCs w:val="20"/>
              </w:rPr>
            </w:pPr>
            <w:r w:rsidRPr="00843076">
              <w:rPr>
                <w:color w:val="000000"/>
                <w:sz w:val="20"/>
                <w:szCs w:val="20"/>
              </w:rPr>
              <w:t>Total co-financing:</w:t>
            </w:r>
          </w:p>
        </w:tc>
        <w:tc>
          <w:tcPr>
            <w:tcW w:w="1074" w:type="pct"/>
            <w:gridSpan w:val="2"/>
            <w:vAlign w:val="center"/>
          </w:tcPr>
          <w:p w:rsidR="00C37933" w:rsidRPr="00843076" w:rsidRDefault="001D6A04" w:rsidP="006655A6">
            <w:pPr>
              <w:spacing w:before="0" w:after="0"/>
              <w:rPr>
                <w:rFonts w:eastAsia="Arial Unicode MS"/>
                <w:sz w:val="20"/>
                <w:szCs w:val="20"/>
              </w:rPr>
            </w:pPr>
            <w:r>
              <w:rPr>
                <w:sz w:val="20"/>
                <w:szCs w:val="20"/>
              </w:rPr>
              <w:t>1,150</w:t>
            </w:r>
          </w:p>
        </w:tc>
        <w:tc>
          <w:tcPr>
            <w:tcW w:w="981" w:type="pct"/>
          </w:tcPr>
          <w:p w:rsidR="00C37933" w:rsidRPr="00843076" w:rsidRDefault="00EB06A5" w:rsidP="004A06E6">
            <w:pPr>
              <w:spacing w:before="0" w:after="0"/>
              <w:jc w:val="both"/>
              <w:rPr>
                <w:sz w:val="20"/>
                <w:szCs w:val="20"/>
              </w:rPr>
            </w:pPr>
            <w:r>
              <w:rPr>
                <w:sz w:val="20"/>
                <w:szCs w:val="20"/>
              </w:rPr>
              <w:t>1,101</w:t>
            </w:r>
            <w:r w:rsidR="000E5511">
              <w:rPr>
                <w:sz w:val="20"/>
                <w:szCs w:val="20"/>
              </w:rPr>
              <w:t xml:space="preserve"> </w:t>
            </w:r>
          </w:p>
        </w:tc>
      </w:tr>
      <w:tr w:rsidR="00B417FB" w:rsidRPr="00843076" w:rsidTr="00B417FB">
        <w:tblPrEx>
          <w:shd w:val="clear" w:color="auto" w:fill="auto"/>
        </w:tblPrEx>
        <w:trPr>
          <w:trHeight w:val="341"/>
        </w:trPr>
        <w:tc>
          <w:tcPr>
            <w:tcW w:w="799" w:type="pct"/>
            <w:gridSpan w:val="2"/>
          </w:tcPr>
          <w:p w:rsidR="00C37933" w:rsidRPr="00843076" w:rsidRDefault="00C37933" w:rsidP="006655A6">
            <w:pPr>
              <w:spacing w:before="0" w:after="0"/>
              <w:jc w:val="right"/>
              <w:rPr>
                <w:rFonts w:eastAsia="Arial Unicode MS"/>
                <w:color w:val="000000"/>
                <w:sz w:val="20"/>
                <w:szCs w:val="20"/>
              </w:rPr>
            </w:pPr>
            <w:r w:rsidRPr="00843076">
              <w:rPr>
                <w:color w:val="000000"/>
                <w:sz w:val="20"/>
                <w:szCs w:val="20"/>
              </w:rPr>
              <w:t>Executing Agency:</w:t>
            </w:r>
          </w:p>
        </w:tc>
        <w:tc>
          <w:tcPr>
            <w:tcW w:w="743" w:type="pct"/>
            <w:vAlign w:val="center"/>
          </w:tcPr>
          <w:p w:rsidR="00C37933" w:rsidRPr="00843076" w:rsidRDefault="00B15BEB" w:rsidP="006655A6">
            <w:pPr>
              <w:tabs>
                <w:tab w:val="right" w:pos="0"/>
              </w:tabs>
              <w:spacing w:before="0" w:after="0"/>
              <w:rPr>
                <w:sz w:val="20"/>
                <w:szCs w:val="20"/>
              </w:rPr>
            </w:pPr>
            <w:r>
              <w:rPr>
                <w:sz w:val="20"/>
                <w:szCs w:val="20"/>
              </w:rPr>
              <w:t>UNDP</w:t>
            </w:r>
          </w:p>
        </w:tc>
        <w:tc>
          <w:tcPr>
            <w:tcW w:w="1403" w:type="pct"/>
          </w:tcPr>
          <w:p w:rsidR="00C37933" w:rsidRPr="00843076" w:rsidRDefault="00C37933" w:rsidP="006655A6">
            <w:pPr>
              <w:spacing w:before="0" w:after="0"/>
              <w:jc w:val="right"/>
              <w:rPr>
                <w:rFonts w:eastAsia="Arial Unicode MS"/>
                <w:color w:val="000000"/>
                <w:sz w:val="20"/>
                <w:szCs w:val="20"/>
              </w:rPr>
            </w:pPr>
            <w:r w:rsidRPr="00843076">
              <w:rPr>
                <w:color w:val="000000"/>
                <w:sz w:val="20"/>
                <w:szCs w:val="20"/>
              </w:rPr>
              <w:t>Total Project Cost:</w:t>
            </w:r>
          </w:p>
        </w:tc>
        <w:tc>
          <w:tcPr>
            <w:tcW w:w="1074" w:type="pct"/>
            <w:gridSpan w:val="2"/>
            <w:vAlign w:val="center"/>
          </w:tcPr>
          <w:p w:rsidR="00C37933" w:rsidRPr="00843076" w:rsidRDefault="001D6A04" w:rsidP="006655A6">
            <w:pPr>
              <w:spacing w:before="0" w:after="0"/>
              <w:rPr>
                <w:rFonts w:eastAsia="Arial Unicode MS"/>
                <w:sz w:val="20"/>
                <w:szCs w:val="20"/>
              </w:rPr>
            </w:pPr>
            <w:r>
              <w:rPr>
                <w:sz w:val="20"/>
                <w:szCs w:val="20"/>
              </w:rPr>
              <w:t>1,900</w:t>
            </w:r>
          </w:p>
        </w:tc>
        <w:tc>
          <w:tcPr>
            <w:tcW w:w="981" w:type="pct"/>
          </w:tcPr>
          <w:p w:rsidR="00C37933" w:rsidRPr="00014A8B" w:rsidRDefault="00EB06A5" w:rsidP="00201284">
            <w:pPr>
              <w:spacing w:before="0" w:after="0"/>
              <w:jc w:val="both"/>
              <w:rPr>
                <w:rFonts w:eastAsia="Arial Unicode MS"/>
                <w:sz w:val="20"/>
                <w:szCs w:val="20"/>
              </w:rPr>
            </w:pPr>
            <w:r w:rsidRPr="00014A8B">
              <w:rPr>
                <w:sz w:val="20"/>
                <w:szCs w:val="20"/>
              </w:rPr>
              <w:t>1,776</w:t>
            </w:r>
            <w:bookmarkStart w:id="1" w:name="_GoBack"/>
            <w:bookmarkEnd w:id="1"/>
            <w:r w:rsidRPr="00014A8B">
              <w:rPr>
                <w:sz w:val="20"/>
                <w:szCs w:val="20"/>
              </w:rPr>
              <w:t xml:space="preserve"> </w:t>
            </w:r>
          </w:p>
        </w:tc>
      </w:tr>
      <w:tr w:rsidR="00C37933" w:rsidRPr="00843076" w:rsidTr="00B417FB">
        <w:tblPrEx>
          <w:shd w:val="clear" w:color="auto" w:fill="auto"/>
        </w:tblPrEx>
        <w:trPr>
          <w:trHeight w:val="368"/>
        </w:trPr>
        <w:tc>
          <w:tcPr>
            <w:tcW w:w="799" w:type="pct"/>
            <w:gridSpan w:val="2"/>
            <w:vMerge w:val="restart"/>
          </w:tcPr>
          <w:p w:rsidR="00C37933" w:rsidRPr="00843076" w:rsidRDefault="00C37933" w:rsidP="006655A6">
            <w:pPr>
              <w:spacing w:before="0" w:after="0"/>
              <w:jc w:val="right"/>
              <w:rPr>
                <w:rFonts w:eastAsia="Arial Unicode MS"/>
                <w:sz w:val="20"/>
                <w:szCs w:val="20"/>
              </w:rPr>
            </w:pPr>
            <w:r w:rsidRPr="00843076">
              <w:rPr>
                <w:sz w:val="20"/>
                <w:szCs w:val="20"/>
              </w:rPr>
              <w:t>Other Partners involved:</w:t>
            </w:r>
          </w:p>
        </w:tc>
        <w:tc>
          <w:tcPr>
            <w:tcW w:w="743" w:type="pct"/>
            <w:vMerge w:val="restart"/>
            <w:vAlign w:val="center"/>
          </w:tcPr>
          <w:p w:rsidR="00C37933" w:rsidRPr="00843076" w:rsidRDefault="00801E28" w:rsidP="006655A6">
            <w:pPr>
              <w:tabs>
                <w:tab w:val="right" w:pos="0"/>
              </w:tabs>
              <w:spacing w:before="0" w:after="0"/>
              <w:rPr>
                <w:color w:val="000000"/>
                <w:sz w:val="20"/>
                <w:szCs w:val="20"/>
              </w:rPr>
            </w:pPr>
            <w:r>
              <w:rPr>
                <w:sz w:val="20"/>
                <w:szCs w:val="20"/>
              </w:rPr>
              <w:t>Ministry of Environment, Ministry of Agriculture</w:t>
            </w:r>
          </w:p>
        </w:tc>
        <w:tc>
          <w:tcPr>
            <w:tcW w:w="2477" w:type="pct"/>
            <w:gridSpan w:val="3"/>
          </w:tcPr>
          <w:p w:rsidR="00C37933" w:rsidRPr="00843076" w:rsidRDefault="00D63ED1" w:rsidP="00D63ED1">
            <w:pPr>
              <w:tabs>
                <w:tab w:val="right" w:pos="0"/>
              </w:tabs>
              <w:spacing w:before="0" w:after="0"/>
              <w:jc w:val="right"/>
              <w:rPr>
                <w:sz w:val="20"/>
                <w:szCs w:val="20"/>
              </w:rPr>
            </w:pPr>
            <w:r w:rsidRPr="00843076">
              <w:rPr>
                <w:color w:val="000000"/>
                <w:sz w:val="20"/>
                <w:szCs w:val="20"/>
              </w:rPr>
              <w:t>ProD</w:t>
            </w:r>
            <w:r w:rsidR="00C37933" w:rsidRPr="00843076">
              <w:rPr>
                <w:color w:val="000000"/>
                <w:sz w:val="20"/>
                <w:szCs w:val="20"/>
              </w:rPr>
              <w:t xml:space="preserve">oc Signature (date project began): </w:t>
            </w:r>
          </w:p>
        </w:tc>
        <w:tc>
          <w:tcPr>
            <w:tcW w:w="981" w:type="pct"/>
            <w:vAlign w:val="center"/>
          </w:tcPr>
          <w:p w:rsidR="00C37933" w:rsidRPr="006264F0" w:rsidRDefault="00815BCB" w:rsidP="006264F0">
            <w:pPr>
              <w:tabs>
                <w:tab w:val="right" w:pos="0"/>
              </w:tabs>
              <w:spacing w:before="0" w:after="0"/>
              <w:rPr>
                <w:rFonts w:asciiTheme="minorHAnsi" w:hAnsiTheme="minorHAnsi"/>
                <w:sz w:val="20"/>
                <w:szCs w:val="20"/>
              </w:rPr>
            </w:pPr>
            <w:r w:rsidRPr="006264F0">
              <w:rPr>
                <w:rFonts w:asciiTheme="minorHAnsi" w:hAnsiTheme="minorHAnsi"/>
                <w:sz w:val="20"/>
              </w:rPr>
              <w:t>November 200</w:t>
            </w:r>
            <w:r w:rsidR="006264F0" w:rsidRPr="006264F0">
              <w:rPr>
                <w:rFonts w:asciiTheme="minorHAnsi" w:hAnsiTheme="minorHAnsi"/>
                <w:sz w:val="20"/>
              </w:rPr>
              <w:t>7</w:t>
            </w:r>
          </w:p>
        </w:tc>
      </w:tr>
      <w:tr w:rsidR="00EC6E2E" w:rsidRPr="00843076" w:rsidTr="00B417FB">
        <w:tblPrEx>
          <w:shd w:val="clear" w:color="auto" w:fill="auto"/>
        </w:tblPrEx>
        <w:tc>
          <w:tcPr>
            <w:tcW w:w="799" w:type="pct"/>
            <w:gridSpan w:val="2"/>
            <w:vMerge/>
            <w:vAlign w:val="center"/>
          </w:tcPr>
          <w:p w:rsidR="00C37933" w:rsidRPr="00843076" w:rsidRDefault="00C37933" w:rsidP="006655A6">
            <w:pPr>
              <w:spacing w:before="0" w:after="0"/>
              <w:rPr>
                <w:rFonts w:eastAsia="Arial Unicode MS"/>
                <w:sz w:val="20"/>
                <w:szCs w:val="20"/>
              </w:rPr>
            </w:pPr>
          </w:p>
        </w:tc>
        <w:tc>
          <w:tcPr>
            <w:tcW w:w="743" w:type="pct"/>
            <w:vMerge/>
          </w:tcPr>
          <w:p w:rsidR="00C37933" w:rsidRPr="00843076" w:rsidRDefault="00C37933" w:rsidP="006655A6">
            <w:pPr>
              <w:tabs>
                <w:tab w:val="right" w:pos="0"/>
              </w:tabs>
              <w:spacing w:before="0" w:after="0"/>
              <w:jc w:val="center"/>
              <w:rPr>
                <w:sz w:val="20"/>
                <w:szCs w:val="20"/>
              </w:rPr>
            </w:pPr>
          </w:p>
        </w:tc>
        <w:tc>
          <w:tcPr>
            <w:tcW w:w="1594" w:type="pct"/>
            <w:gridSpan w:val="2"/>
          </w:tcPr>
          <w:p w:rsidR="00C37933" w:rsidRPr="00843076" w:rsidRDefault="00C37933" w:rsidP="006655A6">
            <w:pPr>
              <w:spacing w:before="0" w:after="0"/>
              <w:jc w:val="right"/>
              <w:rPr>
                <w:rFonts w:eastAsia="Arial Unicode MS"/>
                <w:color w:val="000000"/>
                <w:sz w:val="20"/>
                <w:szCs w:val="20"/>
              </w:rPr>
            </w:pPr>
            <w:r w:rsidRPr="00843076">
              <w:rPr>
                <w:color w:val="000000"/>
                <w:sz w:val="20"/>
                <w:szCs w:val="20"/>
              </w:rPr>
              <w:t>(Operational) Closing Date:</w:t>
            </w:r>
          </w:p>
        </w:tc>
        <w:tc>
          <w:tcPr>
            <w:tcW w:w="883" w:type="pct"/>
          </w:tcPr>
          <w:p w:rsidR="00C37933" w:rsidRPr="00843076" w:rsidRDefault="00C37933" w:rsidP="006655A6">
            <w:pPr>
              <w:tabs>
                <w:tab w:val="right" w:pos="0"/>
              </w:tabs>
              <w:spacing w:before="0" w:after="0"/>
              <w:rPr>
                <w:color w:val="000000"/>
                <w:sz w:val="20"/>
                <w:szCs w:val="20"/>
              </w:rPr>
            </w:pPr>
            <w:r w:rsidRPr="00843076">
              <w:rPr>
                <w:color w:val="000000"/>
                <w:sz w:val="20"/>
                <w:szCs w:val="20"/>
              </w:rPr>
              <w:t>Proposed:</w:t>
            </w:r>
          </w:p>
          <w:p w:rsidR="00C37933" w:rsidRPr="00843076" w:rsidRDefault="006264F0" w:rsidP="006264F0">
            <w:pPr>
              <w:tabs>
                <w:tab w:val="right" w:pos="0"/>
              </w:tabs>
              <w:spacing w:before="0" w:after="0"/>
              <w:rPr>
                <w:color w:val="000000"/>
                <w:sz w:val="20"/>
                <w:szCs w:val="20"/>
              </w:rPr>
            </w:pPr>
            <w:r>
              <w:rPr>
                <w:sz w:val="20"/>
                <w:szCs w:val="20"/>
              </w:rPr>
              <w:t>October 2010</w:t>
            </w:r>
          </w:p>
        </w:tc>
        <w:tc>
          <w:tcPr>
            <w:tcW w:w="981" w:type="pct"/>
          </w:tcPr>
          <w:p w:rsidR="00C37933" w:rsidRPr="00843076" w:rsidRDefault="00C37933" w:rsidP="006655A6">
            <w:pPr>
              <w:tabs>
                <w:tab w:val="right" w:pos="0"/>
              </w:tabs>
              <w:spacing w:before="0" w:after="0"/>
              <w:rPr>
                <w:sz w:val="20"/>
                <w:szCs w:val="20"/>
              </w:rPr>
            </w:pPr>
            <w:r w:rsidRPr="00843076">
              <w:rPr>
                <w:color w:val="000000"/>
                <w:sz w:val="20"/>
                <w:szCs w:val="20"/>
              </w:rPr>
              <w:t>Actual:</w:t>
            </w:r>
          </w:p>
          <w:p w:rsidR="00C37933" w:rsidRPr="006264F0" w:rsidRDefault="006264F0" w:rsidP="006655A6">
            <w:pPr>
              <w:tabs>
                <w:tab w:val="right" w:pos="0"/>
              </w:tabs>
              <w:spacing w:before="0" w:after="0"/>
              <w:rPr>
                <w:rFonts w:asciiTheme="minorHAnsi" w:hAnsiTheme="minorHAnsi"/>
                <w:color w:val="000000"/>
                <w:sz w:val="20"/>
                <w:szCs w:val="20"/>
              </w:rPr>
            </w:pPr>
            <w:r w:rsidRPr="006264F0">
              <w:rPr>
                <w:rFonts w:asciiTheme="minorHAnsi" w:hAnsiTheme="minorHAnsi"/>
                <w:sz w:val="20"/>
                <w:szCs w:val="20"/>
              </w:rPr>
              <w:t>December 2012</w:t>
            </w:r>
          </w:p>
        </w:tc>
      </w:tr>
    </w:tbl>
    <w:p w:rsidR="00A345B0" w:rsidRPr="00A345B0" w:rsidRDefault="00A345B0" w:rsidP="00A345B0">
      <w:pPr>
        <w:numPr>
          <w:ilvl w:val="0"/>
          <w:numId w:val="12"/>
        </w:numPr>
        <w:rPr>
          <w:b/>
          <w:sz w:val="20"/>
          <w:szCs w:val="20"/>
          <w:lang w:eastAsia="en-US"/>
        </w:rPr>
      </w:pPr>
      <w:r w:rsidRPr="00A345B0">
        <w:rPr>
          <w:b/>
          <w:sz w:val="20"/>
          <w:szCs w:val="20"/>
          <w:lang w:eastAsia="en-US"/>
        </w:rPr>
        <w:t>Objective and Scope</w:t>
      </w:r>
    </w:p>
    <w:p w:rsidR="00885695" w:rsidRPr="00885695" w:rsidRDefault="00A345B0" w:rsidP="00885695">
      <w:pPr>
        <w:numPr>
          <w:ilvl w:val="0"/>
          <w:numId w:val="15"/>
        </w:numPr>
        <w:spacing w:before="0" w:after="0"/>
        <w:jc w:val="both"/>
        <w:rPr>
          <w:rFonts w:ascii="Palatino-Roman" w:hAnsi="Palatino-Roman" w:cs="Palatino-Roman"/>
          <w:sz w:val="20"/>
          <w:szCs w:val="20"/>
        </w:rPr>
      </w:pPr>
      <w:r w:rsidRPr="00885695">
        <w:rPr>
          <w:sz w:val="20"/>
          <w:szCs w:val="20"/>
          <w:lang w:eastAsia="en-US"/>
        </w:rPr>
        <w:t>The objective of th</w:t>
      </w:r>
      <w:r w:rsidR="00B417FB" w:rsidRPr="00885695">
        <w:rPr>
          <w:sz w:val="20"/>
          <w:szCs w:val="20"/>
          <w:lang w:eastAsia="en-US"/>
        </w:rPr>
        <w:t xml:space="preserve">e </w:t>
      </w:r>
      <w:r w:rsidRPr="00885695">
        <w:rPr>
          <w:sz w:val="20"/>
          <w:szCs w:val="20"/>
          <w:lang w:eastAsia="en-US"/>
        </w:rPr>
        <w:t xml:space="preserve">project was to: </w:t>
      </w:r>
      <w:r w:rsidR="00885695" w:rsidRPr="00885695">
        <w:rPr>
          <w:sz w:val="20"/>
          <w:szCs w:val="20"/>
        </w:rPr>
        <w:t>Angola is the fourth largest country in Africa, covering an area of approximately 1,246,700 km</w:t>
      </w:r>
      <w:r w:rsidR="00885695" w:rsidRPr="00885695">
        <w:rPr>
          <w:sz w:val="20"/>
          <w:szCs w:val="20"/>
          <w:vertAlign w:val="superscript"/>
        </w:rPr>
        <w:t>2</w:t>
      </w:r>
      <w:r w:rsidR="00885695" w:rsidRPr="00885695">
        <w:rPr>
          <w:sz w:val="20"/>
          <w:szCs w:val="20"/>
        </w:rPr>
        <w:t xml:space="preserve">. The country contains about 47 hydrological basins, including the Zaire, Zambezi and Okavango, all currently experiencing problems related to inappropriate land management practices.  Although the country is rich in both renewable and non-renewable natural resources (petroleum, diamonds, iron-ore, phosphates, copper, feldspar, gold, bauxite, uranium, zinc, lead, wolfram, manganese and tin), nearly three decades of civil war inflicted  profound impact on all aspects of social and economic life of its people. Indeed, the country is undergoing a relative economic boom since the end of the war. However, according to the Poverty Reduction Strategy (PRS) 68% of the population still live below the poverty level, 28% of them in extreme poverty. The effects of war, including displacement, disruption of market activities and macroeconomic instability eroded the poor and working classes’ ability to invest in their future, particularly investment in sustainable land management. Land degradation is a major threat to national economy and the global environment. </w:t>
      </w:r>
    </w:p>
    <w:p w:rsidR="00885695" w:rsidRPr="00885695" w:rsidRDefault="00885695" w:rsidP="00885695">
      <w:pPr>
        <w:spacing w:before="0" w:after="0"/>
        <w:ind w:left="284"/>
        <w:jc w:val="both"/>
        <w:rPr>
          <w:sz w:val="20"/>
          <w:szCs w:val="20"/>
        </w:rPr>
      </w:pPr>
    </w:p>
    <w:p w:rsidR="00885695" w:rsidRPr="004B34C5" w:rsidRDefault="00885695" w:rsidP="00885695">
      <w:pPr>
        <w:numPr>
          <w:ilvl w:val="0"/>
          <w:numId w:val="15"/>
        </w:numPr>
        <w:spacing w:before="0" w:after="0"/>
        <w:jc w:val="both"/>
        <w:rPr>
          <w:sz w:val="20"/>
          <w:szCs w:val="20"/>
        </w:rPr>
      </w:pPr>
      <w:r w:rsidRPr="00885695">
        <w:rPr>
          <w:sz w:val="20"/>
          <w:szCs w:val="20"/>
        </w:rPr>
        <w:t>There are three direct causes of land degradation; Unsustainable Agriculture, Deforestation/unsustainable use of Forests, and Overgrazing of Rangelands. This has contributed to overexploitation of the soil, leading to erosion, soil exhaustion and desertification. Key threats to SLM are declining fertility and productivity of agricultural lands, forest clearing for unsustainable agriculture, overgrazing and forest pasture destruction or degradation by fire, and climate change. The key barriers to addressing the root causes in order to remove the threats lie in the</w:t>
      </w:r>
      <w:r w:rsidRPr="00AC5CAE">
        <w:t xml:space="preserve"> inadequate capacity of the government </w:t>
      </w:r>
      <w:r w:rsidRPr="00885695">
        <w:rPr>
          <w:sz w:val="20"/>
          <w:szCs w:val="20"/>
        </w:rPr>
        <w:t xml:space="preserve">system to provide knowledge based, affordable techniques and incentives for SLM. Land managers therefore have limited knowledge on SLM techniques, have few incentives for adopting improved practices and have almost no extension services to support their efforts.  Consequently, there is poor linkage between SLM and rural development initiatives, resulting in insufficient livelihood alternatives to subsistence cropping and to use of forests for timber and fuelwood and to meet energy requirements. The government authorities responsible for planning have limited capacity for cross-sectoral planning.  </w:t>
      </w:r>
    </w:p>
    <w:p w:rsidR="00885695" w:rsidRPr="00B2274B" w:rsidRDefault="00885695" w:rsidP="00885695">
      <w:pPr>
        <w:pStyle w:val="ListParagraph"/>
        <w:numPr>
          <w:ilvl w:val="0"/>
          <w:numId w:val="15"/>
        </w:numPr>
      </w:pPr>
      <w:r w:rsidRPr="00885695">
        <w:rPr>
          <w:iCs/>
        </w:rPr>
        <w:t xml:space="preserve">This project proposes four outcomes linked to the LDC – SIDS Portfolio Sustainable Land Management Programme. The first outcome is the analysis and preparation of an acceptable set of intervention techniques, which are turned into field training modules, for new extension agents, with-in participatory demonstration training programmes. This is coupled with applied research and promotion of farmer innovation in SLM. The second outcome addresses the institutional need for Government </w:t>
      </w:r>
      <w:r w:rsidRPr="00885695">
        <w:rPr>
          <w:iCs/>
        </w:rPr>
        <w:lastRenderedPageBreak/>
        <w:t>to monitor Land Degradation and device best practices from the set of SLM initiatives in country. Third and fourth outcomes address broader picture of the National Action Plan (NAP) via co-finance; and starting the Country Framework for TerrAfrica. These will be built into a database to allow government to coordinate the SLM efforts and to integrate best practice into the developing CSIF and NAP process within the UNCCD and TerrAfrica frameworks.</w:t>
      </w:r>
    </w:p>
    <w:p w:rsidR="00B2274B" w:rsidRPr="00014A8B" w:rsidRDefault="00B2274B" w:rsidP="00B2274B">
      <w:pPr>
        <w:rPr>
          <w:rFonts w:asciiTheme="minorHAnsi" w:hAnsiTheme="minorHAnsi"/>
          <w:sz w:val="20"/>
          <w:szCs w:val="20"/>
        </w:rPr>
      </w:pPr>
      <w:r w:rsidRPr="00014A8B">
        <w:rPr>
          <w:rFonts w:asciiTheme="minorHAnsi" w:hAnsiTheme="minorHAnsi"/>
          <w:sz w:val="20"/>
          <w:szCs w:val="20"/>
        </w:rPr>
        <w:t>Objective and Scope:</w:t>
      </w:r>
    </w:p>
    <w:p w:rsidR="00B2274B" w:rsidRPr="00014A8B" w:rsidRDefault="00B2274B" w:rsidP="00B2274B">
      <w:pPr>
        <w:pStyle w:val="AngolaBullets"/>
        <w:numPr>
          <w:ilvl w:val="0"/>
          <w:numId w:val="18"/>
        </w:numPr>
        <w:rPr>
          <w:rFonts w:asciiTheme="minorHAnsi" w:hAnsiTheme="minorHAnsi"/>
          <w:sz w:val="20"/>
          <w:szCs w:val="20"/>
        </w:rPr>
      </w:pPr>
      <w:r w:rsidRPr="00014A8B">
        <w:rPr>
          <w:rFonts w:asciiTheme="minorHAnsi" w:hAnsiTheme="minorHAnsi"/>
          <w:sz w:val="20"/>
          <w:szCs w:val="20"/>
        </w:rPr>
        <w:t xml:space="preserve">Individual and institutional capacities for SLM will be enhanced and demonstrated within on-ground pilot sites. A large part of this project is directed towards capacity building and knowledge management, targeting SLM institutions and personnel as well as land managers in Huambo province; </w:t>
      </w:r>
    </w:p>
    <w:p w:rsidR="00B2274B" w:rsidRPr="00014A8B" w:rsidRDefault="00B2274B" w:rsidP="00B2274B">
      <w:pPr>
        <w:pStyle w:val="AngolaBullets"/>
        <w:numPr>
          <w:ilvl w:val="0"/>
          <w:numId w:val="18"/>
        </w:numPr>
        <w:rPr>
          <w:rFonts w:asciiTheme="minorHAnsi" w:hAnsiTheme="minorHAnsi"/>
          <w:sz w:val="20"/>
          <w:szCs w:val="20"/>
        </w:rPr>
      </w:pPr>
      <w:r w:rsidRPr="00014A8B">
        <w:rPr>
          <w:rFonts w:asciiTheme="minorHAnsi" w:hAnsiTheme="minorHAnsi"/>
          <w:sz w:val="20"/>
          <w:szCs w:val="20"/>
        </w:rPr>
        <w:t xml:space="preserve">Systemic capacity building and mainstreaming of SLM principles: this project also addresses policy development and mainstreaming of SLM at central and at decentralised Government levels in the project area and builds oversight capacity. </w:t>
      </w:r>
    </w:p>
    <w:p w:rsidR="00B2274B" w:rsidRPr="00014A8B" w:rsidRDefault="00B2274B" w:rsidP="00B2274B">
      <w:pPr>
        <w:pStyle w:val="AngolaBullets"/>
        <w:numPr>
          <w:ilvl w:val="0"/>
          <w:numId w:val="18"/>
        </w:numPr>
        <w:rPr>
          <w:rFonts w:asciiTheme="minorHAnsi" w:hAnsiTheme="minorHAnsi"/>
          <w:sz w:val="20"/>
          <w:szCs w:val="20"/>
        </w:rPr>
      </w:pPr>
      <w:r w:rsidRPr="00014A8B">
        <w:rPr>
          <w:rFonts w:asciiTheme="minorHAnsi" w:hAnsiTheme="minorHAnsi"/>
          <w:sz w:val="20"/>
          <w:szCs w:val="20"/>
        </w:rPr>
        <w:t>Support to the production of the National Action Plan (NAP). The NAP is likely to be approved before project start up. The project will support development and implementation of a NAP communications strategy to raise awareness and obtain political support for its implementation at all levels.</w:t>
      </w:r>
    </w:p>
    <w:p w:rsidR="00B2274B" w:rsidRPr="00014A8B" w:rsidRDefault="00B2274B" w:rsidP="00B2274B">
      <w:pPr>
        <w:pStyle w:val="AngolaBullets"/>
        <w:numPr>
          <w:ilvl w:val="0"/>
          <w:numId w:val="18"/>
        </w:numPr>
        <w:rPr>
          <w:rFonts w:asciiTheme="minorHAnsi" w:hAnsiTheme="minorHAnsi"/>
          <w:sz w:val="20"/>
          <w:szCs w:val="20"/>
        </w:rPr>
      </w:pPr>
      <w:r w:rsidRPr="00014A8B">
        <w:rPr>
          <w:rFonts w:asciiTheme="minorHAnsi" w:hAnsiTheme="minorHAnsi"/>
          <w:sz w:val="20"/>
          <w:szCs w:val="20"/>
        </w:rPr>
        <w:t xml:space="preserve">Support to the production of the MTIP (Medium Term Investment Plan of NAP), which complements the CSIF or Country Strategic Investment Framework of TerrAfrica. </w:t>
      </w:r>
    </w:p>
    <w:p w:rsidR="00885695" w:rsidRDefault="00885695" w:rsidP="00885695">
      <w:pPr>
        <w:pStyle w:val="ListParagraph"/>
      </w:pPr>
    </w:p>
    <w:p w:rsidR="00885695" w:rsidRDefault="00885695" w:rsidP="00885695">
      <w:pPr>
        <w:pStyle w:val="ListParagraph"/>
        <w:ind w:left="284"/>
      </w:pPr>
      <w:r>
        <w:t>This Terminal Evaluation is to cover the entire programme.</w:t>
      </w:r>
    </w:p>
    <w:p w:rsidR="00A345B0" w:rsidRPr="00A345B0" w:rsidRDefault="00A345B0" w:rsidP="00A345B0">
      <w:pPr>
        <w:rPr>
          <w:sz w:val="20"/>
          <w:szCs w:val="20"/>
        </w:rPr>
      </w:pPr>
      <w:r w:rsidRPr="00A345B0">
        <w:rPr>
          <w:sz w:val="20"/>
          <w:szCs w:val="20"/>
        </w:rPr>
        <w:t>The TE will be conducted according to the guidance, rules and procedures established by UNDP and GEF as reflected in the UNDP Evaluation Guidance for GEF Financed Projects</w:t>
      </w:r>
      <w:r w:rsidR="00F44254">
        <w:rPr>
          <w:sz w:val="20"/>
          <w:szCs w:val="20"/>
        </w:rPr>
        <w:t xml:space="preserve"> (2011).</w:t>
      </w:r>
    </w:p>
    <w:p w:rsidR="00A345B0" w:rsidRPr="00A345B0" w:rsidRDefault="00A345B0" w:rsidP="0069335F">
      <w:pPr>
        <w:spacing w:before="0" w:after="120"/>
        <w:rPr>
          <w:sz w:val="20"/>
          <w:szCs w:val="20"/>
        </w:rPr>
      </w:pPr>
      <w:r w:rsidRPr="00A345B0">
        <w:rPr>
          <w:sz w:val="20"/>
          <w:szCs w:val="20"/>
        </w:rPr>
        <w:t>The purpose of the evaluation is to:</w:t>
      </w:r>
    </w:p>
    <w:p w:rsidR="00A345B0" w:rsidRPr="00A345B0" w:rsidRDefault="00A345B0" w:rsidP="0069335F">
      <w:pPr>
        <w:pStyle w:val="normalbullet"/>
        <w:rPr>
          <w:sz w:val="20"/>
          <w:szCs w:val="20"/>
        </w:rPr>
      </w:pPr>
      <w:r w:rsidRPr="00A345B0">
        <w:rPr>
          <w:sz w:val="20"/>
          <w:szCs w:val="20"/>
        </w:rPr>
        <w:t>Assess overall performance against the project objectives as set out in the Project Document and other related documents</w:t>
      </w:r>
    </w:p>
    <w:p w:rsidR="00A345B0" w:rsidRPr="00A345B0" w:rsidRDefault="00A345B0" w:rsidP="0069335F">
      <w:pPr>
        <w:pStyle w:val="normalbullet"/>
        <w:rPr>
          <w:sz w:val="20"/>
          <w:szCs w:val="20"/>
        </w:rPr>
      </w:pPr>
      <w:r w:rsidRPr="00A345B0">
        <w:rPr>
          <w:sz w:val="20"/>
          <w:szCs w:val="20"/>
        </w:rPr>
        <w:t>Assess project relevance to national priorities, as well as UNDP and GEF strategic objectives</w:t>
      </w:r>
    </w:p>
    <w:p w:rsidR="00A345B0" w:rsidRPr="00A345B0" w:rsidRDefault="00A345B0" w:rsidP="0069335F">
      <w:pPr>
        <w:pStyle w:val="normalbullet"/>
        <w:rPr>
          <w:sz w:val="20"/>
          <w:szCs w:val="20"/>
        </w:rPr>
      </w:pPr>
      <w:r w:rsidRPr="00A345B0">
        <w:rPr>
          <w:sz w:val="20"/>
          <w:szCs w:val="20"/>
        </w:rPr>
        <w:t>Assess the effectiveness and efficiency of the project</w:t>
      </w:r>
    </w:p>
    <w:p w:rsidR="00A345B0" w:rsidRPr="00A345B0" w:rsidRDefault="00A345B0" w:rsidP="0069335F">
      <w:pPr>
        <w:pStyle w:val="normalbullet"/>
        <w:rPr>
          <w:sz w:val="20"/>
          <w:szCs w:val="20"/>
        </w:rPr>
      </w:pPr>
      <w:r w:rsidRPr="00A345B0">
        <w:rPr>
          <w:sz w:val="20"/>
          <w:szCs w:val="20"/>
        </w:rPr>
        <w:t>Critically analyze the implementation and management arrangements of the project</w:t>
      </w:r>
    </w:p>
    <w:p w:rsidR="00A345B0" w:rsidRPr="00A345B0" w:rsidRDefault="00A345B0" w:rsidP="0069335F">
      <w:pPr>
        <w:pStyle w:val="normalbullet"/>
        <w:rPr>
          <w:sz w:val="20"/>
          <w:szCs w:val="20"/>
        </w:rPr>
      </w:pPr>
      <w:r w:rsidRPr="00A345B0">
        <w:rPr>
          <w:sz w:val="20"/>
          <w:szCs w:val="20"/>
        </w:rPr>
        <w:t>Assess the sustainability of the project interventions</w:t>
      </w:r>
      <w:r w:rsidR="00BE23EE">
        <w:rPr>
          <w:sz w:val="20"/>
          <w:szCs w:val="20"/>
        </w:rPr>
        <w:t xml:space="preserve"> and consider project impacts</w:t>
      </w:r>
    </w:p>
    <w:p w:rsidR="00A345B0" w:rsidRPr="00A345B0" w:rsidRDefault="00A345B0" w:rsidP="0069335F">
      <w:pPr>
        <w:pStyle w:val="normalbullet"/>
        <w:rPr>
          <w:sz w:val="20"/>
          <w:szCs w:val="20"/>
        </w:rPr>
      </w:pPr>
      <w:r w:rsidRPr="00A345B0">
        <w:rPr>
          <w:sz w:val="20"/>
          <w:szCs w:val="20"/>
        </w:rPr>
        <w:t>Document lessons and best practices concerning project design, implementation and management which may be of relevance to other projects in the country and elsewhere in the world.</w:t>
      </w:r>
    </w:p>
    <w:p w:rsidR="00A345B0" w:rsidRPr="00A345B0" w:rsidRDefault="00A345B0" w:rsidP="00A345B0">
      <w:pPr>
        <w:pStyle w:val="normalbullet"/>
        <w:numPr>
          <w:ilvl w:val="0"/>
          <w:numId w:val="0"/>
        </w:numPr>
        <w:ind w:left="720"/>
        <w:rPr>
          <w:sz w:val="20"/>
          <w:szCs w:val="20"/>
        </w:rPr>
      </w:pPr>
    </w:p>
    <w:p w:rsidR="0069335F" w:rsidRPr="00FE7C99" w:rsidRDefault="0069335F" w:rsidP="0069335F">
      <w:pPr>
        <w:pStyle w:val="Heading1"/>
        <w:numPr>
          <w:ilvl w:val="0"/>
          <w:numId w:val="12"/>
        </w:numPr>
        <w:spacing w:before="0" w:after="0"/>
        <w:rPr>
          <w:sz w:val="20"/>
          <w:szCs w:val="20"/>
        </w:rPr>
      </w:pPr>
      <w:bookmarkStart w:id="2" w:name="_Toc299133043"/>
      <w:r w:rsidRPr="00FE7C99">
        <w:rPr>
          <w:sz w:val="20"/>
          <w:szCs w:val="20"/>
        </w:rPr>
        <w:t>Evaluation approach and method</w:t>
      </w:r>
      <w:bookmarkEnd w:id="2"/>
    </w:p>
    <w:p w:rsidR="00F34EA1" w:rsidRDefault="0069335F" w:rsidP="0069335F">
      <w:pPr>
        <w:spacing w:before="0" w:after="120"/>
        <w:rPr>
          <w:sz w:val="20"/>
          <w:szCs w:val="20"/>
          <w:lang w:eastAsia="en-US"/>
        </w:rPr>
      </w:pPr>
      <w:r w:rsidRPr="00FE7C99">
        <w:rPr>
          <w:sz w:val="20"/>
          <w:szCs w:val="20"/>
          <w:lang w:eastAsia="en-US"/>
        </w:rPr>
        <w:t xml:space="preserve">The evaluation must provide evidence‐based information that is credible, reliable and useful. The evaluator is expected to follow a participatory and consultative approach ensuring close engagement with government counterparts, </w:t>
      </w:r>
      <w:r>
        <w:rPr>
          <w:sz w:val="20"/>
          <w:szCs w:val="20"/>
          <w:lang w:eastAsia="en-US"/>
        </w:rPr>
        <w:t xml:space="preserve">in particular the GEF country focal points, </w:t>
      </w:r>
      <w:r w:rsidR="006C5ADE">
        <w:rPr>
          <w:sz w:val="20"/>
          <w:szCs w:val="20"/>
          <w:lang w:eastAsia="en-US"/>
        </w:rPr>
        <w:t>s</w:t>
      </w:r>
      <w:r w:rsidR="006C5ADE" w:rsidRPr="00FE7C99">
        <w:rPr>
          <w:sz w:val="20"/>
          <w:szCs w:val="20"/>
          <w:lang w:eastAsia="en-US"/>
        </w:rPr>
        <w:t xml:space="preserve">teering </w:t>
      </w:r>
      <w:r w:rsidR="006C5ADE">
        <w:rPr>
          <w:sz w:val="20"/>
          <w:szCs w:val="20"/>
          <w:lang w:eastAsia="en-US"/>
        </w:rPr>
        <w:t>c</w:t>
      </w:r>
      <w:r w:rsidR="006C5ADE" w:rsidRPr="00FE7C99">
        <w:rPr>
          <w:sz w:val="20"/>
          <w:szCs w:val="20"/>
          <w:lang w:eastAsia="en-US"/>
        </w:rPr>
        <w:t>ommittee</w:t>
      </w:r>
      <w:r w:rsidRPr="00FE7C99">
        <w:rPr>
          <w:sz w:val="20"/>
          <w:szCs w:val="20"/>
          <w:lang w:eastAsia="en-US"/>
        </w:rPr>
        <w:t xml:space="preserve">, project team, and key stakeholders. The evaluator is expected to conduct a field mission to </w:t>
      </w:r>
      <w:r w:rsidR="00E540C3">
        <w:rPr>
          <w:sz w:val="20"/>
          <w:szCs w:val="20"/>
          <w:lang w:eastAsia="en-US"/>
        </w:rPr>
        <w:t>Huambo</w:t>
      </w:r>
      <w:r w:rsidRPr="00FE7C99">
        <w:rPr>
          <w:sz w:val="20"/>
          <w:szCs w:val="20"/>
          <w:lang w:eastAsia="en-US"/>
        </w:rPr>
        <w:t xml:space="preserve"> including </w:t>
      </w:r>
      <w:r w:rsidR="006C5ADE">
        <w:rPr>
          <w:sz w:val="20"/>
          <w:szCs w:val="20"/>
          <w:lang w:eastAsia="en-US"/>
        </w:rPr>
        <w:t xml:space="preserve">specific </w:t>
      </w:r>
      <w:r w:rsidRPr="00FE7C99">
        <w:rPr>
          <w:sz w:val="20"/>
          <w:szCs w:val="20"/>
          <w:lang w:eastAsia="en-US"/>
        </w:rPr>
        <w:t xml:space="preserve">project </w:t>
      </w:r>
      <w:r w:rsidR="006C5ADE">
        <w:rPr>
          <w:sz w:val="20"/>
          <w:szCs w:val="20"/>
          <w:lang w:eastAsia="en-US"/>
        </w:rPr>
        <w:t xml:space="preserve">sites. </w:t>
      </w:r>
      <w:r w:rsidRPr="00FE7C99">
        <w:rPr>
          <w:sz w:val="20"/>
          <w:szCs w:val="20"/>
          <w:lang w:eastAsia="en-US"/>
        </w:rPr>
        <w:t xml:space="preserve">The evaluator is expected to use interviews as a means of collecting data on the relevance, performance and success of the project. </w:t>
      </w:r>
      <w:r w:rsidR="00F34EA1">
        <w:rPr>
          <w:sz w:val="20"/>
          <w:szCs w:val="20"/>
          <w:lang w:eastAsia="en-US"/>
        </w:rPr>
        <w:t xml:space="preserve">Key stakeholders to be interviewed are listed in </w:t>
      </w:r>
      <w:hyperlink w:anchor="_Annex_X1:_List" w:history="1">
        <w:r w:rsidR="00F34EA1" w:rsidRPr="00F34EA1">
          <w:rPr>
            <w:rStyle w:val="Hyperlink"/>
            <w:sz w:val="20"/>
            <w:szCs w:val="20"/>
            <w:lang w:eastAsia="en-US"/>
          </w:rPr>
          <w:t>Annex 1</w:t>
        </w:r>
      </w:hyperlink>
      <w:r w:rsidR="00F34EA1">
        <w:rPr>
          <w:sz w:val="20"/>
          <w:szCs w:val="20"/>
          <w:lang w:eastAsia="en-US"/>
        </w:rPr>
        <w:t xml:space="preserve">. </w:t>
      </w:r>
    </w:p>
    <w:p w:rsidR="0069335F" w:rsidRPr="00FE7C99" w:rsidRDefault="0069335F" w:rsidP="0069335F">
      <w:pPr>
        <w:spacing w:before="0" w:after="120"/>
        <w:rPr>
          <w:sz w:val="20"/>
          <w:szCs w:val="20"/>
          <w:lang w:eastAsia="en-US"/>
        </w:rPr>
      </w:pPr>
      <w:r w:rsidRPr="00FE7C99">
        <w:rPr>
          <w:sz w:val="20"/>
          <w:szCs w:val="20"/>
          <w:lang w:eastAsia="en-US"/>
        </w:rPr>
        <w:t xml:space="preserve">The evaluator </w:t>
      </w:r>
      <w:r>
        <w:rPr>
          <w:sz w:val="20"/>
          <w:szCs w:val="20"/>
          <w:lang w:eastAsia="en-US"/>
        </w:rPr>
        <w:t>will</w:t>
      </w:r>
      <w:r w:rsidR="00F17844">
        <w:rPr>
          <w:sz w:val="20"/>
          <w:szCs w:val="20"/>
          <w:lang w:eastAsia="en-US"/>
        </w:rPr>
        <w:t xml:space="preserve"> </w:t>
      </w:r>
      <w:r>
        <w:rPr>
          <w:sz w:val="20"/>
          <w:szCs w:val="20"/>
          <w:lang w:eastAsia="en-US"/>
        </w:rPr>
        <w:t>review</w:t>
      </w:r>
      <w:r w:rsidRPr="00FE7C99">
        <w:rPr>
          <w:sz w:val="20"/>
          <w:szCs w:val="20"/>
          <w:lang w:eastAsia="en-US"/>
        </w:rPr>
        <w:t xml:space="preserve"> all relevant sources of information, such as the project document, project reports</w:t>
      </w:r>
      <w:r w:rsidR="000930EF">
        <w:rPr>
          <w:sz w:val="20"/>
          <w:szCs w:val="20"/>
          <w:lang w:eastAsia="en-US"/>
        </w:rPr>
        <w:t xml:space="preserve">, </w:t>
      </w:r>
      <w:r w:rsidRPr="00FE7C99">
        <w:rPr>
          <w:sz w:val="20"/>
          <w:szCs w:val="20"/>
          <w:lang w:eastAsia="en-US"/>
        </w:rPr>
        <w:t>inc</w:t>
      </w:r>
      <w:r w:rsidR="000930EF">
        <w:rPr>
          <w:sz w:val="20"/>
          <w:szCs w:val="20"/>
          <w:lang w:eastAsia="en-US"/>
        </w:rPr>
        <w:t xml:space="preserve">luding: </w:t>
      </w:r>
      <w:r w:rsidRPr="00FE7C99">
        <w:rPr>
          <w:sz w:val="20"/>
          <w:szCs w:val="20"/>
          <w:lang w:eastAsia="en-US"/>
        </w:rPr>
        <w:t xml:space="preserve"> Annual Reports, project budget revision</w:t>
      </w:r>
      <w:r w:rsidR="00BE23EE">
        <w:rPr>
          <w:sz w:val="20"/>
          <w:szCs w:val="20"/>
          <w:lang w:eastAsia="en-US"/>
        </w:rPr>
        <w:t>s</w:t>
      </w:r>
      <w:r w:rsidRPr="00FE7C99">
        <w:rPr>
          <w:sz w:val="20"/>
          <w:szCs w:val="20"/>
          <w:lang w:eastAsia="en-US"/>
        </w:rPr>
        <w:t xml:space="preserve">, progress reports, </w:t>
      </w:r>
      <w:r w:rsidR="00BE23EE">
        <w:rPr>
          <w:sz w:val="20"/>
          <w:szCs w:val="20"/>
          <w:lang w:eastAsia="en-US"/>
        </w:rPr>
        <w:t xml:space="preserve">focal area tracking tools, </w:t>
      </w:r>
      <w:r w:rsidRPr="00FE7C99">
        <w:rPr>
          <w:sz w:val="20"/>
          <w:szCs w:val="20"/>
          <w:lang w:eastAsia="en-US"/>
        </w:rPr>
        <w:t xml:space="preserve">project files, national strategic and legal documents, and any other material that s/he may consider useful for evidence based assessment. </w:t>
      </w:r>
      <w:r>
        <w:rPr>
          <w:sz w:val="20"/>
          <w:szCs w:val="20"/>
          <w:lang w:eastAsia="en-US"/>
        </w:rPr>
        <w:t xml:space="preserve">A </w:t>
      </w:r>
      <w:r w:rsidRPr="00FE7C99">
        <w:rPr>
          <w:sz w:val="20"/>
          <w:szCs w:val="20"/>
          <w:lang w:eastAsia="en-US"/>
        </w:rPr>
        <w:t>list of documentation</w:t>
      </w:r>
      <w:r>
        <w:rPr>
          <w:sz w:val="20"/>
          <w:szCs w:val="20"/>
          <w:lang w:eastAsia="en-US"/>
        </w:rPr>
        <w:t xml:space="preserve"> that the project team will provide to the </w:t>
      </w:r>
      <w:r w:rsidR="006C5ADE">
        <w:rPr>
          <w:sz w:val="20"/>
          <w:szCs w:val="20"/>
          <w:lang w:eastAsia="en-US"/>
        </w:rPr>
        <w:t xml:space="preserve">evaluator </w:t>
      </w:r>
      <w:r>
        <w:rPr>
          <w:sz w:val="20"/>
          <w:szCs w:val="20"/>
          <w:lang w:eastAsia="en-US"/>
        </w:rPr>
        <w:t xml:space="preserve">for review is </w:t>
      </w:r>
      <w:r w:rsidRPr="00FE7C99">
        <w:rPr>
          <w:sz w:val="20"/>
          <w:szCs w:val="20"/>
          <w:lang w:eastAsia="en-US"/>
        </w:rPr>
        <w:t xml:space="preserve">included </w:t>
      </w:r>
      <w:r w:rsidR="000930EF">
        <w:rPr>
          <w:sz w:val="20"/>
          <w:szCs w:val="20"/>
          <w:lang w:eastAsia="en-US"/>
        </w:rPr>
        <w:t>with</w:t>
      </w:r>
      <w:r w:rsidRPr="00FE7C99">
        <w:rPr>
          <w:sz w:val="20"/>
          <w:szCs w:val="20"/>
          <w:lang w:eastAsia="en-US"/>
        </w:rPr>
        <w:t xml:space="preserve"> this Terms of Reference</w:t>
      </w:r>
      <w:r w:rsidR="000930EF">
        <w:rPr>
          <w:sz w:val="20"/>
          <w:szCs w:val="20"/>
          <w:lang w:eastAsia="en-US"/>
        </w:rPr>
        <w:t xml:space="preserve"> (</w:t>
      </w:r>
      <w:hyperlink w:anchor="_Annex_3:_List" w:history="1">
        <w:r w:rsidR="00F34EA1" w:rsidRPr="00F34EA1">
          <w:rPr>
            <w:rStyle w:val="Hyperlink"/>
            <w:sz w:val="20"/>
            <w:szCs w:val="20"/>
            <w:lang w:eastAsia="en-US"/>
          </w:rPr>
          <w:t>Annex 3</w:t>
        </w:r>
      </w:hyperlink>
      <w:r w:rsidR="000930EF">
        <w:rPr>
          <w:sz w:val="20"/>
          <w:szCs w:val="20"/>
          <w:lang w:eastAsia="en-US"/>
        </w:rPr>
        <w:t xml:space="preserve">). </w:t>
      </w:r>
    </w:p>
    <w:p w:rsidR="00A24495" w:rsidRDefault="006C5ADE" w:rsidP="0069335F">
      <w:pPr>
        <w:spacing w:before="0" w:after="120"/>
        <w:rPr>
          <w:sz w:val="20"/>
          <w:szCs w:val="20"/>
          <w:lang w:eastAsia="en-US"/>
        </w:rPr>
      </w:pPr>
      <w:r>
        <w:rPr>
          <w:sz w:val="20"/>
          <w:szCs w:val="20"/>
          <w:lang w:eastAsia="en-US"/>
        </w:rPr>
        <w:t xml:space="preserve">Two weeks prior </w:t>
      </w:r>
      <w:r w:rsidR="00F3696F">
        <w:rPr>
          <w:sz w:val="20"/>
          <w:szCs w:val="20"/>
          <w:lang w:eastAsia="en-US"/>
        </w:rPr>
        <w:t xml:space="preserve">to the evaluation mission, the evaluator will </w:t>
      </w:r>
      <w:r>
        <w:rPr>
          <w:sz w:val="20"/>
          <w:szCs w:val="20"/>
          <w:lang w:eastAsia="en-US"/>
        </w:rPr>
        <w:t xml:space="preserve">submit </w:t>
      </w:r>
      <w:r w:rsidR="00F3696F">
        <w:rPr>
          <w:sz w:val="20"/>
          <w:szCs w:val="20"/>
          <w:lang w:eastAsia="en-US"/>
        </w:rPr>
        <w:t xml:space="preserve">a  brief (2 page) </w:t>
      </w:r>
      <w:r w:rsidR="00A24495">
        <w:rPr>
          <w:sz w:val="20"/>
          <w:szCs w:val="20"/>
          <w:lang w:eastAsia="en-US"/>
        </w:rPr>
        <w:t xml:space="preserve">inception </w:t>
      </w:r>
      <w:r w:rsidR="00F3696F">
        <w:rPr>
          <w:sz w:val="20"/>
          <w:szCs w:val="20"/>
          <w:lang w:eastAsia="en-US"/>
        </w:rPr>
        <w:t>note</w:t>
      </w:r>
      <w:r w:rsidR="00A24495">
        <w:rPr>
          <w:sz w:val="20"/>
          <w:szCs w:val="20"/>
          <w:lang w:eastAsia="en-US"/>
        </w:rPr>
        <w:t>, to include:</w:t>
      </w:r>
    </w:p>
    <w:p w:rsidR="00A24495" w:rsidRDefault="00A24495" w:rsidP="00A24495">
      <w:pPr>
        <w:numPr>
          <w:ilvl w:val="0"/>
          <w:numId w:val="14"/>
        </w:numPr>
        <w:spacing w:before="0" w:after="0"/>
        <w:rPr>
          <w:sz w:val="20"/>
          <w:szCs w:val="20"/>
          <w:lang w:eastAsia="en-US"/>
        </w:rPr>
      </w:pPr>
      <w:r>
        <w:rPr>
          <w:sz w:val="20"/>
          <w:szCs w:val="20"/>
          <w:lang w:eastAsia="en-US"/>
        </w:rPr>
        <w:t>Further elaboration on the</w:t>
      </w:r>
      <w:r w:rsidR="00F3696F">
        <w:rPr>
          <w:sz w:val="20"/>
          <w:szCs w:val="20"/>
          <w:lang w:eastAsia="en-US"/>
        </w:rPr>
        <w:t xml:space="preserve"> intended </w:t>
      </w:r>
      <w:r>
        <w:rPr>
          <w:sz w:val="20"/>
          <w:szCs w:val="20"/>
          <w:lang w:eastAsia="en-US"/>
        </w:rPr>
        <w:t>approach &amp; method, consistent with this TOR.</w:t>
      </w:r>
    </w:p>
    <w:p w:rsidR="00A24495" w:rsidRDefault="00A24495" w:rsidP="00A24495">
      <w:pPr>
        <w:numPr>
          <w:ilvl w:val="0"/>
          <w:numId w:val="14"/>
        </w:numPr>
        <w:spacing w:before="0" w:after="0"/>
        <w:rPr>
          <w:sz w:val="20"/>
          <w:szCs w:val="20"/>
          <w:lang w:eastAsia="en-US"/>
        </w:rPr>
      </w:pPr>
      <w:r>
        <w:rPr>
          <w:sz w:val="20"/>
          <w:szCs w:val="20"/>
          <w:lang w:eastAsia="en-US"/>
        </w:rPr>
        <w:t>Planned timing for carrying out the evaluation mission.</w:t>
      </w:r>
    </w:p>
    <w:p w:rsidR="00A24495" w:rsidRDefault="006C5ADE" w:rsidP="00A24495">
      <w:pPr>
        <w:numPr>
          <w:ilvl w:val="0"/>
          <w:numId w:val="14"/>
        </w:numPr>
        <w:spacing w:before="0" w:after="0"/>
        <w:rPr>
          <w:sz w:val="20"/>
          <w:szCs w:val="20"/>
          <w:lang w:eastAsia="en-US"/>
        </w:rPr>
      </w:pPr>
      <w:r>
        <w:rPr>
          <w:sz w:val="20"/>
          <w:szCs w:val="20"/>
          <w:lang w:eastAsia="en-US"/>
        </w:rPr>
        <w:t xml:space="preserve">Any requests </w:t>
      </w:r>
      <w:r w:rsidR="00A24495">
        <w:rPr>
          <w:sz w:val="20"/>
          <w:szCs w:val="20"/>
          <w:lang w:eastAsia="en-US"/>
        </w:rPr>
        <w:t xml:space="preserve">to include additional participatory </w:t>
      </w:r>
      <w:r w:rsidR="0069335F" w:rsidRPr="00FE7C99">
        <w:rPr>
          <w:sz w:val="20"/>
          <w:szCs w:val="20"/>
          <w:lang w:eastAsia="en-US"/>
        </w:rPr>
        <w:t xml:space="preserve"> techniques</w:t>
      </w:r>
      <w:r w:rsidR="000930EF">
        <w:rPr>
          <w:sz w:val="20"/>
          <w:szCs w:val="20"/>
          <w:lang w:eastAsia="en-US"/>
        </w:rPr>
        <w:t xml:space="preserve">, such as surveys and focus groups, </w:t>
      </w:r>
      <w:r w:rsidR="00A24495">
        <w:rPr>
          <w:sz w:val="20"/>
          <w:szCs w:val="20"/>
          <w:lang w:eastAsia="en-US"/>
        </w:rPr>
        <w:t>or</w:t>
      </w:r>
      <w:r w:rsidR="0069335F" w:rsidRPr="00FE7C99">
        <w:rPr>
          <w:sz w:val="20"/>
          <w:szCs w:val="20"/>
          <w:lang w:eastAsia="en-US"/>
        </w:rPr>
        <w:t xml:space="preserve">other approaches for the gathering and analysis of data </w:t>
      </w:r>
      <w:r w:rsidR="00F3696F">
        <w:rPr>
          <w:sz w:val="20"/>
          <w:szCs w:val="20"/>
          <w:lang w:eastAsia="en-US"/>
        </w:rPr>
        <w:t xml:space="preserve">that </w:t>
      </w:r>
      <w:r w:rsidR="00A24495">
        <w:rPr>
          <w:sz w:val="20"/>
          <w:szCs w:val="20"/>
          <w:lang w:eastAsia="en-US"/>
        </w:rPr>
        <w:t xml:space="preserve">are otherwise not specified in the TOR, and which may entail additional time or cost. </w:t>
      </w:r>
    </w:p>
    <w:p w:rsidR="00A24495" w:rsidRDefault="00A24495" w:rsidP="00A24495">
      <w:pPr>
        <w:numPr>
          <w:ilvl w:val="0"/>
          <w:numId w:val="14"/>
        </w:numPr>
        <w:spacing w:before="0" w:after="0"/>
        <w:rPr>
          <w:sz w:val="20"/>
          <w:szCs w:val="20"/>
          <w:lang w:eastAsia="en-US"/>
        </w:rPr>
      </w:pPr>
      <w:r>
        <w:rPr>
          <w:sz w:val="20"/>
          <w:szCs w:val="20"/>
          <w:lang w:eastAsia="en-US"/>
        </w:rPr>
        <w:t xml:space="preserve"> Requests for additional project background information not included with this TOR</w:t>
      </w:r>
    </w:p>
    <w:p w:rsidR="0069335F" w:rsidRPr="00FE7C99" w:rsidRDefault="0069335F" w:rsidP="00A24495">
      <w:pPr>
        <w:spacing w:before="0" w:after="120"/>
        <w:ind w:left="720"/>
        <w:rPr>
          <w:sz w:val="20"/>
          <w:szCs w:val="20"/>
          <w:lang w:eastAsia="en-US"/>
        </w:rPr>
      </w:pPr>
    </w:p>
    <w:p w:rsidR="00A345B0" w:rsidRPr="00A345B0" w:rsidRDefault="00A345B0" w:rsidP="00A345B0">
      <w:pPr>
        <w:numPr>
          <w:ilvl w:val="0"/>
          <w:numId w:val="12"/>
        </w:numPr>
        <w:autoSpaceDE w:val="0"/>
        <w:autoSpaceDN w:val="0"/>
        <w:adjustRightInd w:val="0"/>
        <w:spacing w:before="0" w:after="0"/>
        <w:rPr>
          <w:b/>
          <w:sz w:val="20"/>
          <w:szCs w:val="20"/>
          <w:lang w:eastAsia="en-US"/>
        </w:rPr>
      </w:pPr>
      <w:r>
        <w:rPr>
          <w:b/>
          <w:sz w:val="20"/>
          <w:szCs w:val="20"/>
          <w:lang w:eastAsia="en-US"/>
        </w:rPr>
        <w:t>Evaluation Criteria</w:t>
      </w:r>
      <w:r w:rsidR="0069335F">
        <w:rPr>
          <w:b/>
          <w:sz w:val="20"/>
          <w:szCs w:val="20"/>
          <w:lang w:eastAsia="en-US"/>
        </w:rPr>
        <w:t>&amp; Ratings</w:t>
      </w:r>
    </w:p>
    <w:p w:rsidR="00A345B0" w:rsidRDefault="00A345B0" w:rsidP="00A345B0">
      <w:pPr>
        <w:autoSpaceDE w:val="0"/>
        <w:autoSpaceDN w:val="0"/>
        <w:adjustRightInd w:val="0"/>
        <w:spacing w:before="0" w:after="0"/>
        <w:rPr>
          <w:sz w:val="20"/>
          <w:szCs w:val="20"/>
        </w:rPr>
      </w:pPr>
      <w:r w:rsidRPr="00A345B0">
        <w:rPr>
          <w:sz w:val="20"/>
          <w:szCs w:val="20"/>
          <w:lang w:eastAsia="en-US"/>
        </w:rPr>
        <w:t xml:space="preserve">Project performance will be measured based on the Project Logical Framework </w:t>
      </w:r>
      <w:r w:rsidRPr="000930EF">
        <w:rPr>
          <w:sz w:val="20"/>
          <w:szCs w:val="20"/>
          <w:lang w:eastAsia="en-US"/>
        </w:rPr>
        <w:t>(</w:t>
      </w:r>
      <w:hyperlink w:anchor="_Annex_2:_Project" w:history="1">
        <w:r w:rsidR="00F34EA1" w:rsidRPr="00F34EA1">
          <w:rPr>
            <w:rStyle w:val="Hyperlink"/>
            <w:sz w:val="20"/>
            <w:szCs w:val="20"/>
            <w:lang w:eastAsia="en-US"/>
          </w:rPr>
          <w:t>Annex 2</w:t>
        </w:r>
      </w:hyperlink>
      <w:r w:rsidRPr="000930EF">
        <w:rPr>
          <w:sz w:val="20"/>
          <w:szCs w:val="20"/>
          <w:lang w:eastAsia="en-US"/>
        </w:rPr>
        <w:t>),</w:t>
      </w:r>
      <w:r w:rsidRPr="00A345B0">
        <w:rPr>
          <w:sz w:val="20"/>
          <w:szCs w:val="20"/>
          <w:lang w:eastAsia="en-US"/>
        </w:rPr>
        <w:t xml:space="preserve"> which provides performance and impact indicators for project implementation along with their corresponding means of verification</w:t>
      </w:r>
      <w:r>
        <w:rPr>
          <w:sz w:val="23"/>
          <w:szCs w:val="23"/>
          <w:lang w:eastAsia="en-US"/>
        </w:rPr>
        <w:t>.</w:t>
      </w:r>
      <w:r w:rsidRPr="00A345B0">
        <w:rPr>
          <w:sz w:val="20"/>
          <w:szCs w:val="20"/>
        </w:rPr>
        <w:t xml:space="preserve">The evaluation will </w:t>
      </w:r>
      <w:r w:rsidR="00B417FB">
        <w:rPr>
          <w:sz w:val="20"/>
          <w:szCs w:val="20"/>
        </w:rPr>
        <w:t xml:space="preserve">at a minimum </w:t>
      </w:r>
      <w:r w:rsidRPr="00A345B0">
        <w:rPr>
          <w:sz w:val="20"/>
          <w:szCs w:val="20"/>
        </w:rPr>
        <w:t xml:space="preserve">cover </w:t>
      </w:r>
      <w:r>
        <w:rPr>
          <w:sz w:val="20"/>
          <w:szCs w:val="20"/>
        </w:rPr>
        <w:t xml:space="preserve">the </w:t>
      </w:r>
      <w:r w:rsidRPr="00A345B0">
        <w:rPr>
          <w:sz w:val="20"/>
          <w:szCs w:val="20"/>
        </w:rPr>
        <w:t>criteria</w:t>
      </w:r>
      <w:r>
        <w:rPr>
          <w:sz w:val="20"/>
          <w:szCs w:val="20"/>
        </w:rPr>
        <w:t xml:space="preserve"> of</w:t>
      </w:r>
      <w:r w:rsidRPr="00A345B0">
        <w:rPr>
          <w:sz w:val="20"/>
          <w:szCs w:val="20"/>
        </w:rPr>
        <w:t xml:space="preserve">: </w:t>
      </w:r>
      <w:r w:rsidRPr="00A345B0">
        <w:rPr>
          <w:b/>
          <w:sz w:val="20"/>
          <w:szCs w:val="20"/>
        </w:rPr>
        <w:t>relevance, effectiveness, efficiency, sustainability and impact</w:t>
      </w:r>
      <w:r>
        <w:rPr>
          <w:b/>
          <w:sz w:val="20"/>
          <w:szCs w:val="20"/>
        </w:rPr>
        <w:t xml:space="preserve">, </w:t>
      </w:r>
      <w:r w:rsidRPr="00A345B0">
        <w:rPr>
          <w:sz w:val="20"/>
          <w:szCs w:val="20"/>
        </w:rPr>
        <w:t xml:space="preserve">as defined and explained in the </w:t>
      </w:r>
      <w:r w:rsidR="00BE23EE">
        <w:rPr>
          <w:sz w:val="20"/>
          <w:szCs w:val="20"/>
        </w:rPr>
        <w:t xml:space="preserve">hyperlinked </w:t>
      </w:r>
      <w:r w:rsidRPr="00A345B0">
        <w:rPr>
          <w:sz w:val="20"/>
          <w:szCs w:val="20"/>
        </w:rPr>
        <w:t xml:space="preserve">guidance </w:t>
      </w:r>
      <w:r w:rsidR="00B417FB">
        <w:rPr>
          <w:sz w:val="20"/>
          <w:szCs w:val="20"/>
        </w:rPr>
        <w:t>manual.</w:t>
      </w:r>
      <w:r>
        <w:rPr>
          <w:sz w:val="20"/>
          <w:szCs w:val="20"/>
        </w:rPr>
        <w:t>Asagreed with GEF, r</w:t>
      </w:r>
      <w:r w:rsidRPr="00A345B0">
        <w:rPr>
          <w:sz w:val="20"/>
          <w:szCs w:val="20"/>
        </w:rPr>
        <w:t xml:space="preserve">atings will be provided </w:t>
      </w:r>
      <w:r>
        <w:rPr>
          <w:sz w:val="20"/>
          <w:szCs w:val="20"/>
        </w:rPr>
        <w:t>on the following performance</w:t>
      </w:r>
      <w:r w:rsidRPr="00A345B0">
        <w:rPr>
          <w:sz w:val="20"/>
          <w:szCs w:val="20"/>
        </w:rPr>
        <w:t xml:space="preserve"> criteria</w:t>
      </w:r>
      <w:r w:rsidR="00BE23EE">
        <w:rPr>
          <w:sz w:val="20"/>
          <w:szCs w:val="20"/>
        </w:rPr>
        <w:t>. The comp</w:t>
      </w:r>
      <w:r w:rsidR="000930EF">
        <w:rPr>
          <w:sz w:val="20"/>
          <w:szCs w:val="20"/>
        </w:rPr>
        <w:t>l</w:t>
      </w:r>
      <w:r w:rsidR="00BE23EE">
        <w:rPr>
          <w:sz w:val="20"/>
          <w:szCs w:val="20"/>
        </w:rPr>
        <w:t xml:space="preserve">eted </w:t>
      </w:r>
      <w:r w:rsidR="00B417FB">
        <w:rPr>
          <w:sz w:val="20"/>
          <w:szCs w:val="20"/>
        </w:rPr>
        <w:t xml:space="preserve">table </w:t>
      </w:r>
      <w:r w:rsidR="0069335F">
        <w:rPr>
          <w:sz w:val="20"/>
          <w:szCs w:val="20"/>
        </w:rPr>
        <w:t xml:space="preserve">must </w:t>
      </w:r>
      <w:r w:rsidR="00B417FB">
        <w:rPr>
          <w:sz w:val="20"/>
          <w:szCs w:val="20"/>
        </w:rPr>
        <w:t xml:space="preserve">be included in the evaluation executive summary.  </w:t>
      </w:r>
      <w:r w:rsidR="00C65C30">
        <w:rPr>
          <w:sz w:val="20"/>
          <w:szCs w:val="20"/>
        </w:rPr>
        <w:t xml:space="preserve">The obligatory rating scales are </w:t>
      </w:r>
      <w:r w:rsidR="000930EF">
        <w:rPr>
          <w:sz w:val="20"/>
          <w:szCs w:val="20"/>
        </w:rPr>
        <w:t xml:space="preserve">provided </w:t>
      </w:r>
      <w:r w:rsidR="003F705B">
        <w:rPr>
          <w:sz w:val="20"/>
          <w:szCs w:val="20"/>
        </w:rPr>
        <w:t>(</w:t>
      </w:r>
      <w:hyperlink w:anchor="_Annex_4:_Ratings" w:history="1">
        <w:r w:rsidR="00F34EA1" w:rsidRPr="00F34EA1">
          <w:rPr>
            <w:rStyle w:val="Hyperlink"/>
            <w:sz w:val="20"/>
            <w:szCs w:val="20"/>
          </w:rPr>
          <w:t>Annex 4</w:t>
        </w:r>
      </w:hyperlink>
      <w:r w:rsidR="003F705B">
        <w:rPr>
          <w:i/>
          <w:sz w:val="20"/>
          <w:szCs w:val="20"/>
        </w:rPr>
        <w:t>).</w:t>
      </w:r>
    </w:p>
    <w:p w:rsidR="00A345B0" w:rsidRDefault="00A345B0" w:rsidP="00A345B0">
      <w:pPr>
        <w:autoSpaceDE w:val="0"/>
        <w:autoSpaceDN w:val="0"/>
        <w:adjustRightInd w:val="0"/>
        <w:spacing w:before="0" w:after="0"/>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8"/>
        <w:gridCol w:w="783"/>
        <w:gridCol w:w="5424"/>
        <w:gridCol w:w="783"/>
      </w:tblGrid>
      <w:tr w:rsidR="00895CEE" w:rsidRPr="00843076" w:rsidTr="0069335F">
        <w:trPr>
          <w:trHeight w:val="206"/>
        </w:trPr>
        <w:tc>
          <w:tcPr>
            <w:tcW w:w="5000" w:type="pct"/>
            <w:gridSpan w:val="4"/>
            <w:vAlign w:val="center"/>
          </w:tcPr>
          <w:p w:rsidR="00895CEE" w:rsidRPr="00843076" w:rsidRDefault="00895CEE" w:rsidP="006655A6">
            <w:pPr>
              <w:tabs>
                <w:tab w:val="right" w:pos="0"/>
              </w:tabs>
              <w:spacing w:before="0" w:after="0"/>
              <w:rPr>
                <w:b/>
                <w:color w:val="000000"/>
                <w:sz w:val="20"/>
                <w:szCs w:val="20"/>
              </w:rPr>
            </w:pPr>
            <w:r w:rsidRPr="00843076">
              <w:rPr>
                <w:b/>
                <w:color w:val="000000"/>
                <w:sz w:val="20"/>
                <w:szCs w:val="20"/>
              </w:rPr>
              <w:lastRenderedPageBreak/>
              <w:t>Evaluation Ratings:</w:t>
            </w:r>
          </w:p>
        </w:tc>
      </w:tr>
      <w:tr w:rsidR="00843076" w:rsidRPr="00843076" w:rsidTr="00BE23EE">
        <w:tblPrEx>
          <w:shd w:val="clear" w:color="auto" w:fill="4F81BD"/>
        </w:tblPrEx>
        <w:tc>
          <w:tcPr>
            <w:tcW w:w="1652" w:type="pct"/>
            <w:shd w:val="clear" w:color="auto" w:fill="7F7F7F"/>
          </w:tcPr>
          <w:p w:rsidR="00843076" w:rsidRPr="00843076" w:rsidRDefault="00843076" w:rsidP="00843076">
            <w:pPr>
              <w:spacing w:before="0" w:after="0"/>
              <w:rPr>
                <w:b/>
                <w:bCs/>
                <w:color w:val="FFFFFF"/>
                <w:sz w:val="20"/>
                <w:szCs w:val="20"/>
              </w:rPr>
            </w:pPr>
            <w:bookmarkStart w:id="3" w:name="_Toc299133036"/>
            <w:r w:rsidRPr="00843076">
              <w:rPr>
                <w:b/>
                <w:color w:val="FFFFFF"/>
                <w:sz w:val="20"/>
                <w:szCs w:val="20"/>
              </w:rPr>
              <w:t>1. Monitoring and Evaluation</w:t>
            </w:r>
          </w:p>
        </w:tc>
        <w:tc>
          <w:tcPr>
            <w:tcW w:w="375" w:type="pct"/>
            <w:shd w:val="clear" w:color="auto" w:fill="7F7F7F"/>
          </w:tcPr>
          <w:p w:rsidR="00843076" w:rsidRPr="00843076" w:rsidRDefault="00843076" w:rsidP="00843076">
            <w:pPr>
              <w:spacing w:before="0" w:after="0"/>
              <w:jc w:val="center"/>
              <w:rPr>
                <w:b/>
                <w:bCs/>
                <w:color w:val="FFFFFF"/>
                <w:sz w:val="20"/>
                <w:szCs w:val="20"/>
              </w:rPr>
            </w:pPr>
            <w:r w:rsidRPr="00843076">
              <w:rPr>
                <w:b/>
                <w:i/>
                <w:color w:val="FFFFFF"/>
                <w:sz w:val="20"/>
                <w:szCs w:val="20"/>
              </w:rPr>
              <w:t>rating</w:t>
            </w:r>
          </w:p>
        </w:tc>
        <w:tc>
          <w:tcPr>
            <w:tcW w:w="2598" w:type="pct"/>
            <w:shd w:val="clear" w:color="auto" w:fill="7F7F7F"/>
          </w:tcPr>
          <w:p w:rsidR="00843076" w:rsidRPr="00843076" w:rsidRDefault="00843076" w:rsidP="00843076">
            <w:pPr>
              <w:spacing w:before="0" w:after="0"/>
              <w:rPr>
                <w:b/>
                <w:i/>
                <w:color w:val="FFFFFF"/>
                <w:sz w:val="20"/>
                <w:szCs w:val="20"/>
              </w:rPr>
            </w:pPr>
            <w:r w:rsidRPr="00843076">
              <w:rPr>
                <w:b/>
                <w:color w:val="FFFFFF"/>
                <w:sz w:val="20"/>
                <w:szCs w:val="20"/>
              </w:rPr>
              <w:t>2. IA&amp; EA Execution</w:t>
            </w:r>
          </w:p>
        </w:tc>
        <w:tc>
          <w:tcPr>
            <w:tcW w:w="375" w:type="pct"/>
            <w:shd w:val="clear" w:color="auto" w:fill="7F7F7F"/>
          </w:tcPr>
          <w:p w:rsidR="00843076" w:rsidRPr="00843076" w:rsidRDefault="00843076" w:rsidP="00843076">
            <w:pPr>
              <w:spacing w:before="0" w:after="0"/>
              <w:jc w:val="center"/>
              <w:rPr>
                <w:b/>
                <w:i/>
                <w:color w:val="FFFFFF"/>
                <w:sz w:val="20"/>
                <w:szCs w:val="20"/>
              </w:rPr>
            </w:pPr>
            <w:r w:rsidRPr="00843076">
              <w:rPr>
                <w:b/>
                <w:i/>
                <w:color w:val="FFFFFF"/>
                <w:sz w:val="20"/>
                <w:szCs w:val="20"/>
              </w:rPr>
              <w:t>rating</w:t>
            </w:r>
          </w:p>
        </w:tc>
      </w:tr>
      <w:tr w:rsidR="00843076" w:rsidRPr="00843076" w:rsidTr="006933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843076" w:rsidRPr="00843076" w:rsidRDefault="00843076" w:rsidP="00843076">
            <w:pPr>
              <w:spacing w:before="0" w:after="0"/>
              <w:rPr>
                <w:sz w:val="20"/>
                <w:szCs w:val="20"/>
              </w:rPr>
            </w:pPr>
            <w:r w:rsidRPr="00843076">
              <w:rPr>
                <w:sz w:val="20"/>
                <w:szCs w:val="20"/>
              </w:rPr>
              <w:t>M&amp;E design at entry</w:t>
            </w:r>
          </w:p>
        </w:tc>
        <w:tc>
          <w:tcPr>
            <w:tcW w:w="375" w:type="pct"/>
            <w:tcBorders>
              <w:bottom w:val="single" w:sz="4" w:space="0" w:color="auto"/>
            </w:tcBorders>
          </w:tcPr>
          <w:p w:rsidR="00843076" w:rsidRDefault="00577A20" w:rsidP="00843076">
            <w:pPr>
              <w:spacing w:before="0" w:after="0"/>
            </w:pPr>
            <w:r w:rsidRPr="006D5765">
              <w:rPr>
                <w:sz w:val="20"/>
                <w:szCs w:val="20"/>
              </w:rPr>
              <w:fldChar w:fldCharType="begin">
                <w:ffData>
                  <w:name w:val="Text1"/>
                  <w:enabled/>
                  <w:calcOnExit w:val="0"/>
                  <w:textInput/>
                </w:ffData>
              </w:fldChar>
            </w:r>
            <w:r w:rsidR="00843076" w:rsidRPr="006D5765">
              <w:rPr>
                <w:sz w:val="20"/>
                <w:szCs w:val="20"/>
              </w:rPr>
              <w:instrText xml:space="preserve"> FORMTEXT </w:instrText>
            </w:r>
            <w:r w:rsidRPr="006D5765">
              <w:rPr>
                <w:sz w:val="20"/>
                <w:szCs w:val="20"/>
              </w:rPr>
            </w:r>
            <w:r w:rsidRPr="006D5765">
              <w:rPr>
                <w:sz w:val="20"/>
                <w:szCs w:val="20"/>
              </w:rPr>
              <w:fldChar w:fldCharType="separate"/>
            </w:r>
            <w:r w:rsidR="00843076" w:rsidRPr="006D5765">
              <w:rPr>
                <w:noProof/>
                <w:sz w:val="20"/>
                <w:szCs w:val="20"/>
              </w:rPr>
              <w:t> </w:t>
            </w:r>
            <w:r w:rsidR="00843076" w:rsidRPr="006D5765">
              <w:rPr>
                <w:noProof/>
                <w:sz w:val="20"/>
                <w:szCs w:val="20"/>
              </w:rPr>
              <w:t> </w:t>
            </w:r>
            <w:r w:rsidR="00843076" w:rsidRPr="006D5765">
              <w:rPr>
                <w:noProof/>
                <w:sz w:val="20"/>
                <w:szCs w:val="20"/>
              </w:rPr>
              <w:t> </w:t>
            </w:r>
            <w:r w:rsidR="00843076" w:rsidRPr="006D5765">
              <w:rPr>
                <w:noProof/>
                <w:sz w:val="20"/>
                <w:szCs w:val="20"/>
              </w:rPr>
              <w:t> </w:t>
            </w:r>
            <w:r w:rsidR="00843076" w:rsidRPr="006D5765">
              <w:rPr>
                <w:noProof/>
                <w:sz w:val="20"/>
                <w:szCs w:val="20"/>
              </w:rPr>
              <w:t> </w:t>
            </w:r>
            <w:r w:rsidRPr="006D5765">
              <w:rPr>
                <w:sz w:val="20"/>
                <w:szCs w:val="20"/>
              </w:rPr>
              <w:fldChar w:fldCharType="end"/>
            </w:r>
          </w:p>
        </w:tc>
        <w:tc>
          <w:tcPr>
            <w:tcW w:w="2598" w:type="pct"/>
            <w:tcBorders>
              <w:bottom w:val="single" w:sz="4" w:space="0" w:color="auto"/>
            </w:tcBorders>
          </w:tcPr>
          <w:p w:rsidR="00843076" w:rsidRPr="00843076" w:rsidRDefault="00843076" w:rsidP="00843076">
            <w:pPr>
              <w:spacing w:before="0" w:after="0"/>
              <w:rPr>
                <w:sz w:val="20"/>
                <w:szCs w:val="20"/>
              </w:rPr>
            </w:pPr>
            <w:r w:rsidRPr="00843076">
              <w:rPr>
                <w:sz w:val="20"/>
                <w:szCs w:val="20"/>
              </w:rPr>
              <w:t>Quality of UNDP Implementation</w:t>
            </w:r>
          </w:p>
        </w:tc>
        <w:tc>
          <w:tcPr>
            <w:tcW w:w="375" w:type="pct"/>
            <w:tcBorders>
              <w:bottom w:val="single" w:sz="4" w:space="0" w:color="auto"/>
            </w:tcBorders>
          </w:tcPr>
          <w:p w:rsidR="00843076" w:rsidRDefault="00577A20" w:rsidP="00843076">
            <w:pPr>
              <w:spacing w:before="0" w:after="0"/>
            </w:pPr>
            <w:r w:rsidRPr="006E2991">
              <w:rPr>
                <w:sz w:val="20"/>
                <w:szCs w:val="20"/>
              </w:rPr>
              <w:fldChar w:fldCharType="begin">
                <w:ffData>
                  <w:name w:val="Text1"/>
                  <w:enabled/>
                  <w:calcOnExit w:val="0"/>
                  <w:textInput/>
                </w:ffData>
              </w:fldChar>
            </w:r>
            <w:r w:rsidR="00843076" w:rsidRPr="006E2991">
              <w:rPr>
                <w:sz w:val="20"/>
                <w:szCs w:val="20"/>
              </w:rPr>
              <w:instrText xml:space="preserve"> FORMTEXT </w:instrText>
            </w:r>
            <w:r w:rsidRPr="006E2991">
              <w:rPr>
                <w:sz w:val="20"/>
                <w:szCs w:val="20"/>
              </w:rPr>
            </w:r>
            <w:r w:rsidRPr="006E2991">
              <w:rPr>
                <w:sz w:val="20"/>
                <w:szCs w:val="20"/>
              </w:rPr>
              <w:fldChar w:fldCharType="separate"/>
            </w:r>
            <w:r w:rsidR="00843076" w:rsidRPr="006E2991">
              <w:rPr>
                <w:noProof/>
                <w:sz w:val="20"/>
                <w:szCs w:val="20"/>
              </w:rPr>
              <w:t> </w:t>
            </w:r>
            <w:r w:rsidR="00843076" w:rsidRPr="006E2991">
              <w:rPr>
                <w:noProof/>
                <w:sz w:val="20"/>
                <w:szCs w:val="20"/>
              </w:rPr>
              <w:t> </w:t>
            </w:r>
            <w:r w:rsidR="00843076" w:rsidRPr="006E2991">
              <w:rPr>
                <w:noProof/>
                <w:sz w:val="20"/>
                <w:szCs w:val="20"/>
              </w:rPr>
              <w:t> </w:t>
            </w:r>
            <w:r w:rsidR="00843076" w:rsidRPr="006E2991">
              <w:rPr>
                <w:noProof/>
                <w:sz w:val="20"/>
                <w:szCs w:val="20"/>
              </w:rPr>
              <w:t> </w:t>
            </w:r>
            <w:r w:rsidR="00843076" w:rsidRPr="006E2991">
              <w:rPr>
                <w:noProof/>
                <w:sz w:val="20"/>
                <w:szCs w:val="20"/>
              </w:rPr>
              <w:t> </w:t>
            </w:r>
            <w:r w:rsidRPr="006E2991">
              <w:rPr>
                <w:sz w:val="20"/>
                <w:szCs w:val="20"/>
              </w:rPr>
              <w:fldChar w:fldCharType="end"/>
            </w:r>
          </w:p>
        </w:tc>
      </w:tr>
      <w:tr w:rsidR="00843076" w:rsidRPr="00843076" w:rsidTr="006933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843076" w:rsidRPr="00843076" w:rsidRDefault="00843076" w:rsidP="00843076">
            <w:pPr>
              <w:spacing w:before="0" w:after="0"/>
              <w:rPr>
                <w:sz w:val="20"/>
                <w:szCs w:val="20"/>
              </w:rPr>
            </w:pPr>
            <w:r w:rsidRPr="00843076">
              <w:rPr>
                <w:sz w:val="20"/>
                <w:szCs w:val="20"/>
              </w:rPr>
              <w:t>M&amp;E Plan Implementation</w:t>
            </w:r>
          </w:p>
        </w:tc>
        <w:tc>
          <w:tcPr>
            <w:tcW w:w="375" w:type="pct"/>
            <w:tcBorders>
              <w:bottom w:val="single" w:sz="4" w:space="0" w:color="auto"/>
            </w:tcBorders>
          </w:tcPr>
          <w:p w:rsidR="00843076" w:rsidRDefault="00577A20" w:rsidP="00843076">
            <w:pPr>
              <w:spacing w:before="0" w:after="0"/>
            </w:pPr>
            <w:r w:rsidRPr="006D5765">
              <w:rPr>
                <w:sz w:val="20"/>
                <w:szCs w:val="20"/>
              </w:rPr>
              <w:fldChar w:fldCharType="begin">
                <w:ffData>
                  <w:name w:val="Text1"/>
                  <w:enabled/>
                  <w:calcOnExit w:val="0"/>
                  <w:textInput/>
                </w:ffData>
              </w:fldChar>
            </w:r>
            <w:r w:rsidR="00843076" w:rsidRPr="006D5765">
              <w:rPr>
                <w:sz w:val="20"/>
                <w:szCs w:val="20"/>
              </w:rPr>
              <w:instrText xml:space="preserve"> FORMTEXT </w:instrText>
            </w:r>
            <w:r w:rsidRPr="006D5765">
              <w:rPr>
                <w:sz w:val="20"/>
                <w:szCs w:val="20"/>
              </w:rPr>
            </w:r>
            <w:r w:rsidRPr="006D5765">
              <w:rPr>
                <w:sz w:val="20"/>
                <w:szCs w:val="20"/>
              </w:rPr>
              <w:fldChar w:fldCharType="separate"/>
            </w:r>
            <w:r w:rsidR="00843076" w:rsidRPr="006D5765">
              <w:rPr>
                <w:noProof/>
                <w:sz w:val="20"/>
                <w:szCs w:val="20"/>
              </w:rPr>
              <w:t> </w:t>
            </w:r>
            <w:r w:rsidR="00843076" w:rsidRPr="006D5765">
              <w:rPr>
                <w:noProof/>
                <w:sz w:val="20"/>
                <w:szCs w:val="20"/>
              </w:rPr>
              <w:t> </w:t>
            </w:r>
            <w:r w:rsidR="00843076" w:rsidRPr="006D5765">
              <w:rPr>
                <w:noProof/>
                <w:sz w:val="20"/>
                <w:szCs w:val="20"/>
              </w:rPr>
              <w:t> </w:t>
            </w:r>
            <w:r w:rsidR="00843076" w:rsidRPr="006D5765">
              <w:rPr>
                <w:noProof/>
                <w:sz w:val="20"/>
                <w:szCs w:val="20"/>
              </w:rPr>
              <w:t> </w:t>
            </w:r>
            <w:r w:rsidR="00843076" w:rsidRPr="006D5765">
              <w:rPr>
                <w:noProof/>
                <w:sz w:val="20"/>
                <w:szCs w:val="20"/>
              </w:rPr>
              <w:t> </w:t>
            </w:r>
            <w:r w:rsidRPr="006D5765">
              <w:rPr>
                <w:sz w:val="20"/>
                <w:szCs w:val="20"/>
              </w:rPr>
              <w:fldChar w:fldCharType="end"/>
            </w:r>
          </w:p>
        </w:tc>
        <w:tc>
          <w:tcPr>
            <w:tcW w:w="2598" w:type="pct"/>
            <w:tcBorders>
              <w:bottom w:val="single" w:sz="4" w:space="0" w:color="auto"/>
            </w:tcBorders>
          </w:tcPr>
          <w:p w:rsidR="00843076" w:rsidRPr="00843076" w:rsidRDefault="00843076" w:rsidP="00843076">
            <w:pPr>
              <w:spacing w:before="0" w:after="0"/>
              <w:rPr>
                <w:sz w:val="20"/>
                <w:szCs w:val="20"/>
              </w:rPr>
            </w:pPr>
            <w:r w:rsidRPr="00843076">
              <w:rPr>
                <w:sz w:val="20"/>
                <w:szCs w:val="20"/>
              </w:rPr>
              <w:t xml:space="preserve">Quality of Execution - Executing Agency </w:t>
            </w:r>
          </w:p>
        </w:tc>
        <w:tc>
          <w:tcPr>
            <w:tcW w:w="375" w:type="pct"/>
            <w:tcBorders>
              <w:bottom w:val="single" w:sz="4" w:space="0" w:color="auto"/>
            </w:tcBorders>
          </w:tcPr>
          <w:p w:rsidR="00843076" w:rsidRDefault="00577A20" w:rsidP="00843076">
            <w:pPr>
              <w:spacing w:before="0" w:after="0"/>
            </w:pPr>
            <w:r w:rsidRPr="006E2991">
              <w:rPr>
                <w:sz w:val="20"/>
                <w:szCs w:val="20"/>
              </w:rPr>
              <w:fldChar w:fldCharType="begin">
                <w:ffData>
                  <w:name w:val="Text1"/>
                  <w:enabled/>
                  <w:calcOnExit w:val="0"/>
                  <w:textInput/>
                </w:ffData>
              </w:fldChar>
            </w:r>
            <w:r w:rsidR="00843076" w:rsidRPr="006E2991">
              <w:rPr>
                <w:sz w:val="20"/>
                <w:szCs w:val="20"/>
              </w:rPr>
              <w:instrText xml:space="preserve"> FORMTEXT </w:instrText>
            </w:r>
            <w:r w:rsidRPr="006E2991">
              <w:rPr>
                <w:sz w:val="20"/>
                <w:szCs w:val="20"/>
              </w:rPr>
            </w:r>
            <w:r w:rsidRPr="006E2991">
              <w:rPr>
                <w:sz w:val="20"/>
                <w:szCs w:val="20"/>
              </w:rPr>
              <w:fldChar w:fldCharType="separate"/>
            </w:r>
            <w:r w:rsidR="00843076" w:rsidRPr="006E2991">
              <w:rPr>
                <w:noProof/>
                <w:sz w:val="20"/>
                <w:szCs w:val="20"/>
              </w:rPr>
              <w:t> </w:t>
            </w:r>
            <w:r w:rsidR="00843076" w:rsidRPr="006E2991">
              <w:rPr>
                <w:noProof/>
                <w:sz w:val="20"/>
                <w:szCs w:val="20"/>
              </w:rPr>
              <w:t> </w:t>
            </w:r>
            <w:r w:rsidR="00843076" w:rsidRPr="006E2991">
              <w:rPr>
                <w:noProof/>
                <w:sz w:val="20"/>
                <w:szCs w:val="20"/>
              </w:rPr>
              <w:t> </w:t>
            </w:r>
            <w:r w:rsidR="00843076" w:rsidRPr="006E2991">
              <w:rPr>
                <w:noProof/>
                <w:sz w:val="20"/>
                <w:szCs w:val="20"/>
              </w:rPr>
              <w:t> </w:t>
            </w:r>
            <w:r w:rsidR="00843076" w:rsidRPr="006E2991">
              <w:rPr>
                <w:noProof/>
                <w:sz w:val="20"/>
                <w:szCs w:val="20"/>
              </w:rPr>
              <w:t> </w:t>
            </w:r>
            <w:r w:rsidRPr="006E2991">
              <w:rPr>
                <w:sz w:val="20"/>
                <w:szCs w:val="20"/>
              </w:rPr>
              <w:fldChar w:fldCharType="end"/>
            </w:r>
          </w:p>
        </w:tc>
      </w:tr>
      <w:tr w:rsidR="00843076" w:rsidRPr="00843076" w:rsidTr="006933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843076" w:rsidRPr="00843076" w:rsidRDefault="00843076" w:rsidP="00843076">
            <w:pPr>
              <w:spacing w:before="0" w:after="0"/>
              <w:rPr>
                <w:sz w:val="20"/>
                <w:szCs w:val="20"/>
              </w:rPr>
            </w:pPr>
            <w:r w:rsidRPr="00843076">
              <w:rPr>
                <w:sz w:val="20"/>
                <w:szCs w:val="20"/>
              </w:rPr>
              <w:t>Overall quality of M&amp;E</w:t>
            </w:r>
          </w:p>
        </w:tc>
        <w:tc>
          <w:tcPr>
            <w:tcW w:w="375" w:type="pct"/>
            <w:tcBorders>
              <w:bottom w:val="single" w:sz="4" w:space="0" w:color="auto"/>
            </w:tcBorders>
          </w:tcPr>
          <w:p w:rsidR="00843076" w:rsidRDefault="00577A20" w:rsidP="00843076">
            <w:pPr>
              <w:spacing w:before="0" w:after="0"/>
            </w:pPr>
            <w:r w:rsidRPr="006D5765">
              <w:rPr>
                <w:sz w:val="20"/>
                <w:szCs w:val="20"/>
              </w:rPr>
              <w:fldChar w:fldCharType="begin">
                <w:ffData>
                  <w:name w:val="Text1"/>
                  <w:enabled/>
                  <w:calcOnExit w:val="0"/>
                  <w:textInput/>
                </w:ffData>
              </w:fldChar>
            </w:r>
            <w:r w:rsidR="00843076" w:rsidRPr="006D5765">
              <w:rPr>
                <w:sz w:val="20"/>
                <w:szCs w:val="20"/>
              </w:rPr>
              <w:instrText xml:space="preserve"> FORMTEXT </w:instrText>
            </w:r>
            <w:r w:rsidRPr="006D5765">
              <w:rPr>
                <w:sz w:val="20"/>
                <w:szCs w:val="20"/>
              </w:rPr>
            </w:r>
            <w:r w:rsidRPr="006D5765">
              <w:rPr>
                <w:sz w:val="20"/>
                <w:szCs w:val="20"/>
              </w:rPr>
              <w:fldChar w:fldCharType="separate"/>
            </w:r>
            <w:r w:rsidR="00843076" w:rsidRPr="006D5765">
              <w:rPr>
                <w:noProof/>
                <w:sz w:val="20"/>
                <w:szCs w:val="20"/>
              </w:rPr>
              <w:t> </w:t>
            </w:r>
            <w:r w:rsidR="00843076" w:rsidRPr="006D5765">
              <w:rPr>
                <w:noProof/>
                <w:sz w:val="20"/>
                <w:szCs w:val="20"/>
              </w:rPr>
              <w:t> </w:t>
            </w:r>
            <w:r w:rsidR="00843076" w:rsidRPr="006D5765">
              <w:rPr>
                <w:noProof/>
                <w:sz w:val="20"/>
                <w:szCs w:val="20"/>
              </w:rPr>
              <w:t> </w:t>
            </w:r>
            <w:r w:rsidR="00843076" w:rsidRPr="006D5765">
              <w:rPr>
                <w:noProof/>
                <w:sz w:val="20"/>
                <w:szCs w:val="20"/>
              </w:rPr>
              <w:t> </w:t>
            </w:r>
            <w:r w:rsidR="00843076" w:rsidRPr="006D5765">
              <w:rPr>
                <w:noProof/>
                <w:sz w:val="20"/>
                <w:szCs w:val="20"/>
              </w:rPr>
              <w:t> </w:t>
            </w:r>
            <w:r w:rsidRPr="006D5765">
              <w:rPr>
                <w:sz w:val="20"/>
                <w:szCs w:val="20"/>
              </w:rPr>
              <w:fldChar w:fldCharType="end"/>
            </w:r>
          </w:p>
        </w:tc>
        <w:tc>
          <w:tcPr>
            <w:tcW w:w="2598" w:type="pct"/>
            <w:tcBorders>
              <w:bottom w:val="single" w:sz="4" w:space="0" w:color="auto"/>
            </w:tcBorders>
          </w:tcPr>
          <w:p w:rsidR="00843076" w:rsidRPr="00843076" w:rsidRDefault="00843076" w:rsidP="00843076">
            <w:pPr>
              <w:spacing w:before="0" w:after="0"/>
              <w:rPr>
                <w:sz w:val="20"/>
                <w:szCs w:val="20"/>
              </w:rPr>
            </w:pPr>
            <w:r w:rsidRPr="00843076">
              <w:rPr>
                <w:sz w:val="20"/>
                <w:szCs w:val="20"/>
              </w:rPr>
              <w:t>Overall quality of Implementation / Execution</w:t>
            </w:r>
          </w:p>
        </w:tc>
        <w:tc>
          <w:tcPr>
            <w:tcW w:w="375" w:type="pct"/>
            <w:tcBorders>
              <w:bottom w:val="single" w:sz="4" w:space="0" w:color="auto"/>
            </w:tcBorders>
          </w:tcPr>
          <w:p w:rsidR="00843076" w:rsidRDefault="00577A20" w:rsidP="00843076">
            <w:pPr>
              <w:spacing w:before="0" w:after="0"/>
            </w:pPr>
            <w:r w:rsidRPr="006E2991">
              <w:rPr>
                <w:sz w:val="20"/>
                <w:szCs w:val="20"/>
              </w:rPr>
              <w:fldChar w:fldCharType="begin">
                <w:ffData>
                  <w:name w:val="Text1"/>
                  <w:enabled/>
                  <w:calcOnExit w:val="0"/>
                  <w:textInput/>
                </w:ffData>
              </w:fldChar>
            </w:r>
            <w:r w:rsidR="00843076" w:rsidRPr="006E2991">
              <w:rPr>
                <w:sz w:val="20"/>
                <w:szCs w:val="20"/>
              </w:rPr>
              <w:instrText xml:space="preserve"> FORMTEXT </w:instrText>
            </w:r>
            <w:r w:rsidRPr="006E2991">
              <w:rPr>
                <w:sz w:val="20"/>
                <w:szCs w:val="20"/>
              </w:rPr>
            </w:r>
            <w:r w:rsidRPr="006E2991">
              <w:rPr>
                <w:sz w:val="20"/>
                <w:szCs w:val="20"/>
              </w:rPr>
              <w:fldChar w:fldCharType="separate"/>
            </w:r>
            <w:r w:rsidR="00843076" w:rsidRPr="006E2991">
              <w:rPr>
                <w:noProof/>
                <w:sz w:val="20"/>
                <w:szCs w:val="20"/>
              </w:rPr>
              <w:t> </w:t>
            </w:r>
            <w:r w:rsidR="00843076" w:rsidRPr="006E2991">
              <w:rPr>
                <w:noProof/>
                <w:sz w:val="20"/>
                <w:szCs w:val="20"/>
              </w:rPr>
              <w:t> </w:t>
            </w:r>
            <w:r w:rsidR="00843076" w:rsidRPr="006E2991">
              <w:rPr>
                <w:noProof/>
                <w:sz w:val="20"/>
                <w:szCs w:val="20"/>
              </w:rPr>
              <w:t> </w:t>
            </w:r>
            <w:r w:rsidR="00843076" w:rsidRPr="006E2991">
              <w:rPr>
                <w:noProof/>
                <w:sz w:val="20"/>
                <w:szCs w:val="20"/>
              </w:rPr>
              <w:t> </w:t>
            </w:r>
            <w:r w:rsidR="00843076" w:rsidRPr="006E2991">
              <w:rPr>
                <w:noProof/>
                <w:sz w:val="20"/>
                <w:szCs w:val="20"/>
              </w:rPr>
              <w:t> </w:t>
            </w:r>
            <w:r w:rsidRPr="006E2991">
              <w:rPr>
                <w:sz w:val="20"/>
                <w:szCs w:val="20"/>
              </w:rPr>
              <w:fldChar w:fldCharType="end"/>
            </w:r>
          </w:p>
        </w:tc>
      </w:tr>
      <w:tr w:rsidR="00843076" w:rsidRPr="00843076" w:rsidTr="00BE23EE">
        <w:tblPrEx>
          <w:shd w:val="clear" w:color="auto" w:fill="4F81BD"/>
        </w:tblPrEx>
        <w:tc>
          <w:tcPr>
            <w:tcW w:w="1652" w:type="pct"/>
            <w:shd w:val="clear" w:color="auto" w:fill="7F7F7F"/>
          </w:tcPr>
          <w:p w:rsidR="00843076" w:rsidRPr="00843076" w:rsidRDefault="00843076" w:rsidP="00843076">
            <w:pPr>
              <w:pStyle w:val="ListParagraph"/>
              <w:spacing w:before="0" w:after="0" w:line="240" w:lineRule="auto"/>
              <w:ind w:left="0"/>
              <w:rPr>
                <w:rFonts w:cs="Calibri"/>
                <w:b/>
                <w:bCs/>
                <w:color w:val="FFFFFF"/>
              </w:rPr>
            </w:pPr>
            <w:r w:rsidRPr="00843076">
              <w:rPr>
                <w:rFonts w:cs="Calibri"/>
                <w:b/>
                <w:bCs/>
                <w:color w:val="FFFFFF"/>
              </w:rPr>
              <w:t xml:space="preserve">3. Assessment of Outcomes </w:t>
            </w:r>
          </w:p>
        </w:tc>
        <w:tc>
          <w:tcPr>
            <w:tcW w:w="375" w:type="pct"/>
            <w:shd w:val="clear" w:color="auto" w:fill="7F7F7F"/>
          </w:tcPr>
          <w:p w:rsidR="00843076" w:rsidRPr="00843076" w:rsidRDefault="00843076" w:rsidP="00843076">
            <w:pPr>
              <w:pStyle w:val="ListParagraph"/>
              <w:spacing w:before="0" w:after="0" w:line="240" w:lineRule="auto"/>
              <w:ind w:left="0"/>
              <w:jc w:val="center"/>
              <w:rPr>
                <w:rFonts w:cs="Calibri"/>
                <w:b/>
                <w:bCs/>
                <w:color w:val="FFFFFF"/>
              </w:rPr>
            </w:pPr>
            <w:r w:rsidRPr="00843076">
              <w:rPr>
                <w:rFonts w:cs="Calibri"/>
                <w:b/>
                <w:bCs/>
                <w:color w:val="FFFFFF"/>
              </w:rPr>
              <w:t>rating</w:t>
            </w:r>
          </w:p>
        </w:tc>
        <w:tc>
          <w:tcPr>
            <w:tcW w:w="2598" w:type="pct"/>
            <w:shd w:val="clear" w:color="auto" w:fill="7F7F7F"/>
          </w:tcPr>
          <w:p w:rsidR="00843076" w:rsidRPr="00843076" w:rsidRDefault="00843076" w:rsidP="00843076">
            <w:pPr>
              <w:pStyle w:val="ListParagraph"/>
              <w:spacing w:before="0" w:after="0" w:line="240" w:lineRule="auto"/>
              <w:ind w:left="0"/>
              <w:rPr>
                <w:rFonts w:cs="Calibri"/>
                <w:b/>
                <w:bCs/>
                <w:color w:val="FFFFFF"/>
              </w:rPr>
            </w:pPr>
            <w:r w:rsidRPr="00843076">
              <w:rPr>
                <w:rFonts w:cs="Calibri"/>
                <w:b/>
                <w:bCs/>
                <w:color w:val="FFFFFF"/>
              </w:rPr>
              <w:t>4. Sustainability</w:t>
            </w:r>
          </w:p>
        </w:tc>
        <w:tc>
          <w:tcPr>
            <w:tcW w:w="375" w:type="pct"/>
            <w:shd w:val="clear" w:color="auto" w:fill="7F7F7F"/>
          </w:tcPr>
          <w:p w:rsidR="00843076" w:rsidRPr="00843076" w:rsidRDefault="00843076" w:rsidP="00843076">
            <w:pPr>
              <w:pStyle w:val="ListParagraph"/>
              <w:spacing w:before="0" w:after="0" w:line="240" w:lineRule="auto"/>
              <w:ind w:left="0"/>
              <w:jc w:val="center"/>
              <w:rPr>
                <w:rFonts w:cs="Calibri"/>
                <w:b/>
                <w:bCs/>
                <w:color w:val="FFFFFF"/>
              </w:rPr>
            </w:pPr>
            <w:r w:rsidRPr="00843076">
              <w:rPr>
                <w:rFonts w:cs="Calibri"/>
                <w:b/>
                <w:bCs/>
                <w:color w:val="FFFFFF"/>
              </w:rPr>
              <w:t>rating</w:t>
            </w:r>
          </w:p>
        </w:tc>
      </w:tr>
      <w:tr w:rsidR="00843076" w:rsidRPr="00843076" w:rsidTr="006933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843076" w:rsidRPr="00843076" w:rsidRDefault="00843076" w:rsidP="00843076">
            <w:pPr>
              <w:spacing w:before="0" w:after="0"/>
              <w:rPr>
                <w:sz w:val="20"/>
                <w:szCs w:val="20"/>
              </w:rPr>
            </w:pPr>
            <w:r w:rsidRPr="00843076">
              <w:rPr>
                <w:sz w:val="20"/>
                <w:szCs w:val="20"/>
              </w:rPr>
              <w:t xml:space="preserve">Relevance </w:t>
            </w:r>
          </w:p>
        </w:tc>
        <w:tc>
          <w:tcPr>
            <w:tcW w:w="375" w:type="pct"/>
          </w:tcPr>
          <w:p w:rsidR="00843076" w:rsidRDefault="00577A20" w:rsidP="00843076">
            <w:pPr>
              <w:spacing w:before="0" w:after="0"/>
            </w:pPr>
            <w:r w:rsidRPr="00FC1D50">
              <w:rPr>
                <w:sz w:val="20"/>
                <w:szCs w:val="20"/>
              </w:rPr>
              <w:fldChar w:fldCharType="begin">
                <w:ffData>
                  <w:name w:val="Text1"/>
                  <w:enabled/>
                  <w:calcOnExit w:val="0"/>
                  <w:textInput/>
                </w:ffData>
              </w:fldChar>
            </w:r>
            <w:r w:rsidR="00843076" w:rsidRPr="00FC1D50">
              <w:rPr>
                <w:sz w:val="20"/>
                <w:szCs w:val="20"/>
              </w:rPr>
              <w:instrText xml:space="preserve"> FORMTEXT </w:instrText>
            </w:r>
            <w:r w:rsidRPr="00FC1D50">
              <w:rPr>
                <w:sz w:val="20"/>
                <w:szCs w:val="20"/>
              </w:rPr>
            </w:r>
            <w:r w:rsidRPr="00FC1D50">
              <w:rPr>
                <w:sz w:val="20"/>
                <w:szCs w:val="20"/>
              </w:rPr>
              <w:fldChar w:fldCharType="separate"/>
            </w:r>
            <w:r w:rsidR="00843076" w:rsidRPr="00FC1D50">
              <w:rPr>
                <w:noProof/>
                <w:sz w:val="20"/>
                <w:szCs w:val="20"/>
              </w:rPr>
              <w:t> </w:t>
            </w:r>
            <w:r w:rsidR="00843076" w:rsidRPr="00FC1D50">
              <w:rPr>
                <w:noProof/>
                <w:sz w:val="20"/>
                <w:szCs w:val="20"/>
              </w:rPr>
              <w:t> </w:t>
            </w:r>
            <w:r w:rsidR="00843076" w:rsidRPr="00FC1D50">
              <w:rPr>
                <w:noProof/>
                <w:sz w:val="20"/>
                <w:szCs w:val="20"/>
              </w:rPr>
              <w:t> </w:t>
            </w:r>
            <w:r w:rsidR="00843076" w:rsidRPr="00FC1D50">
              <w:rPr>
                <w:noProof/>
                <w:sz w:val="20"/>
                <w:szCs w:val="20"/>
              </w:rPr>
              <w:t> </w:t>
            </w:r>
            <w:r w:rsidR="00843076" w:rsidRPr="00FC1D50">
              <w:rPr>
                <w:noProof/>
                <w:sz w:val="20"/>
                <w:szCs w:val="20"/>
              </w:rPr>
              <w:t> </w:t>
            </w:r>
            <w:r w:rsidRPr="00FC1D50">
              <w:rPr>
                <w:sz w:val="20"/>
                <w:szCs w:val="20"/>
              </w:rPr>
              <w:fldChar w:fldCharType="end"/>
            </w:r>
          </w:p>
        </w:tc>
        <w:tc>
          <w:tcPr>
            <w:tcW w:w="2598" w:type="pct"/>
          </w:tcPr>
          <w:p w:rsidR="00843076" w:rsidRPr="00843076" w:rsidRDefault="00843076" w:rsidP="00843076">
            <w:pPr>
              <w:spacing w:before="0" w:after="0"/>
              <w:rPr>
                <w:sz w:val="20"/>
                <w:szCs w:val="20"/>
              </w:rPr>
            </w:pPr>
            <w:r w:rsidRPr="00843076">
              <w:rPr>
                <w:sz w:val="20"/>
                <w:szCs w:val="20"/>
              </w:rPr>
              <w:t>Financial resources:</w:t>
            </w:r>
          </w:p>
        </w:tc>
        <w:tc>
          <w:tcPr>
            <w:tcW w:w="375" w:type="pct"/>
          </w:tcPr>
          <w:p w:rsidR="00843076" w:rsidRDefault="00577A20" w:rsidP="00843076">
            <w:pPr>
              <w:spacing w:before="0" w:after="0"/>
            </w:pPr>
            <w:r w:rsidRPr="00DF66C9">
              <w:rPr>
                <w:sz w:val="20"/>
                <w:szCs w:val="20"/>
              </w:rPr>
              <w:fldChar w:fldCharType="begin">
                <w:ffData>
                  <w:name w:val="Text1"/>
                  <w:enabled/>
                  <w:calcOnExit w:val="0"/>
                  <w:textInput/>
                </w:ffData>
              </w:fldChar>
            </w:r>
            <w:r w:rsidR="00843076" w:rsidRPr="00DF66C9">
              <w:rPr>
                <w:sz w:val="20"/>
                <w:szCs w:val="20"/>
              </w:rPr>
              <w:instrText xml:space="preserve"> FORMTEXT </w:instrText>
            </w:r>
            <w:r w:rsidRPr="00DF66C9">
              <w:rPr>
                <w:sz w:val="20"/>
                <w:szCs w:val="20"/>
              </w:rPr>
            </w:r>
            <w:r w:rsidRPr="00DF66C9">
              <w:rPr>
                <w:sz w:val="20"/>
                <w:szCs w:val="20"/>
              </w:rPr>
              <w:fldChar w:fldCharType="separate"/>
            </w:r>
            <w:r w:rsidR="00843076" w:rsidRPr="00DF66C9">
              <w:rPr>
                <w:noProof/>
                <w:sz w:val="20"/>
                <w:szCs w:val="20"/>
              </w:rPr>
              <w:t> </w:t>
            </w:r>
            <w:r w:rsidR="00843076" w:rsidRPr="00DF66C9">
              <w:rPr>
                <w:noProof/>
                <w:sz w:val="20"/>
                <w:szCs w:val="20"/>
              </w:rPr>
              <w:t> </w:t>
            </w:r>
            <w:r w:rsidR="00843076" w:rsidRPr="00DF66C9">
              <w:rPr>
                <w:noProof/>
                <w:sz w:val="20"/>
                <w:szCs w:val="20"/>
              </w:rPr>
              <w:t> </w:t>
            </w:r>
            <w:r w:rsidR="00843076" w:rsidRPr="00DF66C9">
              <w:rPr>
                <w:noProof/>
                <w:sz w:val="20"/>
                <w:szCs w:val="20"/>
              </w:rPr>
              <w:t> </w:t>
            </w:r>
            <w:r w:rsidR="00843076" w:rsidRPr="00DF66C9">
              <w:rPr>
                <w:noProof/>
                <w:sz w:val="20"/>
                <w:szCs w:val="20"/>
              </w:rPr>
              <w:t> </w:t>
            </w:r>
            <w:r w:rsidRPr="00DF66C9">
              <w:rPr>
                <w:sz w:val="20"/>
                <w:szCs w:val="20"/>
              </w:rPr>
              <w:fldChar w:fldCharType="end"/>
            </w:r>
          </w:p>
        </w:tc>
      </w:tr>
      <w:tr w:rsidR="00843076" w:rsidRPr="00843076" w:rsidTr="006933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843076" w:rsidRPr="00843076" w:rsidRDefault="00843076" w:rsidP="00843076">
            <w:pPr>
              <w:spacing w:before="0" w:after="0"/>
              <w:rPr>
                <w:sz w:val="20"/>
                <w:szCs w:val="20"/>
              </w:rPr>
            </w:pPr>
            <w:r w:rsidRPr="00843076">
              <w:rPr>
                <w:sz w:val="20"/>
                <w:szCs w:val="20"/>
              </w:rPr>
              <w:t>Effectiveness</w:t>
            </w:r>
          </w:p>
        </w:tc>
        <w:tc>
          <w:tcPr>
            <w:tcW w:w="375" w:type="pct"/>
          </w:tcPr>
          <w:p w:rsidR="00843076" w:rsidRDefault="00577A20" w:rsidP="00843076">
            <w:pPr>
              <w:spacing w:before="0" w:after="0"/>
            </w:pPr>
            <w:r w:rsidRPr="00FC1D50">
              <w:rPr>
                <w:sz w:val="20"/>
                <w:szCs w:val="20"/>
              </w:rPr>
              <w:fldChar w:fldCharType="begin">
                <w:ffData>
                  <w:name w:val="Text1"/>
                  <w:enabled/>
                  <w:calcOnExit w:val="0"/>
                  <w:textInput/>
                </w:ffData>
              </w:fldChar>
            </w:r>
            <w:r w:rsidR="00843076" w:rsidRPr="00FC1D50">
              <w:rPr>
                <w:sz w:val="20"/>
                <w:szCs w:val="20"/>
              </w:rPr>
              <w:instrText xml:space="preserve"> FORMTEXT </w:instrText>
            </w:r>
            <w:r w:rsidRPr="00FC1D50">
              <w:rPr>
                <w:sz w:val="20"/>
                <w:szCs w:val="20"/>
              </w:rPr>
            </w:r>
            <w:r w:rsidRPr="00FC1D50">
              <w:rPr>
                <w:sz w:val="20"/>
                <w:szCs w:val="20"/>
              </w:rPr>
              <w:fldChar w:fldCharType="separate"/>
            </w:r>
            <w:r w:rsidR="00843076" w:rsidRPr="00FC1D50">
              <w:rPr>
                <w:noProof/>
                <w:sz w:val="20"/>
                <w:szCs w:val="20"/>
              </w:rPr>
              <w:t> </w:t>
            </w:r>
            <w:r w:rsidR="00843076" w:rsidRPr="00FC1D50">
              <w:rPr>
                <w:noProof/>
                <w:sz w:val="20"/>
                <w:szCs w:val="20"/>
              </w:rPr>
              <w:t> </w:t>
            </w:r>
            <w:r w:rsidR="00843076" w:rsidRPr="00FC1D50">
              <w:rPr>
                <w:noProof/>
                <w:sz w:val="20"/>
                <w:szCs w:val="20"/>
              </w:rPr>
              <w:t> </w:t>
            </w:r>
            <w:r w:rsidR="00843076" w:rsidRPr="00FC1D50">
              <w:rPr>
                <w:noProof/>
                <w:sz w:val="20"/>
                <w:szCs w:val="20"/>
              </w:rPr>
              <w:t> </w:t>
            </w:r>
            <w:r w:rsidR="00843076" w:rsidRPr="00FC1D50">
              <w:rPr>
                <w:noProof/>
                <w:sz w:val="20"/>
                <w:szCs w:val="20"/>
              </w:rPr>
              <w:t> </w:t>
            </w:r>
            <w:r w:rsidRPr="00FC1D50">
              <w:rPr>
                <w:sz w:val="20"/>
                <w:szCs w:val="20"/>
              </w:rPr>
              <w:fldChar w:fldCharType="end"/>
            </w:r>
          </w:p>
        </w:tc>
        <w:tc>
          <w:tcPr>
            <w:tcW w:w="2598" w:type="pct"/>
          </w:tcPr>
          <w:p w:rsidR="00843076" w:rsidRPr="00843076" w:rsidRDefault="00843076" w:rsidP="00843076">
            <w:pPr>
              <w:spacing w:before="0" w:after="0"/>
              <w:rPr>
                <w:sz w:val="20"/>
                <w:szCs w:val="20"/>
              </w:rPr>
            </w:pPr>
            <w:r w:rsidRPr="00843076">
              <w:rPr>
                <w:sz w:val="20"/>
                <w:szCs w:val="20"/>
              </w:rPr>
              <w:t>Socio-political:</w:t>
            </w:r>
          </w:p>
        </w:tc>
        <w:tc>
          <w:tcPr>
            <w:tcW w:w="375" w:type="pct"/>
          </w:tcPr>
          <w:p w:rsidR="00843076" w:rsidRDefault="00577A20" w:rsidP="00843076">
            <w:pPr>
              <w:spacing w:before="0" w:after="0"/>
            </w:pPr>
            <w:r w:rsidRPr="00DF66C9">
              <w:rPr>
                <w:sz w:val="20"/>
                <w:szCs w:val="20"/>
              </w:rPr>
              <w:fldChar w:fldCharType="begin">
                <w:ffData>
                  <w:name w:val="Text1"/>
                  <w:enabled/>
                  <w:calcOnExit w:val="0"/>
                  <w:textInput/>
                </w:ffData>
              </w:fldChar>
            </w:r>
            <w:r w:rsidR="00843076" w:rsidRPr="00DF66C9">
              <w:rPr>
                <w:sz w:val="20"/>
                <w:szCs w:val="20"/>
              </w:rPr>
              <w:instrText xml:space="preserve"> FORMTEXT </w:instrText>
            </w:r>
            <w:r w:rsidRPr="00DF66C9">
              <w:rPr>
                <w:sz w:val="20"/>
                <w:szCs w:val="20"/>
              </w:rPr>
            </w:r>
            <w:r w:rsidRPr="00DF66C9">
              <w:rPr>
                <w:sz w:val="20"/>
                <w:szCs w:val="20"/>
              </w:rPr>
              <w:fldChar w:fldCharType="separate"/>
            </w:r>
            <w:r w:rsidR="00843076" w:rsidRPr="00DF66C9">
              <w:rPr>
                <w:noProof/>
                <w:sz w:val="20"/>
                <w:szCs w:val="20"/>
              </w:rPr>
              <w:t> </w:t>
            </w:r>
            <w:r w:rsidR="00843076" w:rsidRPr="00DF66C9">
              <w:rPr>
                <w:noProof/>
                <w:sz w:val="20"/>
                <w:szCs w:val="20"/>
              </w:rPr>
              <w:t> </w:t>
            </w:r>
            <w:r w:rsidR="00843076" w:rsidRPr="00DF66C9">
              <w:rPr>
                <w:noProof/>
                <w:sz w:val="20"/>
                <w:szCs w:val="20"/>
              </w:rPr>
              <w:t> </w:t>
            </w:r>
            <w:r w:rsidR="00843076" w:rsidRPr="00DF66C9">
              <w:rPr>
                <w:noProof/>
                <w:sz w:val="20"/>
                <w:szCs w:val="20"/>
              </w:rPr>
              <w:t> </w:t>
            </w:r>
            <w:r w:rsidR="00843076" w:rsidRPr="00DF66C9">
              <w:rPr>
                <w:noProof/>
                <w:sz w:val="20"/>
                <w:szCs w:val="20"/>
              </w:rPr>
              <w:t> </w:t>
            </w:r>
            <w:r w:rsidRPr="00DF66C9">
              <w:rPr>
                <w:sz w:val="20"/>
                <w:szCs w:val="20"/>
              </w:rPr>
              <w:fldChar w:fldCharType="end"/>
            </w:r>
          </w:p>
        </w:tc>
      </w:tr>
      <w:tr w:rsidR="00843076" w:rsidRPr="00843076" w:rsidTr="006933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843076" w:rsidRPr="00843076" w:rsidRDefault="00843076" w:rsidP="00843076">
            <w:pPr>
              <w:spacing w:before="0" w:after="0"/>
              <w:rPr>
                <w:sz w:val="20"/>
                <w:szCs w:val="20"/>
              </w:rPr>
            </w:pPr>
            <w:r w:rsidRPr="00843076">
              <w:rPr>
                <w:sz w:val="20"/>
                <w:szCs w:val="20"/>
              </w:rPr>
              <w:t xml:space="preserve">Efficiency </w:t>
            </w:r>
          </w:p>
        </w:tc>
        <w:tc>
          <w:tcPr>
            <w:tcW w:w="375" w:type="pct"/>
          </w:tcPr>
          <w:p w:rsidR="00843076" w:rsidRDefault="00577A20" w:rsidP="00843076">
            <w:pPr>
              <w:spacing w:before="0" w:after="0"/>
            </w:pPr>
            <w:r w:rsidRPr="00FC1D50">
              <w:rPr>
                <w:sz w:val="20"/>
                <w:szCs w:val="20"/>
              </w:rPr>
              <w:fldChar w:fldCharType="begin">
                <w:ffData>
                  <w:name w:val="Text1"/>
                  <w:enabled/>
                  <w:calcOnExit w:val="0"/>
                  <w:textInput/>
                </w:ffData>
              </w:fldChar>
            </w:r>
            <w:r w:rsidR="00843076" w:rsidRPr="00FC1D50">
              <w:rPr>
                <w:sz w:val="20"/>
                <w:szCs w:val="20"/>
              </w:rPr>
              <w:instrText xml:space="preserve"> FORMTEXT </w:instrText>
            </w:r>
            <w:r w:rsidRPr="00FC1D50">
              <w:rPr>
                <w:sz w:val="20"/>
                <w:szCs w:val="20"/>
              </w:rPr>
            </w:r>
            <w:r w:rsidRPr="00FC1D50">
              <w:rPr>
                <w:sz w:val="20"/>
                <w:szCs w:val="20"/>
              </w:rPr>
              <w:fldChar w:fldCharType="separate"/>
            </w:r>
            <w:r w:rsidR="00843076" w:rsidRPr="00FC1D50">
              <w:rPr>
                <w:noProof/>
                <w:sz w:val="20"/>
                <w:szCs w:val="20"/>
              </w:rPr>
              <w:t> </w:t>
            </w:r>
            <w:r w:rsidR="00843076" w:rsidRPr="00FC1D50">
              <w:rPr>
                <w:noProof/>
                <w:sz w:val="20"/>
                <w:szCs w:val="20"/>
              </w:rPr>
              <w:t> </w:t>
            </w:r>
            <w:r w:rsidR="00843076" w:rsidRPr="00FC1D50">
              <w:rPr>
                <w:noProof/>
                <w:sz w:val="20"/>
                <w:szCs w:val="20"/>
              </w:rPr>
              <w:t> </w:t>
            </w:r>
            <w:r w:rsidR="00843076" w:rsidRPr="00FC1D50">
              <w:rPr>
                <w:noProof/>
                <w:sz w:val="20"/>
                <w:szCs w:val="20"/>
              </w:rPr>
              <w:t> </w:t>
            </w:r>
            <w:r w:rsidR="00843076" w:rsidRPr="00FC1D50">
              <w:rPr>
                <w:noProof/>
                <w:sz w:val="20"/>
                <w:szCs w:val="20"/>
              </w:rPr>
              <w:t> </w:t>
            </w:r>
            <w:r w:rsidRPr="00FC1D50">
              <w:rPr>
                <w:sz w:val="20"/>
                <w:szCs w:val="20"/>
              </w:rPr>
              <w:fldChar w:fldCharType="end"/>
            </w:r>
          </w:p>
        </w:tc>
        <w:tc>
          <w:tcPr>
            <w:tcW w:w="2598" w:type="pct"/>
          </w:tcPr>
          <w:p w:rsidR="00843076" w:rsidRPr="00843076" w:rsidRDefault="00843076" w:rsidP="00843076">
            <w:pPr>
              <w:spacing w:before="0" w:after="0"/>
              <w:rPr>
                <w:sz w:val="20"/>
                <w:szCs w:val="20"/>
              </w:rPr>
            </w:pPr>
            <w:r w:rsidRPr="00843076">
              <w:rPr>
                <w:sz w:val="20"/>
                <w:szCs w:val="20"/>
              </w:rPr>
              <w:t>Institutional framework and governance:</w:t>
            </w:r>
          </w:p>
        </w:tc>
        <w:tc>
          <w:tcPr>
            <w:tcW w:w="375" w:type="pct"/>
          </w:tcPr>
          <w:p w:rsidR="00843076" w:rsidRDefault="00577A20" w:rsidP="00843076">
            <w:pPr>
              <w:spacing w:before="0" w:after="0"/>
            </w:pPr>
            <w:r w:rsidRPr="00DF66C9">
              <w:rPr>
                <w:sz w:val="20"/>
                <w:szCs w:val="20"/>
              </w:rPr>
              <w:fldChar w:fldCharType="begin">
                <w:ffData>
                  <w:name w:val="Text1"/>
                  <w:enabled/>
                  <w:calcOnExit w:val="0"/>
                  <w:textInput/>
                </w:ffData>
              </w:fldChar>
            </w:r>
            <w:r w:rsidR="00843076" w:rsidRPr="00DF66C9">
              <w:rPr>
                <w:sz w:val="20"/>
                <w:szCs w:val="20"/>
              </w:rPr>
              <w:instrText xml:space="preserve"> FORMTEXT </w:instrText>
            </w:r>
            <w:r w:rsidRPr="00DF66C9">
              <w:rPr>
                <w:sz w:val="20"/>
                <w:szCs w:val="20"/>
              </w:rPr>
            </w:r>
            <w:r w:rsidRPr="00DF66C9">
              <w:rPr>
                <w:sz w:val="20"/>
                <w:szCs w:val="20"/>
              </w:rPr>
              <w:fldChar w:fldCharType="separate"/>
            </w:r>
            <w:r w:rsidR="00843076" w:rsidRPr="00DF66C9">
              <w:rPr>
                <w:noProof/>
                <w:sz w:val="20"/>
                <w:szCs w:val="20"/>
              </w:rPr>
              <w:t> </w:t>
            </w:r>
            <w:r w:rsidR="00843076" w:rsidRPr="00DF66C9">
              <w:rPr>
                <w:noProof/>
                <w:sz w:val="20"/>
                <w:szCs w:val="20"/>
              </w:rPr>
              <w:t> </w:t>
            </w:r>
            <w:r w:rsidR="00843076" w:rsidRPr="00DF66C9">
              <w:rPr>
                <w:noProof/>
                <w:sz w:val="20"/>
                <w:szCs w:val="20"/>
              </w:rPr>
              <w:t> </w:t>
            </w:r>
            <w:r w:rsidR="00843076" w:rsidRPr="00DF66C9">
              <w:rPr>
                <w:noProof/>
                <w:sz w:val="20"/>
                <w:szCs w:val="20"/>
              </w:rPr>
              <w:t> </w:t>
            </w:r>
            <w:r w:rsidR="00843076" w:rsidRPr="00DF66C9">
              <w:rPr>
                <w:noProof/>
                <w:sz w:val="20"/>
                <w:szCs w:val="20"/>
              </w:rPr>
              <w:t> </w:t>
            </w:r>
            <w:r w:rsidRPr="00DF66C9">
              <w:rPr>
                <w:sz w:val="20"/>
                <w:szCs w:val="20"/>
              </w:rPr>
              <w:fldChar w:fldCharType="end"/>
            </w:r>
          </w:p>
        </w:tc>
      </w:tr>
      <w:tr w:rsidR="00843076" w:rsidRPr="00843076" w:rsidTr="006933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843076" w:rsidRPr="00843076" w:rsidRDefault="00843076" w:rsidP="00843076">
            <w:pPr>
              <w:spacing w:before="0" w:after="0"/>
              <w:rPr>
                <w:sz w:val="20"/>
                <w:szCs w:val="20"/>
              </w:rPr>
            </w:pPr>
            <w:r w:rsidRPr="00843076">
              <w:rPr>
                <w:sz w:val="20"/>
                <w:szCs w:val="20"/>
              </w:rPr>
              <w:t>Overall Project Outcome Rating</w:t>
            </w:r>
          </w:p>
        </w:tc>
        <w:tc>
          <w:tcPr>
            <w:tcW w:w="375" w:type="pct"/>
          </w:tcPr>
          <w:p w:rsidR="00843076" w:rsidRDefault="00577A20" w:rsidP="00843076">
            <w:pPr>
              <w:spacing w:before="0" w:after="0"/>
            </w:pPr>
            <w:r w:rsidRPr="00FC1D50">
              <w:rPr>
                <w:sz w:val="20"/>
                <w:szCs w:val="20"/>
              </w:rPr>
              <w:fldChar w:fldCharType="begin">
                <w:ffData>
                  <w:name w:val="Text1"/>
                  <w:enabled/>
                  <w:calcOnExit w:val="0"/>
                  <w:textInput/>
                </w:ffData>
              </w:fldChar>
            </w:r>
            <w:r w:rsidR="00843076" w:rsidRPr="00FC1D50">
              <w:rPr>
                <w:sz w:val="20"/>
                <w:szCs w:val="20"/>
              </w:rPr>
              <w:instrText xml:space="preserve"> FORMTEXT </w:instrText>
            </w:r>
            <w:r w:rsidRPr="00FC1D50">
              <w:rPr>
                <w:sz w:val="20"/>
                <w:szCs w:val="20"/>
              </w:rPr>
            </w:r>
            <w:r w:rsidRPr="00FC1D50">
              <w:rPr>
                <w:sz w:val="20"/>
                <w:szCs w:val="20"/>
              </w:rPr>
              <w:fldChar w:fldCharType="separate"/>
            </w:r>
            <w:r w:rsidR="00843076" w:rsidRPr="00FC1D50">
              <w:rPr>
                <w:noProof/>
                <w:sz w:val="20"/>
                <w:szCs w:val="20"/>
              </w:rPr>
              <w:t> </w:t>
            </w:r>
            <w:r w:rsidR="00843076" w:rsidRPr="00FC1D50">
              <w:rPr>
                <w:noProof/>
                <w:sz w:val="20"/>
                <w:szCs w:val="20"/>
              </w:rPr>
              <w:t> </w:t>
            </w:r>
            <w:r w:rsidR="00843076" w:rsidRPr="00FC1D50">
              <w:rPr>
                <w:noProof/>
                <w:sz w:val="20"/>
                <w:szCs w:val="20"/>
              </w:rPr>
              <w:t> </w:t>
            </w:r>
            <w:r w:rsidR="00843076" w:rsidRPr="00FC1D50">
              <w:rPr>
                <w:noProof/>
                <w:sz w:val="20"/>
                <w:szCs w:val="20"/>
              </w:rPr>
              <w:t> </w:t>
            </w:r>
            <w:r w:rsidR="00843076" w:rsidRPr="00FC1D50">
              <w:rPr>
                <w:noProof/>
                <w:sz w:val="20"/>
                <w:szCs w:val="20"/>
              </w:rPr>
              <w:t> </w:t>
            </w:r>
            <w:r w:rsidRPr="00FC1D50">
              <w:rPr>
                <w:sz w:val="20"/>
                <w:szCs w:val="20"/>
              </w:rPr>
              <w:fldChar w:fldCharType="end"/>
            </w:r>
          </w:p>
        </w:tc>
        <w:tc>
          <w:tcPr>
            <w:tcW w:w="2598" w:type="pct"/>
          </w:tcPr>
          <w:p w:rsidR="00843076" w:rsidRPr="00843076" w:rsidRDefault="00843076" w:rsidP="00843076">
            <w:pPr>
              <w:spacing w:before="0" w:after="0"/>
              <w:rPr>
                <w:sz w:val="20"/>
                <w:szCs w:val="20"/>
              </w:rPr>
            </w:pPr>
            <w:r w:rsidRPr="00843076">
              <w:rPr>
                <w:sz w:val="20"/>
                <w:szCs w:val="20"/>
              </w:rPr>
              <w:t>Environmental :</w:t>
            </w:r>
          </w:p>
        </w:tc>
        <w:tc>
          <w:tcPr>
            <w:tcW w:w="375" w:type="pct"/>
          </w:tcPr>
          <w:p w:rsidR="00843076" w:rsidRDefault="00577A20" w:rsidP="00843076">
            <w:pPr>
              <w:spacing w:before="0" w:after="0"/>
            </w:pPr>
            <w:r w:rsidRPr="00DF66C9">
              <w:rPr>
                <w:sz w:val="20"/>
                <w:szCs w:val="20"/>
              </w:rPr>
              <w:fldChar w:fldCharType="begin">
                <w:ffData>
                  <w:name w:val="Text1"/>
                  <w:enabled/>
                  <w:calcOnExit w:val="0"/>
                  <w:textInput/>
                </w:ffData>
              </w:fldChar>
            </w:r>
            <w:r w:rsidR="00843076" w:rsidRPr="00DF66C9">
              <w:rPr>
                <w:sz w:val="20"/>
                <w:szCs w:val="20"/>
              </w:rPr>
              <w:instrText xml:space="preserve"> FORMTEXT </w:instrText>
            </w:r>
            <w:r w:rsidRPr="00DF66C9">
              <w:rPr>
                <w:sz w:val="20"/>
                <w:szCs w:val="20"/>
              </w:rPr>
            </w:r>
            <w:r w:rsidRPr="00DF66C9">
              <w:rPr>
                <w:sz w:val="20"/>
                <w:szCs w:val="20"/>
              </w:rPr>
              <w:fldChar w:fldCharType="separate"/>
            </w:r>
            <w:r w:rsidR="00843076" w:rsidRPr="00DF66C9">
              <w:rPr>
                <w:noProof/>
                <w:sz w:val="20"/>
                <w:szCs w:val="20"/>
              </w:rPr>
              <w:t> </w:t>
            </w:r>
            <w:r w:rsidR="00843076" w:rsidRPr="00DF66C9">
              <w:rPr>
                <w:noProof/>
                <w:sz w:val="20"/>
                <w:szCs w:val="20"/>
              </w:rPr>
              <w:t> </w:t>
            </w:r>
            <w:r w:rsidR="00843076" w:rsidRPr="00DF66C9">
              <w:rPr>
                <w:noProof/>
                <w:sz w:val="20"/>
                <w:szCs w:val="20"/>
              </w:rPr>
              <w:t> </w:t>
            </w:r>
            <w:r w:rsidR="00843076" w:rsidRPr="00DF66C9">
              <w:rPr>
                <w:noProof/>
                <w:sz w:val="20"/>
                <w:szCs w:val="20"/>
              </w:rPr>
              <w:t> </w:t>
            </w:r>
            <w:r w:rsidR="00843076" w:rsidRPr="00DF66C9">
              <w:rPr>
                <w:noProof/>
                <w:sz w:val="20"/>
                <w:szCs w:val="20"/>
              </w:rPr>
              <w:t> </w:t>
            </w:r>
            <w:r w:rsidRPr="00DF66C9">
              <w:rPr>
                <w:sz w:val="20"/>
                <w:szCs w:val="20"/>
              </w:rPr>
              <w:fldChar w:fldCharType="end"/>
            </w:r>
          </w:p>
        </w:tc>
      </w:tr>
      <w:tr w:rsidR="00843076" w:rsidRPr="00843076" w:rsidTr="006933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843076" w:rsidRPr="00843076" w:rsidRDefault="00843076" w:rsidP="00843076">
            <w:pPr>
              <w:spacing w:before="0" w:after="0"/>
              <w:rPr>
                <w:sz w:val="20"/>
                <w:szCs w:val="20"/>
              </w:rPr>
            </w:pPr>
          </w:p>
        </w:tc>
        <w:tc>
          <w:tcPr>
            <w:tcW w:w="375" w:type="pct"/>
          </w:tcPr>
          <w:p w:rsidR="00843076" w:rsidRPr="00843076" w:rsidRDefault="00843076" w:rsidP="00843076">
            <w:pPr>
              <w:spacing w:before="0" w:after="0"/>
              <w:rPr>
                <w:sz w:val="20"/>
                <w:szCs w:val="20"/>
              </w:rPr>
            </w:pPr>
          </w:p>
        </w:tc>
        <w:tc>
          <w:tcPr>
            <w:tcW w:w="2598" w:type="pct"/>
          </w:tcPr>
          <w:p w:rsidR="00843076" w:rsidRPr="00843076" w:rsidRDefault="00843076" w:rsidP="00843076">
            <w:pPr>
              <w:spacing w:before="0" w:after="0"/>
              <w:rPr>
                <w:sz w:val="20"/>
                <w:szCs w:val="20"/>
              </w:rPr>
            </w:pPr>
            <w:r w:rsidRPr="00843076">
              <w:rPr>
                <w:sz w:val="20"/>
                <w:szCs w:val="20"/>
              </w:rPr>
              <w:t>Overall likelihood of sustainability</w:t>
            </w:r>
          </w:p>
        </w:tc>
        <w:tc>
          <w:tcPr>
            <w:tcW w:w="375" w:type="pct"/>
          </w:tcPr>
          <w:p w:rsidR="00843076" w:rsidRDefault="00577A20" w:rsidP="00843076">
            <w:pPr>
              <w:spacing w:before="0" w:after="0"/>
            </w:pPr>
            <w:r w:rsidRPr="00DF66C9">
              <w:rPr>
                <w:sz w:val="20"/>
                <w:szCs w:val="20"/>
              </w:rPr>
              <w:fldChar w:fldCharType="begin">
                <w:ffData>
                  <w:name w:val="Text1"/>
                  <w:enabled/>
                  <w:calcOnExit w:val="0"/>
                  <w:textInput/>
                </w:ffData>
              </w:fldChar>
            </w:r>
            <w:r w:rsidR="00843076" w:rsidRPr="00DF66C9">
              <w:rPr>
                <w:sz w:val="20"/>
                <w:szCs w:val="20"/>
              </w:rPr>
              <w:instrText xml:space="preserve"> FORMTEXT </w:instrText>
            </w:r>
            <w:r w:rsidRPr="00DF66C9">
              <w:rPr>
                <w:sz w:val="20"/>
                <w:szCs w:val="20"/>
              </w:rPr>
            </w:r>
            <w:r w:rsidRPr="00DF66C9">
              <w:rPr>
                <w:sz w:val="20"/>
                <w:szCs w:val="20"/>
              </w:rPr>
              <w:fldChar w:fldCharType="separate"/>
            </w:r>
            <w:r w:rsidR="00843076" w:rsidRPr="00DF66C9">
              <w:rPr>
                <w:noProof/>
                <w:sz w:val="20"/>
                <w:szCs w:val="20"/>
              </w:rPr>
              <w:t> </w:t>
            </w:r>
            <w:r w:rsidR="00843076" w:rsidRPr="00DF66C9">
              <w:rPr>
                <w:noProof/>
                <w:sz w:val="20"/>
                <w:szCs w:val="20"/>
              </w:rPr>
              <w:t> </w:t>
            </w:r>
            <w:r w:rsidR="00843076" w:rsidRPr="00DF66C9">
              <w:rPr>
                <w:noProof/>
                <w:sz w:val="20"/>
                <w:szCs w:val="20"/>
              </w:rPr>
              <w:t> </w:t>
            </w:r>
            <w:r w:rsidR="00843076" w:rsidRPr="00DF66C9">
              <w:rPr>
                <w:noProof/>
                <w:sz w:val="20"/>
                <w:szCs w:val="20"/>
              </w:rPr>
              <w:t> </w:t>
            </w:r>
            <w:r w:rsidR="00843076" w:rsidRPr="00DF66C9">
              <w:rPr>
                <w:noProof/>
                <w:sz w:val="20"/>
                <w:szCs w:val="20"/>
              </w:rPr>
              <w:t> </w:t>
            </w:r>
            <w:r w:rsidRPr="00DF66C9">
              <w:rPr>
                <w:sz w:val="20"/>
                <w:szCs w:val="20"/>
              </w:rPr>
              <w:fldChar w:fldCharType="end"/>
            </w:r>
          </w:p>
        </w:tc>
      </w:tr>
    </w:tbl>
    <w:p w:rsidR="00D6242E" w:rsidRPr="00287668" w:rsidRDefault="00D6242E" w:rsidP="0069335F">
      <w:pPr>
        <w:numPr>
          <w:ilvl w:val="0"/>
          <w:numId w:val="12"/>
        </w:numPr>
        <w:spacing w:before="120" w:after="0"/>
        <w:rPr>
          <w:b/>
          <w:sz w:val="20"/>
          <w:szCs w:val="20"/>
        </w:rPr>
      </w:pPr>
      <w:bookmarkStart w:id="4" w:name="_Toc277677977"/>
      <w:bookmarkStart w:id="5" w:name="_Toc299122831"/>
      <w:bookmarkStart w:id="6" w:name="_Toc299122853"/>
      <w:bookmarkStart w:id="7" w:name="_Toc299122832"/>
      <w:bookmarkStart w:id="8" w:name="_Toc299122854"/>
      <w:bookmarkStart w:id="9" w:name="_Toc299126619"/>
      <w:bookmarkEnd w:id="0"/>
      <w:bookmarkEnd w:id="3"/>
      <w:r w:rsidRPr="00287668">
        <w:rPr>
          <w:b/>
          <w:sz w:val="20"/>
          <w:szCs w:val="20"/>
        </w:rPr>
        <w:t>Mainstreaming</w:t>
      </w:r>
      <w:bookmarkEnd w:id="4"/>
    </w:p>
    <w:p w:rsidR="00D6242E" w:rsidRDefault="00D6242E" w:rsidP="0069335F">
      <w:pPr>
        <w:spacing w:before="0" w:after="120"/>
      </w:pPr>
      <w:r w:rsidRPr="0069335F">
        <w:rPr>
          <w:sz w:val="20"/>
          <w:szCs w:val="20"/>
        </w:rPr>
        <w:t xml:space="preserve">UNDP/GEF projects are key components in UNDP country programming. As such, the objectives and outcomes of the project should conform to UNDP country programme strategies as well as to GEF-required outcomes.  </w:t>
      </w:r>
      <w:r w:rsidR="00CD3324">
        <w:rPr>
          <w:sz w:val="20"/>
          <w:szCs w:val="20"/>
        </w:rPr>
        <w:t xml:space="preserve">Based from a review of key documents, including the Project Document, UNDP Country Programme Action Plan (CPAP) and UN Development Assistance Framework (UNDAF), plus key stakeholder interviews, the </w:t>
      </w:r>
      <w:r w:rsidR="0087128E" w:rsidRPr="0069335F">
        <w:rPr>
          <w:sz w:val="20"/>
          <w:szCs w:val="20"/>
        </w:rPr>
        <w:t xml:space="preserve">evaluation </w:t>
      </w:r>
      <w:r w:rsidR="00287668" w:rsidRPr="0069335F">
        <w:rPr>
          <w:sz w:val="20"/>
          <w:szCs w:val="20"/>
        </w:rPr>
        <w:t xml:space="preserve">will </w:t>
      </w:r>
      <w:r w:rsidR="00CD3324">
        <w:rPr>
          <w:sz w:val="20"/>
          <w:szCs w:val="20"/>
        </w:rPr>
        <w:t xml:space="preserve">provide a brief </w:t>
      </w:r>
      <w:r w:rsidRPr="0069335F">
        <w:rPr>
          <w:sz w:val="20"/>
          <w:szCs w:val="20"/>
        </w:rPr>
        <w:t>assess</w:t>
      </w:r>
      <w:r w:rsidR="00CD3324">
        <w:rPr>
          <w:sz w:val="20"/>
          <w:szCs w:val="20"/>
        </w:rPr>
        <w:t xml:space="preserve">ment of </w:t>
      </w:r>
      <w:r w:rsidRPr="0069335F">
        <w:rPr>
          <w:sz w:val="20"/>
          <w:szCs w:val="20"/>
        </w:rPr>
        <w:t xml:space="preserve"> the extent to which the project </w:t>
      </w:r>
      <w:r w:rsidR="00287668" w:rsidRPr="0069335F">
        <w:rPr>
          <w:sz w:val="20"/>
          <w:szCs w:val="20"/>
        </w:rPr>
        <w:t xml:space="preserve">was </w:t>
      </w:r>
      <w:r w:rsidRPr="0069335F">
        <w:rPr>
          <w:sz w:val="20"/>
          <w:szCs w:val="20"/>
        </w:rPr>
        <w:t xml:space="preserve">successfully mainstreamed </w:t>
      </w:r>
      <w:r w:rsidR="00287668" w:rsidRPr="0069335F">
        <w:rPr>
          <w:sz w:val="20"/>
          <w:szCs w:val="20"/>
        </w:rPr>
        <w:t>with other</w:t>
      </w:r>
      <w:r w:rsidRPr="0069335F">
        <w:rPr>
          <w:sz w:val="20"/>
          <w:szCs w:val="20"/>
        </w:rPr>
        <w:t xml:space="preserve"> UNDP </w:t>
      </w:r>
      <w:r w:rsidR="00CD3324">
        <w:rPr>
          <w:sz w:val="20"/>
          <w:szCs w:val="20"/>
        </w:rPr>
        <w:t xml:space="preserve">strategic </w:t>
      </w:r>
      <w:r w:rsidRPr="0069335F">
        <w:rPr>
          <w:sz w:val="20"/>
          <w:szCs w:val="20"/>
        </w:rPr>
        <w:t>priorities,</w:t>
      </w:r>
      <w:r w:rsidR="00CD3324">
        <w:rPr>
          <w:sz w:val="20"/>
          <w:szCs w:val="20"/>
        </w:rPr>
        <w:t xml:space="preserve"> such as</w:t>
      </w:r>
      <w:r w:rsidRPr="00287668">
        <w:rPr>
          <w:sz w:val="20"/>
          <w:szCs w:val="20"/>
        </w:rPr>
        <w:t xml:space="preserve"> poverty alleviation, improved governance, the prevention and recovery from natural disasters, and </w:t>
      </w:r>
      <w:r w:rsidR="00CD3324">
        <w:rPr>
          <w:sz w:val="20"/>
          <w:szCs w:val="20"/>
        </w:rPr>
        <w:t>the empowerment of women</w:t>
      </w:r>
      <w:r w:rsidR="00287668">
        <w:rPr>
          <w:sz w:val="20"/>
          <w:szCs w:val="20"/>
        </w:rPr>
        <w:t xml:space="preserve">. </w:t>
      </w:r>
    </w:p>
    <w:p w:rsidR="00D6242E" w:rsidRPr="00FE7C99" w:rsidRDefault="00D6242E" w:rsidP="00E565E5">
      <w:pPr>
        <w:keepNext/>
        <w:numPr>
          <w:ilvl w:val="0"/>
          <w:numId w:val="12"/>
        </w:numPr>
        <w:spacing w:before="120" w:after="0"/>
        <w:outlineLvl w:val="0"/>
        <w:rPr>
          <w:b/>
          <w:sz w:val="20"/>
          <w:szCs w:val="20"/>
        </w:rPr>
      </w:pPr>
      <w:bookmarkStart w:id="10" w:name="_Toc277677980"/>
      <w:r w:rsidRPr="00FE7C99">
        <w:rPr>
          <w:b/>
          <w:sz w:val="20"/>
          <w:szCs w:val="20"/>
        </w:rPr>
        <w:t>Impact</w:t>
      </w:r>
      <w:bookmarkEnd w:id="10"/>
    </w:p>
    <w:p w:rsidR="00D6242E" w:rsidRPr="00FE7C99" w:rsidRDefault="00241232" w:rsidP="00E565E5">
      <w:pPr>
        <w:spacing w:before="0" w:after="120"/>
        <w:rPr>
          <w:sz w:val="20"/>
          <w:szCs w:val="20"/>
        </w:rPr>
      </w:pPr>
      <w:r w:rsidRPr="00FE7C99">
        <w:rPr>
          <w:sz w:val="20"/>
          <w:szCs w:val="20"/>
        </w:rPr>
        <w:t>T</w:t>
      </w:r>
      <w:r w:rsidR="00D6242E" w:rsidRPr="00FE7C99">
        <w:rPr>
          <w:sz w:val="20"/>
          <w:szCs w:val="20"/>
        </w:rPr>
        <w:t xml:space="preserve">he evaluators </w:t>
      </w:r>
      <w:r w:rsidR="00287668" w:rsidRPr="00FE7C99">
        <w:rPr>
          <w:sz w:val="20"/>
          <w:szCs w:val="20"/>
        </w:rPr>
        <w:t xml:space="preserve">will </w:t>
      </w:r>
      <w:r w:rsidR="00CD3324">
        <w:rPr>
          <w:sz w:val="20"/>
          <w:szCs w:val="20"/>
        </w:rPr>
        <w:t xml:space="preserve">offer their assessment of the </w:t>
      </w:r>
      <w:r w:rsidR="00D6242E" w:rsidRPr="00FE7C99">
        <w:rPr>
          <w:sz w:val="20"/>
          <w:szCs w:val="20"/>
        </w:rPr>
        <w:t xml:space="preserve"> extent to which the project is achieving impacts or progressing towards the achievement of impacts.</w:t>
      </w:r>
      <w:r w:rsidR="00D6242E" w:rsidRPr="00FE7C99">
        <w:rPr>
          <w:rFonts w:cs="WarnockPro-Light"/>
          <w:sz w:val="20"/>
          <w:szCs w:val="20"/>
        </w:rPr>
        <w:t xml:space="preserve"> K</w:t>
      </w:r>
      <w:r w:rsidR="00D6242E" w:rsidRPr="00FE7C99">
        <w:rPr>
          <w:sz w:val="20"/>
          <w:szCs w:val="20"/>
        </w:rPr>
        <w:t xml:space="preserve">ey findings that should be brought out in the evaluations include whether the project has demonstrated: </w:t>
      </w:r>
      <w:r w:rsidRPr="00FE7C99">
        <w:rPr>
          <w:sz w:val="20"/>
          <w:szCs w:val="20"/>
        </w:rPr>
        <w:t xml:space="preserve">a) verifiable </w:t>
      </w:r>
      <w:r w:rsidR="00D6242E" w:rsidRPr="00FE7C99">
        <w:rPr>
          <w:sz w:val="20"/>
          <w:szCs w:val="20"/>
        </w:rPr>
        <w:t xml:space="preserve">improvements in ecological status, </w:t>
      </w:r>
      <w:r w:rsidRPr="00FE7C99">
        <w:rPr>
          <w:sz w:val="20"/>
          <w:szCs w:val="20"/>
        </w:rPr>
        <w:t xml:space="preserve">b)verifiable </w:t>
      </w:r>
      <w:r w:rsidR="00D6242E" w:rsidRPr="00FE7C99">
        <w:rPr>
          <w:sz w:val="20"/>
          <w:szCs w:val="20"/>
        </w:rPr>
        <w:t>reductions in stress on ecological systems</w:t>
      </w:r>
      <w:r w:rsidRPr="00FE7C99">
        <w:rPr>
          <w:sz w:val="20"/>
          <w:szCs w:val="20"/>
        </w:rPr>
        <w:t>, or c) demonstrated progress towards these impact achievements</w:t>
      </w:r>
      <w:r w:rsidRPr="00A53ACE">
        <w:rPr>
          <w:sz w:val="20"/>
          <w:szCs w:val="20"/>
        </w:rPr>
        <w:t xml:space="preserve">. </w:t>
      </w:r>
      <w:r w:rsidR="00CD3324" w:rsidRPr="00A53ACE">
        <w:rPr>
          <w:rStyle w:val="FootnoteReference"/>
        </w:rPr>
        <w:footnoteReference w:id="2"/>
      </w:r>
    </w:p>
    <w:p w:rsidR="00241232" w:rsidRPr="00FE7C99" w:rsidRDefault="00241232" w:rsidP="00E565E5">
      <w:pPr>
        <w:pStyle w:val="Heading1"/>
        <w:numPr>
          <w:ilvl w:val="0"/>
          <w:numId w:val="12"/>
        </w:numPr>
        <w:spacing w:after="0"/>
        <w:rPr>
          <w:sz w:val="20"/>
          <w:szCs w:val="20"/>
        </w:rPr>
      </w:pPr>
      <w:bookmarkStart w:id="11" w:name="_Toc278193982"/>
      <w:bookmarkStart w:id="12" w:name="_Toc299133042"/>
      <w:bookmarkStart w:id="13" w:name="_Toc299126621"/>
      <w:bookmarkEnd w:id="5"/>
      <w:bookmarkEnd w:id="6"/>
      <w:bookmarkEnd w:id="7"/>
      <w:bookmarkEnd w:id="8"/>
      <w:bookmarkEnd w:id="9"/>
      <w:r w:rsidRPr="00FE7C99">
        <w:rPr>
          <w:sz w:val="20"/>
          <w:szCs w:val="20"/>
        </w:rPr>
        <w:t>Conclusions</w:t>
      </w:r>
      <w:bookmarkStart w:id="14" w:name="_Toc277677982"/>
      <w:r w:rsidRPr="00FE7C99">
        <w:rPr>
          <w:sz w:val="20"/>
          <w:szCs w:val="20"/>
        </w:rPr>
        <w:t xml:space="preserve">, </w:t>
      </w:r>
      <w:r w:rsidR="000D3D44">
        <w:rPr>
          <w:sz w:val="20"/>
          <w:szCs w:val="20"/>
        </w:rPr>
        <w:t xml:space="preserve">lessons and </w:t>
      </w:r>
      <w:r w:rsidR="00E75144" w:rsidRPr="00FE7C99">
        <w:rPr>
          <w:sz w:val="20"/>
          <w:szCs w:val="20"/>
        </w:rPr>
        <w:t>r</w:t>
      </w:r>
      <w:r w:rsidRPr="00FE7C99">
        <w:rPr>
          <w:sz w:val="20"/>
          <w:szCs w:val="20"/>
        </w:rPr>
        <w:t xml:space="preserve">ecommendations </w:t>
      </w:r>
      <w:bookmarkEnd w:id="11"/>
      <w:bookmarkEnd w:id="12"/>
      <w:bookmarkEnd w:id="14"/>
    </w:p>
    <w:p w:rsidR="00241232" w:rsidRPr="00FE7C99" w:rsidRDefault="00241232" w:rsidP="00E565E5">
      <w:pPr>
        <w:spacing w:before="0" w:after="120"/>
        <w:rPr>
          <w:sz w:val="20"/>
          <w:szCs w:val="20"/>
        </w:rPr>
      </w:pPr>
      <w:r w:rsidRPr="00FE7C99">
        <w:rPr>
          <w:sz w:val="20"/>
          <w:szCs w:val="20"/>
        </w:rPr>
        <w:t xml:space="preserve">The evaluation report must include a chapter providing a set of </w:t>
      </w:r>
      <w:r w:rsidRPr="00FE7C99">
        <w:rPr>
          <w:b/>
          <w:sz w:val="20"/>
          <w:szCs w:val="20"/>
        </w:rPr>
        <w:t>conclusions</w:t>
      </w:r>
      <w:r w:rsidRPr="00FE7C99">
        <w:rPr>
          <w:sz w:val="20"/>
          <w:szCs w:val="20"/>
        </w:rPr>
        <w:t xml:space="preserve">, </w:t>
      </w:r>
      <w:r w:rsidR="005A7C9E" w:rsidRPr="00FE7C99">
        <w:rPr>
          <w:b/>
          <w:sz w:val="20"/>
          <w:szCs w:val="20"/>
        </w:rPr>
        <w:t xml:space="preserve">lessons </w:t>
      </w:r>
      <w:r w:rsidR="005A7C9E">
        <w:rPr>
          <w:b/>
          <w:sz w:val="20"/>
          <w:szCs w:val="20"/>
        </w:rPr>
        <w:t xml:space="preserve">and </w:t>
      </w:r>
      <w:r w:rsidRPr="00FE7C99">
        <w:rPr>
          <w:b/>
          <w:sz w:val="20"/>
          <w:szCs w:val="20"/>
        </w:rPr>
        <w:t>recommendations</w:t>
      </w:r>
      <w:r w:rsidRPr="00FE7C99">
        <w:rPr>
          <w:sz w:val="20"/>
          <w:szCs w:val="20"/>
        </w:rPr>
        <w:t>.</w:t>
      </w:r>
    </w:p>
    <w:p w:rsidR="00D368D1" w:rsidRPr="00FE7C99" w:rsidRDefault="00D368D1" w:rsidP="00E565E5">
      <w:pPr>
        <w:pStyle w:val="Heading1"/>
        <w:numPr>
          <w:ilvl w:val="0"/>
          <w:numId w:val="12"/>
        </w:numPr>
        <w:spacing w:after="0"/>
        <w:rPr>
          <w:sz w:val="20"/>
          <w:szCs w:val="20"/>
        </w:rPr>
      </w:pPr>
      <w:bookmarkStart w:id="15" w:name="_Toc299126625"/>
      <w:bookmarkStart w:id="16" w:name="_Toc299133044"/>
      <w:r w:rsidRPr="00FE7C99">
        <w:rPr>
          <w:sz w:val="20"/>
          <w:szCs w:val="20"/>
        </w:rPr>
        <w:t>Implementation arrangements</w:t>
      </w:r>
      <w:bookmarkEnd w:id="15"/>
      <w:bookmarkEnd w:id="16"/>
    </w:p>
    <w:p w:rsidR="00D368D1" w:rsidRPr="00FE7C99" w:rsidRDefault="00D368D1" w:rsidP="00E565E5">
      <w:pPr>
        <w:spacing w:before="0" w:after="120"/>
        <w:rPr>
          <w:sz w:val="20"/>
          <w:szCs w:val="20"/>
          <w:lang w:eastAsia="en-US"/>
        </w:rPr>
      </w:pPr>
      <w:r w:rsidRPr="00FE7C99">
        <w:rPr>
          <w:sz w:val="20"/>
          <w:szCs w:val="20"/>
          <w:lang w:eastAsia="en-US"/>
        </w:rPr>
        <w:t xml:space="preserve">The principal responsibility for managing this evaluation resides with the UNDP </w:t>
      </w:r>
      <w:r w:rsidR="0087128E" w:rsidRPr="00FE7C99">
        <w:rPr>
          <w:sz w:val="20"/>
          <w:szCs w:val="20"/>
          <w:lang w:eastAsia="en-US"/>
        </w:rPr>
        <w:t>CO</w:t>
      </w:r>
      <w:r w:rsidRPr="00FE7C99">
        <w:rPr>
          <w:sz w:val="20"/>
          <w:szCs w:val="20"/>
          <w:lang w:eastAsia="en-US"/>
        </w:rPr>
        <w:t xml:space="preserve"> in </w:t>
      </w:r>
      <w:r w:rsidR="00A83F4B" w:rsidRPr="009D17BE">
        <w:rPr>
          <w:sz w:val="20"/>
          <w:szCs w:val="20"/>
        </w:rPr>
        <w:t>Angola.</w:t>
      </w:r>
      <w:r w:rsidR="00DD151D">
        <w:rPr>
          <w:sz w:val="20"/>
          <w:szCs w:val="20"/>
        </w:rPr>
        <w:t xml:space="preserve">The </w:t>
      </w:r>
      <w:r w:rsidRPr="00FE7C99">
        <w:rPr>
          <w:sz w:val="20"/>
          <w:szCs w:val="20"/>
          <w:lang w:eastAsia="en-US"/>
        </w:rPr>
        <w:t xml:space="preserve">UNDP CO will contract the evaluators and ensure the timely provision of per diems and travel arrangements within the country for the evaluation team. The Project Team will be responsible for liaising with the </w:t>
      </w:r>
      <w:r w:rsidR="005A7C9E">
        <w:rPr>
          <w:sz w:val="20"/>
          <w:szCs w:val="20"/>
          <w:lang w:eastAsia="en-US"/>
        </w:rPr>
        <w:t>e</w:t>
      </w:r>
      <w:r w:rsidRPr="00FE7C99">
        <w:rPr>
          <w:sz w:val="20"/>
          <w:szCs w:val="20"/>
          <w:lang w:eastAsia="en-US"/>
        </w:rPr>
        <w:t xml:space="preserve">valuator to set up stakeholder interviews, arrange field visits, coordinate with the </w:t>
      </w:r>
      <w:r w:rsidR="005A7C9E">
        <w:rPr>
          <w:sz w:val="20"/>
          <w:szCs w:val="20"/>
          <w:lang w:eastAsia="en-US"/>
        </w:rPr>
        <w:t>g</w:t>
      </w:r>
      <w:r w:rsidR="005A7C9E" w:rsidRPr="00FE7C99">
        <w:rPr>
          <w:sz w:val="20"/>
          <w:szCs w:val="20"/>
          <w:lang w:eastAsia="en-US"/>
        </w:rPr>
        <w:t xml:space="preserve">overnment </w:t>
      </w:r>
      <w:r w:rsidRPr="00FE7C99">
        <w:rPr>
          <w:sz w:val="20"/>
          <w:szCs w:val="20"/>
          <w:lang w:eastAsia="en-US"/>
        </w:rPr>
        <w:t>etc.</w:t>
      </w:r>
      <w:r w:rsidR="00212193">
        <w:rPr>
          <w:sz w:val="20"/>
          <w:szCs w:val="20"/>
          <w:lang w:eastAsia="en-US"/>
        </w:rPr>
        <w:t xml:space="preserve"> This should be done at least 2 weeks ahead of the evaluation mission to allow sufficient time for the evaluation team to provide their input and confirm that they </w:t>
      </w:r>
      <w:r w:rsidR="005A7C9E">
        <w:rPr>
          <w:sz w:val="20"/>
          <w:szCs w:val="20"/>
          <w:lang w:eastAsia="en-US"/>
        </w:rPr>
        <w:t>can meet</w:t>
      </w:r>
      <w:r w:rsidR="00212193">
        <w:rPr>
          <w:sz w:val="20"/>
          <w:szCs w:val="20"/>
          <w:lang w:eastAsia="en-US"/>
        </w:rPr>
        <w:t xml:space="preserve"> the proposed schedule.</w:t>
      </w:r>
    </w:p>
    <w:p w:rsidR="00D368D1" w:rsidRPr="00FE7C99" w:rsidRDefault="00D368D1" w:rsidP="000666CC">
      <w:pPr>
        <w:pStyle w:val="Heading1"/>
        <w:numPr>
          <w:ilvl w:val="0"/>
          <w:numId w:val="12"/>
        </w:numPr>
        <w:spacing w:after="0"/>
        <w:rPr>
          <w:sz w:val="20"/>
          <w:szCs w:val="20"/>
        </w:rPr>
      </w:pPr>
      <w:bookmarkStart w:id="17" w:name="_Toc299133047"/>
      <w:bookmarkStart w:id="18" w:name="_Toc299122838"/>
      <w:bookmarkStart w:id="19" w:name="_Toc299122860"/>
      <w:bookmarkStart w:id="20" w:name="_Toc299126629"/>
      <w:bookmarkEnd w:id="13"/>
      <w:r w:rsidRPr="00FE7C99">
        <w:rPr>
          <w:sz w:val="20"/>
          <w:szCs w:val="20"/>
        </w:rPr>
        <w:t>Evaluation timeframe</w:t>
      </w:r>
      <w:bookmarkEnd w:id="17"/>
      <w:bookmarkEnd w:id="18"/>
      <w:bookmarkEnd w:id="19"/>
      <w:bookmarkEnd w:id="20"/>
    </w:p>
    <w:p w:rsidR="00D368D1" w:rsidRDefault="00D368D1" w:rsidP="00E565E5">
      <w:pPr>
        <w:spacing w:before="0" w:after="120"/>
        <w:rPr>
          <w:sz w:val="20"/>
          <w:szCs w:val="20"/>
        </w:rPr>
      </w:pPr>
      <w:r w:rsidRPr="00FE7C99">
        <w:rPr>
          <w:sz w:val="20"/>
          <w:szCs w:val="20"/>
        </w:rPr>
        <w:t xml:space="preserve">The total duration of the evaluation will be </w:t>
      </w:r>
      <w:r w:rsidR="00F051F4">
        <w:rPr>
          <w:sz w:val="20"/>
          <w:szCs w:val="20"/>
        </w:rPr>
        <w:t>25</w:t>
      </w:r>
      <w:r w:rsidR="00F051F4" w:rsidRPr="00FE7C99">
        <w:rPr>
          <w:sz w:val="20"/>
          <w:szCs w:val="20"/>
        </w:rPr>
        <w:t xml:space="preserve"> </w:t>
      </w:r>
      <w:r w:rsidRPr="00FE7C99">
        <w:rPr>
          <w:sz w:val="20"/>
          <w:szCs w:val="20"/>
        </w:rPr>
        <w:t xml:space="preserve">days </w:t>
      </w:r>
      <w:r w:rsidR="00A83F4B" w:rsidRPr="00F051F4">
        <w:rPr>
          <w:sz w:val="20"/>
          <w:szCs w:val="20"/>
        </w:rPr>
        <w:t>(</w:t>
      </w:r>
      <w:r w:rsidR="00F17844">
        <w:rPr>
          <w:sz w:val="20"/>
          <w:szCs w:val="20"/>
        </w:rPr>
        <w:t>0</w:t>
      </w:r>
      <w:r w:rsidR="00845AF7">
        <w:rPr>
          <w:sz w:val="20"/>
          <w:szCs w:val="20"/>
        </w:rPr>
        <w:t>2</w:t>
      </w:r>
      <w:r w:rsidR="00F17844">
        <w:rPr>
          <w:sz w:val="20"/>
          <w:szCs w:val="20"/>
        </w:rPr>
        <w:t xml:space="preserve"> </w:t>
      </w:r>
      <w:r w:rsidR="00A83F4B" w:rsidRPr="00F051F4">
        <w:rPr>
          <w:sz w:val="20"/>
          <w:szCs w:val="20"/>
        </w:rPr>
        <w:t>–</w:t>
      </w:r>
      <w:r w:rsidR="00845AF7">
        <w:rPr>
          <w:sz w:val="20"/>
          <w:szCs w:val="20"/>
        </w:rPr>
        <w:t>26</w:t>
      </w:r>
      <w:r w:rsidR="00F051F4" w:rsidRPr="00F051F4">
        <w:rPr>
          <w:sz w:val="20"/>
          <w:szCs w:val="20"/>
        </w:rPr>
        <w:t xml:space="preserve"> </w:t>
      </w:r>
      <w:r w:rsidR="00845AF7">
        <w:rPr>
          <w:sz w:val="20"/>
          <w:szCs w:val="20"/>
        </w:rPr>
        <w:t>July, 2013</w:t>
      </w:r>
      <w:r w:rsidR="00A83F4B" w:rsidRPr="00F051F4">
        <w:rPr>
          <w:sz w:val="20"/>
          <w:szCs w:val="20"/>
        </w:rPr>
        <w:t>)</w:t>
      </w:r>
      <w:r w:rsidR="00F051F4">
        <w:rPr>
          <w:sz w:val="20"/>
          <w:szCs w:val="20"/>
        </w:rPr>
        <w:t xml:space="preserve"> </w:t>
      </w:r>
      <w:r w:rsidRPr="00FE7C99">
        <w:rPr>
          <w:sz w:val="20"/>
          <w:szCs w:val="20"/>
        </w:rPr>
        <w:t xml:space="preserve">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3060"/>
        <w:gridCol w:w="3510"/>
      </w:tblGrid>
      <w:tr w:rsidR="00FE7C99" w:rsidRPr="000F0E41" w:rsidTr="00BE23EE">
        <w:trPr>
          <w:trHeight w:val="440"/>
        </w:trPr>
        <w:tc>
          <w:tcPr>
            <w:tcW w:w="2988" w:type="dxa"/>
            <w:shd w:val="clear" w:color="auto" w:fill="7F7F7F"/>
          </w:tcPr>
          <w:p w:rsidR="00FE7C99" w:rsidRPr="000F0E41" w:rsidRDefault="00FE7C99" w:rsidP="000F0E41">
            <w:pPr>
              <w:spacing w:before="0" w:after="0"/>
              <w:jc w:val="center"/>
              <w:rPr>
                <w:b/>
                <w:color w:val="FFFFFF"/>
                <w:sz w:val="20"/>
                <w:szCs w:val="20"/>
              </w:rPr>
            </w:pPr>
            <w:r w:rsidRPr="000F0E41">
              <w:rPr>
                <w:b/>
                <w:color w:val="FFFFFF"/>
                <w:sz w:val="20"/>
                <w:szCs w:val="20"/>
              </w:rPr>
              <w:t>Activity</w:t>
            </w:r>
          </w:p>
        </w:tc>
        <w:tc>
          <w:tcPr>
            <w:tcW w:w="3060" w:type="dxa"/>
            <w:shd w:val="clear" w:color="auto" w:fill="7F7F7F"/>
          </w:tcPr>
          <w:p w:rsidR="00FE7C99" w:rsidRPr="000F0E41" w:rsidRDefault="00FE7C99" w:rsidP="000F0E41">
            <w:pPr>
              <w:spacing w:before="0" w:after="0"/>
              <w:jc w:val="center"/>
              <w:rPr>
                <w:color w:val="FFFFFF"/>
                <w:sz w:val="20"/>
                <w:szCs w:val="20"/>
              </w:rPr>
            </w:pPr>
            <w:r w:rsidRPr="000F0E41">
              <w:rPr>
                <w:color w:val="FFFFFF"/>
                <w:sz w:val="20"/>
                <w:szCs w:val="20"/>
              </w:rPr>
              <w:t>Timing</w:t>
            </w:r>
          </w:p>
        </w:tc>
        <w:tc>
          <w:tcPr>
            <w:tcW w:w="3510" w:type="dxa"/>
            <w:shd w:val="clear" w:color="auto" w:fill="7F7F7F"/>
          </w:tcPr>
          <w:p w:rsidR="00FE7C99" w:rsidRPr="000F0E41" w:rsidRDefault="00FE7C99" w:rsidP="000F0E41">
            <w:pPr>
              <w:spacing w:before="0" w:after="0"/>
              <w:jc w:val="center"/>
              <w:rPr>
                <w:color w:val="FFFFFF"/>
                <w:sz w:val="20"/>
                <w:szCs w:val="20"/>
              </w:rPr>
            </w:pPr>
            <w:r w:rsidRPr="000F0E41">
              <w:rPr>
                <w:color w:val="FFFFFF"/>
                <w:sz w:val="20"/>
                <w:szCs w:val="20"/>
              </w:rPr>
              <w:t>Completion Date</w:t>
            </w:r>
          </w:p>
        </w:tc>
      </w:tr>
      <w:tr w:rsidR="00FE7C99" w:rsidRPr="000F0E41" w:rsidTr="000F0E41">
        <w:tc>
          <w:tcPr>
            <w:tcW w:w="2988" w:type="dxa"/>
          </w:tcPr>
          <w:p w:rsidR="00FE7C99" w:rsidRPr="000F0E41" w:rsidRDefault="00FE7C99" w:rsidP="000F0E41">
            <w:pPr>
              <w:spacing w:before="0" w:after="0"/>
              <w:rPr>
                <w:b/>
                <w:sz w:val="20"/>
                <w:szCs w:val="20"/>
              </w:rPr>
            </w:pPr>
            <w:r w:rsidRPr="000F0E41">
              <w:rPr>
                <w:b/>
                <w:sz w:val="20"/>
                <w:szCs w:val="20"/>
              </w:rPr>
              <w:t>Preparation</w:t>
            </w:r>
          </w:p>
        </w:tc>
        <w:tc>
          <w:tcPr>
            <w:tcW w:w="3060" w:type="dxa"/>
          </w:tcPr>
          <w:p w:rsidR="00FE7C99" w:rsidRPr="00F051F4" w:rsidRDefault="00F051F4" w:rsidP="00A83F4B">
            <w:pPr>
              <w:spacing w:before="0" w:after="0"/>
              <w:rPr>
                <w:b/>
                <w:sz w:val="20"/>
                <w:szCs w:val="20"/>
              </w:rPr>
            </w:pPr>
            <w:r w:rsidRPr="00F051F4">
              <w:rPr>
                <w:sz w:val="20"/>
                <w:szCs w:val="20"/>
              </w:rPr>
              <w:t>4</w:t>
            </w:r>
            <w:r w:rsidR="00FE7C99" w:rsidRPr="00F051F4">
              <w:rPr>
                <w:sz w:val="20"/>
                <w:szCs w:val="20"/>
              </w:rPr>
              <w:t xml:space="preserve">days </w:t>
            </w:r>
          </w:p>
        </w:tc>
        <w:tc>
          <w:tcPr>
            <w:tcW w:w="3510" w:type="dxa"/>
          </w:tcPr>
          <w:p w:rsidR="00FE7C99" w:rsidRPr="00F051F4" w:rsidRDefault="00F17844" w:rsidP="00F17844">
            <w:pPr>
              <w:spacing w:before="0" w:after="0"/>
              <w:rPr>
                <w:sz w:val="20"/>
                <w:szCs w:val="20"/>
              </w:rPr>
            </w:pPr>
            <w:r>
              <w:rPr>
                <w:sz w:val="20"/>
                <w:szCs w:val="20"/>
              </w:rPr>
              <w:t>04</w:t>
            </w:r>
            <w:r w:rsidR="00A83F4B" w:rsidRPr="00F051F4">
              <w:rPr>
                <w:sz w:val="20"/>
                <w:szCs w:val="20"/>
              </w:rPr>
              <w:t>/</w:t>
            </w:r>
            <w:r>
              <w:rPr>
                <w:sz w:val="20"/>
                <w:szCs w:val="20"/>
              </w:rPr>
              <w:t>July</w:t>
            </w:r>
          </w:p>
        </w:tc>
      </w:tr>
      <w:tr w:rsidR="00FE7C99" w:rsidRPr="000F0E41" w:rsidTr="000F0E41">
        <w:tc>
          <w:tcPr>
            <w:tcW w:w="2988" w:type="dxa"/>
          </w:tcPr>
          <w:p w:rsidR="00FE7C99" w:rsidRPr="000F0E41" w:rsidRDefault="00FE7C99" w:rsidP="000F0E41">
            <w:pPr>
              <w:spacing w:before="0" w:after="0"/>
              <w:rPr>
                <w:b/>
                <w:sz w:val="20"/>
                <w:szCs w:val="20"/>
              </w:rPr>
            </w:pPr>
            <w:r w:rsidRPr="000F0E41">
              <w:rPr>
                <w:b/>
                <w:sz w:val="20"/>
                <w:szCs w:val="20"/>
              </w:rPr>
              <w:t>Evaluation Mission</w:t>
            </w:r>
          </w:p>
        </w:tc>
        <w:tc>
          <w:tcPr>
            <w:tcW w:w="3060" w:type="dxa"/>
          </w:tcPr>
          <w:p w:rsidR="00FE7C99" w:rsidRPr="00F051F4" w:rsidRDefault="00A83F4B" w:rsidP="00A83F4B">
            <w:pPr>
              <w:spacing w:before="0" w:after="0"/>
              <w:rPr>
                <w:b/>
                <w:sz w:val="20"/>
                <w:szCs w:val="20"/>
              </w:rPr>
            </w:pPr>
            <w:r w:rsidRPr="00F051F4">
              <w:rPr>
                <w:sz w:val="20"/>
                <w:szCs w:val="20"/>
              </w:rPr>
              <w:t>8</w:t>
            </w:r>
            <w:r w:rsidR="00FE7C99" w:rsidRPr="00F051F4">
              <w:rPr>
                <w:sz w:val="20"/>
                <w:szCs w:val="20"/>
              </w:rPr>
              <w:t xml:space="preserve"> days</w:t>
            </w:r>
          </w:p>
        </w:tc>
        <w:tc>
          <w:tcPr>
            <w:tcW w:w="3510" w:type="dxa"/>
          </w:tcPr>
          <w:p w:rsidR="00FE7C99" w:rsidRPr="00F051F4" w:rsidRDefault="00845AF7" w:rsidP="00845AF7">
            <w:pPr>
              <w:spacing w:before="0" w:after="0"/>
              <w:rPr>
                <w:sz w:val="20"/>
                <w:szCs w:val="20"/>
              </w:rPr>
            </w:pPr>
            <w:r>
              <w:rPr>
                <w:sz w:val="20"/>
                <w:szCs w:val="20"/>
              </w:rPr>
              <w:t>13</w:t>
            </w:r>
            <w:r w:rsidR="00B621E0" w:rsidRPr="00F051F4">
              <w:rPr>
                <w:sz w:val="20"/>
                <w:szCs w:val="20"/>
              </w:rPr>
              <w:t>/</w:t>
            </w:r>
            <w:r>
              <w:rPr>
                <w:sz w:val="20"/>
                <w:szCs w:val="20"/>
              </w:rPr>
              <w:t>July</w:t>
            </w:r>
          </w:p>
        </w:tc>
      </w:tr>
      <w:tr w:rsidR="00FE7C99" w:rsidRPr="000F0E41" w:rsidTr="000F0E41">
        <w:tc>
          <w:tcPr>
            <w:tcW w:w="2988" w:type="dxa"/>
          </w:tcPr>
          <w:p w:rsidR="00FE7C99" w:rsidRPr="000F0E41" w:rsidRDefault="00FE7C99" w:rsidP="000F0E41">
            <w:pPr>
              <w:spacing w:before="0" w:after="0"/>
              <w:rPr>
                <w:b/>
                <w:sz w:val="20"/>
                <w:szCs w:val="20"/>
              </w:rPr>
            </w:pPr>
            <w:r w:rsidRPr="000F0E41">
              <w:rPr>
                <w:b/>
                <w:sz w:val="20"/>
                <w:szCs w:val="20"/>
              </w:rPr>
              <w:t>Draft Evaluation Report</w:t>
            </w:r>
          </w:p>
        </w:tc>
        <w:tc>
          <w:tcPr>
            <w:tcW w:w="3060" w:type="dxa"/>
          </w:tcPr>
          <w:p w:rsidR="00FE7C99" w:rsidRPr="00F051F4" w:rsidRDefault="00B621E0" w:rsidP="00B621E0">
            <w:pPr>
              <w:spacing w:before="0" w:after="0"/>
              <w:rPr>
                <w:b/>
                <w:sz w:val="20"/>
                <w:szCs w:val="20"/>
              </w:rPr>
            </w:pPr>
            <w:r w:rsidRPr="00F051F4">
              <w:rPr>
                <w:sz w:val="20"/>
                <w:szCs w:val="20"/>
              </w:rPr>
              <w:t>10</w:t>
            </w:r>
            <w:r w:rsidR="00FE7C99" w:rsidRPr="00F051F4">
              <w:rPr>
                <w:sz w:val="20"/>
                <w:szCs w:val="20"/>
              </w:rPr>
              <w:t xml:space="preserve"> days</w:t>
            </w:r>
          </w:p>
        </w:tc>
        <w:tc>
          <w:tcPr>
            <w:tcW w:w="3510" w:type="dxa"/>
          </w:tcPr>
          <w:p w:rsidR="00FE7C99" w:rsidRPr="00F051F4" w:rsidRDefault="00845AF7" w:rsidP="00845AF7">
            <w:pPr>
              <w:spacing w:before="0" w:after="0"/>
              <w:rPr>
                <w:sz w:val="20"/>
                <w:szCs w:val="20"/>
              </w:rPr>
            </w:pPr>
            <w:r>
              <w:rPr>
                <w:sz w:val="20"/>
                <w:szCs w:val="20"/>
              </w:rPr>
              <w:t>23</w:t>
            </w:r>
            <w:r w:rsidR="00B621E0" w:rsidRPr="00F051F4">
              <w:rPr>
                <w:sz w:val="20"/>
                <w:szCs w:val="20"/>
              </w:rPr>
              <w:t>/</w:t>
            </w:r>
            <w:r>
              <w:rPr>
                <w:sz w:val="20"/>
                <w:szCs w:val="20"/>
              </w:rPr>
              <w:t>July</w:t>
            </w:r>
          </w:p>
        </w:tc>
      </w:tr>
      <w:tr w:rsidR="00FE7C99" w:rsidRPr="000F0E41" w:rsidTr="000F0E41">
        <w:tc>
          <w:tcPr>
            <w:tcW w:w="2988" w:type="dxa"/>
          </w:tcPr>
          <w:p w:rsidR="00FE7C99" w:rsidRPr="000F0E41" w:rsidRDefault="00FE7C99" w:rsidP="000F0E41">
            <w:pPr>
              <w:spacing w:before="0" w:after="0"/>
              <w:rPr>
                <w:b/>
                <w:sz w:val="20"/>
                <w:szCs w:val="20"/>
              </w:rPr>
            </w:pPr>
            <w:r w:rsidRPr="000F0E41">
              <w:rPr>
                <w:b/>
                <w:sz w:val="20"/>
                <w:szCs w:val="20"/>
              </w:rPr>
              <w:t>Final Report</w:t>
            </w:r>
          </w:p>
        </w:tc>
        <w:tc>
          <w:tcPr>
            <w:tcW w:w="3060" w:type="dxa"/>
          </w:tcPr>
          <w:p w:rsidR="00FE7C99" w:rsidRPr="00F051F4" w:rsidRDefault="00B621E0" w:rsidP="00B621E0">
            <w:pPr>
              <w:spacing w:before="0" w:after="0"/>
              <w:rPr>
                <w:sz w:val="20"/>
                <w:szCs w:val="20"/>
              </w:rPr>
            </w:pPr>
            <w:r w:rsidRPr="00F051F4">
              <w:rPr>
                <w:sz w:val="20"/>
                <w:szCs w:val="20"/>
              </w:rPr>
              <w:t>03</w:t>
            </w:r>
            <w:r w:rsidR="00FE7C99" w:rsidRPr="00F051F4">
              <w:rPr>
                <w:sz w:val="20"/>
                <w:szCs w:val="20"/>
              </w:rPr>
              <w:t xml:space="preserve"> days </w:t>
            </w:r>
          </w:p>
        </w:tc>
        <w:tc>
          <w:tcPr>
            <w:tcW w:w="3510" w:type="dxa"/>
          </w:tcPr>
          <w:p w:rsidR="00FE7C99" w:rsidRPr="00F051F4" w:rsidRDefault="00845AF7" w:rsidP="00845AF7">
            <w:pPr>
              <w:spacing w:before="0" w:after="0"/>
              <w:rPr>
                <w:sz w:val="20"/>
                <w:szCs w:val="20"/>
              </w:rPr>
            </w:pPr>
            <w:r>
              <w:rPr>
                <w:sz w:val="20"/>
                <w:szCs w:val="20"/>
              </w:rPr>
              <w:t>26</w:t>
            </w:r>
            <w:r w:rsidR="00B621E0" w:rsidRPr="00F051F4">
              <w:rPr>
                <w:sz w:val="20"/>
                <w:szCs w:val="20"/>
              </w:rPr>
              <w:t>/</w:t>
            </w:r>
            <w:r>
              <w:rPr>
                <w:sz w:val="20"/>
                <w:szCs w:val="20"/>
              </w:rPr>
              <w:t>July</w:t>
            </w:r>
          </w:p>
        </w:tc>
      </w:tr>
    </w:tbl>
    <w:p w:rsidR="00DD151D" w:rsidRPr="00FE7C99" w:rsidRDefault="00DD151D" w:rsidP="009F577F">
      <w:pPr>
        <w:pStyle w:val="Heading1"/>
        <w:numPr>
          <w:ilvl w:val="0"/>
          <w:numId w:val="12"/>
        </w:numPr>
        <w:spacing w:after="0"/>
        <w:rPr>
          <w:sz w:val="20"/>
          <w:szCs w:val="20"/>
        </w:rPr>
      </w:pPr>
      <w:bookmarkStart w:id="21" w:name="_Toc299133045"/>
      <w:bookmarkStart w:id="22" w:name="_Toc299126622"/>
      <w:bookmarkStart w:id="23" w:name="_Toc299133048"/>
      <w:r w:rsidRPr="00FE7C99">
        <w:rPr>
          <w:sz w:val="20"/>
          <w:szCs w:val="20"/>
        </w:rPr>
        <w:t>Evaluation deliverables</w:t>
      </w:r>
      <w:bookmarkEnd w:id="21"/>
    </w:p>
    <w:p w:rsidR="00DD151D" w:rsidRDefault="00DD151D" w:rsidP="00DD151D">
      <w:pPr>
        <w:rPr>
          <w:sz w:val="20"/>
          <w:szCs w:val="20"/>
        </w:rPr>
      </w:pPr>
      <w:r w:rsidRPr="00FE7C99">
        <w:rPr>
          <w:sz w:val="20"/>
          <w:szCs w:val="20"/>
        </w:rPr>
        <w:t xml:space="preserve">The evaluation team is expected to deliver </w:t>
      </w:r>
      <w:r>
        <w:rPr>
          <w:sz w:val="20"/>
          <w:szCs w:val="20"/>
        </w:rPr>
        <w:t xml:space="preserve">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2340"/>
        <w:gridCol w:w="2610"/>
        <w:gridCol w:w="3060"/>
      </w:tblGrid>
      <w:tr w:rsidR="0016289F" w:rsidRPr="00E565E5" w:rsidTr="00BE23EE">
        <w:tc>
          <w:tcPr>
            <w:tcW w:w="1548" w:type="dxa"/>
            <w:shd w:val="clear" w:color="auto" w:fill="7F7F7F"/>
          </w:tcPr>
          <w:p w:rsidR="0016289F" w:rsidRPr="00E565E5" w:rsidRDefault="0016289F" w:rsidP="00E565E5">
            <w:pPr>
              <w:jc w:val="center"/>
              <w:rPr>
                <w:color w:val="FFFFFF"/>
                <w:sz w:val="20"/>
                <w:szCs w:val="20"/>
              </w:rPr>
            </w:pPr>
            <w:r w:rsidRPr="00E565E5">
              <w:rPr>
                <w:color w:val="FFFFFF"/>
                <w:sz w:val="20"/>
                <w:szCs w:val="20"/>
              </w:rPr>
              <w:t>Deliverable</w:t>
            </w:r>
          </w:p>
        </w:tc>
        <w:tc>
          <w:tcPr>
            <w:tcW w:w="2340" w:type="dxa"/>
            <w:shd w:val="clear" w:color="auto" w:fill="7F7F7F"/>
          </w:tcPr>
          <w:p w:rsidR="0016289F" w:rsidRPr="00E565E5" w:rsidRDefault="0016289F" w:rsidP="00E565E5">
            <w:pPr>
              <w:jc w:val="center"/>
              <w:rPr>
                <w:color w:val="FFFFFF"/>
                <w:sz w:val="20"/>
                <w:szCs w:val="20"/>
              </w:rPr>
            </w:pPr>
            <w:r w:rsidRPr="00E565E5">
              <w:rPr>
                <w:color w:val="FFFFFF"/>
                <w:sz w:val="20"/>
                <w:szCs w:val="20"/>
              </w:rPr>
              <w:t xml:space="preserve">Content </w:t>
            </w:r>
          </w:p>
        </w:tc>
        <w:tc>
          <w:tcPr>
            <w:tcW w:w="2610" w:type="dxa"/>
            <w:shd w:val="clear" w:color="auto" w:fill="7F7F7F"/>
          </w:tcPr>
          <w:p w:rsidR="0016289F" w:rsidRPr="00E565E5" w:rsidRDefault="0016289F" w:rsidP="0016289F">
            <w:pPr>
              <w:jc w:val="center"/>
              <w:rPr>
                <w:color w:val="FFFFFF"/>
                <w:sz w:val="20"/>
                <w:szCs w:val="20"/>
              </w:rPr>
            </w:pPr>
            <w:r w:rsidRPr="00E565E5">
              <w:rPr>
                <w:color w:val="FFFFFF"/>
                <w:sz w:val="20"/>
                <w:szCs w:val="20"/>
              </w:rPr>
              <w:t>Timing</w:t>
            </w:r>
          </w:p>
        </w:tc>
        <w:tc>
          <w:tcPr>
            <w:tcW w:w="3060" w:type="dxa"/>
            <w:shd w:val="clear" w:color="auto" w:fill="7F7F7F"/>
          </w:tcPr>
          <w:p w:rsidR="0016289F" w:rsidRPr="00E565E5" w:rsidRDefault="0016289F" w:rsidP="0016289F">
            <w:pPr>
              <w:jc w:val="center"/>
              <w:rPr>
                <w:color w:val="FFFFFF"/>
                <w:sz w:val="20"/>
                <w:szCs w:val="20"/>
              </w:rPr>
            </w:pPr>
            <w:r>
              <w:rPr>
                <w:color w:val="FFFFFF"/>
                <w:sz w:val="20"/>
                <w:szCs w:val="20"/>
              </w:rPr>
              <w:t>Responsibilities</w:t>
            </w:r>
          </w:p>
        </w:tc>
      </w:tr>
      <w:tr w:rsidR="0016289F" w:rsidRPr="00DD151D" w:rsidTr="0016289F">
        <w:tc>
          <w:tcPr>
            <w:tcW w:w="1548" w:type="dxa"/>
          </w:tcPr>
          <w:p w:rsidR="0016289F" w:rsidRPr="00EC6E2E" w:rsidRDefault="0016289F" w:rsidP="005A7C9E">
            <w:pPr>
              <w:spacing w:before="0" w:after="0"/>
              <w:rPr>
                <w:b/>
                <w:sz w:val="20"/>
                <w:szCs w:val="20"/>
              </w:rPr>
            </w:pPr>
            <w:r w:rsidRPr="00EC6E2E">
              <w:rPr>
                <w:b/>
                <w:sz w:val="20"/>
                <w:szCs w:val="20"/>
              </w:rPr>
              <w:t xml:space="preserve">Inception </w:t>
            </w:r>
            <w:r w:rsidR="005A7C9E">
              <w:rPr>
                <w:b/>
                <w:sz w:val="20"/>
                <w:szCs w:val="20"/>
              </w:rPr>
              <w:t>Note</w:t>
            </w:r>
          </w:p>
        </w:tc>
        <w:tc>
          <w:tcPr>
            <w:tcW w:w="2340" w:type="dxa"/>
          </w:tcPr>
          <w:p w:rsidR="0016289F" w:rsidRPr="00DD151D" w:rsidRDefault="0016289F" w:rsidP="00A84DFA">
            <w:pPr>
              <w:spacing w:before="0" w:after="0"/>
              <w:rPr>
                <w:sz w:val="20"/>
                <w:szCs w:val="20"/>
              </w:rPr>
            </w:pPr>
            <w:r>
              <w:rPr>
                <w:sz w:val="20"/>
                <w:szCs w:val="20"/>
              </w:rPr>
              <w:t xml:space="preserve">Evaluator clarifications on timing and method </w:t>
            </w:r>
          </w:p>
        </w:tc>
        <w:tc>
          <w:tcPr>
            <w:tcW w:w="2610" w:type="dxa"/>
          </w:tcPr>
          <w:p w:rsidR="0016289F" w:rsidRPr="00DD151D" w:rsidRDefault="0016289F" w:rsidP="00A84DFA">
            <w:pPr>
              <w:spacing w:before="0" w:after="0"/>
              <w:rPr>
                <w:sz w:val="20"/>
                <w:szCs w:val="20"/>
              </w:rPr>
            </w:pPr>
            <w:r>
              <w:rPr>
                <w:sz w:val="20"/>
                <w:szCs w:val="20"/>
              </w:rPr>
              <w:t>no later than 2</w:t>
            </w:r>
            <w:r w:rsidRPr="00DD151D">
              <w:rPr>
                <w:sz w:val="20"/>
                <w:szCs w:val="20"/>
              </w:rPr>
              <w:t xml:space="preserve"> weeks before the evaluation mission</w:t>
            </w:r>
            <w:r>
              <w:rPr>
                <w:sz w:val="20"/>
                <w:szCs w:val="20"/>
              </w:rPr>
              <w:t xml:space="preserve">. </w:t>
            </w:r>
          </w:p>
        </w:tc>
        <w:tc>
          <w:tcPr>
            <w:tcW w:w="3060" w:type="dxa"/>
          </w:tcPr>
          <w:p w:rsidR="0016289F" w:rsidRDefault="0016289F" w:rsidP="00A84DFA">
            <w:pPr>
              <w:spacing w:before="0" w:after="0"/>
              <w:rPr>
                <w:sz w:val="20"/>
                <w:szCs w:val="20"/>
              </w:rPr>
            </w:pPr>
            <w:r>
              <w:rPr>
                <w:sz w:val="20"/>
                <w:szCs w:val="20"/>
              </w:rPr>
              <w:t xml:space="preserve">Evaluator submits to UNDP CO </w:t>
            </w:r>
          </w:p>
        </w:tc>
      </w:tr>
      <w:tr w:rsidR="0016289F" w:rsidRPr="00DD151D" w:rsidTr="0016289F">
        <w:tc>
          <w:tcPr>
            <w:tcW w:w="1548" w:type="dxa"/>
          </w:tcPr>
          <w:p w:rsidR="0016289F" w:rsidRPr="00EC6E2E" w:rsidRDefault="0016289F" w:rsidP="00A84DFA">
            <w:pPr>
              <w:spacing w:before="0" w:after="0"/>
              <w:rPr>
                <w:b/>
                <w:sz w:val="20"/>
                <w:szCs w:val="20"/>
              </w:rPr>
            </w:pPr>
            <w:r w:rsidRPr="00EC6E2E">
              <w:rPr>
                <w:b/>
                <w:sz w:val="20"/>
                <w:szCs w:val="20"/>
              </w:rPr>
              <w:t>Presentation</w:t>
            </w:r>
          </w:p>
        </w:tc>
        <w:tc>
          <w:tcPr>
            <w:tcW w:w="2340" w:type="dxa"/>
          </w:tcPr>
          <w:p w:rsidR="0016289F" w:rsidRPr="00DD151D" w:rsidRDefault="0016289F" w:rsidP="00A84DFA">
            <w:pPr>
              <w:spacing w:before="0" w:after="0"/>
              <w:rPr>
                <w:sz w:val="20"/>
                <w:szCs w:val="20"/>
              </w:rPr>
            </w:pPr>
            <w:r>
              <w:rPr>
                <w:sz w:val="20"/>
                <w:szCs w:val="20"/>
              </w:rPr>
              <w:t xml:space="preserve">Initial Findings </w:t>
            </w:r>
          </w:p>
        </w:tc>
        <w:tc>
          <w:tcPr>
            <w:tcW w:w="2610" w:type="dxa"/>
          </w:tcPr>
          <w:p w:rsidR="0016289F" w:rsidRPr="00DD151D" w:rsidRDefault="00EC6E2E" w:rsidP="00A84DFA">
            <w:pPr>
              <w:spacing w:before="0" w:after="0"/>
              <w:rPr>
                <w:sz w:val="20"/>
                <w:szCs w:val="20"/>
              </w:rPr>
            </w:pPr>
            <w:r>
              <w:rPr>
                <w:sz w:val="20"/>
                <w:szCs w:val="20"/>
              </w:rPr>
              <w:t>End of</w:t>
            </w:r>
            <w:r w:rsidR="0016289F">
              <w:rPr>
                <w:sz w:val="20"/>
                <w:szCs w:val="20"/>
              </w:rPr>
              <w:t xml:space="preserve"> evaluation mission</w:t>
            </w:r>
          </w:p>
        </w:tc>
        <w:tc>
          <w:tcPr>
            <w:tcW w:w="3060" w:type="dxa"/>
          </w:tcPr>
          <w:p w:rsidR="0016289F" w:rsidRDefault="00EC6E2E" w:rsidP="00A84DFA">
            <w:pPr>
              <w:spacing w:before="0" w:after="0"/>
              <w:rPr>
                <w:sz w:val="20"/>
                <w:szCs w:val="20"/>
              </w:rPr>
            </w:pPr>
            <w:r>
              <w:rPr>
                <w:sz w:val="20"/>
                <w:szCs w:val="20"/>
              </w:rPr>
              <w:t>To</w:t>
            </w:r>
            <w:r w:rsidR="0016289F">
              <w:rPr>
                <w:sz w:val="20"/>
                <w:szCs w:val="20"/>
              </w:rPr>
              <w:t xml:space="preserve"> project management, UNDP CO</w:t>
            </w:r>
          </w:p>
        </w:tc>
      </w:tr>
      <w:tr w:rsidR="0016289F" w:rsidRPr="00DD151D" w:rsidTr="0016289F">
        <w:tc>
          <w:tcPr>
            <w:tcW w:w="1548" w:type="dxa"/>
          </w:tcPr>
          <w:p w:rsidR="0016289F" w:rsidRPr="00EC6E2E" w:rsidRDefault="0016289F" w:rsidP="00A84DFA">
            <w:pPr>
              <w:spacing w:before="0" w:after="0"/>
              <w:rPr>
                <w:b/>
                <w:sz w:val="20"/>
                <w:szCs w:val="20"/>
              </w:rPr>
            </w:pPr>
            <w:r w:rsidRPr="00EC6E2E">
              <w:rPr>
                <w:b/>
                <w:sz w:val="20"/>
                <w:szCs w:val="20"/>
              </w:rPr>
              <w:t xml:space="preserve">Draft Final Report </w:t>
            </w:r>
          </w:p>
        </w:tc>
        <w:tc>
          <w:tcPr>
            <w:tcW w:w="2340" w:type="dxa"/>
          </w:tcPr>
          <w:p w:rsidR="0016289F" w:rsidRPr="00DD151D" w:rsidRDefault="0016289F" w:rsidP="00A84DFA">
            <w:pPr>
              <w:spacing w:before="0" w:after="0"/>
              <w:rPr>
                <w:sz w:val="20"/>
                <w:szCs w:val="20"/>
              </w:rPr>
            </w:pPr>
            <w:r>
              <w:rPr>
                <w:sz w:val="20"/>
                <w:szCs w:val="20"/>
              </w:rPr>
              <w:t>Full report, (per annexed template) with annexes</w:t>
            </w:r>
          </w:p>
        </w:tc>
        <w:tc>
          <w:tcPr>
            <w:tcW w:w="2610" w:type="dxa"/>
          </w:tcPr>
          <w:p w:rsidR="0016289F" w:rsidRPr="00DD151D" w:rsidRDefault="0016289F" w:rsidP="00A84DFA">
            <w:pPr>
              <w:spacing w:before="0" w:after="0"/>
              <w:rPr>
                <w:sz w:val="20"/>
                <w:szCs w:val="20"/>
              </w:rPr>
            </w:pPr>
            <w:r>
              <w:rPr>
                <w:sz w:val="20"/>
                <w:szCs w:val="20"/>
              </w:rPr>
              <w:t>Within 3 weeks of the evaluation mission</w:t>
            </w:r>
          </w:p>
        </w:tc>
        <w:tc>
          <w:tcPr>
            <w:tcW w:w="3060" w:type="dxa"/>
          </w:tcPr>
          <w:p w:rsidR="0016289F" w:rsidRPr="00DD151D" w:rsidRDefault="0016289F" w:rsidP="00EC6E2E">
            <w:pPr>
              <w:spacing w:before="0" w:after="0"/>
              <w:rPr>
                <w:sz w:val="20"/>
                <w:szCs w:val="20"/>
              </w:rPr>
            </w:pPr>
            <w:r>
              <w:rPr>
                <w:sz w:val="20"/>
                <w:szCs w:val="20"/>
              </w:rPr>
              <w:t xml:space="preserve">Sent </w:t>
            </w:r>
            <w:r w:rsidR="00EC6E2E">
              <w:rPr>
                <w:sz w:val="20"/>
                <w:szCs w:val="20"/>
              </w:rPr>
              <w:t xml:space="preserve">to CO, </w:t>
            </w:r>
            <w:r>
              <w:rPr>
                <w:sz w:val="20"/>
                <w:szCs w:val="20"/>
              </w:rPr>
              <w:t>reviewed by</w:t>
            </w:r>
            <w:r w:rsidR="00EC6E2E">
              <w:rPr>
                <w:sz w:val="20"/>
                <w:szCs w:val="20"/>
              </w:rPr>
              <w:t xml:space="preserve"> RTA, PCU, GEF FPs</w:t>
            </w:r>
          </w:p>
        </w:tc>
      </w:tr>
      <w:tr w:rsidR="0016289F" w:rsidRPr="00DD151D" w:rsidTr="0016289F">
        <w:tc>
          <w:tcPr>
            <w:tcW w:w="1548" w:type="dxa"/>
          </w:tcPr>
          <w:p w:rsidR="0016289F" w:rsidRPr="00EC6E2E" w:rsidRDefault="0016289F" w:rsidP="00A84DFA">
            <w:pPr>
              <w:spacing w:before="0" w:after="0"/>
              <w:rPr>
                <w:b/>
                <w:sz w:val="20"/>
                <w:szCs w:val="20"/>
              </w:rPr>
            </w:pPr>
            <w:r w:rsidRPr="00EC6E2E">
              <w:rPr>
                <w:b/>
                <w:sz w:val="20"/>
                <w:szCs w:val="20"/>
              </w:rPr>
              <w:t>Final Report</w:t>
            </w:r>
          </w:p>
        </w:tc>
        <w:tc>
          <w:tcPr>
            <w:tcW w:w="2340" w:type="dxa"/>
          </w:tcPr>
          <w:p w:rsidR="0016289F" w:rsidRPr="00DD151D" w:rsidRDefault="0016289F" w:rsidP="00A84DFA">
            <w:pPr>
              <w:spacing w:before="0" w:after="0"/>
              <w:rPr>
                <w:sz w:val="20"/>
                <w:szCs w:val="20"/>
              </w:rPr>
            </w:pPr>
            <w:r>
              <w:rPr>
                <w:sz w:val="20"/>
                <w:szCs w:val="20"/>
              </w:rPr>
              <w:t xml:space="preserve">Revised report </w:t>
            </w:r>
          </w:p>
        </w:tc>
        <w:tc>
          <w:tcPr>
            <w:tcW w:w="2610" w:type="dxa"/>
          </w:tcPr>
          <w:p w:rsidR="0016289F" w:rsidRPr="009F577F" w:rsidRDefault="0016289F" w:rsidP="00A84DFA">
            <w:pPr>
              <w:spacing w:before="0" w:after="0"/>
              <w:rPr>
                <w:sz w:val="20"/>
                <w:szCs w:val="20"/>
              </w:rPr>
            </w:pPr>
            <w:r w:rsidRPr="009F577F">
              <w:rPr>
                <w:sz w:val="20"/>
                <w:szCs w:val="20"/>
              </w:rPr>
              <w:t xml:space="preserve">Within 1 week of receiving UNDP comments on draft </w:t>
            </w:r>
          </w:p>
        </w:tc>
        <w:tc>
          <w:tcPr>
            <w:tcW w:w="3060" w:type="dxa"/>
          </w:tcPr>
          <w:p w:rsidR="0016289F" w:rsidRPr="00DD151D" w:rsidRDefault="0016289F" w:rsidP="00A84DFA">
            <w:pPr>
              <w:spacing w:before="0" w:after="0"/>
              <w:rPr>
                <w:sz w:val="20"/>
                <w:szCs w:val="20"/>
              </w:rPr>
            </w:pPr>
            <w:r>
              <w:rPr>
                <w:sz w:val="20"/>
                <w:szCs w:val="20"/>
              </w:rPr>
              <w:t>Sent to CO</w:t>
            </w:r>
          </w:p>
        </w:tc>
      </w:tr>
    </w:tbl>
    <w:p w:rsidR="004F3D18" w:rsidRPr="00FE7C99" w:rsidRDefault="004F3D18" w:rsidP="000666CC">
      <w:pPr>
        <w:pStyle w:val="Heading1"/>
        <w:numPr>
          <w:ilvl w:val="0"/>
          <w:numId w:val="12"/>
        </w:numPr>
        <w:rPr>
          <w:sz w:val="20"/>
          <w:szCs w:val="20"/>
        </w:rPr>
      </w:pPr>
      <w:r w:rsidRPr="00FE7C99">
        <w:rPr>
          <w:sz w:val="20"/>
          <w:szCs w:val="20"/>
        </w:rPr>
        <w:lastRenderedPageBreak/>
        <w:t>Evaluation Team</w:t>
      </w:r>
      <w:bookmarkEnd w:id="22"/>
      <w:bookmarkEnd w:id="23"/>
    </w:p>
    <w:p w:rsidR="00B747D3" w:rsidRDefault="00B747D3" w:rsidP="00885615">
      <w:pPr>
        <w:rPr>
          <w:sz w:val="20"/>
          <w:szCs w:val="20"/>
          <w:lang w:eastAsia="en-US"/>
        </w:rPr>
      </w:pPr>
      <w:r w:rsidRPr="00FE7C99">
        <w:rPr>
          <w:sz w:val="20"/>
          <w:szCs w:val="20"/>
          <w:lang w:eastAsia="en-US"/>
        </w:rPr>
        <w:t xml:space="preserve">The evaluation team will be composed of </w:t>
      </w:r>
      <w:r w:rsidR="00201284">
        <w:rPr>
          <w:sz w:val="20"/>
          <w:szCs w:val="20"/>
          <w:shd w:val="clear" w:color="auto" w:fill="FFFFFF"/>
          <w:lang w:eastAsia="en-US"/>
        </w:rPr>
        <w:t>1 international and 1 national</w:t>
      </w:r>
      <w:r w:rsidR="00EB2BE5">
        <w:rPr>
          <w:sz w:val="20"/>
          <w:szCs w:val="20"/>
          <w:shd w:val="clear" w:color="auto" w:fill="FFFFFF"/>
          <w:lang w:eastAsia="en-US"/>
        </w:rPr>
        <w:t xml:space="preserve"> consultant</w:t>
      </w:r>
      <w:r w:rsidR="00CA478A" w:rsidRPr="008D1D04">
        <w:rPr>
          <w:sz w:val="20"/>
          <w:szCs w:val="20"/>
          <w:lang w:eastAsia="en-US"/>
        </w:rPr>
        <w:t xml:space="preserve">, </w:t>
      </w:r>
      <w:r w:rsidR="00CA478A" w:rsidRPr="00CA478A">
        <w:rPr>
          <w:sz w:val="20"/>
          <w:szCs w:val="20"/>
          <w:lang w:eastAsia="en-US"/>
        </w:rPr>
        <w:t xml:space="preserve">with requisite technical and evaluation skills.  </w:t>
      </w:r>
      <w:r w:rsidR="000666CC" w:rsidRPr="00FE7C99">
        <w:rPr>
          <w:sz w:val="20"/>
          <w:szCs w:val="20"/>
          <w:lang w:eastAsia="en-US"/>
        </w:rPr>
        <w:t xml:space="preserve">The evaluators selected should not have participated in the project preparation and/or implementation and should not have </w:t>
      </w:r>
      <w:r w:rsidR="00F26B82">
        <w:rPr>
          <w:sz w:val="20"/>
          <w:szCs w:val="20"/>
          <w:lang w:eastAsia="en-US"/>
        </w:rPr>
        <w:t xml:space="preserve">any </w:t>
      </w:r>
      <w:r w:rsidR="000666CC" w:rsidRPr="00FE7C99">
        <w:rPr>
          <w:sz w:val="20"/>
          <w:szCs w:val="20"/>
          <w:lang w:eastAsia="en-US"/>
        </w:rPr>
        <w:t>conflict of interest with project related activities.</w:t>
      </w:r>
    </w:p>
    <w:p w:rsidR="00A84DFA" w:rsidRDefault="00A84DFA" w:rsidP="00885615">
      <w:pPr>
        <w:rPr>
          <w:sz w:val="20"/>
          <w:szCs w:val="20"/>
          <w:lang w:eastAsia="en-US"/>
        </w:rPr>
      </w:pPr>
      <w:r>
        <w:rPr>
          <w:sz w:val="20"/>
          <w:szCs w:val="20"/>
          <w:lang w:eastAsia="en-US"/>
        </w:rPr>
        <w:t>The Team members must present the following qualifications:</w:t>
      </w:r>
    </w:p>
    <w:p w:rsidR="009F351C" w:rsidRDefault="00635244" w:rsidP="00A84DFA">
      <w:pPr>
        <w:pStyle w:val="normalbullet"/>
        <w:rPr>
          <w:sz w:val="20"/>
          <w:szCs w:val="20"/>
        </w:rPr>
      </w:pPr>
      <w:r>
        <w:rPr>
          <w:sz w:val="20"/>
          <w:szCs w:val="20"/>
        </w:rPr>
        <w:t>Specialist in Environment</w:t>
      </w:r>
      <w:r w:rsidR="00201284">
        <w:rPr>
          <w:sz w:val="20"/>
          <w:szCs w:val="20"/>
        </w:rPr>
        <w:t xml:space="preserve">, International, </w:t>
      </w:r>
      <w:r w:rsidR="00C166EB">
        <w:rPr>
          <w:sz w:val="20"/>
          <w:szCs w:val="20"/>
        </w:rPr>
        <w:t>Team Leader)</w:t>
      </w:r>
    </w:p>
    <w:p w:rsidR="00A84DFA" w:rsidRPr="00A84DFA" w:rsidRDefault="00A84DFA" w:rsidP="00A84DFA">
      <w:pPr>
        <w:pStyle w:val="normalbullet"/>
        <w:rPr>
          <w:sz w:val="20"/>
          <w:szCs w:val="20"/>
        </w:rPr>
      </w:pPr>
      <w:r w:rsidRPr="00A84DFA">
        <w:rPr>
          <w:sz w:val="20"/>
          <w:szCs w:val="20"/>
          <w:shd w:val="clear" w:color="auto" w:fill="FFFFFF"/>
        </w:rPr>
        <w:t xml:space="preserve">Minimum </w:t>
      </w:r>
      <w:r w:rsidR="003D76BA">
        <w:rPr>
          <w:sz w:val="20"/>
          <w:szCs w:val="20"/>
          <w:shd w:val="clear" w:color="auto" w:fill="FFFFFF"/>
        </w:rPr>
        <w:t>10</w:t>
      </w:r>
      <w:r w:rsidRPr="00A84DFA">
        <w:rPr>
          <w:sz w:val="20"/>
          <w:szCs w:val="20"/>
          <w:shd w:val="clear" w:color="auto" w:fill="FFFFFF"/>
        </w:rPr>
        <w:t xml:space="preserve"> years of</w:t>
      </w:r>
      <w:r w:rsidRPr="00A84DFA">
        <w:rPr>
          <w:sz w:val="20"/>
          <w:szCs w:val="20"/>
        </w:rPr>
        <w:t xml:space="preserve"> relevant professional experience</w:t>
      </w:r>
      <w:r w:rsidR="008E28CF">
        <w:rPr>
          <w:sz w:val="20"/>
          <w:szCs w:val="20"/>
        </w:rPr>
        <w:t xml:space="preserve"> in Environment thematic area</w:t>
      </w:r>
    </w:p>
    <w:p w:rsidR="009563F5" w:rsidRPr="00BF3002" w:rsidRDefault="009563F5" w:rsidP="009563F5">
      <w:pPr>
        <w:pStyle w:val="normalbullet"/>
        <w:rPr>
          <w:sz w:val="20"/>
          <w:szCs w:val="20"/>
          <w:lang w:val="en-GB"/>
        </w:rPr>
      </w:pPr>
      <w:bookmarkStart w:id="24" w:name="_Toc278193977"/>
      <w:bookmarkStart w:id="25" w:name="_Toc299122835"/>
      <w:bookmarkStart w:id="26" w:name="_Toc299122857"/>
      <w:bookmarkStart w:id="27" w:name="_Toc299126624"/>
      <w:bookmarkStart w:id="28" w:name="_Toc299133050"/>
      <w:r w:rsidRPr="00BF3002">
        <w:rPr>
          <w:sz w:val="20"/>
          <w:szCs w:val="20"/>
          <w:lang w:val="en-GB"/>
        </w:rPr>
        <w:t>Recent experience with Result-Based Management evaluation methodologies</w:t>
      </w:r>
    </w:p>
    <w:p w:rsidR="009563F5" w:rsidRPr="00BF3002" w:rsidRDefault="009563F5" w:rsidP="009563F5">
      <w:pPr>
        <w:pStyle w:val="normalbullet"/>
        <w:rPr>
          <w:sz w:val="20"/>
          <w:szCs w:val="20"/>
          <w:lang w:val="en-GB"/>
        </w:rPr>
      </w:pPr>
      <w:r w:rsidRPr="00BF3002">
        <w:rPr>
          <w:sz w:val="20"/>
          <w:szCs w:val="20"/>
          <w:lang w:val="en-GB"/>
        </w:rPr>
        <w:t>Experience applying participatory monitoring approaches</w:t>
      </w:r>
    </w:p>
    <w:p w:rsidR="009563F5" w:rsidRPr="00BF3002" w:rsidRDefault="009563F5" w:rsidP="009563F5">
      <w:pPr>
        <w:pStyle w:val="normalbullet"/>
        <w:rPr>
          <w:sz w:val="20"/>
          <w:szCs w:val="20"/>
          <w:lang w:val="en-GB"/>
        </w:rPr>
      </w:pPr>
      <w:r w:rsidRPr="00BF3002">
        <w:rPr>
          <w:sz w:val="20"/>
          <w:szCs w:val="20"/>
          <w:lang w:val="en-GB"/>
        </w:rPr>
        <w:t>Experience applying objectively verifiable indicators and reconstructing or validating baseline scenarios</w:t>
      </w:r>
    </w:p>
    <w:p w:rsidR="009563F5" w:rsidRPr="00BF3002" w:rsidRDefault="009563F5" w:rsidP="009563F5">
      <w:pPr>
        <w:pStyle w:val="normalbullet"/>
        <w:rPr>
          <w:sz w:val="20"/>
          <w:szCs w:val="20"/>
          <w:lang w:val="en-GB"/>
        </w:rPr>
      </w:pPr>
      <w:r w:rsidRPr="00BF3002">
        <w:rPr>
          <w:sz w:val="20"/>
          <w:szCs w:val="20"/>
          <w:lang w:val="en-GB"/>
        </w:rPr>
        <w:t>Recent knowledge of the UNDP/</w:t>
      </w:r>
      <w:smartTag w:uri="urn:schemas-microsoft-com:office:smarttags" w:element="stockticker">
        <w:r w:rsidRPr="00BF3002">
          <w:rPr>
            <w:sz w:val="20"/>
            <w:szCs w:val="20"/>
            <w:lang w:val="en-GB"/>
          </w:rPr>
          <w:t>GEF</w:t>
        </w:r>
      </w:smartTag>
      <w:r w:rsidRPr="00BF3002">
        <w:rPr>
          <w:sz w:val="20"/>
          <w:szCs w:val="20"/>
          <w:lang w:val="en-GB"/>
        </w:rPr>
        <w:t xml:space="preserve"> Monitoring and Evaluation Policy</w:t>
      </w:r>
    </w:p>
    <w:p w:rsidR="009563F5" w:rsidRPr="00BF3002" w:rsidRDefault="009563F5" w:rsidP="009563F5">
      <w:pPr>
        <w:pStyle w:val="normalbullet"/>
        <w:rPr>
          <w:sz w:val="20"/>
          <w:szCs w:val="20"/>
          <w:lang w:val="en-GB"/>
        </w:rPr>
      </w:pPr>
      <w:r w:rsidRPr="00BF3002">
        <w:rPr>
          <w:sz w:val="20"/>
          <w:szCs w:val="20"/>
          <w:lang w:val="en-GB"/>
        </w:rPr>
        <w:t>Recent knowledge of UNDP’s results-based evaluation policies and procedures</w:t>
      </w:r>
    </w:p>
    <w:p w:rsidR="009563F5" w:rsidRPr="00BF3002" w:rsidRDefault="009563F5" w:rsidP="009563F5">
      <w:pPr>
        <w:pStyle w:val="normalbullet"/>
        <w:rPr>
          <w:sz w:val="20"/>
          <w:szCs w:val="20"/>
          <w:lang w:val="en-GB"/>
        </w:rPr>
      </w:pPr>
      <w:r w:rsidRPr="00BF3002">
        <w:rPr>
          <w:sz w:val="20"/>
          <w:szCs w:val="20"/>
          <w:lang w:val="en-GB"/>
        </w:rPr>
        <w:t>Competence in Adaptive Management, as applied to natural resource management projects</w:t>
      </w:r>
    </w:p>
    <w:p w:rsidR="009563F5" w:rsidRPr="00BF3002" w:rsidRDefault="009563F5" w:rsidP="009563F5">
      <w:pPr>
        <w:pStyle w:val="normalbullet"/>
        <w:rPr>
          <w:sz w:val="20"/>
          <w:szCs w:val="20"/>
          <w:lang w:val="en-GB"/>
        </w:rPr>
      </w:pPr>
      <w:r w:rsidRPr="00BF3002">
        <w:rPr>
          <w:sz w:val="20"/>
          <w:szCs w:val="20"/>
          <w:lang w:val="en-GB"/>
        </w:rPr>
        <w:t xml:space="preserve">Demonstrable analytical skills </w:t>
      </w:r>
    </w:p>
    <w:p w:rsidR="009563F5" w:rsidRPr="00BF3002" w:rsidRDefault="009563F5" w:rsidP="009563F5">
      <w:pPr>
        <w:pStyle w:val="normalbullet"/>
        <w:rPr>
          <w:sz w:val="20"/>
          <w:szCs w:val="20"/>
          <w:lang w:val="en-GB"/>
        </w:rPr>
      </w:pPr>
      <w:r w:rsidRPr="00BF3002">
        <w:rPr>
          <w:sz w:val="20"/>
          <w:szCs w:val="20"/>
          <w:lang w:val="en-GB"/>
        </w:rPr>
        <w:t xml:space="preserve">Experience with multilateral or bilateral supported land management projects </w:t>
      </w:r>
    </w:p>
    <w:p w:rsidR="009563F5" w:rsidRPr="00BF3002" w:rsidRDefault="009563F5" w:rsidP="009563F5">
      <w:pPr>
        <w:pStyle w:val="normalbullet"/>
        <w:rPr>
          <w:sz w:val="20"/>
          <w:szCs w:val="20"/>
          <w:lang w:val="en-GB"/>
        </w:rPr>
      </w:pPr>
      <w:proofErr w:type="gramStart"/>
      <w:r w:rsidRPr="00BF3002">
        <w:rPr>
          <w:sz w:val="20"/>
          <w:szCs w:val="20"/>
          <w:lang w:val="en-GB"/>
        </w:rPr>
        <w:t xml:space="preserve">Excellent </w:t>
      </w:r>
      <w:r w:rsidR="00C85B32" w:rsidRPr="00BF3002">
        <w:rPr>
          <w:sz w:val="20"/>
          <w:szCs w:val="20"/>
          <w:lang w:val="en-GB"/>
        </w:rPr>
        <w:t xml:space="preserve"> both</w:t>
      </w:r>
      <w:proofErr w:type="gramEnd"/>
      <w:r w:rsidR="00C85B32" w:rsidRPr="00BF3002">
        <w:rPr>
          <w:sz w:val="20"/>
          <w:szCs w:val="20"/>
          <w:lang w:val="en-GB"/>
        </w:rPr>
        <w:t xml:space="preserve"> </w:t>
      </w:r>
      <w:r w:rsidRPr="00BF3002">
        <w:rPr>
          <w:sz w:val="20"/>
          <w:szCs w:val="20"/>
          <w:lang w:val="en-GB"/>
        </w:rPr>
        <w:t>English</w:t>
      </w:r>
      <w:r w:rsidR="00C85B32" w:rsidRPr="00BF3002">
        <w:rPr>
          <w:sz w:val="20"/>
          <w:szCs w:val="20"/>
          <w:lang w:val="en-GB"/>
        </w:rPr>
        <w:t xml:space="preserve"> and Portuguese </w:t>
      </w:r>
      <w:r w:rsidRPr="00BF3002">
        <w:rPr>
          <w:sz w:val="20"/>
          <w:szCs w:val="20"/>
          <w:lang w:val="en-GB"/>
        </w:rPr>
        <w:t xml:space="preserve"> communication skills (oral, written and presentation). </w:t>
      </w:r>
    </w:p>
    <w:p w:rsidR="00D754AA" w:rsidRPr="00BF3002" w:rsidRDefault="00D754AA" w:rsidP="00BE23EE">
      <w:pPr>
        <w:pStyle w:val="Heading1"/>
        <w:numPr>
          <w:ilvl w:val="0"/>
          <w:numId w:val="12"/>
        </w:numPr>
        <w:spacing w:after="0"/>
        <w:rPr>
          <w:sz w:val="20"/>
          <w:szCs w:val="20"/>
        </w:rPr>
      </w:pPr>
      <w:r w:rsidRPr="00BF3002">
        <w:rPr>
          <w:sz w:val="20"/>
          <w:szCs w:val="20"/>
        </w:rPr>
        <w:t>Eval</w:t>
      </w:r>
      <w:r w:rsidR="009E51EC" w:rsidRPr="00BF3002">
        <w:rPr>
          <w:sz w:val="20"/>
          <w:szCs w:val="20"/>
        </w:rPr>
        <w:t>u</w:t>
      </w:r>
      <w:r w:rsidR="00D368D1" w:rsidRPr="00BF3002">
        <w:rPr>
          <w:sz w:val="20"/>
          <w:szCs w:val="20"/>
        </w:rPr>
        <w:t xml:space="preserve">ator </w:t>
      </w:r>
      <w:r w:rsidRPr="00BF3002">
        <w:rPr>
          <w:sz w:val="20"/>
          <w:szCs w:val="20"/>
        </w:rPr>
        <w:t>Ethics</w:t>
      </w:r>
      <w:bookmarkEnd w:id="24"/>
      <w:bookmarkEnd w:id="25"/>
      <w:bookmarkEnd w:id="26"/>
      <w:bookmarkEnd w:id="27"/>
      <w:bookmarkEnd w:id="28"/>
    </w:p>
    <w:p w:rsidR="00E22BBF" w:rsidRPr="00FE7C99" w:rsidRDefault="00A84DFA" w:rsidP="00BE23EE">
      <w:pPr>
        <w:spacing w:before="0"/>
        <w:rPr>
          <w:sz w:val="20"/>
          <w:szCs w:val="20"/>
        </w:rPr>
      </w:pPr>
      <w:r>
        <w:rPr>
          <w:sz w:val="20"/>
          <w:szCs w:val="20"/>
        </w:rPr>
        <w:t>E</w:t>
      </w:r>
      <w:r w:rsidR="00FE3C28" w:rsidRPr="00FE7C99">
        <w:rPr>
          <w:sz w:val="20"/>
          <w:szCs w:val="20"/>
        </w:rPr>
        <w:t xml:space="preserve">valuation consultants will be held to the highest ethical standards and are required to sign a Code of Conduct </w:t>
      </w:r>
      <w:r w:rsidR="00FE3C28" w:rsidRPr="003F705B">
        <w:rPr>
          <w:sz w:val="20"/>
          <w:szCs w:val="20"/>
        </w:rPr>
        <w:t>(</w:t>
      </w:r>
      <w:hyperlink w:anchor="_Annex_5:_Evaluation" w:history="1">
        <w:r w:rsidR="00CA478A" w:rsidRPr="00CA478A">
          <w:rPr>
            <w:rStyle w:val="Hyperlink"/>
            <w:sz w:val="20"/>
            <w:szCs w:val="20"/>
          </w:rPr>
          <w:t xml:space="preserve">Annex </w:t>
        </w:r>
        <w:r w:rsidR="00F34EA1" w:rsidRPr="00CA478A">
          <w:rPr>
            <w:rStyle w:val="Hyperlink"/>
            <w:sz w:val="20"/>
            <w:szCs w:val="20"/>
          </w:rPr>
          <w:t>5</w:t>
        </w:r>
      </w:hyperlink>
      <w:r w:rsidR="00FE3C28" w:rsidRPr="00FE7C99">
        <w:rPr>
          <w:sz w:val="20"/>
          <w:szCs w:val="20"/>
        </w:rPr>
        <w:t xml:space="preserve">) upon acceptance of the assignment. </w:t>
      </w:r>
      <w:r w:rsidR="00E22BBF" w:rsidRPr="00FE7C99">
        <w:rPr>
          <w:sz w:val="20"/>
          <w:szCs w:val="20"/>
        </w:rPr>
        <w:t xml:space="preserve">UNDP evaluations are conducted in accordance with the principles outlined in the </w:t>
      </w:r>
      <w:r w:rsidR="00F44254" w:rsidRPr="00F44254">
        <w:rPr>
          <w:i/>
          <w:sz w:val="20"/>
          <w:szCs w:val="20"/>
        </w:rPr>
        <w:t>2008</w:t>
      </w:r>
      <w:r w:rsidR="00201284">
        <w:rPr>
          <w:i/>
          <w:sz w:val="20"/>
          <w:szCs w:val="20"/>
        </w:rPr>
        <w:t xml:space="preserve"> </w:t>
      </w:r>
      <w:hyperlink r:id="rId10" w:history="1">
        <w:r w:rsidR="00A723E2">
          <w:rPr>
            <w:rStyle w:val="Hyperlink"/>
            <w:sz w:val="20"/>
            <w:szCs w:val="20"/>
          </w:rPr>
          <w:t xml:space="preserve">UNEG </w:t>
        </w:r>
        <w:r w:rsidR="00E22BBF" w:rsidRPr="00A723E2">
          <w:rPr>
            <w:rStyle w:val="Hyperlink"/>
            <w:sz w:val="20"/>
            <w:szCs w:val="20"/>
          </w:rPr>
          <w:t>Ethi</w:t>
        </w:r>
        <w:r w:rsidR="00A723E2" w:rsidRPr="00A723E2">
          <w:rPr>
            <w:rStyle w:val="Hyperlink"/>
            <w:sz w:val="20"/>
            <w:szCs w:val="20"/>
          </w:rPr>
          <w:t>cal Guidelines for Evaluations</w:t>
        </w:r>
      </w:hyperlink>
      <w:r w:rsidR="00A723E2">
        <w:rPr>
          <w:sz w:val="20"/>
          <w:szCs w:val="20"/>
        </w:rPr>
        <w:t xml:space="preserve">. </w:t>
      </w:r>
    </w:p>
    <w:p w:rsidR="00D368D1" w:rsidRPr="00FE7C99" w:rsidRDefault="00D368D1" w:rsidP="00A84DFA">
      <w:pPr>
        <w:pStyle w:val="Heading1"/>
        <w:numPr>
          <w:ilvl w:val="0"/>
          <w:numId w:val="12"/>
        </w:numPr>
        <w:rPr>
          <w:sz w:val="20"/>
          <w:szCs w:val="20"/>
        </w:rPr>
      </w:pPr>
      <w:bookmarkStart w:id="29" w:name="_Toc299126626"/>
      <w:bookmarkStart w:id="30" w:name="_Toc299133051"/>
      <w:bookmarkStart w:id="31" w:name="_Toc299122837"/>
      <w:bookmarkStart w:id="32" w:name="_Toc299122859"/>
      <w:bookmarkStart w:id="33" w:name="_Toc299126627"/>
      <w:r w:rsidRPr="00FE7C99">
        <w:rPr>
          <w:sz w:val="20"/>
          <w:szCs w:val="20"/>
        </w:rPr>
        <w:t>Payment modalities and specifications</w:t>
      </w:r>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8576"/>
      </w:tblGrid>
      <w:tr w:rsidR="00EC6E2E" w:rsidRPr="000F0E41" w:rsidTr="000F0E41">
        <w:tc>
          <w:tcPr>
            <w:tcW w:w="1278" w:type="dxa"/>
            <w:shd w:val="clear" w:color="auto" w:fill="7F7F7F"/>
          </w:tcPr>
          <w:p w:rsidR="00EC6E2E" w:rsidRPr="000F0E41" w:rsidRDefault="00EC6E2E" w:rsidP="000F0E41">
            <w:pPr>
              <w:spacing w:before="0" w:after="0"/>
              <w:jc w:val="center"/>
              <w:rPr>
                <w:color w:val="FFFFFF"/>
                <w:sz w:val="20"/>
                <w:szCs w:val="20"/>
              </w:rPr>
            </w:pPr>
            <w:r w:rsidRPr="000F0E41">
              <w:rPr>
                <w:color w:val="FFFFFF"/>
                <w:sz w:val="20"/>
                <w:szCs w:val="20"/>
              </w:rPr>
              <w:t>%</w:t>
            </w:r>
          </w:p>
        </w:tc>
        <w:tc>
          <w:tcPr>
            <w:tcW w:w="8576" w:type="dxa"/>
            <w:shd w:val="clear" w:color="auto" w:fill="7F7F7F"/>
          </w:tcPr>
          <w:p w:rsidR="00EC6E2E" w:rsidRPr="000F0E41" w:rsidRDefault="00EC6E2E" w:rsidP="000F0E41">
            <w:pPr>
              <w:spacing w:before="0" w:after="0"/>
              <w:jc w:val="center"/>
              <w:rPr>
                <w:color w:val="FFFFFF"/>
                <w:sz w:val="20"/>
                <w:szCs w:val="20"/>
              </w:rPr>
            </w:pPr>
            <w:r w:rsidRPr="000F0E41">
              <w:rPr>
                <w:color w:val="FFFFFF"/>
                <w:sz w:val="20"/>
                <w:szCs w:val="20"/>
              </w:rPr>
              <w:t>Milestone</w:t>
            </w:r>
          </w:p>
        </w:tc>
      </w:tr>
      <w:tr w:rsidR="00EC6E2E" w:rsidRPr="000F0E41" w:rsidTr="000F0E41">
        <w:tc>
          <w:tcPr>
            <w:tcW w:w="1278" w:type="dxa"/>
          </w:tcPr>
          <w:p w:rsidR="00EC6E2E" w:rsidRPr="000F0E41" w:rsidRDefault="005A7C9E" w:rsidP="000F0E41">
            <w:pPr>
              <w:spacing w:before="0" w:after="0"/>
              <w:jc w:val="center"/>
              <w:rPr>
                <w:sz w:val="20"/>
                <w:szCs w:val="20"/>
              </w:rPr>
            </w:pPr>
            <w:r>
              <w:rPr>
                <w:sz w:val="20"/>
                <w:szCs w:val="20"/>
              </w:rPr>
              <w:t>2</w:t>
            </w:r>
            <w:r w:rsidRPr="000F0E41">
              <w:rPr>
                <w:sz w:val="20"/>
                <w:szCs w:val="20"/>
              </w:rPr>
              <w:t>0</w:t>
            </w:r>
            <w:r w:rsidR="00EC6E2E" w:rsidRPr="000F0E41">
              <w:rPr>
                <w:sz w:val="20"/>
                <w:szCs w:val="20"/>
              </w:rPr>
              <w:t>%</w:t>
            </w:r>
          </w:p>
        </w:tc>
        <w:tc>
          <w:tcPr>
            <w:tcW w:w="8576" w:type="dxa"/>
          </w:tcPr>
          <w:p w:rsidR="00EC6E2E" w:rsidRPr="000F0E41" w:rsidRDefault="00EC6E2E" w:rsidP="000F0E41">
            <w:pPr>
              <w:spacing w:before="0" w:after="0"/>
              <w:rPr>
                <w:sz w:val="20"/>
                <w:szCs w:val="20"/>
              </w:rPr>
            </w:pPr>
            <w:r w:rsidRPr="000F0E41">
              <w:rPr>
                <w:sz w:val="20"/>
                <w:szCs w:val="20"/>
              </w:rPr>
              <w:t>At contract signing</w:t>
            </w:r>
          </w:p>
        </w:tc>
      </w:tr>
      <w:tr w:rsidR="00EC6E2E" w:rsidRPr="000F0E41" w:rsidTr="000F0E41">
        <w:tc>
          <w:tcPr>
            <w:tcW w:w="1278" w:type="dxa"/>
          </w:tcPr>
          <w:p w:rsidR="00EC6E2E" w:rsidRPr="000F0E41" w:rsidRDefault="005A7C9E" w:rsidP="000F0E41">
            <w:pPr>
              <w:spacing w:before="0" w:after="0"/>
              <w:jc w:val="center"/>
              <w:rPr>
                <w:sz w:val="20"/>
                <w:szCs w:val="20"/>
              </w:rPr>
            </w:pPr>
            <w:r>
              <w:rPr>
                <w:sz w:val="20"/>
                <w:szCs w:val="20"/>
              </w:rPr>
              <w:t>5</w:t>
            </w:r>
            <w:r w:rsidRPr="000F0E41">
              <w:rPr>
                <w:sz w:val="20"/>
                <w:szCs w:val="20"/>
              </w:rPr>
              <w:t>0</w:t>
            </w:r>
            <w:r w:rsidR="00EC6E2E" w:rsidRPr="000F0E41">
              <w:rPr>
                <w:sz w:val="20"/>
                <w:szCs w:val="20"/>
              </w:rPr>
              <w:t>%</w:t>
            </w:r>
          </w:p>
        </w:tc>
        <w:tc>
          <w:tcPr>
            <w:tcW w:w="8576" w:type="dxa"/>
          </w:tcPr>
          <w:p w:rsidR="00EC6E2E" w:rsidRPr="000F0E41" w:rsidRDefault="00EC6E2E" w:rsidP="000F0E41">
            <w:pPr>
              <w:spacing w:before="0" w:after="0"/>
              <w:rPr>
                <w:sz w:val="20"/>
                <w:szCs w:val="20"/>
              </w:rPr>
            </w:pPr>
            <w:r w:rsidRPr="000F0E41">
              <w:rPr>
                <w:sz w:val="20"/>
                <w:szCs w:val="20"/>
              </w:rPr>
              <w:t>Following submission and approval of the 1ST draft terminal evaluation report</w:t>
            </w:r>
          </w:p>
        </w:tc>
      </w:tr>
      <w:tr w:rsidR="00EC6E2E" w:rsidRPr="000F0E41" w:rsidTr="000F0E41">
        <w:tc>
          <w:tcPr>
            <w:tcW w:w="1278" w:type="dxa"/>
          </w:tcPr>
          <w:p w:rsidR="00EC6E2E" w:rsidRPr="000F0E41" w:rsidRDefault="005A7C9E" w:rsidP="000F0E41">
            <w:pPr>
              <w:spacing w:before="0" w:after="0"/>
              <w:jc w:val="center"/>
              <w:rPr>
                <w:sz w:val="20"/>
                <w:szCs w:val="20"/>
              </w:rPr>
            </w:pPr>
            <w:r>
              <w:rPr>
                <w:sz w:val="20"/>
                <w:szCs w:val="20"/>
              </w:rPr>
              <w:t>3</w:t>
            </w:r>
            <w:r w:rsidRPr="000F0E41">
              <w:rPr>
                <w:sz w:val="20"/>
                <w:szCs w:val="20"/>
              </w:rPr>
              <w:t>0</w:t>
            </w:r>
            <w:r w:rsidR="00EC6E2E" w:rsidRPr="000F0E41">
              <w:rPr>
                <w:sz w:val="20"/>
                <w:szCs w:val="20"/>
              </w:rPr>
              <w:t>%</w:t>
            </w:r>
          </w:p>
        </w:tc>
        <w:tc>
          <w:tcPr>
            <w:tcW w:w="8576" w:type="dxa"/>
          </w:tcPr>
          <w:p w:rsidR="00EC6E2E" w:rsidRPr="000F0E41" w:rsidRDefault="00EC6E2E" w:rsidP="000F0E41">
            <w:pPr>
              <w:spacing w:before="0" w:after="0"/>
              <w:rPr>
                <w:sz w:val="20"/>
                <w:szCs w:val="20"/>
              </w:rPr>
            </w:pPr>
            <w:r w:rsidRPr="000F0E41">
              <w:rPr>
                <w:sz w:val="20"/>
                <w:szCs w:val="20"/>
              </w:rPr>
              <w:t xml:space="preserve">Following submission and approval (UNDP-CO and UNDP RTA) of the final terminal evaluation report </w:t>
            </w:r>
          </w:p>
        </w:tc>
      </w:tr>
    </w:tbl>
    <w:p w:rsidR="00B747D3" w:rsidRPr="00FE7C99" w:rsidRDefault="00B747D3" w:rsidP="00EC6E2E">
      <w:pPr>
        <w:pStyle w:val="Heading1"/>
        <w:numPr>
          <w:ilvl w:val="0"/>
          <w:numId w:val="12"/>
        </w:numPr>
        <w:spacing w:after="0"/>
        <w:rPr>
          <w:sz w:val="20"/>
          <w:szCs w:val="20"/>
        </w:rPr>
      </w:pPr>
      <w:bookmarkStart w:id="34" w:name="_Toc299133052"/>
      <w:r w:rsidRPr="00FE7C99">
        <w:rPr>
          <w:sz w:val="20"/>
          <w:szCs w:val="20"/>
        </w:rPr>
        <w:t>Application process</w:t>
      </w:r>
      <w:bookmarkEnd w:id="31"/>
      <w:bookmarkEnd w:id="32"/>
      <w:bookmarkEnd w:id="33"/>
      <w:bookmarkEnd w:id="34"/>
    </w:p>
    <w:p w:rsidR="00C37B73" w:rsidRDefault="00B747D3" w:rsidP="00C37B73">
      <w:pPr>
        <w:spacing w:before="0" w:after="120"/>
        <w:rPr>
          <w:sz w:val="20"/>
          <w:szCs w:val="20"/>
          <w:lang w:eastAsia="en-US"/>
        </w:rPr>
      </w:pPr>
      <w:r w:rsidRPr="00FE7C99">
        <w:rPr>
          <w:sz w:val="20"/>
          <w:szCs w:val="20"/>
          <w:lang w:eastAsia="en-US"/>
        </w:rPr>
        <w:t xml:space="preserve">Applicants are requested to apply </w:t>
      </w:r>
      <w:proofErr w:type="gramStart"/>
      <w:r w:rsidRPr="00CF450B">
        <w:rPr>
          <w:sz w:val="20"/>
          <w:szCs w:val="20"/>
          <w:lang w:eastAsia="en-US"/>
        </w:rPr>
        <w:t xml:space="preserve">online </w:t>
      </w:r>
      <w:r w:rsidR="00476EAE" w:rsidRPr="00CF450B">
        <w:rPr>
          <w:sz w:val="20"/>
          <w:szCs w:val="20"/>
          <w:lang w:eastAsia="en-US"/>
        </w:rPr>
        <w:t xml:space="preserve"> http</w:t>
      </w:r>
      <w:proofErr w:type="gramEnd"/>
      <w:r w:rsidR="00476EAE" w:rsidRPr="00CF450B">
        <w:rPr>
          <w:sz w:val="20"/>
          <w:szCs w:val="20"/>
          <w:lang w:eastAsia="en-US"/>
        </w:rPr>
        <w:t>://jobs.undp.org</w:t>
      </w:r>
      <w:r w:rsidRPr="00FE7C99">
        <w:rPr>
          <w:sz w:val="20"/>
          <w:szCs w:val="20"/>
          <w:lang w:eastAsia="en-US"/>
        </w:rPr>
        <w:t xml:space="preserve"> </w:t>
      </w:r>
      <w:r w:rsidR="00BF3002">
        <w:rPr>
          <w:sz w:val="20"/>
          <w:szCs w:val="20"/>
          <w:lang w:eastAsia="en-US"/>
        </w:rPr>
        <w:t xml:space="preserve"> </w:t>
      </w:r>
      <w:r w:rsidRPr="00FE7C99">
        <w:rPr>
          <w:sz w:val="20"/>
          <w:szCs w:val="20"/>
          <w:lang w:eastAsia="en-US"/>
        </w:rPr>
        <w:t xml:space="preserve">by </w:t>
      </w:r>
      <w:r w:rsidR="00F76906">
        <w:rPr>
          <w:sz w:val="20"/>
          <w:szCs w:val="20"/>
          <w:lang w:eastAsia="en-US"/>
        </w:rPr>
        <w:t>5 September</w:t>
      </w:r>
      <w:r w:rsidR="00387834">
        <w:rPr>
          <w:sz w:val="20"/>
          <w:szCs w:val="20"/>
          <w:lang w:eastAsia="en-US"/>
        </w:rPr>
        <w:t xml:space="preserve"> 2012</w:t>
      </w:r>
      <w:r w:rsidRPr="00387834">
        <w:rPr>
          <w:sz w:val="20"/>
          <w:szCs w:val="20"/>
          <w:lang w:eastAsia="en-US"/>
        </w:rPr>
        <w:t>.</w:t>
      </w:r>
      <w:r w:rsidRPr="00FE7C99">
        <w:rPr>
          <w:sz w:val="20"/>
          <w:szCs w:val="20"/>
          <w:lang w:eastAsia="en-US"/>
        </w:rPr>
        <w:t xml:space="preserve"> Individual consultants are invited to submit applications together with their CV for these positions. The application should contain a current and complete C.V. in English </w:t>
      </w:r>
      <w:r w:rsidR="00CA342C">
        <w:rPr>
          <w:sz w:val="20"/>
          <w:szCs w:val="20"/>
          <w:lang w:eastAsia="en-US"/>
        </w:rPr>
        <w:t>and/or Portuguese</w:t>
      </w:r>
      <w:r w:rsidRPr="00FE7C99">
        <w:rPr>
          <w:sz w:val="20"/>
          <w:szCs w:val="20"/>
          <w:lang w:eastAsia="en-US"/>
        </w:rPr>
        <w:t xml:space="preserve"> with indication of the e‐mail and phone contact</w:t>
      </w:r>
      <w:r w:rsidR="00C85B32">
        <w:rPr>
          <w:sz w:val="20"/>
          <w:szCs w:val="20"/>
          <w:lang w:eastAsia="en-US"/>
        </w:rPr>
        <w:t>s</w:t>
      </w:r>
      <w:r w:rsidRPr="00FE7C99">
        <w:rPr>
          <w:sz w:val="20"/>
          <w:szCs w:val="20"/>
          <w:lang w:eastAsia="en-US"/>
        </w:rPr>
        <w:t xml:space="preserve">. </w:t>
      </w:r>
    </w:p>
    <w:p w:rsidR="00C37B73" w:rsidRDefault="00B747D3" w:rsidP="00C37B73">
      <w:pPr>
        <w:spacing w:before="0" w:after="120"/>
        <w:rPr>
          <w:sz w:val="20"/>
          <w:szCs w:val="20"/>
        </w:rPr>
      </w:pPr>
      <w:r w:rsidRPr="00FE7C99">
        <w:rPr>
          <w:sz w:val="20"/>
          <w:szCs w:val="20"/>
          <w:lang w:eastAsia="en-US"/>
        </w:rPr>
        <w:t>Shortlisted candidates will be requested to submit a price offer indicating the</w:t>
      </w:r>
      <w:r w:rsidR="00CA478A">
        <w:rPr>
          <w:sz w:val="20"/>
          <w:szCs w:val="20"/>
          <w:lang w:eastAsia="en-US"/>
        </w:rPr>
        <w:t xml:space="preserve">ir </w:t>
      </w:r>
      <w:r w:rsidR="00C37B73">
        <w:rPr>
          <w:sz w:val="20"/>
          <w:szCs w:val="20"/>
          <w:lang w:eastAsia="en-US"/>
        </w:rPr>
        <w:t xml:space="preserve">proposed </w:t>
      </w:r>
      <w:r w:rsidR="00CA478A">
        <w:rPr>
          <w:sz w:val="20"/>
          <w:szCs w:val="20"/>
          <w:lang w:eastAsia="en-US"/>
        </w:rPr>
        <w:t>fee rate for the assignment</w:t>
      </w:r>
      <w:r w:rsidR="00C37B73">
        <w:rPr>
          <w:sz w:val="20"/>
          <w:szCs w:val="20"/>
          <w:lang w:eastAsia="en-US"/>
        </w:rPr>
        <w:t>, based against the above stipulated evaluation schedule</w:t>
      </w:r>
      <w:r w:rsidR="00CA478A">
        <w:rPr>
          <w:sz w:val="20"/>
          <w:szCs w:val="20"/>
          <w:lang w:eastAsia="en-US"/>
        </w:rPr>
        <w:t xml:space="preserve">. </w:t>
      </w:r>
      <w:r w:rsidR="00C37B73">
        <w:rPr>
          <w:sz w:val="20"/>
          <w:szCs w:val="20"/>
        </w:rPr>
        <w:t xml:space="preserve">Following </w:t>
      </w:r>
      <w:r w:rsidRPr="00FE7C99">
        <w:rPr>
          <w:sz w:val="20"/>
          <w:szCs w:val="20"/>
        </w:rPr>
        <w:t xml:space="preserve">UNDP </w:t>
      </w:r>
      <w:r w:rsidR="00C37B73">
        <w:rPr>
          <w:sz w:val="20"/>
          <w:szCs w:val="20"/>
        </w:rPr>
        <w:t xml:space="preserve">procurement rules, both technical competence (70%) and the consultant fee rate (30%) will be taken into account in the selection process.  </w:t>
      </w:r>
      <w:r w:rsidRPr="00FE7C99">
        <w:rPr>
          <w:sz w:val="20"/>
          <w:szCs w:val="20"/>
        </w:rPr>
        <w:t xml:space="preserve">Qualified women and members of social minorities are </w:t>
      </w:r>
      <w:r w:rsidR="00C37B73">
        <w:rPr>
          <w:sz w:val="20"/>
          <w:szCs w:val="20"/>
        </w:rPr>
        <w:t xml:space="preserve">strongly </w:t>
      </w:r>
      <w:r w:rsidRPr="00FE7C99">
        <w:rPr>
          <w:sz w:val="20"/>
          <w:szCs w:val="20"/>
        </w:rPr>
        <w:t xml:space="preserve">encouraged to apply. </w:t>
      </w:r>
    </w:p>
    <w:p w:rsidR="003F705B" w:rsidRPr="00FE7C99" w:rsidRDefault="00C37B73" w:rsidP="00C37B73">
      <w:pPr>
        <w:spacing w:before="0" w:after="120"/>
        <w:rPr>
          <w:sz w:val="20"/>
          <w:szCs w:val="20"/>
        </w:rPr>
      </w:pPr>
      <w:r>
        <w:rPr>
          <w:sz w:val="20"/>
          <w:szCs w:val="20"/>
        </w:rPr>
        <w:br w:type="page"/>
      </w:r>
    </w:p>
    <w:p w:rsidR="000E0A3D" w:rsidRDefault="000E0A3D" w:rsidP="003F705B">
      <w:pPr>
        <w:pStyle w:val="Heading2"/>
      </w:pPr>
      <w:bookmarkStart w:id="35" w:name="_Annex_1:_Project"/>
      <w:bookmarkStart w:id="36" w:name="_Annex_X1:_List"/>
      <w:bookmarkStart w:id="37" w:name="_Toc299122844"/>
      <w:bookmarkStart w:id="38" w:name="_Toc299122866"/>
      <w:bookmarkStart w:id="39" w:name="_Toc299126630"/>
      <w:bookmarkStart w:id="40" w:name="_Toc299133053"/>
      <w:bookmarkEnd w:id="35"/>
      <w:bookmarkEnd w:id="36"/>
      <w:r>
        <w:lastRenderedPageBreak/>
        <w:t xml:space="preserve">Annex </w:t>
      </w:r>
      <w:r w:rsidR="00F34EA1">
        <w:t>1</w:t>
      </w:r>
      <w:r>
        <w:t>: List of Stakeholders to be consulted</w:t>
      </w:r>
    </w:p>
    <w:p w:rsidR="00CD7383" w:rsidRDefault="00561E68" w:rsidP="00CD7383">
      <w:pPr>
        <w:rPr>
          <w:sz w:val="20"/>
          <w:szCs w:val="20"/>
          <w:lang w:val="en-GB"/>
        </w:rPr>
      </w:pPr>
      <w:r>
        <w:rPr>
          <w:sz w:val="20"/>
          <w:szCs w:val="20"/>
          <w:lang w:val="en-GB"/>
        </w:rPr>
        <w:t xml:space="preserve">Mr. </w:t>
      </w:r>
      <w:r w:rsidR="00CD7383" w:rsidRPr="00A52C57">
        <w:rPr>
          <w:sz w:val="20"/>
          <w:szCs w:val="20"/>
          <w:lang w:val="en-GB"/>
        </w:rPr>
        <w:t xml:space="preserve">João </w:t>
      </w:r>
      <w:proofErr w:type="spellStart"/>
      <w:r w:rsidR="00CD7383" w:rsidRPr="00A52C57">
        <w:rPr>
          <w:sz w:val="20"/>
          <w:szCs w:val="20"/>
          <w:lang w:val="en-GB"/>
        </w:rPr>
        <w:t>Vintém</w:t>
      </w:r>
      <w:proofErr w:type="spellEnd"/>
      <w:r w:rsidR="00CD7383" w:rsidRPr="00A52C57">
        <w:rPr>
          <w:sz w:val="20"/>
          <w:szCs w:val="20"/>
          <w:lang w:val="en-GB"/>
        </w:rPr>
        <w:t>, UNCCD Focal Point, Ministry of Environment</w:t>
      </w:r>
    </w:p>
    <w:p w:rsidR="00201284" w:rsidRPr="00201284" w:rsidRDefault="00561E68" w:rsidP="00CD7383">
      <w:pPr>
        <w:rPr>
          <w:sz w:val="20"/>
          <w:szCs w:val="20"/>
          <w:lang w:val="pt-PT"/>
        </w:rPr>
      </w:pPr>
      <w:r>
        <w:rPr>
          <w:sz w:val="20"/>
          <w:szCs w:val="20"/>
          <w:lang w:val="pt-PT"/>
        </w:rPr>
        <w:t xml:space="preserve">Mr. </w:t>
      </w:r>
      <w:r w:rsidR="00201284" w:rsidRPr="00201284">
        <w:rPr>
          <w:sz w:val="20"/>
          <w:szCs w:val="20"/>
          <w:lang w:val="pt-PT"/>
        </w:rPr>
        <w:t>A. Gome Da Silva, ex - GEF OFP</w:t>
      </w:r>
    </w:p>
    <w:p w:rsidR="00CD7383" w:rsidRPr="00A52C57" w:rsidRDefault="00561E68" w:rsidP="00CD7383">
      <w:pPr>
        <w:rPr>
          <w:sz w:val="20"/>
          <w:szCs w:val="20"/>
          <w:lang w:val="en-GB"/>
        </w:rPr>
      </w:pPr>
      <w:r>
        <w:rPr>
          <w:sz w:val="20"/>
          <w:szCs w:val="20"/>
          <w:lang w:val="en-GB"/>
        </w:rPr>
        <w:t xml:space="preserve">Mrs. </w:t>
      </w:r>
      <w:r w:rsidR="00CD7383" w:rsidRPr="00A52C57">
        <w:rPr>
          <w:sz w:val="20"/>
          <w:szCs w:val="20"/>
          <w:lang w:val="en-GB"/>
        </w:rPr>
        <w:t>Ana Paula Carvalho Director, Provincial Directorate of Environment and Urban Affairs</w:t>
      </w:r>
    </w:p>
    <w:p w:rsidR="00CD7383" w:rsidRPr="00A52C57" w:rsidRDefault="00561E68" w:rsidP="00CD7383">
      <w:pPr>
        <w:rPr>
          <w:sz w:val="20"/>
          <w:szCs w:val="20"/>
          <w:lang w:val="en-GB"/>
        </w:rPr>
      </w:pPr>
      <w:r>
        <w:rPr>
          <w:sz w:val="20"/>
          <w:szCs w:val="20"/>
          <w:lang w:val="en-GB"/>
        </w:rPr>
        <w:t xml:space="preserve">Mr. </w:t>
      </w:r>
      <w:r w:rsidR="00CD7383" w:rsidRPr="00A52C57">
        <w:rPr>
          <w:sz w:val="20"/>
          <w:szCs w:val="20"/>
          <w:lang w:val="en-GB"/>
        </w:rPr>
        <w:t>Junior Chinendele chief of Department, Provincial Directorate of Environment and Urban Affairs</w:t>
      </w:r>
    </w:p>
    <w:p w:rsidR="00CD7383" w:rsidRPr="002D1833" w:rsidRDefault="00561E68" w:rsidP="00CD7383">
      <w:pPr>
        <w:rPr>
          <w:sz w:val="20"/>
          <w:szCs w:val="20"/>
        </w:rPr>
      </w:pPr>
      <w:r>
        <w:rPr>
          <w:sz w:val="20"/>
          <w:szCs w:val="20"/>
        </w:rPr>
        <w:t xml:space="preserve">Ms. </w:t>
      </w:r>
      <w:r w:rsidR="00CD7383" w:rsidRPr="002D1833">
        <w:rPr>
          <w:sz w:val="20"/>
          <w:szCs w:val="20"/>
        </w:rPr>
        <w:t>Kamia Carvalho, National Director, Ministry of Environment</w:t>
      </w:r>
    </w:p>
    <w:p w:rsidR="00CD7383" w:rsidRPr="00A52C57" w:rsidRDefault="00561E68" w:rsidP="00CD7383">
      <w:pPr>
        <w:rPr>
          <w:sz w:val="20"/>
          <w:szCs w:val="20"/>
        </w:rPr>
      </w:pPr>
      <w:r>
        <w:rPr>
          <w:sz w:val="20"/>
          <w:szCs w:val="20"/>
        </w:rPr>
        <w:t xml:space="preserve">Mr. </w:t>
      </w:r>
      <w:r w:rsidR="00CD7383" w:rsidRPr="00A52C57">
        <w:rPr>
          <w:sz w:val="20"/>
          <w:szCs w:val="20"/>
        </w:rPr>
        <w:t>Jo</w:t>
      </w:r>
      <w:r w:rsidR="00153DCB" w:rsidRPr="00A52C57">
        <w:rPr>
          <w:sz w:val="20"/>
          <w:szCs w:val="20"/>
        </w:rPr>
        <w:t>a</w:t>
      </w:r>
      <w:r w:rsidR="00CD7383" w:rsidRPr="00A52C57">
        <w:rPr>
          <w:sz w:val="20"/>
          <w:szCs w:val="20"/>
        </w:rPr>
        <w:t>quim Lauriano</w:t>
      </w:r>
      <w:r w:rsidR="00153DCB" w:rsidRPr="00A52C57">
        <w:rPr>
          <w:sz w:val="20"/>
          <w:szCs w:val="20"/>
        </w:rPr>
        <w:t>, C</w:t>
      </w:r>
      <w:r w:rsidR="00CD7383" w:rsidRPr="00A52C57">
        <w:rPr>
          <w:sz w:val="20"/>
          <w:szCs w:val="20"/>
        </w:rPr>
        <w:t>onsultant, Project Focal Point</w:t>
      </w:r>
      <w:r w:rsidR="00153DCB" w:rsidRPr="00A52C57">
        <w:rPr>
          <w:sz w:val="20"/>
          <w:szCs w:val="20"/>
        </w:rPr>
        <w:t>, Ministry of Environment</w:t>
      </w:r>
    </w:p>
    <w:p w:rsidR="00CD7383" w:rsidRPr="00561E68" w:rsidRDefault="00561E68" w:rsidP="00CD7383">
      <w:pPr>
        <w:rPr>
          <w:sz w:val="20"/>
          <w:szCs w:val="20"/>
          <w:lang w:val="pt-PT"/>
        </w:rPr>
      </w:pPr>
      <w:r w:rsidRPr="00561E68">
        <w:rPr>
          <w:sz w:val="20"/>
          <w:szCs w:val="20"/>
          <w:lang w:val="pt-PT"/>
        </w:rPr>
        <w:t xml:space="preserve">Mr. </w:t>
      </w:r>
      <w:r w:rsidR="00CD7383" w:rsidRPr="00561E68">
        <w:rPr>
          <w:sz w:val="20"/>
          <w:szCs w:val="20"/>
          <w:lang w:val="pt-PT"/>
        </w:rPr>
        <w:t>Francisco Carranza</w:t>
      </w:r>
      <w:r w:rsidR="00153DCB" w:rsidRPr="00561E68">
        <w:rPr>
          <w:sz w:val="20"/>
          <w:szCs w:val="20"/>
          <w:lang w:val="pt-PT"/>
        </w:rPr>
        <w:t>,</w:t>
      </w:r>
      <w:r w:rsidR="00CD7383" w:rsidRPr="00561E68">
        <w:rPr>
          <w:sz w:val="20"/>
          <w:szCs w:val="20"/>
          <w:lang w:val="pt-PT"/>
        </w:rPr>
        <w:t xml:space="preserve"> FAO Terra</w:t>
      </w:r>
    </w:p>
    <w:p w:rsidR="00CD7383" w:rsidRPr="00561E68" w:rsidRDefault="00561E68" w:rsidP="00CD7383">
      <w:pPr>
        <w:rPr>
          <w:sz w:val="20"/>
          <w:szCs w:val="20"/>
          <w:lang w:val="en-GB"/>
        </w:rPr>
      </w:pPr>
      <w:r w:rsidRPr="00561E68">
        <w:rPr>
          <w:sz w:val="20"/>
          <w:szCs w:val="20"/>
        </w:rPr>
        <w:t xml:space="preserve">Mr. </w:t>
      </w:r>
      <w:r w:rsidR="00201284" w:rsidRPr="00561E68">
        <w:rPr>
          <w:sz w:val="20"/>
          <w:szCs w:val="20"/>
          <w:lang w:val="en-GB"/>
        </w:rPr>
        <w:t xml:space="preserve">Alan Cain and </w:t>
      </w:r>
      <w:r w:rsidR="00CD7383" w:rsidRPr="00561E68">
        <w:rPr>
          <w:sz w:val="20"/>
          <w:szCs w:val="20"/>
          <w:lang w:val="en-GB"/>
        </w:rPr>
        <w:t>Carlos Figueiredo</w:t>
      </w:r>
      <w:r w:rsidR="00153DCB" w:rsidRPr="00561E68">
        <w:rPr>
          <w:sz w:val="20"/>
          <w:szCs w:val="20"/>
          <w:lang w:val="en-GB"/>
        </w:rPr>
        <w:t>,</w:t>
      </w:r>
      <w:r w:rsidR="00B018CD" w:rsidRPr="00561E68">
        <w:rPr>
          <w:sz w:val="20"/>
          <w:szCs w:val="20"/>
          <w:lang w:val="en-GB"/>
        </w:rPr>
        <w:t xml:space="preserve"> </w:t>
      </w:r>
      <w:r w:rsidR="00CD7383" w:rsidRPr="00561E68">
        <w:rPr>
          <w:sz w:val="20"/>
          <w:szCs w:val="20"/>
          <w:lang w:val="en-GB"/>
        </w:rPr>
        <w:t>D</w:t>
      </w:r>
      <w:r w:rsidR="00153DCB" w:rsidRPr="00561E68">
        <w:rPr>
          <w:sz w:val="20"/>
          <w:szCs w:val="20"/>
          <w:lang w:val="en-GB"/>
        </w:rPr>
        <w:t>evelopment</w:t>
      </w:r>
      <w:r w:rsidR="00B018CD" w:rsidRPr="00561E68">
        <w:rPr>
          <w:sz w:val="20"/>
          <w:szCs w:val="20"/>
          <w:lang w:val="en-GB"/>
        </w:rPr>
        <w:t xml:space="preserve"> </w:t>
      </w:r>
      <w:r w:rsidR="00CD7383" w:rsidRPr="00561E68">
        <w:rPr>
          <w:sz w:val="20"/>
          <w:szCs w:val="20"/>
          <w:lang w:val="en-GB"/>
        </w:rPr>
        <w:t>W</w:t>
      </w:r>
      <w:r w:rsidR="00153DCB" w:rsidRPr="00561E68">
        <w:rPr>
          <w:sz w:val="20"/>
          <w:szCs w:val="20"/>
          <w:lang w:val="en-GB"/>
        </w:rPr>
        <w:t>orkshop</w:t>
      </w:r>
    </w:p>
    <w:p w:rsidR="00CD7383" w:rsidRPr="00A52C57" w:rsidRDefault="00561E68" w:rsidP="00CD7383">
      <w:pPr>
        <w:rPr>
          <w:sz w:val="20"/>
          <w:szCs w:val="20"/>
          <w:lang w:val="pt-PT"/>
        </w:rPr>
      </w:pPr>
      <w:r w:rsidRPr="00561E68">
        <w:rPr>
          <w:sz w:val="20"/>
          <w:szCs w:val="20"/>
          <w:lang w:val="pt-PT"/>
        </w:rPr>
        <w:t xml:space="preserve">Mrs. </w:t>
      </w:r>
      <w:r w:rsidR="00CD7383" w:rsidRPr="00561E68">
        <w:rPr>
          <w:sz w:val="20"/>
          <w:szCs w:val="20"/>
          <w:lang w:val="pt-PT"/>
        </w:rPr>
        <w:t xml:space="preserve">Maria de La-Salette Morgado ADRA Antena </w:t>
      </w:r>
      <w:r w:rsidR="00CD7383" w:rsidRPr="00A52C57">
        <w:rPr>
          <w:sz w:val="20"/>
          <w:szCs w:val="20"/>
          <w:lang w:val="pt-PT"/>
        </w:rPr>
        <w:t>Huambo</w:t>
      </w:r>
    </w:p>
    <w:p w:rsidR="00CD7383" w:rsidRPr="00771D1D" w:rsidRDefault="00561E68" w:rsidP="00CD7383">
      <w:pPr>
        <w:rPr>
          <w:sz w:val="20"/>
          <w:szCs w:val="20"/>
        </w:rPr>
      </w:pPr>
      <w:r>
        <w:rPr>
          <w:sz w:val="20"/>
          <w:szCs w:val="20"/>
        </w:rPr>
        <w:t xml:space="preserve">Mr. </w:t>
      </w:r>
      <w:r w:rsidR="00771D1D" w:rsidRPr="00201284">
        <w:rPr>
          <w:sz w:val="20"/>
          <w:szCs w:val="20"/>
        </w:rPr>
        <w:t>Guilherme Pereira</w:t>
      </w:r>
      <w:r w:rsidR="00771D1D" w:rsidRPr="00771D1D">
        <w:rPr>
          <w:sz w:val="20"/>
          <w:szCs w:val="20"/>
        </w:rPr>
        <w:t>, Dean Faculty of Agrarian Sciences</w:t>
      </w:r>
    </w:p>
    <w:p w:rsidR="00CD7383" w:rsidRDefault="00561E68" w:rsidP="00CD7383">
      <w:pPr>
        <w:rPr>
          <w:rFonts w:asciiTheme="minorHAnsi" w:hAnsiTheme="minorHAnsi"/>
          <w:sz w:val="20"/>
          <w:szCs w:val="20"/>
        </w:rPr>
      </w:pPr>
      <w:r>
        <w:rPr>
          <w:rFonts w:asciiTheme="minorHAnsi" w:hAnsiTheme="minorHAnsi"/>
          <w:sz w:val="20"/>
          <w:szCs w:val="20"/>
        </w:rPr>
        <w:t xml:space="preserve">Mr. </w:t>
      </w:r>
      <w:r w:rsidR="00CD7383" w:rsidRPr="00A52C57">
        <w:rPr>
          <w:rFonts w:asciiTheme="minorHAnsi" w:hAnsiTheme="minorHAnsi"/>
          <w:sz w:val="20"/>
          <w:szCs w:val="20"/>
        </w:rPr>
        <w:t xml:space="preserve">Simão </w:t>
      </w:r>
      <w:proofErr w:type="spellStart"/>
      <w:r w:rsidR="00CD7383" w:rsidRPr="00A52C57">
        <w:rPr>
          <w:rFonts w:asciiTheme="minorHAnsi" w:hAnsiTheme="minorHAnsi"/>
          <w:sz w:val="20"/>
          <w:szCs w:val="20"/>
        </w:rPr>
        <w:t>Paquisse</w:t>
      </w:r>
      <w:proofErr w:type="spellEnd"/>
      <w:r w:rsidR="00CD7383" w:rsidRPr="00A52C57">
        <w:rPr>
          <w:rFonts w:asciiTheme="minorHAnsi" w:hAnsiTheme="minorHAnsi"/>
          <w:sz w:val="20"/>
          <w:szCs w:val="20"/>
        </w:rPr>
        <w:t xml:space="preserve"> Daniel Focal Point Ministry of Agriculture</w:t>
      </w:r>
    </w:p>
    <w:p w:rsidR="00C85B32" w:rsidRPr="00F76906" w:rsidRDefault="00C85B32" w:rsidP="00CD7383">
      <w:pPr>
        <w:rPr>
          <w:rFonts w:asciiTheme="minorHAnsi" w:hAnsiTheme="minorHAnsi"/>
          <w:sz w:val="20"/>
          <w:szCs w:val="20"/>
        </w:rPr>
      </w:pPr>
      <w:r w:rsidRPr="00F76906">
        <w:rPr>
          <w:rFonts w:asciiTheme="minorHAnsi" w:hAnsiTheme="minorHAnsi"/>
          <w:sz w:val="20"/>
          <w:szCs w:val="20"/>
        </w:rPr>
        <w:t>Provincial Government in Huambo</w:t>
      </w:r>
      <w:r w:rsidR="00A13099" w:rsidRPr="00F76906">
        <w:rPr>
          <w:rFonts w:asciiTheme="minorHAnsi" w:hAnsiTheme="minorHAnsi"/>
          <w:sz w:val="20"/>
          <w:szCs w:val="20"/>
        </w:rPr>
        <w:t>, Deputy Governor</w:t>
      </w:r>
    </w:p>
    <w:p w:rsidR="00C85B32" w:rsidRPr="00C85B32" w:rsidRDefault="00EE3EAE" w:rsidP="00CD7383">
      <w:pPr>
        <w:rPr>
          <w:rFonts w:asciiTheme="minorHAnsi" w:hAnsiTheme="minorHAnsi"/>
          <w:sz w:val="20"/>
          <w:szCs w:val="20"/>
        </w:rPr>
      </w:pPr>
      <w:r w:rsidRPr="00F76906">
        <w:rPr>
          <w:rFonts w:asciiTheme="minorHAnsi" w:hAnsiTheme="minorHAnsi"/>
          <w:sz w:val="20"/>
          <w:szCs w:val="20"/>
        </w:rPr>
        <w:t>Traditional authorities</w:t>
      </w:r>
      <w:r w:rsidR="00CF450B" w:rsidRPr="00F76906">
        <w:rPr>
          <w:rFonts w:asciiTheme="minorHAnsi" w:hAnsiTheme="minorHAnsi"/>
          <w:sz w:val="20"/>
          <w:szCs w:val="20"/>
        </w:rPr>
        <w:t xml:space="preserve"> </w:t>
      </w:r>
      <w:r w:rsidRPr="00F76906">
        <w:rPr>
          <w:rFonts w:asciiTheme="minorHAnsi" w:hAnsiTheme="minorHAnsi"/>
          <w:sz w:val="20"/>
          <w:szCs w:val="20"/>
        </w:rPr>
        <w:t>and Beneficiaries</w:t>
      </w:r>
      <w:r w:rsidR="00C85B32" w:rsidRPr="00F76906">
        <w:rPr>
          <w:rFonts w:asciiTheme="minorHAnsi" w:hAnsiTheme="minorHAnsi"/>
          <w:sz w:val="20"/>
          <w:szCs w:val="20"/>
        </w:rPr>
        <w:t xml:space="preserve"> </w:t>
      </w:r>
    </w:p>
    <w:p w:rsidR="000E0A3D" w:rsidRPr="00C85B32" w:rsidRDefault="000E0A3D" w:rsidP="003F705B">
      <w:pPr>
        <w:pStyle w:val="Heading2"/>
      </w:pPr>
    </w:p>
    <w:p w:rsidR="003D2A40" w:rsidRDefault="003D2A40" w:rsidP="003F705B">
      <w:pPr>
        <w:pStyle w:val="Heading2"/>
      </w:pPr>
      <w:bookmarkStart w:id="41" w:name="_Annex_12:_Project"/>
      <w:bookmarkStart w:id="42" w:name="_Annex_2:_Project"/>
      <w:bookmarkEnd w:id="41"/>
      <w:bookmarkEnd w:id="42"/>
      <w:r w:rsidRPr="00555945">
        <w:t xml:space="preserve">Annex </w:t>
      </w:r>
      <w:r w:rsidR="00F34EA1">
        <w:t>2</w:t>
      </w:r>
      <w:r w:rsidRPr="00555945">
        <w:t>: Project Logical Framework</w:t>
      </w:r>
      <w:bookmarkEnd w:id="37"/>
      <w:bookmarkEnd w:id="38"/>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4"/>
        <w:gridCol w:w="2012"/>
        <w:gridCol w:w="1438"/>
        <w:gridCol w:w="1309"/>
        <w:gridCol w:w="1827"/>
        <w:gridCol w:w="2352"/>
      </w:tblGrid>
      <w:tr w:rsidR="00D8037A" w:rsidRPr="0003693A" w:rsidTr="00A83F4B">
        <w:trPr>
          <w:cantSplit/>
          <w:trHeight w:val="600"/>
        </w:trPr>
        <w:tc>
          <w:tcPr>
            <w:tcW w:w="656" w:type="pct"/>
            <w:tcBorders>
              <w:top w:val="single" w:sz="4" w:space="0" w:color="auto"/>
              <w:left w:val="single" w:sz="4" w:space="0" w:color="auto"/>
              <w:bottom w:val="single" w:sz="4" w:space="0" w:color="auto"/>
              <w:right w:val="single" w:sz="4" w:space="0" w:color="auto"/>
            </w:tcBorders>
            <w:shd w:val="clear" w:color="auto" w:fill="E6E6E6"/>
          </w:tcPr>
          <w:p w:rsidR="00D8037A" w:rsidRPr="0003693A" w:rsidRDefault="00D8037A" w:rsidP="00A83F4B">
            <w:pPr>
              <w:rPr>
                <w:b/>
                <w:sz w:val="20"/>
                <w:szCs w:val="20"/>
              </w:rPr>
            </w:pPr>
            <w:bookmarkStart w:id="43" w:name="_Toc299122845"/>
            <w:bookmarkStart w:id="44" w:name="_Toc299122867"/>
            <w:bookmarkStart w:id="45" w:name="_Toc299126631"/>
            <w:r w:rsidRPr="0003693A">
              <w:rPr>
                <w:b/>
                <w:sz w:val="20"/>
                <w:szCs w:val="20"/>
              </w:rPr>
              <w:t>Project Strategy</w:t>
            </w:r>
          </w:p>
        </w:tc>
        <w:tc>
          <w:tcPr>
            <w:tcW w:w="2310" w:type="pct"/>
            <w:gridSpan w:val="3"/>
            <w:tcBorders>
              <w:top w:val="single" w:sz="4" w:space="0" w:color="auto"/>
              <w:left w:val="single" w:sz="4" w:space="0" w:color="auto"/>
              <w:bottom w:val="single" w:sz="4" w:space="0" w:color="auto"/>
              <w:right w:val="single" w:sz="4" w:space="0" w:color="auto"/>
            </w:tcBorders>
            <w:shd w:val="clear" w:color="auto" w:fill="E6E6E6"/>
          </w:tcPr>
          <w:p w:rsidR="00D8037A" w:rsidRPr="0003693A" w:rsidRDefault="00D8037A" w:rsidP="00A83F4B">
            <w:pPr>
              <w:rPr>
                <w:b/>
                <w:sz w:val="20"/>
                <w:szCs w:val="20"/>
              </w:rPr>
            </w:pPr>
            <w:r w:rsidRPr="0003693A">
              <w:rPr>
                <w:b/>
                <w:sz w:val="20"/>
                <w:szCs w:val="20"/>
              </w:rPr>
              <w:t>Objectively verifiable indicators</w:t>
            </w:r>
          </w:p>
        </w:tc>
        <w:tc>
          <w:tcPr>
            <w:tcW w:w="832" w:type="pct"/>
            <w:tcBorders>
              <w:top w:val="single" w:sz="4" w:space="0" w:color="auto"/>
              <w:left w:val="single" w:sz="4" w:space="0" w:color="auto"/>
              <w:bottom w:val="single" w:sz="4" w:space="0" w:color="auto"/>
              <w:right w:val="single" w:sz="4" w:space="0" w:color="auto"/>
            </w:tcBorders>
            <w:shd w:val="clear" w:color="auto" w:fill="E6E6E6"/>
          </w:tcPr>
          <w:p w:rsidR="00D8037A" w:rsidRPr="0003693A" w:rsidRDefault="00D8037A" w:rsidP="00A83F4B">
            <w:pPr>
              <w:rPr>
                <w:b/>
                <w:sz w:val="20"/>
                <w:szCs w:val="20"/>
              </w:rPr>
            </w:pPr>
            <w:r w:rsidRPr="0003693A">
              <w:rPr>
                <w:b/>
                <w:sz w:val="20"/>
                <w:szCs w:val="20"/>
              </w:rPr>
              <w:t>Sources of verification</w:t>
            </w:r>
          </w:p>
        </w:tc>
        <w:tc>
          <w:tcPr>
            <w:tcW w:w="1202" w:type="pct"/>
            <w:tcBorders>
              <w:top w:val="single" w:sz="4" w:space="0" w:color="auto"/>
              <w:left w:val="single" w:sz="4" w:space="0" w:color="auto"/>
              <w:bottom w:val="single" w:sz="4" w:space="0" w:color="auto"/>
              <w:right w:val="single" w:sz="4" w:space="0" w:color="auto"/>
            </w:tcBorders>
            <w:shd w:val="clear" w:color="auto" w:fill="E6E6E6"/>
          </w:tcPr>
          <w:p w:rsidR="00D8037A" w:rsidRPr="0003693A" w:rsidRDefault="00D8037A" w:rsidP="00A83F4B">
            <w:pPr>
              <w:rPr>
                <w:b/>
                <w:sz w:val="20"/>
                <w:szCs w:val="20"/>
              </w:rPr>
            </w:pPr>
            <w:r w:rsidRPr="0003693A">
              <w:rPr>
                <w:b/>
                <w:sz w:val="20"/>
                <w:szCs w:val="20"/>
              </w:rPr>
              <w:t>Risks and Assumptions</w:t>
            </w:r>
          </w:p>
        </w:tc>
      </w:tr>
      <w:tr w:rsidR="00D8037A" w:rsidRPr="0003693A" w:rsidTr="00A83F4B">
        <w:trPr>
          <w:cantSplit/>
          <w:trHeight w:val="525"/>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tcPr>
          <w:p w:rsidR="00D8037A" w:rsidRPr="0003693A" w:rsidRDefault="00D8037A" w:rsidP="00A83F4B">
            <w:pPr>
              <w:ind w:left="709"/>
              <w:rPr>
                <w:sz w:val="20"/>
                <w:szCs w:val="20"/>
              </w:rPr>
            </w:pPr>
            <w:r w:rsidRPr="0003693A">
              <w:rPr>
                <w:b/>
                <w:sz w:val="20"/>
                <w:szCs w:val="20"/>
              </w:rPr>
              <w:t xml:space="preserve">Goal: </w:t>
            </w:r>
            <w:r w:rsidRPr="0003693A">
              <w:rPr>
                <w:sz w:val="20"/>
                <w:szCs w:val="20"/>
              </w:rPr>
              <w:t xml:space="preserve">Sustainable Land Management improved by increased extension delivery contributing to improved ecosystem health and improved livelihoods.  </w:t>
            </w:r>
          </w:p>
          <w:p w:rsidR="00D8037A" w:rsidRPr="0003693A" w:rsidRDefault="00D8037A" w:rsidP="00A83F4B">
            <w:pPr>
              <w:ind w:left="360"/>
              <w:jc w:val="both"/>
              <w:rPr>
                <w:b/>
                <w:i/>
                <w:sz w:val="20"/>
                <w:szCs w:val="20"/>
              </w:rPr>
            </w:pPr>
          </w:p>
          <w:p w:rsidR="00D8037A" w:rsidRPr="0003693A" w:rsidRDefault="00D8037A" w:rsidP="00A83F4B">
            <w:pPr>
              <w:ind w:left="709"/>
              <w:rPr>
                <w:b/>
                <w:i/>
                <w:sz w:val="20"/>
                <w:szCs w:val="20"/>
              </w:rPr>
            </w:pPr>
          </w:p>
        </w:tc>
      </w:tr>
      <w:tr w:rsidR="00D8037A" w:rsidRPr="0003693A" w:rsidTr="00A83F4B">
        <w:trPr>
          <w:cantSplit/>
          <w:trHeight w:val="720"/>
        </w:trPr>
        <w:tc>
          <w:tcPr>
            <w:tcW w:w="656" w:type="pct"/>
            <w:tcBorders>
              <w:top w:val="single" w:sz="4" w:space="0" w:color="auto"/>
            </w:tcBorders>
            <w:shd w:val="clear" w:color="auto" w:fill="CCCCCC"/>
            <w:vAlign w:val="center"/>
          </w:tcPr>
          <w:p w:rsidR="00D8037A" w:rsidRPr="0003693A" w:rsidRDefault="00D8037A" w:rsidP="00A83F4B">
            <w:pPr>
              <w:rPr>
                <w:b/>
                <w:sz w:val="20"/>
                <w:szCs w:val="20"/>
              </w:rPr>
            </w:pPr>
          </w:p>
        </w:tc>
        <w:tc>
          <w:tcPr>
            <w:tcW w:w="1008" w:type="pct"/>
            <w:tcBorders>
              <w:top w:val="single" w:sz="4" w:space="0" w:color="auto"/>
            </w:tcBorders>
          </w:tcPr>
          <w:p w:rsidR="00D8037A" w:rsidRPr="0003693A" w:rsidRDefault="00D8037A" w:rsidP="00A83F4B">
            <w:pPr>
              <w:rPr>
                <w:b/>
                <w:sz w:val="20"/>
                <w:szCs w:val="20"/>
              </w:rPr>
            </w:pPr>
            <w:r w:rsidRPr="0003693A">
              <w:rPr>
                <w:b/>
                <w:sz w:val="20"/>
                <w:szCs w:val="20"/>
              </w:rPr>
              <w:t>Indicator</w:t>
            </w:r>
          </w:p>
        </w:tc>
        <w:tc>
          <w:tcPr>
            <w:tcW w:w="704" w:type="pct"/>
            <w:tcBorders>
              <w:top w:val="single" w:sz="4" w:space="0" w:color="auto"/>
            </w:tcBorders>
          </w:tcPr>
          <w:p w:rsidR="00D8037A" w:rsidRPr="0003693A" w:rsidRDefault="00D8037A" w:rsidP="00A83F4B">
            <w:pPr>
              <w:rPr>
                <w:b/>
                <w:sz w:val="20"/>
                <w:szCs w:val="20"/>
              </w:rPr>
            </w:pPr>
            <w:r w:rsidRPr="0003693A">
              <w:rPr>
                <w:b/>
                <w:sz w:val="20"/>
                <w:szCs w:val="20"/>
              </w:rPr>
              <w:t>Baseline</w:t>
            </w:r>
          </w:p>
        </w:tc>
        <w:tc>
          <w:tcPr>
            <w:tcW w:w="598" w:type="pct"/>
            <w:tcBorders>
              <w:top w:val="single" w:sz="4" w:space="0" w:color="auto"/>
            </w:tcBorders>
          </w:tcPr>
          <w:p w:rsidR="00D8037A" w:rsidRPr="0003693A" w:rsidRDefault="00D8037A" w:rsidP="00A83F4B">
            <w:pPr>
              <w:rPr>
                <w:b/>
                <w:sz w:val="20"/>
                <w:szCs w:val="20"/>
              </w:rPr>
            </w:pPr>
            <w:r w:rsidRPr="0003693A">
              <w:rPr>
                <w:b/>
                <w:sz w:val="20"/>
                <w:szCs w:val="20"/>
              </w:rPr>
              <w:t>Target</w:t>
            </w:r>
          </w:p>
        </w:tc>
        <w:tc>
          <w:tcPr>
            <w:tcW w:w="832" w:type="pct"/>
            <w:tcBorders>
              <w:top w:val="single" w:sz="4" w:space="0" w:color="auto"/>
            </w:tcBorders>
          </w:tcPr>
          <w:p w:rsidR="00D8037A" w:rsidRPr="0003693A" w:rsidRDefault="00D8037A" w:rsidP="00A83F4B">
            <w:pPr>
              <w:rPr>
                <w:b/>
                <w:sz w:val="20"/>
                <w:szCs w:val="20"/>
              </w:rPr>
            </w:pPr>
          </w:p>
        </w:tc>
        <w:tc>
          <w:tcPr>
            <w:tcW w:w="1202" w:type="pct"/>
            <w:tcBorders>
              <w:top w:val="single" w:sz="4" w:space="0" w:color="auto"/>
              <w:right w:val="single" w:sz="4" w:space="0" w:color="auto"/>
            </w:tcBorders>
          </w:tcPr>
          <w:p w:rsidR="00D8037A" w:rsidRPr="0003693A" w:rsidRDefault="00D8037A" w:rsidP="00A83F4B">
            <w:pPr>
              <w:rPr>
                <w:b/>
                <w:sz w:val="20"/>
                <w:szCs w:val="20"/>
              </w:rPr>
            </w:pPr>
          </w:p>
        </w:tc>
      </w:tr>
      <w:tr w:rsidR="00D8037A" w:rsidRPr="0003693A" w:rsidTr="00A83F4B">
        <w:trPr>
          <w:cantSplit/>
          <w:trHeight w:val="720"/>
        </w:trPr>
        <w:tc>
          <w:tcPr>
            <w:tcW w:w="656" w:type="pct"/>
            <w:tcBorders>
              <w:top w:val="single" w:sz="4" w:space="0" w:color="auto"/>
            </w:tcBorders>
            <w:shd w:val="clear" w:color="auto" w:fill="CCCCCC"/>
            <w:vAlign w:val="center"/>
          </w:tcPr>
          <w:p w:rsidR="00D8037A" w:rsidRPr="0003693A" w:rsidRDefault="00D8037A" w:rsidP="00A83F4B">
            <w:pPr>
              <w:rPr>
                <w:sz w:val="20"/>
                <w:szCs w:val="20"/>
              </w:rPr>
            </w:pPr>
            <w:r w:rsidRPr="0003693A">
              <w:rPr>
                <w:b/>
                <w:i/>
                <w:sz w:val="20"/>
                <w:szCs w:val="20"/>
              </w:rPr>
              <w:lastRenderedPageBreak/>
              <w:t>Objective:</w:t>
            </w:r>
            <w:r w:rsidRPr="0003693A">
              <w:rPr>
                <w:sz w:val="20"/>
                <w:szCs w:val="20"/>
              </w:rPr>
              <w:t>Capacity developed for sustainable land management for key SLM stakeholders and sustainable land management principles mainstreamed into national policies, plans and processes.</w:t>
            </w:r>
          </w:p>
          <w:p w:rsidR="00D8037A" w:rsidRPr="0003693A" w:rsidRDefault="00D8037A" w:rsidP="00A83F4B">
            <w:pPr>
              <w:rPr>
                <w:b/>
                <w:sz w:val="20"/>
                <w:szCs w:val="20"/>
              </w:rPr>
            </w:pPr>
          </w:p>
        </w:tc>
        <w:tc>
          <w:tcPr>
            <w:tcW w:w="1008" w:type="pct"/>
            <w:tcBorders>
              <w:top w:val="single" w:sz="4" w:space="0" w:color="auto"/>
            </w:tcBorders>
          </w:tcPr>
          <w:p w:rsidR="00D8037A" w:rsidRPr="0003693A" w:rsidRDefault="00D8037A" w:rsidP="00A83F4B">
            <w:pPr>
              <w:rPr>
                <w:sz w:val="20"/>
                <w:szCs w:val="20"/>
              </w:rPr>
            </w:pPr>
            <w:r w:rsidRPr="0003693A">
              <w:rPr>
                <w:sz w:val="20"/>
                <w:szCs w:val="20"/>
              </w:rPr>
              <w:t>Decision makers at national and local levels and the public, especially rural farmers have high levels of awareness of the importance of SLM and are adopting SLM principles in decision making and land management respectively</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SLM reflected in National Policies, Laws, Development &amp; Investment Plans (e.g. sustainable charcoal reflected in energy policy, a CBNRM policy adopted, etc.)</w:t>
            </w:r>
          </w:p>
          <w:p w:rsidR="00D8037A" w:rsidRPr="0003693A" w:rsidRDefault="00D8037A" w:rsidP="00A83F4B">
            <w:pPr>
              <w:rPr>
                <w:sz w:val="20"/>
                <w:szCs w:val="20"/>
              </w:rPr>
            </w:pPr>
            <w:bookmarkStart w:id="46" w:name="OLE_LINK5"/>
            <w:bookmarkStart w:id="47" w:name="OLE_LINK6"/>
          </w:p>
          <w:p w:rsidR="00D8037A" w:rsidRPr="0003693A" w:rsidRDefault="00D8037A" w:rsidP="00A83F4B">
            <w:pPr>
              <w:rPr>
                <w:sz w:val="20"/>
                <w:szCs w:val="20"/>
              </w:rPr>
            </w:pPr>
            <w:r w:rsidRPr="0003693A">
              <w:rPr>
                <w:sz w:val="20"/>
                <w:szCs w:val="20"/>
              </w:rPr>
              <w:t>Decrease in soil erosion at pilot sites accompanied by an increase in agricultural productivity</w:t>
            </w:r>
            <w:bookmarkEnd w:id="46"/>
            <w:bookmarkEnd w:id="47"/>
          </w:p>
          <w:p w:rsidR="00D8037A" w:rsidRPr="0003693A" w:rsidRDefault="00D8037A" w:rsidP="00A83F4B">
            <w:pPr>
              <w:rPr>
                <w:sz w:val="20"/>
                <w:szCs w:val="20"/>
              </w:rPr>
            </w:pPr>
          </w:p>
          <w:p w:rsidR="00D8037A" w:rsidRPr="0003693A" w:rsidRDefault="00D8037A" w:rsidP="00A83F4B">
            <w:pPr>
              <w:rPr>
                <w:sz w:val="20"/>
                <w:szCs w:val="20"/>
              </w:rPr>
            </w:pPr>
            <w:r w:rsidRPr="0003693A">
              <w:rPr>
                <w:sz w:val="20"/>
                <w:szCs w:val="20"/>
              </w:rPr>
              <w:t>Recovery of forests at pilot sites start to become evident as reflected in improved rates of regeneration for key species, slower rates of deforestation, improvement in tree population index, better species composition and community  indices.</w:t>
            </w:r>
          </w:p>
          <w:p w:rsidR="00D8037A" w:rsidRPr="0003693A" w:rsidRDefault="00D8037A" w:rsidP="00A83F4B">
            <w:pPr>
              <w:rPr>
                <w:sz w:val="20"/>
                <w:szCs w:val="20"/>
              </w:rPr>
            </w:pPr>
          </w:p>
          <w:p w:rsidR="00D8037A" w:rsidRPr="0003693A" w:rsidRDefault="00D8037A" w:rsidP="00A83F4B">
            <w:pPr>
              <w:rPr>
                <w:b/>
                <w:sz w:val="20"/>
                <w:szCs w:val="20"/>
              </w:rPr>
            </w:pPr>
            <w:r w:rsidRPr="0003693A">
              <w:rPr>
                <w:sz w:val="20"/>
                <w:szCs w:val="20"/>
              </w:rPr>
              <w:t>The national SLM Committee / Task Force embraces NAP Investment plan process and integrates it with developing CSIF planning framework for SLM.</w:t>
            </w:r>
          </w:p>
        </w:tc>
        <w:tc>
          <w:tcPr>
            <w:tcW w:w="704" w:type="pct"/>
            <w:tcBorders>
              <w:top w:val="single" w:sz="4" w:space="0" w:color="auto"/>
            </w:tcBorders>
          </w:tcPr>
          <w:p w:rsidR="00D8037A" w:rsidRPr="0003693A" w:rsidRDefault="00D8037A" w:rsidP="00A83F4B">
            <w:pPr>
              <w:rPr>
                <w:sz w:val="20"/>
                <w:szCs w:val="20"/>
              </w:rPr>
            </w:pPr>
            <w:r w:rsidRPr="0003693A">
              <w:rPr>
                <w:sz w:val="20"/>
                <w:szCs w:val="20"/>
              </w:rPr>
              <w:t>SLM not reflected in any of the polices</w:t>
            </w:r>
          </w:p>
          <w:p w:rsidR="00D8037A" w:rsidRPr="0003693A" w:rsidRDefault="00D8037A" w:rsidP="00A83F4B">
            <w:pPr>
              <w:rPr>
                <w:sz w:val="20"/>
                <w:szCs w:val="20"/>
              </w:rPr>
            </w:pPr>
          </w:p>
          <w:p w:rsidR="00D8037A" w:rsidRPr="0003693A" w:rsidRDefault="00D8037A" w:rsidP="00A83F4B">
            <w:pPr>
              <w:rPr>
                <w:sz w:val="20"/>
                <w:szCs w:val="20"/>
              </w:rPr>
            </w:pPr>
            <w:r w:rsidRPr="0003693A">
              <w:rPr>
                <w:sz w:val="20"/>
                <w:szCs w:val="20"/>
              </w:rPr>
              <w:t>Capacities for sustainable resources management depleted during the war, little exists today and it is not coordinated well adequately</w:t>
            </w:r>
          </w:p>
          <w:p w:rsidR="00D8037A" w:rsidRPr="0003693A" w:rsidRDefault="00D8037A" w:rsidP="00A83F4B">
            <w:pPr>
              <w:rPr>
                <w:sz w:val="20"/>
                <w:szCs w:val="20"/>
              </w:rPr>
            </w:pPr>
          </w:p>
          <w:p w:rsidR="00D8037A" w:rsidRPr="0003693A" w:rsidRDefault="00D8037A" w:rsidP="00A83F4B">
            <w:pPr>
              <w:rPr>
                <w:sz w:val="20"/>
                <w:szCs w:val="20"/>
              </w:rPr>
            </w:pPr>
            <w:r w:rsidRPr="0003693A">
              <w:rPr>
                <w:sz w:val="20"/>
                <w:szCs w:val="20"/>
              </w:rPr>
              <w:t>Some decision makers starting to recognize importance of SLM, but too few and they have  not yet found means to integrate it into development policies</w:t>
            </w:r>
          </w:p>
          <w:p w:rsidR="00D8037A" w:rsidRPr="0003693A" w:rsidRDefault="00D8037A" w:rsidP="00A83F4B">
            <w:pPr>
              <w:rPr>
                <w:sz w:val="20"/>
                <w:szCs w:val="20"/>
              </w:rPr>
            </w:pPr>
          </w:p>
          <w:p w:rsidR="00D8037A" w:rsidRPr="0003693A" w:rsidRDefault="00D8037A" w:rsidP="00A83F4B">
            <w:pPr>
              <w:rPr>
                <w:sz w:val="20"/>
                <w:szCs w:val="20"/>
              </w:rPr>
            </w:pPr>
          </w:p>
          <w:p w:rsidR="00D8037A" w:rsidRPr="0003693A" w:rsidRDefault="00D8037A" w:rsidP="00A83F4B">
            <w:pPr>
              <w:rPr>
                <w:sz w:val="20"/>
                <w:szCs w:val="20"/>
              </w:rPr>
            </w:pPr>
            <w:r w:rsidRPr="0003693A">
              <w:rPr>
                <w:sz w:val="20"/>
                <w:szCs w:val="20"/>
              </w:rPr>
              <w:t>NAP under preparation but not yet approved and does not have a financing plan yet</w:t>
            </w:r>
          </w:p>
        </w:tc>
        <w:tc>
          <w:tcPr>
            <w:tcW w:w="598" w:type="pct"/>
            <w:tcBorders>
              <w:top w:val="single" w:sz="4" w:space="0" w:color="auto"/>
            </w:tcBorders>
          </w:tcPr>
          <w:p w:rsidR="00D8037A" w:rsidRPr="0003693A" w:rsidRDefault="00D8037A" w:rsidP="00A83F4B">
            <w:pPr>
              <w:rPr>
                <w:sz w:val="20"/>
                <w:szCs w:val="20"/>
              </w:rPr>
            </w:pPr>
            <w:r w:rsidRPr="0003693A">
              <w:rPr>
                <w:sz w:val="20"/>
                <w:szCs w:val="20"/>
              </w:rPr>
              <w:t>By mid-term NAP approved and being used as a framework for coordinating SLM</w:t>
            </w:r>
          </w:p>
          <w:p w:rsidR="00D8037A" w:rsidRPr="0003693A" w:rsidRDefault="00D8037A" w:rsidP="00A83F4B">
            <w:pPr>
              <w:rPr>
                <w:sz w:val="20"/>
                <w:szCs w:val="20"/>
              </w:rPr>
            </w:pPr>
          </w:p>
          <w:p w:rsidR="00D8037A" w:rsidRPr="0003693A" w:rsidRDefault="00D8037A" w:rsidP="00A83F4B">
            <w:pPr>
              <w:rPr>
                <w:sz w:val="20"/>
                <w:szCs w:val="20"/>
              </w:rPr>
            </w:pPr>
            <w:r w:rsidRPr="0003693A">
              <w:rPr>
                <w:sz w:val="20"/>
                <w:szCs w:val="20"/>
              </w:rPr>
              <w:t>By mid-term training manuals developed and training started at the Province</w:t>
            </w:r>
          </w:p>
          <w:p w:rsidR="00D8037A" w:rsidRPr="0003693A" w:rsidRDefault="00D8037A" w:rsidP="00A83F4B">
            <w:pPr>
              <w:rPr>
                <w:sz w:val="20"/>
                <w:szCs w:val="20"/>
              </w:rPr>
            </w:pPr>
          </w:p>
          <w:p w:rsidR="00D8037A" w:rsidRPr="0003693A" w:rsidRDefault="00D8037A" w:rsidP="00A83F4B">
            <w:pPr>
              <w:rPr>
                <w:sz w:val="20"/>
                <w:szCs w:val="20"/>
              </w:rPr>
            </w:pPr>
            <w:r w:rsidRPr="0003693A">
              <w:rPr>
                <w:sz w:val="20"/>
                <w:szCs w:val="20"/>
              </w:rPr>
              <w:t xml:space="preserve">By end of project the SLM training manuals are refined and available for training technical officers, extension workers and land managers throughout </w:t>
            </w:r>
            <w:smartTag w:uri="urn:schemas-microsoft-com:office:smarttags" w:element="place">
              <w:smartTag w:uri="urn:schemas-microsoft-com:office:smarttags" w:element="country-region">
                <w:r w:rsidRPr="0003693A">
                  <w:rPr>
                    <w:sz w:val="20"/>
                    <w:szCs w:val="20"/>
                  </w:rPr>
                  <w:t>Angola</w:t>
                </w:r>
              </w:smartTag>
            </w:smartTag>
            <w:r w:rsidRPr="0003693A">
              <w:rPr>
                <w:sz w:val="20"/>
                <w:szCs w:val="20"/>
              </w:rPr>
              <w:t>.</w:t>
            </w:r>
          </w:p>
          <w:p w:rsidR="00D8037A" w:rsidRPr="0003693A" w:rsidRDefault="00D8037A" w:rsidP="00A83F4B">
            <w:pPr>
              <w:rPr>
                <w:sz w:val="20"/>
                <w:szCs w:val="20"/>
              </w:rPr>
            </w:pPr>
          </w:p>
          <w:p w:rsidR="00D8037A" w:rsidRPr="0003693A" w:rsidRDefault="00D8037A" w:rsidP="00A83F4B">
            <w:pPr>
              <w:rPr>
                <w:sz w:val="20"/>
                <w:szCs w:val="20"/>
              </w:rPr>
            </w:pPr>
            <w:r w:rsidRPr="0003693A">
              <w:rPr>
                <w:sz w:val="20"/>
                <w:szCs w:val="20"/>
              </w:rPr>
              <w:t>By mid-term, key policies reviewed for SLM and by end of project they have been revised to mainstream SLM</w:t>
            </w:r>
          </w:p>
        </w:tc>
        <w:tc>
          <w:tcPr>
            <w:tcW w:w="832" w:type="pct"/>
            <w:tcBorders>
              <w:top w:val="single" w:sz="4" w:space="0" w:color="auto"/>
            </w:tcBorders>
          </w:tcPr>
          <w:p w:rsidR="00D8037A" w:rsidRPr="0003693A" w:rsidRDefault="00D8037A" w:rsidP="00A83F4B">
            <w:pPr>
              <w:ind w:left="360"/>
              <w:rPr>
                <w:sz w:val="20"/>
                <w:szCs w:val="20"/>
              </w:rPr>
            </w:pPr>
            <w:r w:rsidRPr="0003693A">
              <w:rPr>
                <w:sz w:val="20"/>
                <w:szCs w:val="20"/>
              </w:rPr>
              <w:t>Revised national plans</w:t>
            </w:r>
          </w:p>
          <w:p w:rsidR="00D8037A" w:rsidRPr="0003693A" w:rsidRDefault="00D8037A" w:rsidP="00A83F4B">
            <w:pPr>
              <w:ind w:left="360"/>
              <w:rPr>
                <w:sz w:val="20"/>
                <w:szCs w:val="20"/>
              </w:rPr>
            </w:pPr>
          </w:p>
          <w:p w:rsidR="00D8037A" w:rsidRPr="0003693A" w:rsidRDefault="00D8037A" w:rsidP="00A83F4B">
            <w:pPr>
              <w:ind w:left="360"/>
              <w:rPr>
                <w:sz w:val="20"/>
                <w:szCs w:val="20"/>
              </w:rPr>
            </w:pPr>
            <w:r w:rsidRPr="0003693A">
              <w:rPr>
                <w:sz w:val="20"/>
                <w:szCs w:val="20"/>
              </w:rPr>
              <w:t>Rapid assessment of levels of awareness on SLM amongst stakeholders establishing the linkage between awareness-change in attitude-change in behavior chain of events.</w:t>
            </w:r>
          </w:p>
          <w:p w:rsidR="00D8037A" w:rsidRPr="0003693A" w:rsidRDefault="00D8037A" w:rsidP="00A83F4B">
            <w:pPr>
              <w:ind w:left="360"/>
              <w:rPr>
                <w:sz w:val="20"/>
                <w:szCs w:val="20"/>
              </w:rPr>
            </w:pPr>
          </w:p>
          <w:p w:rsidR="00D8037A" w:rsidRPr="0003693A" w:rsidRDefault="00561E68" w:rsidP="00A83F4B">
            <w:pPr>
              <w:ind w:left="360"/>
              <w:rPr>
                <w:sz w:val="20"/>
                <w:szCs w:val="20"/>
              </w:rPr>
            </w:pPr>
            <w:r>
              <w:rPr>
                <w:sz w:val="20"/>
                <w:szCs w:val="20"/>
              </w:rPr>
              <w:t>MINAMB</w:t>
            </w:r>
            <w:r w:rsidR="00D8037A" w:rsidRPr="0003693A">
              <w:rPr>
                <w:sz w:val="20"/>
                <w:szCs w:val="20"/>
              </w:rPr>
              <w:t xml:space="preserve"> and university annual reports</w:t>
            </w:r>
          </w:p>
          <w:p w:rsidR="00D8037A" w:rsidRPr="0003693A" w:rsidRDefault="00D8037A" w:rsidP="00A83F4B">
            <w:pPr>
              <w:ind w:left="360"/>
              <w:rPr>
                <w:sz w:val="20"/>
                <w:szCs w:val="20"/>
              </w:rPr>
            </w:pPr>
            <w:r w:rsidRPr="0003693A">
              <w:rPr>
                <w:sz w:val="20"/>
                <w:szCs w:val="20"/>
              </w:rPr>
              <w:t>Annual District and Provincial Development Reports</w:t>
            </w:r>
          </w:p>
          <w:p w:rsidR="00D8037A" w:rsidRPr="0003693A" w:rsidRDefault="00D8037A" w:rsidP="00A83F4B">
            <w:pPr>
              <w:ind w:left="360"/>
              <w:rPr>
                <w:sz w:val="20"/>
                <w:szCs w:val="20"/>
              </w:rPr>
            </w:pPr>
            <w:r w:rsidRPr="0003693A">
              <w:rPr>
                <w:sz w:val="20"/>
                <w:szCs w:val="20"/>
              </w:rPr>
              <w:t>Documented M and E Framework</w:t>
            </w:r>
          </w:p>
          <w:p w:rsidR="00D8037A" w:rsidRPr="0003693A" w:rsidRDefault="00D8037A" w:rsidP="00A83F4B">
            <w:pPr>
              <w:ind w:left="360"/>
              <w:rPr>
                <w:sz w:val="20"/>
                <w:szCs w:val="20"/>
              </w:rPr>
            </w:pPr>
            <w:r w:rsidRPr="0003693A">
              <w:rPr>
                <w:sz w:val="20"/>
                <w:szCs w:val="20"/>
              </w:rPr>
              <w:t xml:space="preserve">SLM Committee Outputs including CSIF documentation following TerrAfrica guidelines that are compatible with NAP processes </w:t>
            </w:r>
          </w:p>
          <w:p w:rsidR="00D8037A" w:rsidRPr="0003693A" w:rsidRDefault="00D8037A" w:rsidP="00A83F4B">
            <w:pPr>
              <w:ind w:left="360"/>
              <w:rPr>
                <w:sz w:val="20"/>
                <w:szCs w:val="20"/>
              </w:rPr>
            </w:pPr>
          </w:p>
        </w:tc>
        <w:tc>
          <w:tcPr>
            <w:tcW w:w="1202" w:type="pct"/>
            <w:tcBorders>
              <w:top w:val="single" w:sz="4" w:space="0" w:color="auto"/>
              <w:right w:val="single" w:sz="4" w:space="0" w:color="auto"/>
            </w:tcBorders>
          </w:tcPr>
          <w:p w:rsidR="00D8037A" w:rsidRPr="0003693A" w:rsidRDefault="00D8037A" w:rsidP="00A83F4B">
            <w:pPr>
              <w:ind w:left="360"/>
              <w:rPr>
                <w:sz w:val="20"/>
                <w:szCs w:val="20"/>
              </w:rPr>
            </w:pPr>
            <w:r w:rsidRPr="0003693A">
              <w:rPr>
                <w:sz w:val="20"/>
                <w:szCs w:val="20"/>
              </w:rPr>
              <w:t>That there will be continued political commitment for integrating SLM approach into the long-term national planning for sustainable development.</w:t>
            </w:r>
          </w:p>
          <w:p w:rsidR="00D8037A" w:rsidRPr="0003693A" w:rsidRDefault="00D8037A" w:rsidP="00A83F4B">
            <w:pPr>
              <w:rPr>
                <w:sz w:val="20"/>
                <w:szCs w:val="20"/>
              </w:rPr>
            </w:pPr>
          </w:p>
          <w:p w:rsidR="00D8037A" w:rsidRPr="0003693A" w:rsidRDefault="00D8037A" w:rsidP="00A83F4B">
            <w:pPr>
              <w:ind w:left="360"/>
              <w:rPr>
                <w:sz w:val="20"/>
                <w:szCs w:val="20"/>
              </w:rPr>
            </w:pPr>
            <w:r w:rsidRPr="0003693A">
              <w:rPr>
                <w:sz w:val="20"/>
                <w:szCs w:val="20"/>
              </w:rPr>
              <w:t>That the economy will support increased returns on investment in sustainable land management practices providing an incentive for farmers to accept the extension packages for SLM, which is dependent on extension agents being able to offer packages that make economic sense to farmers</w:t>
            </w:r>
          </w:p>
          <w:p w:rsidR="00D8037A" w:rsidRPr="0003693A" w:rsidRDefault="00D8037A" w:rsidP="00A83F4B">
            <w:pPr>
              <w:ind w:left="360"/>
              <w:rPr>
                <w:sz w:val="20"/>
                <w:szCs w:val="20"/>
              </w:rPr>
            </w:pPr>
          </w:p>
          <w:p w:rsidR="00D8037A" w:rsidRPr="0003693A" w:rsidRDefault="00D8037A" w:rsidP="00A83F4B">
            <w:pPr>
              <w:ind w:left="360"/>
              <w:rPr>
                <w:sz w:val="20"/>
                <w:szCs w:val="20"/>
              </w:rPr>
            </w:pPr>
            <w:r w:rsidRPr="0003693A">
              <w:rPr>
                <w:sz w:val="20"/>
                <w:szCs w:val="20"/>
              </w:rPr>
              <w:t>That land and resource tenure issues will not provide negative motivation discouraging adoption of improved practices</w:t>
            </w:r>
          </w:p>
        </w:tc>
      </w:tr>
      <w:tr w:rsidR="00D8037A" w:rsidRPr="0003693A" w:rsidTr="00A83F4B">
        <w:trPr>
          <w:cantSplit/>
          <w:trHeight w:val="720"/>
        </w:trPr>
        <w:tc>
          <w:tcPr>
            <w:tcW w:w="656" w:type="pct"/>
            <w:shd w:val="clear" w:color="auto" w:fill="CCCCCC"/>
            <w:vAlign w:val="center"/>
          </w:tcPr>
          <w:p w:rsidR="00D8037A" w:rsidRPr="0003693A" w:rsidRDefault="00D8037A" w:rsidP="00A83F4B">
            <w:pPr>
              <w:rPr>
                <w:b/>
                <w:i/>
                <w:sz w:val="20"/>
                <w:szCs w:val="20"/>
              </w:rPr>
            </w:pPr>
            <w:r w:rsidRPr="0003693A">
              <w:rPr>
                <w:b/>
                <w:sz w:val="20"/>
                <w:szCs w:val="20"/>
              </w:rPr>
              <w:lastRenderedPageBreak/>
              <w:t xml:space="preserve">Outcome 1: </w:t>
            </w:r>
            <w:r w:rsidRPr="0003693A">
              <w:rPr>
                <w:b/>
                <w:i/>
                <w:sz w:val="20"/>
                <w:szCs w:val="20"/>
              </w:rPr>
              <w:t>Individual and institutional capacity for SLM developed</w:t>
            </w:r>
          </w:p>
          <w:p w:rsidR="00D8037A" w:rsidRPr="0003693A" w:rsidRDefault="00D8037A" w:rsidP="00A83F4B">
            <w:pPr>
              <w:rPr>
                <w:b/>
                <w:sz w:val="20"/>
                <w:szCs w:val="20"/>
              </w:rPr>
            </w:pPr>
          </w:p>
        </w:tc>
        <w:tc>
          <w:tcPr>
            <w:tcW w:w="1008" w:type="pct"/>
          </w:tcPr>
          <w:p w:rsidR="00D8037A" w:rsidRPr="0003693A" w:rsidRDefault="00D8037A" w:rsidP="00A83F4B">
            <w:pPr>
              <w:rPr>
                <w:sz w:val="20"/>
                <w:szCs w:val="20"/>
              </w:rPr>
            </w:pPr>
            <w:r w:rsidRPr="0003693A">
              <w:rPr>
                <w:sz w:val="20"/>
                <w:szCs w:val="20"/>
              </w:rPr>
              <w:t>One strong institution (</w:t>
            </w:r>
            <w:r w:rsidR="00561E68">
              <w:rPr>
                <w:sz w:val="20"/>
                <w:szCs w:val="20"/>
              </w:rPr>
              <w:t>MINAMB</w:t>
            </w:r>
            <w:r w:rsidRPr="0003693A">
              <w:rPr>
                <w:sz w:val="20"/>
                <w:szCs w:val="20"/>
              </w:rPr>
              <w:t>) acting as the national agency for SLM and has established an interministerial mechanism for SLM coordination in the country</w:t>
            </w:r>
          </w:p>
          <w:p w:rsidR="00D8037A" w:rsidRPr="0003693A" w:rsidRDefault="00D8037A" w:rsidP="00A83F4B">
            <w:pPr>
              <w:ind w:left="360"/>
              <w:rPr>
                <w:sz w:val="20"/>
                <w:szCs w:val="20"/>
              </w:rPr>
            </w:pPr>
          </w:p>
          <w:p w:rsidR="00D8037A" w:rsidRPr="0003693A" w:rsidRDefault="00D8037A" w:rsidP="00A83F4B">
            <w:pPr>
              <w:rPr>
                <w:sz w:val="20"/>
                <w:szCs w:val="20"/>
              </w:rPr>
            </w:pPr>
            <w:r w:rsidRPr="0003693A">
              <w:rPr>
                <w:sz w:val="20"/>
                <w:szCs w:val="20"/>
              </w:rPr>
              <w:t>75% of extension service staff have skills, expertise and resources to provide SLM technical support to rural communities; SLM extension packages formulated based on demonstrated cost-benefits and best practices, and are being piloted in one Province, reaching at least 85% of land managers/farmers in the province.</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Guidelines, Manuals, Protocols outlining Best Practices and toolkits in SLM developed and used</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Revamped agricultural extension service, recommending sustainable land management practices following participatory extension approaches</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Farmer and land manager’s own innovation recognized, documented and disseminated</w:t>
            </w:r>
          </w:p>
          <w:p w:rsidR="00D8037A" w:rsidRPr="0003693A" w:rsidRDefault="00D8037A" w:rsidP="00A83F4B">
            <w:pPr>
              <w:widowControl w:val="0"/>
              <w:rPr>
                <w:sz w:val="20"/>
                <w:szCs w:val="20"/>
              </w:rPr>
            </w:pPr>
            <w:r w:rsidRPr="0003693A">
              <w:rPr>
                <w:sz w:val="20"/>
                <w:szCs w:val="20"/>
              </w:rPr>
              <w:t>An SLM teaching curriculum available for colleges and universities</w:t>
            </w:r>
          </w:p>
          <w:p w:rsidR="00D8037A" w:rsidRPr="0003693A" w:rsidRDefault="00D8037A" w:rsidP="00A83F4B">
            <w:pPr>
              <w:ind w:left="360"/>
              <w:rPr>
                <w:sz w:val="20"/>
                <w:szCs w:val="20"/>
              </w:rPr>
            </w:pPr>
          </w:p>
          <w:p w:rsidR="00D8037A" w:rsidRPr="0003693A" w:rsidRDefault="00D8037A" w:rsidP="00A83F4B">
            <w:pPr>
              <w:rPr>
                <w:sz w:val="20"/>
                <w:szCs w:val="20"/>
              </w:rPr>
            </w:pPr>
          </w:p>
        </w:tc>
        <w:tc>
          <w:tcPr>
            <w:tcW w:w="704" w:type="pct"/>
          </w:tcPr>
          <w:p w:rsidR="00D8037A" w:rsidRPr="0003693A" w:rsidRDefault="00D8037A" w:rsidP="00A83F4B">
            <w:pPr>
              <w:rPr>
                <w:sz w:val="20"/>
                <w:szCs w:val="20"/>
              </w:rPr>
            </w:pPr>
            <w:r w:rsidRPr="0003693A">
              <w:rPr>
                <w:sz w:val="20"/>
                <w:szCs w:val="20"/>
              </w:rPr>
              <w:t>There’s no institution currently charged with the responsibility of SLM or coordinating mainstreaming of SLM into polices and developments plans</w:t>
            </w:r>
          </w:p>
          <w:p w:rsidR="00D8037A" w:rsidRPr="0003693A" w:rsidRDefault="00D8037A" w:rsidP="00A83F4B">
            <w:pPr>
              <w:rPr>
                <w:sz w:val="20"/>
                <w:szCs w:val="20"/>
              </w:rPr>
            </w:pPr>
          </w:p>
          <w:p w:rsidR="00D8037A" w:rsidRPr="0003693A" w:rsidRDefault="00D8037A" w:rsidP="00A83F4B">
            <w:pPr>
              <w:rPr>
                <w:sz w:val="20"/>
                <w:szCs w:val="20"/>
              </w:rPr>
            </w:pPr>
            <w:r w:rsidRPr="0003693A">
              <w:rPr>
                <w:sz w:val="20"/>
                <w:szCs w:val="20"/>
              </w:rPr>
              <w:t xml:space="preserve">There are very few technical officers or land managers with SLM specific skills, and the few skills that exist are not up to date or based on the reality in </w:t>
            </w:r>
            <w:smartTag w:uri="urn:schemas-microsoft-com:office:smarttags" w:element="place">
              <w:smartTag w:uri="urn:schemas-microsoft-com:office:smarttags" w:element="country-region">
                <w:r w:rsidRPr="0003693A">
                  <w:rPr>
                    <w:sz w:val="20"/>
                    <w:szCs w:val="20"/>
                  </w:rPr>
                  <w:t>Angola</w:t>
                </w:r>
              </w:smartTag>
            </w:smartTag>
          </w:p>
          <w:p w:rsidR="00D8037A" w:rsidRPr="0003693A" w:rsidRDefault="00D8037A" w:rsidP="00A83F4B">
            <w:pPr>
              <w:rPr>
                <w:sz w:val="20"/>
                <w:szCs w:val="20"/>
              </w:rPr>
            </w:pPr>
          </w:p>
          <w:p w:rsidR="00D8037A" w:rsidRPr="0003693A" w:rsidRDefault="00D8037A" w:rsidP="00A83F4B">
            <w:pPr>
              <w:rPr>
                <w:sz w:val="20"/>
                <w:szCs w:val="20"/>
              </w:rPr>
            </w:pPr>
            <w:r w:rsidRPr="0003693A">
              <w:rPr>
                <w:sz w:val="20"/>
                <w:szCs w:val="20"/>
              </w:rPr>
              <w:t>No guidelines or manuals on SLM or SLM extension currently available</w:t>
            </w:r>
          </w:p>
          <w:p w:rsidR="00D8037A" w:rsidRPr="0003693A" w:rsidRDefault="00D8037A" w:rsidP="00A83F4B">
            <w:pPr>
              <w:rPr>
                <w:sz w:val="20"/>
                <w:szCs w:val="20"/>
              </w:rPr>
            </w:pPr>
          </w:p>
          <w:p w:rsidR="00D8037A" w:rsidRPr="0003693A" w:rsidRDefault="00D8037A" w:rsidP="00A83F4B">
            <w:pPr>
              <w:rPr>
                <w:sz w:val="20"/>
                <w:szCs w:val="20"/>
              </w:rPr>
            </w:pPr>
            <w:r w:rsidRPr="0003693A">
              <w:rPr>
                <w:sz w:val="20"/>
                <w:szCs w:val="20"/>
              </w:rPr>
              <w:t>Extension service is weak and has no specific tools to deal with SLM</w:t>
            </w:r>
          </w:p>
          <w:p w:rsidR="00D8037A" w:rsidRPr="0003693A" w:rsidRDefault="00D8037A" w:rsidP="00A83F4B">
            <w:pPr>
              <w:rPr>
                <w:sz w:val="20"/>
                <w:szCs w:val="20"/>
              </w:rPr>
            </w:pPr>
          </w:p>
          <w:p w:rsidR="00D8037A" w:rsidRPr="0003693A" w:rsidRDefault="00D8037A" w:rsidP="00A83F4B">
            <w:pPr>
              <w:rPr>
                <w:sz w:val="20"/>
                <w:szCs w:val="20"/>
              </w:rPr>
            </w:pPr>
            <w:r w:rsidRPr="0003693A">
              <w:rPr>
                <w:sz w:val="20"/>
                <w:szCs w:val="20"/>
              </w:rPr>
              <w:t xml:space="preserve">Currently a lot of farmers innovating on their own (out of circumstance) but this is hardly recognized or documented; and there’s little farmer to farmer sharing. In addition, there’s almost no applied research being carried out on SLM </w:t>
            </w:r>
          </w:p>
        </w:tc>
        <w:tc>
          <w:tcPr>
            <w:tcW w:w="598" w:type="pct"/>
          </w:tcPr>
          <w:p w:rsidR="00D8037A" w:rsidRPr="0003693A" w:rsidRDefault="00D8037A" w:rsidP="00A83F4B">
            <w:pPr>
              <w:rPr>
                <w:sz w:val="20"/>
                <w:szCs w:val="20"/>
              </w:rPr>
            </w:pPr>
            <w:r w:rsidRPr="0003693A">
              <w:rPr>
                <w:sz w:val="20"/>
                <w:szCs w:val="20"/>
              </w:rPr>
              <w:t>By mid-term training takes place in the province and skills are applied such that successful pilot activities take place on community level in Chipita area, focusing on more sustainable land management practices such as charcoal production and alternative energies, alternative incomes, improved agricultural practices etc.</w:t>
            </w:r>
          </w:p>
          <w:p w:rsidR="00D8037A" w:rsidRPr="0003693A" w:rsidRDefault="00D8037A" w:rsidP="00A83F4B">
            <w:pPr>
              <w:rPr>
                <w:sz w:val="20"/>
                <w:szCs w:val="20"/>
              </w:rPr>
            </w:pPr>
          </w:p>
          <w:p w:rsidR="00D8037A" w:rsidRPr="0003693A" w:rsidRDefault="00D8037A" w:rsidP="00A83F4B">
            <w:pPr>
              <w:rPr>
                <w:sz w:val="20"/>
                <w:szCs w:val="20"/>
              </w:rPr>
            </w:pPr>
            <w:r w:rsidRPr="0003693A">
              <w:rPr>
                <w:sz w:val="20"/>
                <w:szCs w:val="20"/>
              </w:rPr>
              <w:t>By mid-term SLM relevant curricular in place (A. Neto University campus, Huambo)</w:t>
            </w:r>
          </w:p>
          <w:p w:rsidR="00D8037A" w:rsidRPr="0003693A" w:rsidRDefault="00D8037A" w:rsidP="00A83F4B">
            <w:pPr>
              <w:rPr>
                <w:sz w:val="20"/>
                <w:szCs w:val="20"/>
              </w:rPr>
            </w:pPr>
          </w:p>
          <w:p w:rsidR="00D8037A" w:rsidRPr="0003693A" w:rsidRDefault="00D8037A" w:rsidP="00A83F4B">
            <w:pPr>
              <w:rPr>
                <w:sz w:val="20"/>
                <w:szCs w:val="20"/>
              </w:rPr>
            </w:pPr>
            <w:r w:rsidRPr="0003693A">
              <w:rPr>
                <w:sz w:val="20"/>
                <w:szCs w:val="20"/>
              </w:rPr>
              <w:t xml:space="preserve">By mid-term, a process to identify and reward farmer innovation his being implemented and farmers participate in applied research in partnership with the university. </w:t>
            </w:r>
          </w:p>
        </w:tc>
        <w:tc>
          <w:tcPr>
            <w:tcW w:w="832" w:type="pct"/>
          </w:tcPr>
          <w:p w:rsidR="00D8037A" w:rsidRPr="0003693A" w:rsidRDefault="00D8037A" w:rsidP="00A83F4B">
            <w:pPr>
              <w:rPr>
                <w:sz w:val="20"/>
                <w:szCs w:val="20"/>
              </w:rPr>
            </w:pPr>
            <w:r w:rsidRPr="0003693A">
              <w:rPr>
                <w:sz w:val="20"/>
                <w:szCs w:val="20"/>
              </w:rPr>
              <w:t xml:space="preserve">TPR with annual report based on site visits </w:t>
            </w:r>
          </w:p>
          <w:p w:rsidR="00D8037A" w:rsidRPr="0003693A" w:rsidRDefault="00D8037A" w:rsidP="00A83F4B">
            <w:pPr>
              <w:rPr>
                <w:sz w:val="20"/>
                <w:szCs w:val="20"/>
              </w:rPr>
            </w:pPr>
            <w:r w:rsidRPr="0003693A">
              <w:rPr>
                <w:sz w:val="20"/>
                <w:szCs w:val="20"/>
              </w:rPr>
              <w:t>Project Final Report</w:t>
            </w:r>
          </w:p>
          <w:p w:rsidR="00D8037A" w:rsidRPr="0003693A" w:rsidRDefault="00D8037A" w:rsidP="00A83F4B">
            <w:pPr>
              <w:rPr>
                <w:sz w:val="20"/>
                <w:szCs w:val="20"/>
              </w:rPr>
            </w:pPr>
            <w:r w:rsidRPr="0003693A">
              <w:rPr>
                <w:sz w:val="20"/>
                <w:szCs w:val="20"/>
              </w:rPr>
              <w:t>Periodic newsletters and workshop reports</w:t>
            </w:r>
          </w:p>
          <w:p w:rsidR="00D8037A" w:rsidRPr="0003693A" w:rsidRDefault="00D8037A" w:rsidP="00A83F4B">
            <w:pPr>
              <w:rPr>
                <w:sz w:val="20"/>
                <w:szCs w:val="20"/>
              </w:rPr>
            </w:pPr>
            <w:r w:rsidRPr="0003693A">
              <w:rPr>
                <w:sz w:val="20"/>
                <w:szCs w:val="20"/>
              </w:rPr>
              <w:t>Mid-Term and Final project evaluation Reports</w:t>
            </w:r>
          </w:p>
          <w:p w:rsidR="00D8037A" w:rsidRPr="0003693A" w:rsidRDefault="00D8037A" w:rsidP="00A83F4B">
            <w:pPr>
              <w:rPr>
                <w:sz w:val="20"/>
                <w:szCs w:val="20"/>
              </w:rPr>
            </w:pPr>
            <w:r w:rsidRPr="0003693A">
              <w:rPr>
                <w:sz w:val="20"/>
                <w:szCs w:val="20"/>
              </w:rPr>
              <w:t>District and Provincial Reports</w:t>
            </w:r>
          </w:p>
          <w:p w:rsidR="00D8037A" w:rsidRPr="0003693A" w:rsidRDefault="00D8037A" w:rsidP="00A83F4B">
            <w:pPr>
              <w:rPr>
                <w:sz w:val="20"/>
                <w:szCs w:val="20"/>
              </w:rPr>
            </w:pPr>
            <w:r w:rsidRPr="0003693A">
              <w:rPr>
                <w:sz w:val="20"/>
                <w:szCs w:val="20"/>
              </w:rPr>
              <w:t>University reports</w:t>
            </w:r>
          </w:p>
          <w:p w:rsidR="00D8037A" w:rsidRPr="0003693A" w:rsidRDefault="00D8037A" w:rsidP="00A83F4B">
            <w:pPr>
              <w:ind w:left="360"/>
              <w:rPr>
                <w:sz w:val="20"/>
                <w:szCs w:val="20"/>
              </w:rPr>
            </w:pPr>
          </w:p>
        </w:tc>
        <w:tc>
          <w:tcPr>
            <w:tcW w:w="1202" w:type="pct"/>
          </w:tcPr>
          <w:p w:rsidR="00D8037A" w:rsidRPr="0003693A" w:rsidRDefault="00D8037A" w:rsidP="00A83F4B">
            <w:pPr>
              <w:rPr>
                <w:sz w:val="20"/>
                <w:szCs w:val="20"/>
              </w:rPr>
            </w:pPr>
            <w:r w:rsidRPr="0003693A">
              <w:rPr>
                <w:sz w:val="20"/>
                <w:szCs w:val="20"/>
              </w:rPr>
              <w:t>Other Development Partners, NGOs and other development / environmental organizations are willing and committed to integrate SLM into their field programs in the rural development sector</w:t>
            </w:r>
          </w:p>
          <w:p w:rsidR="00D8037A" w:rsidRPr="0003693A" w:rsidRDefault="00D8037A" w:rsidP="00A83F4B">
            <w:pPr>
              <w:ind w:left="360"/>
              <w:rPr>
                <w:sz w:val="20"/>
                <w:szCs w:val="20"/>
              </w:rPr>
            </w:pPr>
          </w:p>
          <w:p w:rsidR="00D8037A" w:rsidRPr="0003693A" w:rsidRDefault="00D8037A" w:rsidP="00A83F4B">
            <w:pPr>
              <w:widowControl w:val="0"/>
              <w:rPr>
                <w:sz w:val="20"/>
                <w:szCs w:val="20"/>
              </w:rPr>
            </w:pPr>
            <w:r w:rsidRPr="0003693A">
              <w:rPr>
                <w:sz w:val="20"/>
                <w:szCs w:val="20"/>
              </w:rPr>
              <w:t>Sufficient interested, receptive individuals available for training</w:t>
            </w:r>
          </w:p>
          <w:p w:rsidR="00D8037A" w:rsidRPr="0003693A" w:rsidRDefault="00D8037A" w:rsidP="00A83F4B">
            <w:pPr>
              <w:widowControl w:val="0"/>
              <w:rPr>
                <w:color w:val="FF00FF"/>
                <w:sz w:val="20"/>
                <w:szCs w:val="20"/>
              </w:rPr>
            </w:pPr>
          </w:p>
          <w:p w:rsidR="00D8037A" w:rsidRPr="0003693A" w:rsidRDefault="00D8037A" w:rsidP="00A83F4B">
            <w:pPr>
              <w:widowControl w:val="0"/>
              <w:rPr>
                <w:sz w:val="20"/>
                <w:szCs w:val="20"/>
              </w:rPr>
            </w:pPr>
            <w:r w:rsidRPr="0003693A">
              <w:rPr>
                <w:sz w:val="20"/>
                <w:szCs w:val="20"/>
              </w:rPr>
              <w:t>Continued availability of training opportunities through bilateral and multilateral cooperation</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Institutions receptive to change</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 xml:space="preserve">Institutions are able to retain the trained manpower </w:t>
            </w:r>
          </w:p>
          <w:p w:rsidR="00D8037A" w:rsidRPr="0003693A" w:rsidRDefault="00D8037A" w:rsidP="00A83F4B">
            <w:pPr>
              <w:ind w:left="360"/>
              <w:rPr>
                <w:sz w:val="20"/>
                <w:szCs w:val="20"/>
              </w:rPr>
            </w:pPr>
          </w:p>
        </w:tc>
      </w:tr>
    </w:tbl>
    <w:p w:rsidR="00D8037A" w:rsidRPr="0003693A" w:rsidRDefault="00D8037A" w:rsidP="00D8037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6"/>
        <w:gridCol w:w="2094"/>
        <w:gridCol w:w="1445"/>
        <w:gridCol w:w="2558"/>
        <w:gridCol w:w="1400"/>
        <w:gridCol w:w="1489"/>
      </w:tblGrid>
      <w:tr w:rsidR="00D8037A" w:rsidRPr="0003693A" w:rsidTr="00A83F4B">
        <w:trPr>
          <w:cantSplit/>
          <w:trHeight w:val="720"/>
        </w:trPr>
        <w:tc>
          <w:tcPr>
            <w:tcW w:w="656" w:type="pct"/>
            <w:shd w:val="clear" w:color="auto" w:fill="CCCCCC"/>
            <w:vAlign w:val="center"/>
          </w:tcPr>
          <w:p w:rsidR="00D8037A" w:rsidRPr="0003693A" w:rsidRDefault="00D8037A" w:rsidP="00A83F4B">
            <w:pPr>
              <w:rPr>
                <w:i/>
                <w:sz w:val="20"/>
                <w:szCs w:val="20"/>
              </w:rPr>
            </w:pPr>
            <w:r w:rsidRPr="0003693A">
              <w:rPr>
                <w:b/>
                <w:sz w:val="20"/>
                <w:szCs w:val="20"/>
              </w:rPr>
              <w:t>Outcome 2:</w:t>
            </w:r>
            <w:r w:rsidRPr="0003693A">
              <w:rPr>
                <w:b/>
                <w:i/>
                <w:sz w:val="20"/>
                <w:szCs w:val="20"/>
              </w:rPr>
              <w:t xml:space="preserve"> SLM mainstreamed into economic and sectoral development</w:t>
            </w:r>
          </w:p>
          <w:p w:rsidR="00D8037A" w:rsidRPr="0003693A" w:rsidRDefault="00D8037A" w:rsidP="00A83F4B">
            <w:pPr>
              <w:rPr>
                <w:b/>
                <w:sz w:val="20"/>
                <w:szCs w:val="20"/>
              </w:rPr>
            </w:pPr>
          </w:p>
        </w:tc>
        <w:tc>
          <w:tcPr>
            <w:tcW w:w="1008" w:type="pct"/>
          </w:tcPr>
          <w:p w:rsidR="00D8037A" w:rsidRPr="0003693A" w:rsidRDefault="00D8037A" w:rsidP="00A83F4B">
            <w:pPr>
              <w:widowControl w:val="0"/>
              <w:rPr>
                <w:sz w:val="20"/>
                <w:szCs w:val="20"/>
              </w:rPr>
            </w:pPr>
            <w:r w:rsidRPr="0003693A">
              <w:rPr>
                <w:sz w:val="20"/>
                <w:szCs w:val="20"/>
              </w:rPr>
              <w:t>Relevant policies contain specific sections on and follow principles of SLM.</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Acts &amp; regulations pertaining to SLM updated and harmonized.</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 xml:space="preserve">Investment projects (e.g. in agriculture) are routinely scanned for adherence to SLM principles </w:t>
            </w:r>
          </w:p>
          <w:p w:rsidR="00D8037A" w:rsidRPr="0003693A" w:rsidRDefault="00D8037A" w:rsidP="00A83F4B">
            <w:pPr>
              <w:widowControl w:val="0"/>
              <w:rPr>
                <w:sz w:val="20"/>
                <w:szCs w:val="20"/>
              </w:rPr>
            </w:pPr>
          </w:p>
          <w:p w:rsidR="00D8037A" w:rsidRPr="0003693A" w:rsidRDefault="00D8037A" w:rsidP="00A83F4B">
            <w:pPr>
              <w:pStyle w:val="Memoheading"/>
            </w:pPr>
            <w:r w:rsidRPr="0003693A">
              <w:t>An effective  collaborative framework among all stakeholders in the SLM incorporate 100% of relevant sectors and players</w:t>
            </w:r>
          </w:p>
          <w:p w:rsidR="00D8037A" w:rsidRPr="0003693A" w:rsidRDefault="00D8037A" w:rsidP="00A83F4B">
            <w:pPr>
              <w:widowControl w:val="0"/>
              <w:rPr>
                <w:sz w:val="20"/>
                <w:szCs w:val="20"/>
                <w:lang w:val="en-GB"/>
              </w:rPr>
            </w:pPr>
          </w:p>
          <w:p w:rsidR="00D8037A" w:rsidRPr="0003693A" w:rsidRDefault="00D8037A" w:rsidP="00A83F4B">
            <w:pPr>
              <w:pStyle w:val="Memoheading"/>
            </w:pPr>
            <w:r w:rsidRPr="0003693A">
              <w:t xml:space="preserve">A functional M and E system and an approved CSIF/ Investment Plan; Key ministries (finance and planning) are part of the collaborative framework and are aware of economic costs and benefits of SLM; political support for SLM at national level exists and pushes the SLM agenda forward </w:t>
            </w:r>
          </w:p>
          <w:p w:rsidR="00D8037A" w:rsidRPr="0003693A" w:rsidRDefault="00D8037A" w:rsidP="00A83F4B">
            <w:pPr>
              <w:widowControl w:val="0"/>
              <w:rPr>
                <w:sz w:val="20"/>
                <w:szCs w:val="20"/>
                <w:lang w:val="en-GB"/>
              </w:rPr>
            </w:pPr>
          </w:p>
        </w:tc>
        <w:tc>
          <w:tcPr>
            <w:tcW w:w="704" w:type="pct"/>
          </w:tcPr>
          <w:p w:rsidR="00D8037A" w:rsidRPr="0003693A" w:rsidRDefault="00D8037A" w:rsidP="00A83F4B">
            <w:pPr>
              <w:widowControl w:val="0"/>
              <w:rPr>
                <w:sz w:val="20"/>
                <w:szCs w:val="20"/>
              </w:rPr>
            </w:pPr>
            <w:r w:rsidRPr="0003693A">
              <w:rPr>
                <w:sz w:val="20"/>
                <w:szCs w:val="20"/>
              </w:rPr>
              <w:t>No SLM policy in place, relevant policies do not reflect SLM adequately and no guidelines for mainstreaming SLM</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NAP not yet passed in Parliament</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Provinces are not engaged in NAP process currently</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1 outdated National Forest Management Plan;</w:t>
            </w:r>
          </w:p>
          <w:p w:rsidR="00D8037A" w:rsidRPr="0003693A" w:rsidRDefault="00D8037A" w:rsidP="00A83F4B">
            <w:pPr>
              <w:widowControl w:val="0"/>
              <w:rPr>
                <w:sz w:val="20"/>
                <w:szCs w:val="20"/>
              </w:rPr>
            </w:pPr>
            <w:r w:rsidRPr="0003693A">
              <w:rPr>
                <w:sz w:val="20"/>
                <w:szCs w:val="20"/>
              </w:rPr>
              <w:t>No soil conservation guidelines / manuals;</w:t>
            </w:r>
          </w:p>
          <w:p w:rsidR="00D8037A" w:rsidRPr="0003693A" w:rsidRDefault="00D8037A" w:rsidP="00A83F4B">
            <w:pPr>
              <w:widowControl w:val="0"/>
              <w:rPr>
                <w:sz w:val="20"/>
                <w:szCs w:val="20"/>
              </w:rPr>
            </w:pPr>
          </w:p>
        </w:tc>
        <w:tc>
          <w:tcPr>
            <w:tcW w:w="1225" w:type="pct"/>
          </w:tcPr>
          <w:p w:rsidR="00D8037A" w:rsidRPr="0003693A" w:rsidRDefault="00D8037A" w:rsidP="00A83F4B">
            <w:pPr>
              <w:widowControl w:val="0"/>
              <w:rPr>
                <w:sz w:val="20"/>
                <w:szCs w:val="20"/>
              </w:rPr>
            </w:pPr>
            <w:r w:rsidRPr="0003693A">
              <w:rPr>
                <w:sz w:val="20"/>
                <w:szCs w:val="20"/>
              </w:rPr>
              <w:t>By mid-term, a guideline on review and mainstreaming of SLM into policies available and by end of project, SLM principles integrated in policy framework</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 xml:space="preserve">By end of project, updated and harmonized Acts and regulations promulgated </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By mid-term, 25% of politicians are aware of SLM, LD and NAP and over 75% be end of project</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By mid-term 50% of land users in Huambo province have a level of awareness on SLM options and more than 75% be end of project</w:t>
            </w:r>
          </w:p>
          <w:p w:rsidR="00D8037A" w:rsidRPr="0003693A" w:rsidRDefault="00D8037A" w:rsidP="00A83F4B">
            <w:pPr>
              <w:widowControl w:val="0"/>
              <w:rPr>
                <w:sz w:val="20"/>
                <w:szCs w:val="20"/>
              </w:rPr>
            </w:pPr>
          </w:p>
        </w:tc>
        <w:tc>
          <w:tcPr>
            <w:tcW w:w="683" w:type="pct"/>
          </w:tcPr>
          <w:p w:rsidR="00D8037A" w:rsidRPr="0003693A" w:rsidRDefault="00D8037A" w:rsidP="00A83F4B">
            <w:pPr>
              <w:widowControl w:val="0"/>
              <w:rPr>
                <w:sz w:val="20"/>
                <w:szCs w:val="20"/>
              </w:rPr>
            </w:pPr>
            <w:r w:rsidRPr="0003693A">
              <w:rPr>
                <w:sz w:val="20"/>
                <w:szCs w:val="20"/>
              </w:rPr>
              <w:t>Policy documents</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 xml:space="preserve">Notifications of Acts / Regulations in Official Gazette </w:t>
            </w:r>
          </w:p>
          <w:p w:rsidR="00D8037A" w:rsidRPr="0003693A" w:rsidRDefault="00D8037A" w:rsidP="00A83F4B">
            <w:pPr>
              <w:widowControl w:val="0"/>
              <w:rPr>
                <w:sz w:val="20"/>
                <w:szCs w:val="20"/>
              </w:rPr>
            </w:pPr>
            <w:r w:rsidRPr="0003693A">
              <w:rPr>
                <w:sz w:val="20"/>
                <w:szCs w:val="20"/>
              </w:rPr>
              <w:br/>
              <w:t>National Annual Sector Reports</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Evaluation Reports</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Surveys</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p>
        </w:tc>
        <w:tc>
          <w:tcPr>
            <w:tcW w:w="724" w:type="pct"/>
          </w:tcPr>
          <w:p w:rsidR="00D8037A" w:rsidRPr="0003693A" w:rsidRDefault="00D8037A" w:rsidP="00A83F4B">
            <w:pPr>
              <w:widowControl w:val="0"/>
              <w:rPr>
                <w:sz w:val="20"/>
                <w:szCs w:val="20"/>
              </w:rPr>
            </w:pPr>
            <w:r w:rsidRPr="0003693A">
              <w:rPr>
                <w:sz w:val="20"/>
                <w:szCs w:val="20"/>
              </w:rPr>
              <w:t xml:space="preserve">Political support for mainstreaming SLM continues amongst the decision makers </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 xml:space="preserve">Other Stakeholders in the Rural Development Agriculture and Natural Resources Management sector are ready and willing to participate in an adaptive management program for sharing SLM experiences </w:t>
            </w:r>
          </w:p>
          <w:p w:rsidR="00D8037A" w:rsidRPr="0003693A" w:rsidRDefault="00D8037A" w:rsidP="00A83F4B">
            <w:pPr>
              <w:widowControl w:val="0"/>
              <w:rPr>
                <w:sz w:val="20"/>
                <w:szCs w:val="20"/>
              </w:rPr>
            </w:pPr>
          </w:p>
          <w:p w:rsidR="00D8037A" w:rsidRPr="0003693A" w:rsidRDefault="00D8037A" w:rsidP="00A83F4B">
            <w:pPr>
              <w:widowControl w:val="0"/>
              <w:rPr>
                <w:sz w:val="20"/>
                <w:szCs w:val="20"/>
                <w:highlight w:val="yellow"/>
              </w:rPr>
            </w:pPr>
            <w:r w:rsidRPr="0003693A">
              <w:rPr>
                <w:sz w:val="20"/>
                <w:szCs w:val="20"/>
              </w:rPr>
              <w:t>Stakeholders willing to share information</w:t>
            </w:r>
          </w:p>
        </w:tc>
      </w:tr>
      <w:tr w:rsidR="00D8037A" w:rsidRPr="0003693A" w:rsidTr="00A83F4B">
        <w:trPr>
          <w:cantSplit/>
          <w:trHeight w:val="2506"/>
        </w:trPr>
        <w:tc>
          <w:tcPr>
            <w:tcW w:w="656" w:type="pct"/>
            <w:shd w:val="clear" w:color="auto" w:fill="CCCCCC"/>
            <w:vAlign w:val="center"/>
          </w:tcPr>
          <w:p w:rsidR="00D8037A" w:rsidRPr="0003693A" w:rsidRDefault="00D8037A" w:rsidP="00A83F4B">
            <w:pPr>
              <w:rPr>
                <w:i/>
                <w:sz w:val="20"/>
                <w:szCs w:val="20"/>
              </w:rPr>
            </w:pPr>
            <w:r w:rsidRPr="0003693A">
              <w:rPr>
                <w:b/>
                <w:sz w:val="20"/>
                <w:szCs w:val="20"/>
              </w:rPr>
              <w:t>Outcome 3:</w:t>
            </w:r>
            <w:r w:rsidRPr="0003693A">
              <w:rPr>
                <w:b/>
                <w:i/>
                <w:sz w:val="20"/>
                <w:szCs w:val="20"/>
              </w:rPr>
              <w:t xml:space="preserve"> National Action Programme completed</w:t>
            </w:r>
          </w:p>
          <w:p w:rsidR="00D8037A" w:rsidRPr="0003693A" w:rsidRDefault="00D8037A" w:rsidP="00A83F4B">
            <w:pPr>
              <w:rPr>
                <w:b/>
                <w:sz w:val="20"/>
                <w:szCs w:val="20"/>
              </w:rPr>
            </w:pPr>
          </w:p>
        </w:tc>
        <w:tc>
          <w:tcPr>
            <w:tcW w:w="1008" w:type="pct"/>
          </w:tcPr>
          <w:p w:rsidR="00D8037A" w:rsidRPr="0003693A" w:rsidRDefault="00D8037A" w:rsidP="00A83F4B">
            <w:pPr>
              <w:rPr>
                <w:sz w:val="20"/>
                <w:szCs w:val="20"/>
              </w:rPr>
            </w:pPr>
            <w:r w:rsidRPr="0003693A">
              <w:rPr>
                <w:sz w:val="20"/>
                <w:szCs w:val="20"/>
              </w:rPr>
              <w:t>NAP approved and adopted as an SLM coordination mechanism and disseminated.</w:t>
            </w:r>
          </w:p>
          <w:p w:rsidR="00D8037A" w:rsidRPr="0003693A" w:rsidRDefault="00D8037A" w:rsidP="00A83F4B">
            <w:pPr>
              <w:rPr>
                <w:sz w:val="20"/>
                <w:szCs w:val="20"/>
              </w:rPr>
            </w:pPr>
          </w:p>
          <w:p w:rsidR="00D8037A" w:rsidRPr="0003693A" w:rsidRDefault="00D8037A" w:rsidP="00A83F4B">
            <w:pPr>
              <w:rPr>
                <w:sz w:val="20"/>
                <w:szCs w:val="20"/>
              </w:rPr>
            </w:pPr>
          </w:p>
          <w:p w:rsidR="00D8037A" w:rsidRPr="0003693A" w:rsidRDefault="00D8037A" w:rsidP="00A83F4B">
            <w:pPr>
              <w:rPr>
                <w:sz w:val="20"/>
                <w:szCs w:val="20"/>
              </w:rPr>
            </w:pPr>
            <w:r w:rsidRPr="0003693A">
              <w:rPr>
                <w:sz w:val="20"/>
                <w:szCs w:val="20"/>
              </w:rPr>
              <w:t>NAP Monitoring mechanism in place</w:t>
            </w:r>
          </w:p>
        </w:tc>
        <w:tc>
          <w:tcPr>
            <w:tcW w:w="704" w:type="pct"/>
          </w:tcPr>
          <w:p w:rsidR="00D8037A" w:rsidRPr="00766BF8" w:rsidRDefault="00D8037A" w:rsidP="00A83F4B">
            <w:pPr>
              <w:widowControl w:val="0"/>
              <w:rPr>
                <w:sz w:val="20"/>
                <w:szCs w:val="20"/>
              </w:rPr>
            </w:pPr>
            <w:r w:rsidRPr="00766BF8">
              <w:rPr>
                <w:sz w:val="20"/>
                <w:szCs w:val="20"/>
              </w:rPr>
              <w:t>Draft NAP exists, not approved or widely recognized as a coordinating mechanism</w:t>
            </w:r>
          </w:p>
          <w:p w:rsidR="00D8037A" w:rsidRPr="00766BF8" w:rsidRDefault="00D8037A" w:rsidP="00A83F4B">
            <w:pPr>
              <w:rPr>
                <w:sz w:val="20"/>
                <w:szCs w:val="20"/>
              </w:rPr>
            </w:pPr>
          </w:p>
          <w:p w:rsidR="00D8037A" w:rsidRPr="00766BF8" w:rsidRDefault="00D8037A" w:rsidP="00A83F4B">
            <w:pPr>
              <w:rPr>
                <w:sz w:val="20"/>
                <w:szCs w:val="20"/>
              </w:rPr>
            </w:pPr>
            <w:r w:rsidRPr="00766BF8">
              <w:rPr>
                <w:sz w:val="20"/>
                <w:szCs w:val="20"/>
              </w:rPr>
              <w:t>The few stakeholders doing anything on SLM are not coordinated</w:t>
            </w:r>
          </w:p>
        </w:tc>
        <w:tc>
          <w:tcPr>
            <w:tcW w:w="1225" w:type="pct"/>
          </w:tcPr>
          <w:p w:rsidR="00D8037A" w:rsidRPr="0003693A" w:rsidRDefault="00D8037A" w:rsidP="00A83F4B">
            <w:pPr>
              <w:widowControl w:val="0"/>
              <w:rPr>
                <w:sz w:val="20"/>
                <w:szCs w:val="20"/>
              </w:rPr>
            </w:pPr>
            <w:r w:rsidRPr="00766BF8">
              <w:rPr>
                <w:sz w:val="20"/>
                <w:szCs w:val="20"/>
              </w:rPr>
              <w:t xml:space="preserve">By mid-term an </w:t>
            </w:r>
            <w:r w:rsidRPr="0003693A">
              <w:rPr>
                <w:sz w:val="20"/>
                <w:szCs w:val="20"/>
              </w:rPr>
              <w:t xml:space="preserve">approved NAP is in place, sent to UNCCD, and is used as a mechanism for inter-sector coordination for SLM </w:t>
            </w:r>
          </w:p>
          <w:p w:rsidR="00D8037A" w:rsidRPr="0003693A" w:rsidRDefault="00D8037A" w:rsidP="00A83F4B">
            <w:pPr>
              <w:rPr>
                <w:sz w:val="20"/>
                <w:szCs w:val="20"/>
              </w:rPr>
            </w:pPr>
          </w:p>
          <w:p w:rsidR="00D8037A" w:rsidRPr="0003693A" w:rsidRDefault="00D8037A" w:rsidP="00A83F4B">
            <w:pPr>
              <w:rPr>
                <w:sz w:val="20"/>
                <w:szCs w:val="20"/>
              </w:rPr>
            </w:pPr>
            <w:r w:rsidRPr="0003693A">
              <w:rPr>
                <w:sz w:val="20"/>
                <w:szCs w:val="20"/>
              </w:rPr>
              <w:t>NAP yearly reviewed</w:t>
            </w:r>
          </w:p>
        </w:tc>
        <w:tc>
          <w:tcPr>
            <w:tcW w:w="683" w:type="pct"/>
          </w:tcPr>
          <w:p w:rsidR="00D8037A" w:rsidRPr="0003693A" w:rsidRDefault="00D8037A" w:rsidP="00A83F4B">
            <w:pPr>
              <w:widowControl w:val="0"/>
              <w:rPr>
                <w:sz w:val="20"/>
                <w:szCs w:val="20"/>
              </w:rPr>
            </w:pPr>
            <w:r w:rsidRPr="0003693A">
              <w:rPr>
                <w:sz w:val="20"/>
                <w:szCs w:val="20"/>
              </w:rPr>
              <w:t>NAP document;</w:t>
            </w:r>
          </w:p>
          <w:p w:rsidR="00D8037A" w:rsidRPr="0003693A" w:rsidRDefault="00D8037A" w:rsidP="00A83F4B">
            <w:pPr>
              <w:widowControl w:val="0"/>
              <w:rPr>
                <w:sz w:val="20"/>
                <w:szCs w:val="20"/>
              </w:rPr>
            </w:pPr>
            <w:r w:rsidRPr="0003693A">
              <w:rPr>
                <w:sz w:val="20"/>
                <w:szCs w:val="20"/>
              </w:rPr>
              <w:t>Distribution List;</w:t>
            </w:r>
          </w:p>
          <w:p w:rsidR="00D8037A" w:rsidRPr="0003693A" w:rsidRDefault="00D8037A" w:rsidP="00A83F4B">
            <w:pPr>
              <w:widowControl w:val="0"/>
              <w:rPr>
                <w:sz w:val="20"/>
                <w:szCs w:val="20"/>
              </w:rPr>
            </w:pPr>
            <w:r w:rsidRPr="0003693A">
              <w:rPr>
                <w:sz w:val="20"/>
                <w:szCs w:val="20"/>
              </w:rPr>
              <w:t xml:space="preserve">NAP Coordination Committee </w:t>
            </w:r>
          </w:p>
          <w:p w:rsidR="00D8037A" w:rsidRPr="0003693A" w:rsidRDefault="00D8037A" w:rsidP="00A83F4B">
            <w:pPr>
              <w:rPr>
                <w:sz w:val="20"/>
                <w:szCs w:val="20"/>
              </w:rPr>
            </w:pPr>
          </w:p>
          <w:p w:rsidR="00D8037A" w:rsidRPr="0003693A" w:rsidRDefault="00D8037A" w:rsidP="00A83F4B">
            <w:pPr>
              <w:rPr>
                <w:sz w:val="20"/>
                <w:szCs w:val="20"/>
              </w:rPr>
            </w:pPr>
          </w:p>
          <w:p w:rsidR="00D8037A" w:rsidRPr="0003693A" w:rsidRDefault="00D8037A" w:rsidP="00A83F4B">
            <w:pPr>
              <w:rPr>
                <w:sz w:val="20"/>
                <w:szCs w:val="20"/>
              </w:rPr>
            </w:pPr>
            <w:r w:rsidRPr="0003693A">
              <w:rPr>
                <w:sz w:val="20"/>
                <w:szCs w:val="20"/>
              </w:rPr>
              <w:t>NAP Monitoring and review documents</w:t>
            </w:r>
          </w:p>
        </w:tc>
        <w:tc>
          <w:tcPr>
            <w:tcW w:w="724" w:type="pct"/>
          </w:tcPr>
          <w:p w:rsidR="00D8037A" w:rsidRPr="0003693A" w:rsidRDefault="00D8037A" w:rsidP="00A83F4B">
            <w:pPr>
              <w:widowControl w:val="0"/>
              <w:rPr>
                <w:sz w:val="20"/>
                <w:szCs w:val="20"/>
              </w:rPr>
            </w:pPr>
            <w:r w:rsidRPr="0003693A">
              <w:rPr>
                <w:sz w:val="20"/>
                <w:szCs w:val="20"/>
              </w:rPr>
              <w:t>NAP receives political endorsement</w:t>
            </w:r>
          </w:p>
          <w:p w:rsidR="00D8037A" w:rsidRPr="0003693A" w:rsidRDefault="00D8037A" w:rsidP="00A83F4B">
            <w:pPr>
              <w:widowControl w:val="0"/>
              <w:rPr>
                <w:sz w:val="20"/>
                <w:szCs w:val="20"/>
              </w:rPr>
            </w:pPr>
            <w:r w:rsidRPr="0003693A">
              <w:rPr>
                <w:sz w:val="20"/>
                <w:szCs w:val="20"/>
              </w:rPr>
              <w:t>Capacity to implement NAP available</w:t>
            </w:r>
          </w:p>
        </w:tc>
      </w:tr>
      <w:tr w:rsidR="00D8037A" w:rsidRPr="0003693A" w:rsidTr="00A83F4B">
        <w:trPr>
          <w:cantSplit/>
          <w:trHeight w:val="2864"/>
        </w:trPr>
        <w:tc>
          <w:tcPr>
            <w:tcW w:w="656" w:type="pct"/>
            <w:shd w:val="clear" w:color="auto" w:fill="CCCCCC"/>
            <w:vAlign w:val="center"/>
          </w:tcPr>
          <w:p w:rsidR="00D8037A" w:rsidRPr="0003693A" w:rsidRDefault="00D8037A" w:rsidP="00A83F4B">
            <w:pPr>
              <w:rPr>
                <w:i/>
                <w:sz w:val="20"/>
                <w:szCs w:val="20"/>
              </w:rPr>
            </w:pPr>
            <w:r w:rsidRPr="0003693A">
              <w:rPr>
                <w:b/>
                <w:sz w:val="20"/>
                <w:szCs w:val="20"/>
              </w:rPr>
              <w:lastRenderedPageBreak/>
              <w:t>Outcome 4:</w:t>
            </w:r>
            <w:r w:rsidRPr="0003693A">
              <w:rPr>
                <w:b/>
                <w:i/>
                <w:sz w:val="20"/>
                <w:szCs w:val="20"/>
              </w:rPr>
              <w:t xml:space="preserve"> Medium Term Investment Plan being financed and implemented(and linked to TerrAfrica)</w:t>
            </w:r>
          </w:p>
          <w:p w:rsidR="00D8037A" w:rsidRPr="0003693A" w:rsidRDefault="00D8037A" w:rsidP="00A83F4B">
            <w:pPr>
              <w:ind w:left="360"/>
              <w:jc w:val="both"/>
              <w:rPr>
                <w:b/>
                <w:sz w:val="20"/>
                <w:szCs w:val="20"/>
              </w:rPr>
            </w:pPr>
          </w:p>
        </w:tc>
        <w:tc>
          <w:tcPr>
            <w:tcW w:w="1008" w:type="pct"/>
          </w:tcPr>
          <w:p w:rsidR="00D8037A" w:rsidRPr="0003693A" w:rsidRDefault="00D8037A" w:rsidP="00A83F4B">
            <w:pPr>
              <w:widowControl w:val="0"/>
              <w:rPr>
                <w:sz w:val="20"/>
                <w:szCs w:val="20"/>
              </w:rPr>
            </w:pPr>
            <w:r w:rsidRPr="0003693A">
              <w:rPr>
                <w:sz w:val="20"/>
                <w:szCs w:val="20"/>
              </w:rPr>
              <w:t>Completed and adopted MTIP, based on SLM principles</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80% Financing for MTIP committed</w:t>
            </w:r>
          </w:p>
          <w:p w:rsidR="00D8037A" w:rsidRPr="0003693A" w:rsidRDefault="00D8037A" w:rsidP="00A83F4B">
            <w:pPr>
              <w:rPr>
                <w:sz w:val="20"/>
                <w:szCs w:val="20"/>
              </w:rPr>
            </w:pPr>
          </w:p>
          <w:p w:rsidR="00D8037A" w:rsidRPr="0003693A" w:rsidRDefault="00D8037A" w:rsidP="00A83F4B">
            <w:pPr>
              <w:widowControl w:val="0"/>
              <w:rPr>
                <w:sz w:val="20"/>
                <w:szCs w:val="20"/>
              </w:rPr>
            </w:pPr>
            <w:r w:rsidRPr="0003693A">
              <w:rPr>
                <w:sz w:val="20"/>
                <w:szCs w:val="20"/>
              </w:rPr>
              <w:t>MTIP monitoring and review  system in place</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smartTag w:uri="urn:schemas-microsoft-com:office:smarttags" w:element="place">
              <w:smartTag w:uri="urn:schemas-microsoft-com:office:smarttags" w:element="country-region">
                <w:r w:rsidRPr="0003693A">
                  <w:rPr>
                    <w:sz w:val="20"/>
                    <w:szCs w:val="20"/>
                  </w:rPr>
                  <w:t>Angola</w:t>
                </w:r>
              </w:smartTag>
            </w:smartTag>
            <w:r w:rsidRPr="0003693A">
              <w:rPr>
                <w:sz w:val="20"/>
                <w:szCs w:val="20"/>
              </w:rPr>
              <w:t xml:space="preserve"> on the TerrAfrica work programme</w:t>
            </w:r>
          </w:p>
          <w:p w:rsidR="00D8037A" w:rsidRPr="0003693A" w:rsidRDefault="00D8037A" w:rsidP="00A83F4B">
            <w:pPr>
              <w:jc w:val="both"/>
              <w:rPr>
                <w:sz w:val="20"/>
                <w:szCs w:val="20"/>
              </w:rPr>
            </w:pPr>
          </w:p>
        </w:tc>
        <w:tc>
          <w:tcPr>
            <w:tcW w:w="704" w:type="pct"/>
          </w:tcPr>
          <w:p w:rsidR="00D8037A" w:rsidRPr="0003693A" w:rsidRDefault="00D8037A" w:rsidP="00A83F4B">
            <w:pPr>
              <w:rPr>
                <w:sz w:val="20"/>
                <w:szCs w:val="20"/>
              </w:rPr>
            </w:pPr>
            <w:r w:rsidRPr="0003693A">
              <w:rPr>
                <w:sz w:val="20"/>
                <w:szCs w:val="20"/>
              </w:rPr>
              <w:t>No MTIP therefore no MTIP financing or monitoring</w:t>
            </w:r>
          </w:p>
        </w:tc>
        <w:tc>
          <w:tcPr>
            <w:tcW w:w="1225" w:type="pct"/>
          </w:tcPr>
          <w:p w:rsidR="00D8037A" w:rsidRPr="0003693A" w:rsidRDefault="00D8037A" w:rsidP="00A83F4B">
            <w:pPr>
              <w:rPr>
                <w:i/>
                <w:sz w:val="20"/>
                <w:szCs w:val="20"/>
                <w:u w:val="single"/>
              </w:rPr>
            </w:pPr>
            <w:r w:rsidRPr="0003693A">
              <w:rPr>
                <w:sz w:val="20"/>
                <w:szCs w:val="20"/>
              </w:rPr>
              <w:t>By mid-term MTIP that adapts all the principles of the TerrAfrica’s Country Strategic Investment Framework (CSIF) is adopted by the TerrAfrica process with widespread support in government and amongst donors. Some projects identified through the MTIP process receive funding and are being implemented</w:t>
            </w:r>
          </w:p>
          <w:p w:rsidR="00D8037A" w:rsidRPr="0003693A" w:rsidRDefault="00D8037A" w:rsidP="00A83F4B">
            <w:pPr>
              <w:rPr>
                <w:sz w:val="20"/>
                <w:szCs w:val="20"/>
              </w:rPr>
            </w:pPr>
            <w:r w:rsidRPr="0003693A">
              <w:rPr>
                <w:sz w:val="20"/>
                <w:szCs w:val="20"/>
              </w:rPr>
              <w:t xml:space="preserve">By end of project </w:t>
            </w:r>
            <w:smartTag w:uri="urn:schemas-microsoft-com:office:smarttags" w:element="place">
              <w:smartTag w:uri="urn:schemas-microsoft-com:office:smarttags" w:element="country-region">
                <w:r w:rsidRPr="0003693A">
                  <w:rPr>
                    <w:sz w:val="20"/>
                    <w:szCs w:val="20"/>
                  </w:rPr>
                  <w:t>Angola</w:t>
                </w:r>
              </w:smartTag>
            </w:smartTag>
            <w:r w:rsidRPr="0003693A">
              <w:rPr>
                <w:sz w:val="20"/>
                <w:szCs w:val="20"/>
              </w:rPr>
              <w:t xml:space="preserve"> has become active on TerrAfrica work programme</w:t>
            </w:r>
          </w:p>
        </w:tc>
        <w:tc>
          <w:tcPr>
            <w:tcW w:w="683" w:type="pct"/>
          </w:tcPr>
          <w:p w:rsidR="00D8037A" w:rsidRPr="0003693A" w:rsidRDefault="00D8037A" w:rsidP="00A83F4B">
            <w:pPr>
              <w:widowControl w:val="0"/>
              <w:rPr>
                <w:sz w:val="20"/>
                <w:szCs w:val="20"/>
              </w:rPr>
            </w:pPr>
            <w:r w:rsidRPr="0003693A">
              <w:rPr>
                <w:sz w:val="20"/>
                <w:szCs w:val="20"/>
              </w:rPr>
              <w:t>Investment Plan (document);</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Minutes of Meetings / Workshops/ Conferences</w:t>
            </w:r>
          </w:p>
          <w:p w:rsidR="00D8037A" w:rsidRPr="0003693A" w:rsidRDefault="00D8037A" w:rsidP="00A83F4B">
            <w:pPr>
              <w:rPr>
                <w:sz w:val="20"/>
                <w:szCs w:val="20"/>
              </w:rPr>
            </w:pPr>
          </w:p>
          <w:p w:rsidR="00D8037A" w:rsidRPr="0003693A" w:rsidRDefault="00D8037A" w:rsidP="00A83F4B">
            <w:pPr>
              <w:rPr>
                <w:sz w:val="20"/>
                <w:szCs w:val="20"/>
              </w:rPr>
            </w:pPr>
            <w:r w:rsidRPr="0003693A">
              <w:rPr>
                <w:sz w:val="20"/>
                <w:szCs w:val="20"/>
              </w:rPr>
              <w:t>MTIP review documents</w:t>
            </w:r>
          </w:p>
        </w:tc>
        <w:tc>
          <w:tcPr>
            <w:tcW w:w="724" w:type="pct"/>
          </w:tcPr>
          <w:p w:rsidR="00D8037A" w:rsidRPr="0003693A" w:rsidRDefault="00D8037A" w:rsidP="00A83F4B">
            <w:pPr>
              <w:widowControl w:val="0"/>
              <w:rPr>
                <w:sz w:val="20"/>
                <w:szCs w:val="20"/>
              </w:rPr>
            </w:pPr>
            <w:r w:rsidRPr="0003693A">
              <w:rPr>
                <w:sz w:val="20"/>
                <w:szCs w:val="20"/>
              </w:rPr>
              <w:t>Donors and other potential investors interested in investing in SLM</w:t>
            </w:r>
          </w:p>
        </w:tc>
      </w:tr>
      <w:tr w:rsidR="00D8037A" w:rsidRPr="0003693A" w:rsidTr="00A83F4B">
        <w:trPr>
          <w:cantSplit/>
          <w:trHeight w:val="720"/>
        </w:trPr>
        <w:tc>
          <w:tcPr>
            <w:tcW w:w="656" w:type="pct"/>
            <w:shd w:val="clear" w:color="auto" w:fill="CCCCCC"/>
            <w:vAlign w:val="center"/>
          </w:tcPr>
          <w:p w:rsidR="00D8037A" w:rsidRPr="0003693A" w:rsidRDefault="00D8037A" w:rsidP="00A83F4B">
            <w:pPr>
              <w:rPr>
                <w:i/>
                <w:sz w:val="20"/>
                <w:szCs w:val="20"/>
              </w:rPr>
            </w:pPr>
            <w:r w:rsidRPr="0003693A">
              <w:rPr>
                <w:b/>
                <w:sz w:val="20"/>
                <w:szCs w:val="20"/>
              </w:rPr>
              <w:t>Outcome 5:</w:t>
            </w:r>
            <w:r w:rsidRPr="0003693A">
              <w:rPr>
                <w:b/>
                <w:i/>
                <w:sz w:val="20"/>
                <w:szCs w:val="20"/>
              </w:rPr>
              <w:t xml:space="preserve"> Adaptive management and learning in place(Project effectively managed)</w:t>
            </w:r>
          </w:p>
          <w:p w:rsidR="00D8037A" w:rsidRPr="0003693A" w:rsidRDefault="00D8037A" w:rsidP="00A83F4B">
            <w:pPr>
              <w:rPr>
                <w:b/>
                <w:sz w:val="20"/>
                <w:szCs w:val="20"/>
              </w:rPr>
            </w:pPr>
          </w:p>
        </w:tc>
        <w:tc>
          <w:tcPr>
            <w:tcW w:w="1008" w:type="pct"/>
          </w:tcPr>
          <w:p w:rsidR="00D8037A" w:rsidRPr="0003693A" w:rsidRDefault="00D8037A" w:rsidP="00A83F4B">
            <w:pPr>
              <w:widowControl w:val="0"/>
              <w:rPr>
                <w:sz w:val="20"/>
                <w:szCs w:val="20"/>
              </w:rPr>
            </w:pPr>
            <w:r w:rsidRPr="0003693A">
              <w:rPr>
                <w:sz w:val="20"/>
                <w:szCs w:val="20"/>
              </w:rPr>
              <w:t>Project Outputs and targets achieved</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Project Monitoring reports prepared</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Project audits</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Lessons learned disseminated</w:t>
            </w:r>
          </w:p>
        </w:tc>
        <w:tc>
          <w:tcPr>
            <w:tcW w:w="704" w:type="pct"/>
          </w:tcPr>
          <w:p w:rsidR="00D8037A" w:rsidRPr="0003693A" w:rsidRDefault="00D8037A" w:rsidP="00A83F4B">
            <w:pPr>
              <w:widowControl w:val="0"/>
              <w:rPr>
                <w:sz w:val="20"/>
                <w:szCs w:val="20"/>
              </w:rPr>
            </w:pPr>
            <w:r w:rsidRPr="0003693A">
              <w:rPr>
                <w:sz w:val="20"/>
                <w:szCs w:val="20"/>
              </w:rPr>
              <w:t xml:space="preserve">No project </w:t>
            </w:r>
          </w:p>
          <w:p w:rsidR="00D8037A" w:rsidRPr="0003693A" w:rsidRDefault="00D8037A" w:rsidP="00A83F4B">
            <w:pPr>
              <w:rPr>
                <w:sz w:val="20"/>
                <w:szCs w:val="20"/>
              </w:rPr>
            </w:pPr>
          </w:p>
        </w:tc>
        <w:tc>
          <w:tcPr>
            <w:tcW w:w="1225" w:type="pct"/>
          </w:tcPr>
          <w:p w:rsidR="00D8037A" w:rsidRPr="0003693A" w:rsidRDefault="00D8037A" w:rsidP="00A83F4B">
            <w:pPr>
              <w:widowControl w:val="0"/>
              <w:rPr>
                <w:sz w:val="20"/>
                <w:szCs w:val="20"/>
              </w:rPr>
            </w:pPr>
            <w:r w:rsidRPr="0003693A">
              <w:rPr>
                <w:sz w:val="20"/>
                <w:szCs w:val="20"/>
              </w:rPr>
              <w:t>Project Outputs and targets achieved</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All required project monitoring reports prepared</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Yearly financial audits</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 xml:space="preserve">Important and relevant lessons learned collected and disseminated </w:t>
            </w:r>
          </w:p>
        </w:tc>
        <w:tc>
          <w:tcPr>
            <w:tcW w:w="683" w:type="pct"/>
          </w:tcPr>
          <w:p w:rsidR="00D8037A" w:rsidRPr="0003693A" w:rsidRDefault="00D8037A" w:rsidP="00A83F4B">
            <w:pPr>
              <w:widowControl w:val="0"/>
              <w:rPr>
                <w:sz w:val="20"/>
                <w:szCs w:val="20"/>
              </w:rPr>
            </w:pPr>
            <w:r w:rsidRPr="0003693A">
              <w:rPr>
                <w:sz w:val="20"/>
                <w:szCs w:val="20"/>
              </w:rPr>
              <w:t>Project documents and reports</w:t>
            </w:r>
          </w:p>
          <w:p w:rsidR="00D8037A" w:rsidRPr="0003693A" w:rsidRDefault="00D8037A" w:rsidP="00A83F4B">
            <w:pPr>
              <w:widowControl w:val="0"/>
              <w:rPr>
                <w:sz w:val="20"/>
                <w:szCs w:val="20"/>
              </w:rPr>
            </w:pPr>
          </w:p>
          <w:p w:rsidR="00D8037A" w:rsidRPr="0003693A" w:rsidRDefault="00D8037A" w:rsidP="00A83F4B">
            <w:pPr>
              <w:widowControl w:val="0"/>
              <w:rPr>
                <w:sz w:val="20"/>
                <w:szCs w:val="20"/>
              </w:rPr>
            </w:pPr>
            <w:r w:rsidRPr="0003693A">
              <w:rPr>
                <w:sz w:val="20"/>
                <w:szCs w:val="20"/>
              </w:rPr>
              <w:t>Monitoring reports</w:t>
            </w:r>
          </w:p>
          <w:p w:rsidR="00D8037A" w:rsidRPr="0003693A" w:rsidRDefault="00D8037A" w:rsidP="00A83F4B">
            <w:pPr>
              <w:widowControl w:val="0"/>
              <w:rPr>
                <w:sz w:val="20"/>
                <w:szCs w:val="20"/>
              </w:rPr>
            </w:pPr>
          </w:p>
          <w:p w:rsidR="00D8037A" w:rsidRPr="0003693A" w:rsidRDefault="00D8037A" w:rsidP="00A83F4B">
            <w:pPr>
              <w:widowControl w:val="0"/>
              <w:rPr>
                <w:sz w:val="20"/>
                <w:szCs w:val="20"/>
                <w:lang w:val="fr-FR"/>
              </w:rPr>
            </w:pPr>
            <w:r w:rsidRPr="0003693A">
              <w:rPr>
                <w:sz w:val="20"/>
                <w:szCs w:val="20"/>
                <w:lang w:val="fr-FR"/>
              </w:rPr>
              <w:t>Audit documents</w:t>
            </w:r>
          </w:p>
          <w:p w:rsidR="00D8037A" w:rsidRPr="0003693A" w:rsidRDefault="00D8037A" w:rsidP="00A83F4B">
            <w:pPr>
              <w:widowControl w:val="0"/>
              <w:rPr>
                <w:sz w:val="20"/>
                <w:szCs w:val="20"/>
                <w:lang w:val="fr-FR"/>
              </w:rPr>
            </w:pPr>
          </w:p>
          <w:p w:rsidR="00D8037A" w:rsidRPr="0003693A" w:rsidRDefault="00D8037A" w:rsidP="00A83F4B">
            <w:pPr>
              <w:widowControl w:val="0"/>
              <w:rPr>
                <w:sz w:val="20"/>
                <w:szCs w:val="20"/>
                <w:lang w:val="fr-FR"/>
              </w:rPr>
            </w:pPr>
            <w:r w:rsidRPr="0003693A">
              <w:rPr>
                <w:sz w:val="20"/>
                <w:szCs w:val="20"/>
                <w:lang w:val="fr-FR"/>
              </w:rPr>
              <w:t>Technical documents</w:t>
            </w:r>
          </w:p>
          <w:p w:rsidR="00D8037A" w:rsidRPr="0003693A" w:rsidRDefault="00D8037A" w:rsidP="00A83F4B">
            <w:pPr>
              <w:widowControl w:val="0"/>
              <w:rPr>
                <w:sz w:val="20"/>
                <w:szCs w:val="20"/>
                <w:lang w:val="fr-FR"/>
              </w:rPr>
            </w:pPr>
          </w:p>
          <w:p w:rsidR="00D8037A" w:rsidRPr="0003693A" w:rsidRDefault="00D8037A" w:rsidP="00A83F4B">
            <w:pPr>
              <w:widowControl w:val="0"/>
              <w:rPr>
                <w:sz w:val="20"/>
                <w:szCs w:val="20"/>
                <w:lang w:val="fr-FR"/>
              </w:rPr>
            </w:pPr>
            <w:r w:rsidRPr="0003693A">
              <w:rPr>
                <w:sz w:val="20"/>
                <w:szCs w:val="20"/>
                <w:lang w:val="fr-FR"/>
              </w:rPr>
              <w:t>Website</w:t>
            </w:r>
          </w:p>
        </w:tc>
        <w:tc>
          <w:tcPr>
            <w:tcW w:w="724" w:type="pct"/>
          </w:tcPr>
          <w:p w:rsidR="00D8037A" w:rsidRPr="0003693A" w:rsidRDefault="00D8037A" w:rsidP="00A83F4B">
            <w:pPr>
              <w:widowControl w:val="0"/>
              <w:rPr>
                <w:sz w:val="20"/>
                <w:szCs w:val="20"/>
              </w:rPr>
            </w:pPr>
            <w:r w:rsidRPr="0003693A">
              <w:rPr>
                <w:sz w:val="20"/>
                <w:szCs w:val="20"/>
              </w:rPr>
              <w:t>Adaptive management culture and capacity available</w:t>
            </w:r>
          </w:p>
        </w:tc>
      </w:tr>
    </w:tbl>
    <w:p w:rsidR="00543E3A" w:rsidRDefault="00543E3A" w:rsidP="009E51EC">
      <w:pPr>
        <w:pStyle w:val="Heading1"/>
        <w:numPr>
          <w:ilvl w:val="0"/>
          <w:numId w:val="0"/>
        </w:numPr>
        <w:sectPr w:rsidR="00543E3A" w:rsidSect="00404DE5">
          <w:footerReference w:type="even" r:id="rId11"/>
          <w:footerReference w:type="default" r:id="rId12"/>
          <w:pgSz w:w="11906" w:h="16838"/>
          <w:pgMar w:top="540" w:right="720" w:bottom="734" w:left="720" w:header="706" w:footer="706" w:gutter="0"/>
          <w:cols w:space="708"/>
          <w:docGrid w:linePitch="360"/>
        </w:sectPr>
      </w:pPr>
    </w:p>
    <w:tbl>
      <w:tblPr>
        <w:tblpPr w:leftFromText="180" w:rightFromText="180" w:horzAnchor="margin" w:tblpY="540"/>
        <w:tblW w:w="0" w:type="auto"/>
        <w:tblLayout w:type="fixed"/>
        <w:tblLook w:val="04A0"/>
      </w:tblPr>
      <w:tblGrid>
        <w:gridCol w:w="1450"/>
        <w:gridCol w:w="1890"/>
        <w:gridCol w:w="2610"/>
        <w:gridCol w:w="1090"/>
        <w:gridCol w:w="1918"/>
        <w:gridCol w:w="2192"/>
        <w:gridCol w:w="2975"/>
      </w:tblGrid>
      <w:tr w:rsidR="00543E3A" w:rsidRPr="00EE5D91" w:rsidTr="001B223A">
        <w:trPr>
          <w:trHeight w:val="270"/>
        </w:trPr>
        <w:tc>
          <w:tcPr>
            <w:tcW w:w="1450" w:type="dxa"/>
            <w:tcBorders>
              <w:top w:val="single" w:sz="4" w:space="0" w:color="auto"/>
              <w:left w:val="single" w:sz="4" w:space="0" w:color="auto"/>
              <w:bottom w:val="single" w:sz="4" w:space="0" w:color="auto"/>
              <w:right w:val="single" w:sz="4" w:space="0" w:color="auto"/>
            </w:tcBorders>
            <w:noWrap/>
            <w:vAlign w:val="bottom"/>
            <w:hideMark/>
          </w:tcPr>
          <w:p w:rsidR="00543E3A" w:rsidRPr="00EE5D91" w:rsidRDefault="00543E3A" w:rsidP="001B223A">
            <w:pPr>
              <w:rPr>
                <w:rFonts w:ascii="Cambria" w:hAnsi="Cambria" w:cs="Arial"/>
                <w:b/>
                <w:bCs/>
                <w:sz w:val="18"/>
                <w:szCs w:val="18"/>
                <w:lang w:eastAsia="en-US"/>
              </w:rPr>
            </w:pPr>
            <w:r w:rsidRPr="00EE5D91">
              <w:rPr>
                <w:rFonts w:ascii="Cambria" w:hAnsi="Cambria" w:cs="Arial"/>
                <w:b/>
                <w:bCs/>
                <w:sz w:val="18"/>
                <w:szCs w:val="18"/>
                <w:lang w:eastAsia="en-US"/>
              </w:rPr>
              <w:lastRenderedPageBreak/>
              <w:t>Project strategy</w:t>
            </w:r>
          </w:p>
        </w:tc>
        <w:tc>
          <w:tcPr>
            <w:tcW w:w="4500" w:type="dxa"/>
            <w:gridSpan w:val="2"/>
            <w:tcBorders>
              <w:top w:val="single" w:sz="4" w:space="0" w:color="auto"/>
              <w:left w:val="single" w:sz="4" w:space="0" w:color="auto"/>
              <w:bottom w:val="single" w:sz="4" w:space="0" w:color="auto"/>
              <w:right w:val="single" w:sz="4" w:space="0" w:color="000000"/>
            </w:tcBorders>
            <w:noWrap/>
            <w:vAlign w:val="center"/>
            <w:hideMark/>
          </w:tcPr>
          <w:p w:rsidR="00543E3A" w:rsidRPr="00EE5D91" w:rsidRDefault="00543E3A" w:rsidP="001B223A">
            <w:pPr>
              <w:jc w:val="center"/>
              <w:rPr>
                <w:rFonts w:ascii="Cambria" w:hAnsi="Cambria" w:cs="Arial"/>
                <w:b/>
                <w:bCs/>
                <w:sz w:val="18"/>
                <w:szCs w:val="18"/>
                <w:lang w:eastAsia="en-US"/>
              </w:rPr>
            </w:pPr>
            <w:r w:rsidRPr="00EE5D91">
              <w:rPr>
                <w:rFonts w:ascii="Cambria" w:hAnsi="Cambria" w:cs="Arial"/>
                <w:b/>
                <w:bCs/>
                <w:sz w:val="18"/>
                <w:szCs w:val="18"/>
                <w:lang w:eastAsia="en-US"/>
              </w:rPr>
              <w:t>Objectively verifiable indicators</w:t>
            </w:r>
          </w:p>
        </w:tc>
        <w:tc>
          <w:tcPr>
            <w:tcW w:w="1090" w:type="dxa"/>
            <w:tcBorders>
              <w:top w:val="single" w:sz="4" w:space="0" w:color="auto"/>
              <w:left w:val="nil"/>
              <w:bottom w:val="single" w:sz="4" w:space="0" w:color="auto"/>
              <w:right w:val="nil"/>
            </w:tcBorders>
            <w:noWrap/>
            <w:vAlign w:val="bottom"/>
            <w:hideMark/>
          </w:tcPr>
          <w:p w:rsidR="00543E3A" w:rsidRPr="00EE5D91" w:rsidRDefault="00543E3A" w:rsidP="001B223A">
            <w:pPr>
              <w:rPr>
                <w:rFonts w:ascii="Cambria" w:hAnsi="Cambria" w:cs="Arial"/>
                <w:b/>
                <w:bCs/>
                <w:sz w:val="18"/>
                <w:szCs w:val="18"/>
                <w:lang w:eastAsia="en-US"/>
              </w:rPr>
            </w:pPr>
            <w:r w:rsidRPr="00EE5D91">
              <w:rPr>
                <w:rFonts w:ascii="Cambria" w:hAnsi="Cambria" w:cs="Arial"/>
                <w:b/>
                <w:bCs/>
                <w:sz w:val="18"/>
                <w:szCs w:val="18"/>
                <w:lang w:eastAsia="en-US"/>
              </w:rPr>
              <w:t> </w:t>
            </w:r>
          </w:p>
        </w:tc>
        <w:tc>
          <w:tcPr>
            <w:tcW w:w="1918" w:type="dxa"/>
            <w:tcBorders>
              <w:top w:val="single" w:sz="4" w:space="0" w:color="auto"/>
              <w:left w:val="nil"/>
              <w:bottom w:val="single" w:sz="4" w:space="0" w:color="auto"/>
              <w:right w:val="single" w:sz="4" w:space="0" w:color="auto"/>
            </w:tcBorders>
            <w:noWrap/>
            <w:vAlign w:val="bottom"/>
            <w:hideMark/>
          </w:tcPr>
          <w:p w:rsidR="00543E3A" w:rsidRPr="00EE5D91" w:rsidRDefault="00543E3A" w:rsidP="001B223A">
            <w:pPr>
              <w:rPr>
                <w:rFonts w:ascii="Cambria" w:hAnsi="Cambria" w:cs="Arial"/>
                <w:b/>
                <w:bCs/>
                <w:sz w:val="18"/>
                <w:szCs w:val="18"/>
                <w:lang w:eastAsia="en-US"/>
              </w:rPr>
            </w:pPr>
            <w:r w:rsidRPr="00EE5D91">
              <w:rPr>
                <w:rFonts w:ascii="Cambria" w:hAnsi="Cambria" w:cs="Arial"/>
                <w:b/>
                <w:bCs/>
                <w:sz w:val="18"/>
                <w:szCs w:val="18"/>
                <w:lang w:eastAsia="en-US"/>
              </w:rPr>
              <w:t> </w:t>
            </w:r>
          </w:p>
        </w:tc>
        <w:tc>
          <w:tcPr>
            <w:tcW w:w="2192" w:type="dxa"/>
            <w:tcBorders>
              <w:top w:val="single" w:sz="4" w:space="0" w:color="auto"/>
              <w:left w:val="nil"/>
              <w:bottom w:val="single" w:sz="4" w:space="0" w:color="auto"/>
              <w:right w:val="single" w:sz="4" w:space="0" w:color="auto"/>
            </w:tcBorders>
            <w:noWrap/>
            <w:vAlign w:val="bottom"/>
            <w:hideMark/>
          </w:tcPr>
          <w:p w:rsidR="00543E3A" w:rsidRPr="00EE5D91" w:rsidRDefault="00543E3A" w:rsidP="001B223A">
            <w:pPr>
              <w:jc w:val="center"/>
              <w:rPr>
                <w:rFonts w:ascii="Cambria" w:hAnsi="Cambria" w:cs="Arial"/>
                <w:b/>
                <w:bCs/>
                <w:sz w:val="18"/>
                <w:szCs w:val="18"/>
                <w:lang w:eastAsia="en-US"/>
              </w:rPr>
            </w:pPr>
            <w:r w:rsidRPr="00EE5D91">
              <w:rPr>
                <w:rFonts w:ascii="Cambria" w:hAnsi="Cambria" w:cs="Arial"/>
                <w:b/>
                <w:bCs/>
                <w:sz w:val="18"/>
                <w:szCs w:val="18"/>
                <w:lang w:eastAsia="en-US"/>
              </w:rPr>
              <w:t>Sources and verification means</w:t>
            </w:r>
          </w:p>
        </w:tc>
        <w:tc>
          <w:tcPr>
            <w:tcW w:w="2975" w:type="dxa"/>
            <w:tcBorders>
              <w:top w:val="single" w:sz="4" w:space="0" w:color="auto"/>
              <w:left w:val="nil"/>
              <w:bottom w:val="single" w:sz="4" w:space="0" w:color="auto"/>
              <w:right w:val="single" w:sz="4" w:space="0" w:color="auto"/>
            </w:tcBorders>
            <w:noWrap/>
            <w:vAlign w:val="center"/>
            <w:hideMark/>
          </w:tcPr>
          <w:p w:rsidR="00543E3A" w:rsidRPr="00EE5D91" w:rsidRDefault="00543E3A" w:rsidP="001B223A">
            <w:pPr>
              <w:jc w:val="center"/>
              <w:rPr>
                <w:rFonts w:ascii="Cambria" w:hAnsi="Cambria" w:cs="Arial"/>
                <w:b/>
                <w:bCs/>
                <w:sz w:val="18"/>
                <w:szCs w:val="18"/>
                <w:lang w:eastAsia="en-US"/>
              </w:rPr>
            </w:pPr>
            <w:r w:rsidRPr="00EE5D91">
              <w:rPr>
                <w:rFonts w:ascii="Cambria" w:hAnsi="Cambria" w:cs="Arial"/>
                <w:b/>
                <w:bCs/>
                <w:sz w:val="18"/>
                <w:szCs w:val="18"/>
                <w:lang w:eastAsia="en-US"/>
              </w:rPr>
              <w:t>Risks and assumptions</w:t>
            </w:r>
          </w:p>
        </w:tc>
      </w:tr>
      <w:tr w:rsidR="00543E3A" w:rsidRPr="00EE5D91" w:rsidTr="001B223A">
        <w:trPr>
          <w:trHeight w:val="719"/>
        </w:trPr>
        <w:tc>
          <w:tcPr>
            <w:tcW w:w="14125" w:type="dxa"/>
            <w:gridSpan w:val="7"/>
            <w:tcBorders>
              <w:top w:val="single" w:sz="4" w:space="0" w:color="auto"/>
              <w:left w:val="single" w:sz="4" w:space="0" w:color="auto"/>
              <w:bottom w:val="single" w:sz="4" w:space="0" w:color="auto"/>
              <w:right w:val="single" w:sz="4" w:space="0" w:color="auto"/>
            </w:tcBorders>
            <w:noWrap/>
            <w:vAlign w:val="center"/>
            <w:hideMark/>
          </w:tcPr>
          <w:p w:rsidR="00543E3A" w:rsidRPr="00EE5D91" w:rsidRDefault="00543E3A" w:rsidP="001B223A">
            <w:pPr>
              <w:rPr>
                <w:rFonts w:ascii="Cambria" w:hAnsi="Cambria" w:cs="Arial"/>
                <w:b/>
                <w:bCs/>
                <w:sz w:val="18"/>
                <w:szCs w:val="18"/>
                <w:lang w:eastAsia="en-US"/>
              </w:rPr>
            </w:pPr>
            <w:r w:rsidRPr="00EE5D91">
              <w:rPr>
                <w:rFonts w:ascii="Cambria" w:hAnsi="Cambria" w:cs="Arial"/>
                <w:b/>
                <w:bCs/>
                <w:sz w:val="18"/>
                <w:szCs w:val="18"/>
                <w:lang w:eastAsia="en-US"/>
              </w:rPr>
              <w:t xml:space="preserve">Objective: To improve the ecosystem and the populations’ means of subsistence through sustainable land management </w:t>
            </w:r>
            <w:r>
              <w:rPr>
                <w:rFonts w:ascii="Cambria" w:hAnsi="Cambria" w:cs="Arial"/>
                <w:b/>
                <w:bCs/>
                <w:sz w:val="18"/>
                <w:szCs w:val="18"/>
                <w:lang w:eastAsia="en-US"/>
              </w:rPr>
              <w:t>and</w:t>
            </w:r>
            <w:r w:rsidRPr="00EE5D91">
              <w:rPr>
                <w:rFonts w:ascii="Cambria" w:hAnsi="Cambria" w:cs="Arial"/>
                <w:b/>
                <w:bCs/>
                <w:sz w:val="18"/>
                <w:szCs w:val="18"/>
                <w:lang w:eastAsia="en-US"/>
              </w:rPr>
              <w:t xml:space="preserve"> provision of extension services.</w:t>
            </w:r>
          </w:p>
        </w:tc>
      </w:tr>
      <w:tr w:rsidR="00543E3A" w:rsidRPr="00EE5D91" w:rsidTr="001B223A">
        <w:trPr>
          <w:trHeight w:val="360"/>
        </w:trPr>
        <w:tc>
          <w:tcPr>
            <w:tcW w:w="1450" w:type="dxa"/>
            <w:tcBorders>
              <w:top w:val="single" w:sz="4" w:space="0" w:color="auto"/>
              <w:left w:val="single" w:sz="8" w:space="0" w:color="auto"/>
              <w:bottom w:val="single" w:sz="4" w:space="0" w:color="auto"/>
              <w:right w:val="nil"/>
            </w:tcBorders>
            <w:shd w:val="clear" w:color="000000" w:fill="C0C0C0"/>
            <w:noWrap/>
            <w:vAlign w:val="bottom"/>
            <w:hideMark/>
          </w:tcPr>
          <w:p w:rsidR="00543E3A" w:rsidRPr="00EE5D91" w:rsidRDefault="00543E3A" w:rsidP="001B223A">
            <w:pPr>
              <w:jc w:val="center"/>
              <w:rPr>
                <w:rFonts w:ascii="Cambria" w:hAnsi="Cambria" w:cs="Arial"/>
                <w:sz w:val="18"/>
                <w:szCs w:val="18"/>
                <w:lang w:eastAsia="en-US"/>
              </w:rPr>
            </w:pPr>
            <w:r w:rsidRPr="00EE5D91">
              <w:rPr>
                <w:rFonts w:ascii="Cambria" w:hAnsi="Cambria" w:cs="Arial"/>
                <w:sz w:val="18"/>
                <w:szCs w:val="18"/>
                <w:lang w:eastAsia="en-US"/>
              </w:rPr>
              <w:t> </w:t>
            </w:r>
          </w:p>
        </w:tc>
        <w:tc>
          <w:tcPr>
            <w:tcW w:w="1890" w:type="dxa"/>
            <w:tcBorders>
              <w:top w:val="single" w:sz="4" w:space="0" w:color="auto"/>
              <w:left w:val="nil"/>
              <w:bottom w:val="single" w:sz="4" w:space="0" w:color="auto"/>
              <w:right w:val="single" w:sz="4" w:space="0" w:color="000000"/>
            </w:tcBorders>
            <w:shd w:val="clear" w:color="000000" w:fill="C0C0C0"/>
            <w:noWrap/>
            <w:vAlign w:val="bottom"/>
            <w:hideMark/>
          </w:tcPr>
          <w:p w:rsidR="00543E3A" w:rsidRPr="00EE5D91" w:rsidRDefault="00543E3A" w:rsidP="001B223A">
            <w:pPr>
              <w:jc w:val="center"/>
              <w:rPr>
                <w:rFonts w:ascii="Cambria" w:hAnsi="Cambria" w:cs="Arial"/>
                <w:b/>
                <w:bCs/>
                <w:sz w:val="18"/>
                <w:szCs w:val="18"/>
                <w:lang w:eastAsia="en-US"/>
              </w:rPr>
            </w:pPr>
            <w:r w:rsidRPr="00EE5D91">
              <w:rPr>
                <w:rFonts w:ascii="Cambria" w:hAnsi="Cambria" w:cs="Arial"/>
                <w:b/>
                <w:bCs/>
                <w:sz w:val="18"/>
                <w:szCs w:val="18"/>
                <w:lang w:eastAsia="en-US"/>
              </w:rPr>
              <w:t>Indicator</w:t>
            </w:r>
          </w:p>
        </w:tc>
        <w:tc>
          <w:tcPr>
            <w:tcW w:w="2610" w:type="dxa"/>
            <w:tcBorders>
              <w:top w:val="single" w:sz="4" w:space="0" w:color="auto"/>
              <w:left w:val="nil"/>
              <w:bottom w:val="single" w:sz="4" w:space="0" w:color="auto"/>
              <w:right w:val="single" w:sz="4" w:space="0" w:color="000000"/>
            </w:tcBorders>
            <w:shd w:val="clear" w:color="000000" w:fill="C0C0C0"/>
            <w:noWrap/>
            <w:vAlign w:val="bottom"/>
            <w:hideMark/>
          </w:tcPr>
          <w:p w:rsidR="00543E3A" w:rsidRPr="00EE5D91" w:rsidRDefault="00543E3A" w:rsidP="001B223A">
            <w:pPr>
              <w:jc w:val="center"/>
              <w:rPr>
                <w:rFonts w:ascii="Cambria" w:hAnsi="Cambria" w:cs="Arial"/>
                <w:b/>
                <w:bCs/>
                <w:sz w:val="18"/>
                <w:szCs w:val="18"/>
                <w:lang w:eastAsia="en-US"/>
              </w:rPr>
            </w:pPr>
            <w:r w:rsidRPr="00EE5D91">
              <w:rPr>
                <w:rFonts w:ascii="Cambria" w:hAnsi="Cambria" w:cs="Arial"/>
                <w:b/>
                <w:bCs/>
                <w:sz w:val="18"/>
                <w:szCs w:val="18"/>
                <w:lang w:eastAsia="en-US"/>
              </w:rPr>
              <w:t>Reference point</w:t>
            </w:r>
          </w:p>
        </w:tc>
        <w:tc>
          <w:tcPr>
            <w:tcW w:w="3008"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543E3A" w:rsidRPr="00EE5D91" w:rsidRDefault="00543E3A" w:rsidP="001B223A">
            <w:pPr>
              <w:jc w:val="center"/>
              <w:rPr>
                <w:rFonts w:ascii="Cambria" w:hAnsi="Cambria" w:cs="Arial"/>
                <w:b/>
                <w:bCs/>
                <w:sz w:val="18"/>
                <w:szCs w:val="18"/>
                <w:lang w:eastAsia="en-US"/>
              </w:rPr>
            </w:pPr>
            <w:r w:rsidRPr="00EE5D91">
              <w:rPr>
                <w:rFonts w:ascii="Cambria" w:hAnsi="Cambria" w:cs="Arial"/>
                <w:b/>
                <w:bCs/>
                <w:sz w:val="18"/>
                <w:szCs w:val="18"/>
                <w:lang w:eastAsia="en-US"/>
              </w:rPr>
              <w:t>Goal</w:t>
            </w:r>
          </w:p>
        </w:tc>
        <w:tc>
          <w:tcPr>
            <w:tcW w:w="5167" w:type="dxa"/>
            <w:gridSpan w:val="2"/>
            <w:tcBorders>
              <w:top w:val="single" w:sz="4" w:space="0" w:color="auto"/>
              <w:left w:val="nil"/>
              <w:bottom w:val="single" w:sz="4" w:space="0" w:color="auto"/>
              <w:right w:val="single" w:sz="8" w:space="0" w:color="000000"/>
            </w:tcBorders>
            <w:shd w:val="clear" w:color="000000" w:fill="C0C0C0"/>
            <w:noWrap/>
            <w:vAlign w:val="bottom"/>
            <w:hideMark/>
          </w:tcPr>
          <w:p w:rsidR="00543E3A" w:rsidRPr="00EE5D91" w:rsidRDefault="00543E3A" w:rsidP="001B223A">
            <w:pPr>
              <w:jc w:val="center"/>
              <w:rPr>
                <w:rFonts w:ascii="Cambria" w:hAnsi="Cambria" w:cs="Arial"/>
                <w:b/>
                <w:bCs/>
                <w:sz w:val="18"/>
                <w:szCs w:val="18"/>
                <w:lang w:eastAsia="en-US"/>
              </w:rPr>
            </w:pPr>
            <w:r w:rsidRPr="00EE5D91">
              <w:rPr>
                <w:rFonts w:ascii="Cambria" w:hAnsi="Cambria" w:cs="Arial"/>
                <w:b/>
                <w:bCs/>
                <w:sz w:val="18"/>
                <w:szCs w:val="18"/>
                <w:lang w:eastAsia="en-US"/>
              </w:rPr>
              <w:t> </w:t>
            </w:r>
          </w:p>
        </w:tc>
      </w:tr>
      <w:tr w:rsidR="00543E3A" w:rsidRPr="00EE5D91" w:rsidTr="001B223A">
        <w:trPr>
          <w:cantSplit/>
          <w:trHeight w:val="271"/>
        </w:trPr>
        <w:tc>
          <w:tcPr>
            <w:tcW w:w="1450" w:type="dxa"/>
            <w:vMerge w:val="restart"/>
            <w:tcBorders>
              <w:top w:val="single" w:sz="4" w:space="0" w:color="auto"/>
              <w:left w:val="single" w:sz="4" w:space="0" w:color="auto"/>
              <w:bottom w:val="single" w:sz="4" w:space="0" w:color="auto"/>
              <w:right w:val="single" w:sz="4" w:space="0" w:color="auto"/>
            </w:tcBorders>
            <w:noWrap/>
            <w:hideMark/>
          </w:tcPr>
          <w:p w:rsidR="00543E3A" w:rsidRPr="00EE5D91" w:rsidRDefault="00543E3A" w:rsidP="001B223A">
            <w:pPr>
              <w:rPr>
                <w:rFonts w:ascii="Cambria" w:hAnsi="Cambria" w:cs="Arial"/>
                <w:b/>
                <w:bCs/>
                <w:sz w:val="18"/>
                <w:szCs w:val="18"/>
                <w:lang w:eastAsia="en-US"/>
              </w:rPr>
            </w:pPr>
            <w:r w:rsidRPr="00EE5D91">
              <w:rPr>
                <w:rFonts w:ascii="Cambria" w:hAnsi="Cambria" w:cs="Arial"/>
                <w:b/>
                <w:bCs/>
                <w:sz w:val="18"/>
                <w:szCs w:val="18"/>
                <w:lang w:eastAsia="en-US"/>
              </w:rPr>
              <w:t xml:space="preserve">OE1- To develop individual and institutional SLM capacities </w:t>
            </w:r>
          </w:p>
        </w:tc>
        <w:tc>
          <w:tcPr>
            <w:tcW w:w="1890" w:type="dxa"/>
            <w:vMerge w:val="restart"/>
            <w:tcBorders>
              <w:top w:val="single" w:sz="4" w:space="0" w:color="auto"/>
              <w:left w:val="single" w:sz="4" w:space="0" w:color="auto"/>
              <w:bottom w:val="single" w:sz="4" w:space="0" w:color="auto"/>
              <w:right w:val="single" w:sz="4" w:space="0" w:color="auto"/>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A strong institution (MINA</w:t>
            </w:r>
            <w:r>
              <w:rPr>
                <w:rFonts w:ascii="Cambria" w:hAnsi="Cambria" w:cs="Arial"/>
                <w:sz w:val="18"/>
                <w:szCs w:val="18"/>
                <w:lang w:eastAsia="en-US"/>
              </w:rPr>
              <w:t>M</w:t>
            </w:r>
            <w:r w:rsidRPr="00EE5D91">
              <w:rPr>
                <w:rFonts w:ascii="Cambria" w:hAnsi="Cambria" w:cs="Arial"/>
                <w:sz w:val="18"/>
                <w:szCs w:val="18"/>
                <w:lang w:eastAsia="en-US"/>
              </w:rPr>
              <w:t>) acting as national SLM agency.</w:t>
            </w:r>
          </w:p>
        </w:tc>
        <w:tc>
          <w:tcPr>
            <w:tcW w:w="2610" w:type="dxa"/>
            <w:vMerge w:val="restart"/>
            <w:tcBorders>
              <w:top w:val="single" w:sz="4" w:space="0" w:color="auto"/>
              <w:left w:val="single" w:sz="4" w:space="0" w:color="auto"/>
              <w:bottom w:val="single" w:sz="4" w:space="0" w:color="auto"/>
              <w:right w:val="single" w:sz="4" w:space="0" w:color="auto"/>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 xml:space="preserve">The coordination </w:t>
            </w:r>
            <w:proofErr w:type="gramStart"/>
            <w:r w:rsidRPr="00EE5D91">
              <w:rPr>
                <w:rFonts w:ascii="Cambria" w:hAnsi="Cambria" w:cs="Arial"/>
                <w:sz w:val="18"/>
                <w:szCs w:val="18"/>
                <w:lang w:eastAsia="en-US"/>
              </w:rPr>
              <w:t>among</w:t>
            </w:r>
            <w:r w:rsidR="00561E68">
              <w:rPr>
                <w:rFonts w:ascii="Cambria" w:hAnsi="Cambria" w:cs="Arial"/>
                <w:sz w:val="18"/>
                <w:szCs w:val="18"/>
                <w:lang w:eastAsia="en-US"/>
              </w:rPr>
              <w:t xml:space="preserve">  </w:t>
            </w:r>
            <w:r w:rsidRPr="00EE5D91">
              <w:rPr>
                <w:rFonts w:ascii="Cambria" w:hAnsi="Cambria" w:cs="Arial"/>
                <w:sz w:val="18"/>
                <w:szCs w:val="18"/>
                <w:lang w:eastAsia="en-US"/>
              </w:rPr>
              <w:t>SLM</w:t>
            </w:r>
            <w:proofErr w:type="gramEnd"/>
            <w:r w:rsidRPr="00EE5D91">
              <w:rPr>
                <w:rFonts w:ascii="Cambria" w:hAnsi="Cambria" w:cs="Arial"/>
                <w:sz w:val="18"/>
                <w:szCs w:val="18"/>
                <w:lang w:eastAsia="en-US"/>
              </w:rPr>
              <w:t xml:space="preserve"> institutional players (MINADER,MINA</w:t>
            </w:r>
            <w:ins w:id="48" w:author="gabriela.nascimento" w:date="2013-05-29T11:10:00Z">
              <w:r w:rsidR="00561E68">
                <w:rPr>
                  <w:rFonts w:ascii="Cambria" w:hAnsi="Cambria" w:cs="Arial"/>
                  <w:sz w:val="18"/>
                  <w:szCs w:val="18"/>
                  <w:lang w:eastAsia="en-US"/>
                </w:rPr>
                <w:t>MB</w:t>
              </w:r>
            </w:ins>
            <w:r w:rsidRPr="00EE5D91">
              <w:rPr>
                <w:rFonts w:ascii="Cambria" w:hAnsi="Cambria" w:cs="Arial"/>
                <w:sz w:val="18"/>
                <w:szCs w:val="18"/>
                <w:lang w:eastAsia="en-US"/>
              </w:rPr>
              <w:t>, IDF, IGCA, Municipal Adm., Traditional authorities) is not clear.</w:t>
            </w:r>
          </w:p>
        </w:tc>
        <w:tc>
          <w:tcPr>
            <w:tcW w:w="3008" w:type="dxa"/>
            <w:gridSpan w:val="2"/>
            <w:vMerge w:val="restart"/>
            <w:tcBorders>
              <w:top w:val="single" w:sz="4" w:space="0" w:color="auto"/>
              <w:left w:val="single" w:sz="4" w:space="0" w:color="auto"/>
              <w:bottom w:val="single" w:sz="4" w:space="0" w:color="auto"/>
              <w:right w:val="single" w:sz="4" w:space="0" w:color="000000"/>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MINA</w:t>
            </w:r>
            <w:ins w:id="49" w:author="gabriela.nascimento" w:date="2013-05-29T11:10:00Z">
              <w:r w:rsidR="00561E68">
                <w:rPr>
                  <w:rFonts w:ascii="Cambria" w:hAnsi="Cambria" w:cs="Arial"/>
                  <w:sz w:val="18"/>
                  <w:szCs w:val="18"/>
                  <w:lang w:eastAsia="en-US"/>
                </w:rPr>
                <w:t>MB</w:t>
              </w:r>
            </w:ins>
            <w:r w:rsidRPr="00EE5D91">
              <w:rPr>
                <w:rFonts w:ascii="Cambria" w:hAnsi="Cambria" w:cs="Arial"/>
                <w:sz w:val="18"/>
                <w:szCs w:val="18"/>
                <w:lang w:eastAsia="en-US"/>
              </w:rPr>
              <w:t>, coordinates all SLM-related activities</w:t>
            </w:r>
          </w:p>
        </w:tc>
        <w:tc>
          <w:tcPr>
            <w:tcW w:w="2192" w:type="dxa"/>
            <w:vMerge w:val="restart"/>
            <w:tcBorders>
              <w:top w:val="single" w:sz="4" w:space="0" w:color="auto"/>
              <w:left w:val="single" w:sz="4" w:space="0" w:color="auto"/>
              <w:bottom w:val="single" w:sz="4" w:space="0" w:color="auto"/>
              <w:right w:val="single" w:sz="4" w:space="0" w:color="000000"/>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MINA reports, municipal and provincial administrations reports.</w:t>
            </w:r>
          </w:p>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Monitoring and Evaluation Reports.</w:t>
            </w:r>
          </w:p>
        </w:tc>
        <w:tc>
          <w:tcPr>
            <w:tcW w:w="2975" w:type="dxa"/>
            <w:vMerge w:val="restart"/>
            <w:tcBorders>
              <w:top w:val="single" w:sz="4" w:space="0" w:color="auto"/>
              <w:left w:val="single" w:sz="4" w:space="0" w:color="auto"/>
              <w:bottom w:val="single" w:sz="4" w:space="0" w:color="auto"/>
              <w:right w:val="single" w:sz="4" w:space="0" w:color="auto"/>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 xml:space="preserve">That the current government ministerial structure shall stay as it is until the end of the project. </w:t>
            </w:r>
          </w:p>
        </w:tc>
      </w:tr>
      <w:tr w:rsidR="00543E3A" w:rsidRPr="00EE5D91" w:rsidTr="001B223A">
        <w:trPr>
          <w:cantSplit/>
          <w:trHeight w:val="331"/>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b/>
                <w:bCs/>
                <w:sz w:val="18"/>
                <w:szCs w:val="18"/>
                <w:lang w:eastAsia="en-US"/>
              </w:rPr>
            </w:pPr>
          </w:p>
        </w:tc>
        <w:tc>
          <w:tcPr>
            <w:tcW w:w="1890" w:type="dxa"/>
            <w:vMerge/>
            <w:tcBorders>
              <w:top w:val="nil"/>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c>
          <w:tcPr>
            <w:tcW w:w="2610" w:type="dxa"/>
            <w:vMerge/>
            <w:tcBorders>
              <w:top w:val="nil"/>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c>
          <w:tcPr>
            <w:tcW w:w="3008" w:type="dxa"/>
            <w:gridSpan w:val="2"/>
            <w:vMerge/>
            <w:tcBorders>
              <w:top w:val="single" w:sz="4" w:space="0" w:color="000000"/>
              <w:left w:val="single" w:sz="4"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192" w:type="dxa"/>
            <w:vMerge/>
            <w:tcBorders>
              <w:top w:val="single" w:sz="4" w:space="0" w:color="000000"/>
              <w:left w:val="single" w:sz="4"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975" w:type="dxa"/>
            <w:vMerge/>
            <w:tcBorders>
              <w:top w:val="single" w:sz="4" w:space="0" w:color="000000"/>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r>
      <w:tr w:rsidR="00543E3A" w:rsidRPr="00EE5D91" w:rsidTr="001B223A">
        <w:trPr>
          <w:cantSplit/>
          <w:trHeight w:val="331"/>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b/>
                <w:bCs/>
                <w:sz w:val="18"/>
                <w:szCs w:val="18"/>
                <w:lang w:eastAsia="en-US"/>
              </w:rPr>
            </w:pPr>
          </w:p>
        </w:tc>
        <w:tc>
          <w:tcPr>
            <w:tcW w:w="1890" w:type="dxa"/>
            <w:vMerge/>
            <w:tcBorders>
              <w:top w:val="nil"/>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c>
          <w:tcPr>
            <w:tcW w:w="2610" w:type="dxa"/>
            <w:vMerge/>
            <w:tcBorders>
              <w:top w:val="nil"/>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c>
          <w:tcPr>
            <w:tcW w:w="3008" w:type="dxa"/>
            <w:gridSpan w:val="2"/>
            <w:vMerge/>
            <w:tcBorders>
              <w:top w:val="single" w:sz="4" w:space="0" w:color="000000"/>
              <w:left w:val="single" w:sz="4"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192" w:type="dxa"/>
            <w:vMerge/>
            <w:tcBorders>
              <w:top w:val="single" w:sz="4" w:space="0" w:color="000000"/>
              <w:left w:val="single" w:sz="4"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975" w:type="dxa"/>
            <w:vMerge/>
            <w:tcBorders>
              <w:top w:val="single" w:sz="4" w:space="0" w:color="000000"/>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r>
      <w:tr w:rsidR="00543E3A" w:rsidRPr="00EE5D91" w:rsidTr="001B223A">
        <w:trPr>
          <w:cantSplit/>
          <w:trHeight w:val="331"/>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b/>
                <w:bCs/>
                <w:sz w:val="18"/>
                <w:szCs w:val="18"/>
                <w:lang w:eastAsia="en-US"/>
              </w:rPr>
            </w:pPr>
          </w:p>
        </w:tc>
        <w:tc>
          <w:tcPr>
            <w:tcW w:w="1890" w:type="dxa"/>
            <w:vMerge/>
            <w:tcBorders>
              <w:top w:val="nil"/>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c>
          <w:tcPr>
            <w:tcW w:w="2610" w:type="dxa"/>
            <w:vMerge/>
            <w:tcBorders>
              <w:top w:val="nil"/>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c>
          <w:tcPr>
            <w:tcW w:w="3008" w:type="dxa"/>
            <w:gridSpan w:val="2"/>
            <w:vMerge/>
            <w:tcBorders>
              <w:top w:val="single" w:sz="4" w:space="0" w:color="000000"/>
              <w:left w:val="single" w:sz="4"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192" w:type="dxa"/>
            <w:vMerge/>
            <w:tcBorders>
              <w:top w:val="single" w:sz="4" w:space="0" w:color="000000"/>
              <w:left w:val="single" w:sz="4"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975" w:type="dxa"/>
            <w:vMerge/>
            <w:tcBorders>
              <w:top w:val="single" w:sz="4" w:space="0" w:color="000000"/>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r>
      <w:tr w:rsidR="00543E3A" w:rsidRPr="00EE5D91" w:rsidTr="001B223A">
        <w:trPr>
          <w:cantSplit/>
          <w:trHeight w:val="705"/>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b/>
                <w:bCs/>
                <w:sz w:val="18"/>
                <w:szCs w:val="18"/>
                <w:lang w:eastAsia="en-US"/>
              </w:rPr>
            </w:pPr>
          </w:p>
        </w:tc>
        <w:tc>
          <w:tcPr>
            <w:tcW w:w="1890" w:type="dxa"/>
            <w:vMerge w:val="restart"/>
            <w:tcBorders>
              <w:top w:val="single" w:sz="4" w:space="0" w:color="auto"/>
              <w:left w:val="single" w:sz="4" w:space="0" w:color="auto"/>
              <w:bottom w:val="single" w:sz="4" w:space="0" w:color="auto"/>
              <w:right w:val="single" w:sz="4" w:space="0" w:color="auto"/>
            </w:tcBorders>
            <w:noWrap/>
            <w:vAlign w:val="bottom"/>
            <w:hideMark/>
          </w:tcPr>
          <w:p w:rsidR="00543E3A" w:rsidRPr="00EE5D91" w:rsidRDefault="00543E3A" w:rsidP="001B223A">
            <w:pPr>
              <w:rPr>
                <w:rFonts w:ascii="Cambria" w:hAnsi="Cambria" w:cs="Arial"/>
                <w:b/>
                <w:sz w:val="18"/>
                <w:szCs w:val="18"/>
                <w:lang w:eastAsia="en-US"/>
              </w:rPr>
            </w:pPr>
            <w:r w:rsidRPr="00EE5D91">
              <w:rPr>
                <w:rFonts w:ascii="Cambria" w:hAnsi="Cambria" w:cs="Arial"/>
                <w:b/>
                <w:sz w:val="18"/>
                <w:szCs w:val="18"/>
                <w:lang w:eastAsia="en-US"/>
              </w:rPr>
              <w:t>MINA</w:t>
            </w:r>
            <w:r>
              <w:rPr>
                <w:rFonts w:ascii="Cambria" w:hAnsi="Cambria" w:cs="Arial"/>
                <w:b/>
                <w:sz w:val="18"/>
                <w:szCs w:val="18"/>
                <w:lang w:eastAsia="en-US"/>
              </w:rPr>
              <w:t>M</w:t>
            </w:r>
            <w:r w:rsidR="00561E68">
              <w:rPr>
                <w:rFonts w:ascii="Cambria" w:hAnsi="Cambria" w:cs="Arial"/>
                <w:b/>
                <w:sz w:val="18"/>
                <w:szCs w:val="18"/>
                <w:lang w:eastAsia="en-US"/>
              </w:rPr>
              <w:t>B</w:t>
            </w:r>
            <w:r w:rsidRPr="00EE5D91">
              <w:rPr>
                <w:rFonts w:ascii="Cambria" w:hAnsi="Cambria" w:cs="Arial"/>
                <w:b/>
                <w:sz w:val="18"/>
                <w:szCs w:val="18"/>
                <w:lang w:eastAsia="en-US"/>
              </w:rPr>
              <w:t xml:space="preserve"> coordinates the articulation of SLM stakeholders at the different levels.</w:t>
            </w:r>
          </w:p>
        </w:tc>
        <w:tc>
          <w:tcPr>
            <w:tcW w:w="2610" w:type="dxa"/>
            <w:vMerge/>
            <w:tcBorders>
              <w:top w:val="nil"/>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c>
          <w:tcPr>
            <w:tcW w:w="3008" w:type="dxa"/>
            <w:gridSpan w:val="2"/>
            <w:vMerge/>
            <w:tcBorders>
              <w:top w:val="single" w:sz="4" w:space="0" w:color="000000"/>
              <w:left w:val="single" w:sz="4"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192" w:type="dxa"/>
            <w:vMerge/>
            <w:tcBorders>
              <w:top w:val="single" w:sz="4" w:space="0" w:color="000000"/>
              <w:left w:val="single" w:sz="4"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975" w:type="dxa"/>
            <w:vMerge/>
            <w:tcBorders>
              <w:top w:val="single" w:sz="4" w:space="0" w:color="000000"/>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r>
      <w:tr w:rsidR="00543E3A" w:rsidRPr="00EE5D91" w:rsidTr="001B223A">
        <w:trPr>
          <w:cantSplit/>
          <w:trHeight w:val="375"/>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b/>
                <w:bCs/>
                <w:sz w:val="18"/>
                <w:szCs w:val="18"/>
                <w:lang w:eastAsia="en-US"/>
              </w:rPr>
            </w:pPr>
          </w:p>
        </w:tc>
        <w:tc>
          <w:tcPr>
            <w:tcW w:w="1890" w:type="dxa"/>
            <w:vMerge/>
            <w:tcBorders>
              <w:top w:val="nil"/>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c>
          <w:tcPr>
            <w:tcW w:w="2610" w:type="dxa"/>
            <w:vMerge/>
            <w:tcBorders>
              <w:top w:val="nil"/>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c>
          <w:tcPr>
            <w:tcW w:w="3008" w:type="dxa"/>
            <w:gridSpan w:val="2"/>
            <w:vMerge/>
            <w:tcBorders>
              <w:top w:val="single" w:sz="4" w:space="0" w:color="000000"/>
              <w:left w:val="single" w:sz="4"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192" w:type="dxa"/>
            <w:vMerge/>
            <w:tcBorders>
              <w:top w:val="single" w:sz="4" w:space="0" w:color="000000"/>
              <w:left w:val="single" w:sz="4"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975" w:type="dxa"/>
            <w:vMerge/>
            <w:tcBorders>
              <w:top w:val="single" w:sz="4" w:space="0" w:color="000000"/>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r>
      <w:tr w:rsidR="00543E3A" w:rsidRPr="00EE5D91" w:rsidTr="001B223A">
        <w:trPr>
          <w:cantSplit/>
          <w:trHeight w:val="555"/>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b/>
                <w:bCs/>
                <w:sz w:val="18"/>
                <w:szCs w:val="18"/>
                <w:lang w:eastAsia="en-US"/>
              </w:rPr>
            </w:pPr>
          </w:p>
        </w:tc>
        <w:tc>
          <w:tcPr>
            <w:tcW w:w="1890" w:type="dxa"/>
            <w:vMerge w:val="restart"/>
            <w:tcBorders>
              <w:top w:val="single" w:sz="4" w:space="0" w:color="auto"/>
              <w:left w:val="single" w:sz="4" w:space="0" w:color="auto"/>
              <w:bottom w:val="single" w:sz="4" w:space="0" w:color="auto"/>
              <w:right w:val="single" w:sz="4" w:space="0" w:color="auto"/>
            </w:tcBorders>
            <w:noWrap/>
            <w:vAlign w:val="bottom"/>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The extension services are more active and close to the rural communities, using SLM participat</w:t>
            </w:r>
            <w:r>
              <w:rPr>
                <w:rFonts w:ascii="Cambria" w:hAnsi="Cambria" w:cs="Arial"/>
                <w:sz w:val="18"/>
                <w:szCs w:val="18"/>
                <w:lang w:eastAsia="en-US"/>
              </w:rPr>
              <w:t>ory</w:t>
            </w:r>
            <w:r w:rsidRPr="00EE5D91">
              <w:rPr>
                <w:rFonts w:ascii="Cambria" w:hAnsi="Cambria" w:cs="Arial"/>
                <w:sz w:val="18"/>
                <w:szCs w:val="18"/>
                <w:lang w:eastAsia="en-US"/>
              </w:rPr>
              <w:t xml:space="preserve"> methodologies.</w:t>
            </w:r>
          </w:p>
        </w:tc>
        <w:tc>
          <w:tcPr>
            <w:tcW w:w="2610" w:type="dxa"/>
            <w:vMerge w:val="restart"/>
            <w:tcBorders>
              <w:top w:val="single" w:sz="4" w:space="0" w:color="auto"/>
              <w:left w:val="single" w:sz="4" w:space="0" w:color="auto"/>
              <w:bottom w:val="single" w:sz="4" w:space="0" w:color="auto"/>
              <w:right w:val="nil"/>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The extension services are weak and deprived of specific SLM tools.</w:t>
            </w:r>
          </w:p>
        </w:tc>
        <w:tc>
          <w:tcPr>
            <w:tcW w:w="3008" w:type="dxa"/>
            <w:gridSpan w:val="2"/>
            <w:vMerge w:val="restart"/>
            <w:tcBorders>
              <w:top w:val="single" w:sz="4" w:space="0" w:color="auto"/>
              <w:left w:val="single" w:sz="4" w:space="0" w:color="auto"/>
              <w:bottom w:val="single" w:sz="4" w:space="0" w:color="auto"/>
              <w:right w:val="single" w:sz="4" w:space="0" w:color="000000"/>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75% of the extension services personnel has the aptitudes, skills and resources to provide the quality technical assistance required in SLM in rural communities.</w:t>
            </w:r>
          </w:p>
        </w:tc>
        <w:tc>
          <w:tcPr>
            <w:tcW w:w="2192" w:type="dxa"/>
            <w:vMerge w:val="restart"/>
            <w:tcBorders>
              <w:top w:val="single" w:sz="4" w:space="0" w:color="auto"/>
              <w:left w:val="single" w:sz="4" w:space="0" w:color="auto"/>
              <w:bottom w:val="single" w:sz="4" w:space="0" w:color="auto"/>
              <w:right w:val="single" w:sz="4" w:space="0" w:color="auto"/>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Training reports; Videos, Trainees, Rural Communities; EDAs</w:t>
            </w:r>
          </w:p>
        </w:tc>
        <w:tc>
          <w:tcPr>
            <w:tcW w:w="2975" w:type="dxa"/>
            <w:tcBorders>
              <w:top w:val="single" w:sz="4" w:space="0" w:color="auto"/>
              <w:left w:val="single" w:sz="4" w:space="0" w:color="auto"/>
              <w:bottom w:val="single" w:sz="4" w:space="0" w:color="auto"/>
              <w:right w:val="single" w:sz="8" w:space="0" w:color="000000"/>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Institutions welcome change.</w:t>
            </w:r>
          </w:p>
        </w:tc>
      </w:tr>
      <w:tr w:rsidR="00543E3A" w:rsidRPr="00EE5D91" w:rsidTr="001B223A">
        <w:trPr>
          <w:cantSplit/>
          <w:trHeight w:val="630"/>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b/>
                <w:bCs/>
                <w:sz w:val="18"/>
                <w:szCs w:val="18"/>
                <w:lang w:eastAsia="en-US"/>
              </w:rPr>
            </w:pPr>
          </w:p>
        </w:tc>
        <w:tc>
          <w:tcPr>
            <w:tcW w:w="1890" w:type="dxa"/>
            <w:vMerge/>
            <w:tcBorders>
              <w:top w:val="nil"/>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c>
          <w:tcPr>
            <w:tcW w:w="2610" w:type="dxa"/>
            <w:vMerge/>
            <w:tcBorders>
              <w:top w:val="nil"/>
              <w:left w:val="single" w:sz="4" w:space="0" w:color="auto"/>
              <w:bottom w:val="single" w:sz="4" w:space="0" w:color="auto"/>
              <w:right w:val="nil"/>
            </w:tcBorders>
            <w:hideMark/>
          </w:tcPr>
          <w:p w:rsidR="00543E3A" w:rsidRPr="00EE5D91" w:rsidRDefault="00543E3A" w:rsidP="001B223A">
            <w:pPr>
              <w:rPr>
                <w:rFonts w:ascii="Cambria" w:hAnsi="Cambria" w:cs="Arial"/>
                <w:sz w:val="18"/>
                <w:szCs w:val="18"/>
                <w:lang w:eastAsia="en-US"/>
              </w:rPr>
            </w:pPr>
          </w:p>
        </w:tc>
        <w:tc>
          <w:tcPr>
            <w:tcW w:w="3008" w:type="dxa"/>
            <w:gridSpan w:val="2"/>
            <w:vMerge/>
            <w:tcBorders>
              <w:top w:val="nil"/>
              <w:left w:val="single" w:sz="4" w:space="0" w:color="auto"/>
              <w:bottom w:val="single" w:sz="4" w:space="0" w:color="auto"/>
              <w:right w:val="single" w:sz="4" w:space="0" w:color="000000"/>
            </w:tcBorders>
            <w:hideMark/>
          </w:tcPr>
          <w:p w:rsidR="00543E3A" w:rsidRPr="00EE5D91" w:rsidRDefault="00543E3A" w:rsidP="001B223A">
            <w:pPr>
              <w:rPr>
                <w:rFonts w:ascii="Cambria" w:hAnsi="Cambria" w:cs="Arial"/>
                <w:sz w:val="18"/>
                <w:szCs w:val="18"/>
                <w:lang w:eastAsia="en-US"/>
              </w:rPr>
            </w:pPr>
          </w:p>
        </w:tc>
        <w:tc>
          <w:tcPr>
            <w:tcW w:w="2192" w:type="dxa"/>
            <w:vMerge/>
            <w:tcBorders>
              <w:top w:val="nil"/>
              <w:left w:val="single" w:sz="4" w:space="0" w:color="auto"/>
              <w:bottom w:val="single" w:sz="4" w:space="0" w:color="auto"/>
              <w:right w:val="single" w:sz="4" w:space="0" w:color="auto"/>
            </w:tcBorders>
            <w:hideMark/>
          </w:tcPr>
          <w:p w:rsidR="00543E3A" w:rsidRPr="00EE5D91" w:rsidRDefault="00543E3A" w:rsidP="001B223A">
            <w:pPr>
              <w:rPr>
                <w:rFonts w:ascii="Cambria" w:hAnsi="Cambria" w:cs="Arial"/>
                <w:sz w:val="18"/>
                <w:szCs w:val="18"/>
                <w:lang w:eastAsia="en-US"/>
              </w:rPr>
            </w:pPr>
          </w:p>
        </w:tc>
        <w:tc>
          <w:tcPr>
            <w:tcW w:w="2975" w:type="dxa"/>
            <w:tcBorders>
              <w:top w:val="single" w:sz="4" w:space="0" w:color="auto"/>
              <w:left w:val="single" w:sz="4" w:space="0" w:color="auto"/>
              <w:bottom w:val="single" w:sz="4" w:space="0" w:color="000000"/>
              <w:right w:val="single" w:sz="8" w:space="0" w:color="000000"/>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Training opportunities always available, through bilateral and multilateral cooperation.</w:t>
            </w:r>
          </w:p>
        </w:tc>
      </w:tr>
      <w:tr w:rsidR="00543E3A" w:rsidRPr="00EE5D91" w:rsidTr="001B223A">
        <w:trPr>
          <w:cantSplit/>
          <w:trHeight w:val="331"/>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b/>
                <w:bCs/>
                <w:sz w:val="18"/>
                <w:szCs w:val="18"/>
                <w:lang w:eastAsia="en-US"/>
              </w:rPr>
            </w:pPr>
          </w:p>
        </w:tc>
        <w:tc>
          <w:tcPr>
            <w:tcW w:w="1890" w:type="dxa"/>
            <w:vMerge w:val="restart"/>
            <w:tcBorders>
              <w:top w:val="single" w:sz="4" w:space="0" w:color="auto"/>
              <w:left w:val="single" w:sz="4" w:space="0" w:color="auto"/>
              <w:bottom w:val="single" w:sz="4" w:space="0" w:color="auto"/>
              <w:right w:val="single" w:sz="4" w:space="0" w:color="auto"/>
            </w:tcBorders>
            <w:noWrap/>
            <w:vAlign w:val="bottom"/>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Guidelines, manuals and protocols based on the best SLM practices.</w:t>
            </w:r>
          </w:p>
        </w:tc>
        <w:tc>
          <w:tcPr>
            <w:tcW w:w="2610" w:type="dxa"/>
            <w:vMerge w:val="restart"/>
            <w:tcBorders>
              <w:top w:val="single" w:sz="4" w:space="0" w:color="auto"/>
              <w:left w:val="single" w:sz="4" w:space="0" w:color="auto"/>
              <w:bottom w:val="single" w:sz="4" w:space="0" w:color="auto"/>
              <w:right w:val="single" w:sz="4" w:space="0" w:color="auto"/>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Currently there is no literature on SLM produced in Angola.</w:t>
            </w:r>
          </w:p>
        </w:tc>
        <w:tc>
          <w:tcPr>
            <w:tcW w:w="3008" w:type="dxa"/>
            <w:gridSpan w:val="2"/>
            <w:vMerge w:val="restart"/>
            <w:tcBorders>
              <w:top w:val="single" w:sz="4" w:space="0" w:color="auto"/>
              <w:left w:val="single" w:sz="4" w:space="0" w:color="auto"/>
              <w:bottom w:val="single" w:sz="4" w:space="0" w:color="auto"/>
              <w:right w:val="single" w:sz="4" w:space="0" w:color="000000"/>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In the medium term, relevant SLM curricula will be available at the UNIJES-Huambo.</w:t>
            </w:r>
          </w:p>
        </w:tc>
        <w:tc>
          <w:tcPr>
            <w:tcW w:w="2192" w:type="dxa"/>
            <w:vMerge w:val="restart"/>
            <w:tcBorders>
              <w:top w:val="single" w:sz="4" w:space="0" w:color="auto"/>
              <w:left w:val="single" w:sz="4" w:space="0" w:color="auto"/>
              <w:bottom w:val="single" w:sz="4" w:space="0" w:color="auto"/>
              <w:right w:val="single" w:sz="4" w:space="0" w:color="auto"/>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University JES, University students, Curricula plans.</w:t>
            </w:r>
          </w:p>
        </w:tc>
        <w:tc>
          <w:tcPr>
            <w:tcW w:w="2975" w:type="dxa"/>
            <w:vMerge w:val="restart"/>
            <w:tcBorders>
              <w:top w:val="nil"/>
              <w:left w:val="single" w:sz="4" w:space="0" w:color="auto"/>
              <w:bottom w:val="nil"/>
              <w:right w:val="single" w:sz="8" w:space="0" w:color="000000"/>
            </w:tcBorders>
            <w:noWrap/>
            <w:vAlign w:val="bottom"/>
            <w:hideMark/>
          </w:tcPr>
          <w:p w:rsidR="00543E3A" w:rsidRPr="00EE5D91" w:rsidRDefault="00543E3A" w:rsidP="001B223A">
            <w:pPr>
              <w:jc w:val="center"/>
              <w:rPr>
                <w:rFonts w:ascii="Cambria" w:hAnsi="Cambria" w:cs="Arial"/>
                <w:sz w:val="18"/>
                <w:szCs w:val="18"/>
                <w:lang w:eastAsia="en-US"/>
              </w:rPr>
            </w:pPr>
            <w:r w:rsidRPr="00EE5D91">
              <w:rPr>
                <w:rFonts w:ascii="Cambria" w:hAnsi="Cambria" w:cs="Arial"/>
                <w:sz w:val="18"/>
                <w:szCs w:val="18"/>
                <w:lang w:eastAsia="en-US"/>
              </w:rPr>
              <w:t> </w:t>
            </w:r>
          </w:p>
        </w:tc>
      </w:tr>
      <w:tr w:rsidR="00543E3A" w:rsidRPr="00EE5D91" w:rsidTr="001B223A">
        <w:trPr>
          <w:cantSplit/>
          <w:trHeight w:val="331"/>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b/>
                <w:bCs/>
                <w:sz w:val="18"/>
                <w:szCs w:val="18"/>
                <w:lang w:eastAsia="en-US"/>
              </w:rPr>
            </w:pPr>
          </w:p>
        </w:tc>
        <w:tc>
          <w:tcPr>
            <w:tcW w:w="1890" w:type="dxa"/>
            <w:vMerge/>
            <w:tcBorders>
              <w:top w:val="nil"/>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c>
          <w:tcPr>
            <w:tcW w:w="2610" w:type="dxa"/>
            <w:vMerge/>
            <w:tcBorders>
              <w:top w:val="nil"/>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c>
          <w:tcPr>
            <w:tcW w:w="3008" w:type="dxa"/>
            <w:gridSpan w:val="2"/>
            <w:vMerge/>
            <w:tcBorders>
              <w:top w:val="single" w:sz="4" w:space="0" w:color="000000"/>
              <w:left w:val="single" w:sz="4"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192" w:type="dxa"/>
            <w:vMerge/>
            <w:tcBorders>
              <w:top w:val="single" w:sz="4" w:space="0" w:color="000000"/>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c>
          <w:tcPr>
            <w:tcW w:w="2975" w:type="dxa"/>
            <w:vMerge/>
            <w:tcBorders>
              <w:top w:val="nil"/>
              <w:left w:val="single" w:sz="4" w:space="0" w:color="auto"/>
              <w:bottom w:val="nil"/>
              <w:right w:val="single" w:sz="8" w:space="0" w:color="000000"/>
            </w:tcBorders>
            <w:vAlign w:val="center"/>
            <w:hideMark/>
          </w:tcPr>
          <w:p w:rsidR="00543E3A" w:rsidRPr="00EE5D91" w:rsidRDefault="00543E3A" w:rsidP="001B223A">
            <w:pPr>
              <w:rPr>
                <w:rFonts w:ascii="Cambria" w:hAnsi="Cambria" w:cs="Arial"/>
                <w:sz w:val="18"/>
                <w:szCs w:val="18"/>
                <w:lang w:eastAsia="en-US"/>
              </w:rPr>
            </w:pPr>
          </w:p>
        </w:tc>
      </w:tr>
      <w:tr w:rsidR="00543E3A" w:rsidRPr="00EE5D91" w:rsidTr="001B223A">
        <w:trPr>
          <w:cantSplit/>
          <w:trHeight w:val="465"/>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b/>
                <w:bCs/>
                <w:sz w:val="18"/>
                <w:szCs w:val="18"/>
                <w:lang w:eastAsia="en-US"/>
              </w:rPr>
            </w:pPr>
          </w:p>
        </w:tc>
        <w:tc>
          <w:tcPr>
            <w:tcW w:w="1890" w:type="dxa"/>
            <w:vMerge/>
            <w:tcBorders>
              <w:top w:val="nil"/>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c>
          <w:tcPr>
            <w:tcW w:w="2610" w:type="dxa"/>
            <w:vMerge/>
            <w:tcBorders>
              <w:top w:val="nil"/>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c>
          <w:tcPr>
            <w:tcW w:w="3008" w:type="dxa"/>
            <w:gridSpan w:val="2"/>
            <w:vMerge/>
            <w:tcBorders>
              <w:top w:val="single" w:sz="4" w:space="0" w:color="000000"/>
              <w:left w:val="single" w:sz="4"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192" w:type="dxa"/>
            <w:vMerge/>
            <w:tcBorders>
              <w:top w:val="single" w:sz="4" w:space="0" w:color="000000"/>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c>
          <w:tcPr>
            <w:tcW w:w="2975" w:type="dxa"/>
            <w:vMerge/>
            <w:tcBorders>
              <w:top w:val="nil"/>
              <w:left w:val="single" w:sz="4" w:space="0" w:color="auto"/>
              <w:bottom w:val="nil"/>
              <w:right w:val="single" w:sz="8" w:space="0" w:color="000000"/>
            </w:tcBorders>
            <w:vAlign w:val="center"/>
            <w:hideMark/>
          </w:tcPr>
          <w:p w:rsidR="00543E3A" w:rsidRPr="00EE5D91" w:rsidRDefault="00543E3A" w:rsidP="001B223A">
            <w:pPr>
              <w:rPr>
                <w:rFonts w:ascii="Cambria" w:hAnsi="Cambria" w:cs="Arial"/>
                <w:sz w:val="18"/>
                <w:szCs w:val="18"/>
                <w:lang w:eastAsia="en-US"/>
              </w:rPr>
            </w:pPr>
          </w:p>
        </w:tc>
      </w:tr>
      <w:tr w:rsidR="00543E3A" w:rsidRPr="00EE5D91" w:rsidTr="001B223A">
        <w:trPr>
          <w:cantSplit/>
          <w:trHeight w:val="933"/>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b/>
                <w:bCs/>
                <w:sz w:val="18"/>
                <w:szCs w:val="18"/>
                <w:lang w:eastAsia="en-US"/>
              </w:rPr>
            </w:pPr>
          </w:p>
        </w:tc>
        <w:tc>
          <w:tcPr>
            <w:tcW w:w="1890" w:type="dxa"/>
            <w:vMerge w:val="restart"/>
            <w:tcBorders>
              <w:top w:val="single" w:sz="4" w:space="0" w:color="auto"/>
              <w:left w:val="single" w:sz="4" w:space="0" w:color="auto"/>
              <w:bottom w:val="nil"/>
              <w:right w:val="single" w:sz="4" w:space="0" w:color="000000"/>
            </w:tcBorders>
            <w:noWrap/>
            <w:vAlign w:val="bottom"/>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 xml:space="preserve">Farmers and </w:t>
            </w:r>
            <w:r>
              <w:rPr>
                <w:rFonts w:ascii="Cambria" w:hAnsi="Cambria" w:cs="Arial"/>
                <w:sz w:val="18"/>
                <w:szCs w:val="18"/>
                <w:lang w:eastAsia="en-US"/>
              </w:rPr>
              <w:t xml:space="preserve">land </w:t>
            </w:r>
            <w:r w:rsidRPr="00EE5D91">
              <w:rPr>
                <w:rFonts w:ascii="Cambria" w:hAnsi="Cambria" w:cs="Arial"/>
                <w:sz w:val="18"/>
                <w:szCs w:val="18"/>
                <w:lang w:eastAsia="en-US"/>
              </w:rPr>
              <w:t>managers innovate and disseminate their SLM practices.</w:t>
            </w:r>
          </w:p>
        </w:tc>
        <w:tc>
          <w:tcPr>
            <w:tcW w:w="2610" w:type="dxa"/>
            <w:vMerge w:val="restart"/>
            <w:tcBorders>
              <w:top w:val="single" w:sz="4" w:space="0" w:color="auto"/>
              <w:left w:val="single" w:sz="4" w:space="0" w:color="auto"/>
              <w:bottom w:val="nil"/>
              <w:right w:val="single" w:sz="4" w:space="0" w:color="000000"/>
            </w:tcBorders>
            <w:noWrap/>
            <w:vAlign w:val="bottom"/>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Currently many farmers bring in their own innovations, but these are rarely recognized or documented.</w:t>
            </w:r>
          </w:p>
        </w:tc>
        <w:tc>
          <w:tcPr>
            <w:tcW w:w="3008" w:type="dxa"/>
            <w:gridSpan w:val="2"/>
            <w:vMerge w:val="restart"/>
            <w:tcBorders>
              <w:top w:val="single" w:sz="4" w:space="0" w:color="auto"/>
              <w:left w:val="single" w:sz="4" w:space="0" w:color="auto"/>
              <w:bottom w:val="nil"/>
              <w:right w:val="single" w:sz="4" w:space="0" w:color="000000"/>
            </w:tcBorders>
            <w:noWrap/>
            <w:vAlign w:val="bottom"/>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In the long term, the innovations developed by farmers will be identified, systematized and disseminated by research institutions, including extension services and universities.</w:t>
            </w:r>
          </w:p>
        </w:tc>
        <w:tc>
          <w:tcPr>
            <w:tcW w:w="2192" w:type="dxa"/>
            <w:vMerge w:val="restart"/>
            <w:tcBorders>
              <w:top w:val="single" w:sz="4" w:space="0" w:color="auto"/>
              <w:left w:val="single" w:sz="4" w:space="0" w:color="auto"/>
              <w:bottom w:val="nil"/>
              <w:right w:val="single" w:sz="4" w:space="0" w:color="000000"/>
            </w:tcBorders>
            <w:noWrap/>
            <w:vAlign w:val="bottom"/>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Research manuals, Farmers, University students, EDAs, Researchers.</w:t>
            </w:r>
          </w:p>
        </w:tc>
        <w:tc>
          <w:tcPr>
            <w:tcW w:w="2975" w:type="dxa"/>
            <w:vMerge w:val="restart"/>
            <w:tcBorders>
              <w:top w:val="single" w:sz="4" w:space="0" w:color="auto"/>
              <w:left w:val="single" w:sz="4" w:space="0" w:color="auto"/>
              <w:bottom w:val="nil"/>
              <w:right w:val="single" w:sz="8" w:space="0" w:color="000000"/>
            </w:tcBorders>
            <w:noWrap/>
            <w:vAlign w:val="bottom"/>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 xml:space="preserve">That the land and resources ownership issues may lead to distress and </w:t>
            </w:r>
            <w:r>
              <w:rPr>
                <w:rFonts w:ascii="Cambria" w:hAnsi="Cambria" w:cs="Arial"/>
                <w:sz w:val="18"/>
                <w:szCs w:val="18"/>
                <w:lang w:eastAsia="en-US"/>
              </w:rPr>
              <w:t>dis</w:t>
            </w:r>
            <w:r w:rsidRPr="00EE5D91">
              <w:rPr>
                <w:rFonts w:ascii="Cambria" w:hAnsi="Cambria" w:cs="Arial"/>
                <w:sz w:val="18"/>
                <w:szCs w:val="18"/>
                <w:lang w:eastAsia="en-US"/>
              </w:rPr>
              <w:t>courage the adoption of better SLM practices.</w:t>
            </w:r>
          </w:p>
        </w:tc>
      </w:tr>
      <w:tr w:rsidR="00543E3A" w:rsidRPr="00EE5D91" w:rsidTr="001B223A">
        <w:trPr>
          <w:cantSplit/>
          <w:trHeight w:val="1815"/>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b/>
                <w:bCs/>
                <w:sz w:val="18"/>
                <w:szCs w:val="18"/>
                <w:lang w:eastAsia="en-US"/>
              </w:rPr>
            </w:pPr>
          </w:p>
        </w:tc>
        <w:tc>
          <w:tcPr>
            <w:tcW w:w="1890" w:type="dxa"/>
            <w:vMerge/>
            <w:tcBorders>
              <w:top w:val="nil"/>
              <w:left w:val="single" w:sz="4" w:space="0" w:color="auto"/>
              <w:bottom w:val="nil"/>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610" w:type="dxa"/>
            <w:vMerge/>
            <w:tcBorders>
              <w:top w:val="nil"/>
              <w:left w:val="single" w:sz="4" w:space="0" w:color="auto"/>
              <w:bottom w:val="nil"/>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3008" w:type="dxa"/>
            <w:gridSpan w:val="2"/>
            <w:vMerge/>
            <w:tcBorders>
              <w:top w:val="nil"/>
              <w:left w:val="single" w:sz="4" w:space="0" w:color="auto"/>
              <w:bottom w:val="nil"/>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192" w:type="dxa"/>
            <w:vMerge/>
            <w:tcBorders>
              <w:top w:val="nil"/>
              <w:left w:val="single" w:sz="4" w:space="0" w:color="auto"/>
              <w:bottom w:val="nil"/>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975" w:type="dxa"/>
            <w:vMerge/>
            <w:tcBorders>
              <w:top w:val="single" w:sz="4" w:space="0" w:color="auto"/>
              <w:left w:val="single" w:sz="4" w:space="0" w:color="auto"/>
              <w:bottom w:val="nil"/>
              <w:right w:val="single" w:sz="8" w:space="0" w:color="000000"/>
            </w:tcBorders>
            <w:vAlign w:val="center"/>
            <w:hideMark/>
          </w:tcPr>
          <w:p w:rsidR="00543E3A" w:rsidRPr="00EE5D91" w:rsidRDefault="00543E3A" w:rsidP="001B223A">
            <w:pPr>
              <w:rPr>
                <w:rFonts w:ascii="Cambria" w:hAnsi="Cambria" w:cs="Arial"/>
                <w:sz w:val="18"/>
                <w:szCs w:val="18"/>
                <w:lang w:eastAsia="en-US"/>
              </w:rPr>
            </w:pPr>
          </w:p>
        </w:tc>
      </w:tr>
      <w:tr w:rsidR="00543E3A" w:rsidRPr="00EE5D91" w:rsidTr="001B223A">
        <w:trPr>
          <w:cantSplit/>
          <w:trHeight w:val="271"/>
        </w:trPr>
        <w:tc>
          <w:tcPr>
            <w:tcW w:w="1450" w:type="dxa"/>
            <w:vMerge w:val="restart"/>
            <w:tcBorders>
              <w:top w:val="single" w:sz="4" w:space="0" w:color="auto"/>
              <w:left w:val="single" w:sz="8" w:space="0" w:color="auto"/>
              <w:bottom w:val="nil"/>
              <w:right w:val="single" w:sz="8" w:space="0" w:color="000000"/>
            </w:tcBorders>
            <w:noWrap/>
            <w:hideMark/>
          </w:tcPr>
          <w:p w:rsidR="00543E3A" w:rsidRPr="00EE5D91" w:rsidRDefault="00543E3A" w:rsidP="001B223A">
            <w:pPr>
              <w:rPr>
                <w:rFonts w:ascii="Cambria" w:hAnsi="Cambria" w:cs="Arial"/>
                <w:b/>
                <w:bCs/>
                <w:sz w:val="18"/>
                <w:szCs w:val="18"/>
                <w:lang w:eastAsia="en-US"/>
              </w:rPr>
            </w:pPr>
            <w:r w:rsidRPr="00EE5D91">
              <w:rPr>
                <w:rFonts w:ascii="Cambria" w:hAnsi="Cambria" w:cs="Arial"/>
                <w:b/>
                <w:bCs/>
                <w:sz w:val="18"/>
                <w:szCs w:val="18"/>
                <w:lang w:eastAsia="en-US"/>
              </w:rPr>
              <w:t xml:space="preserve">R1OE1- </w:t>
            </w:r>
            <w:r w:rsidRPr="00EE5D91">
              <w:rPr>
                <w:rFonts w:ascii="Cambria" w:hAnsi="Cambria" w:cs="Arial"/>
                <w:b/>
                <w:bCs/>
                <w:sz w:val="18"/>
                <w:szCs w:val="18"/>
                <w:lang w:eastAsia="en-US"/>
              </w:rPr>
              <w:lastRenderedPageBreak/>
              <w:t>Reinforced SLM capacity of individuals and institutions.</w:t>
            </w:r>
          </w:p>
        </w:tc>
        <w:tc>
          <w:tcPr>
            <w:tcW w:w="1890" w:type="dxa"/>
            <w:vMerge w:val="restart"/>
            <w:tcBorders>
              <w:top w:val="double" w:sz="6" w:space="0" w:color="auto"/>
              <w:left w:val="single" w:sz="8" w:space="0" w:color="auto"/>
              <w:bottom w:val="single" w:sz="4" w:space="0" w:color="000000"/>
              <w:right w:val="nil"/>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lastRenderedPageBreak/>
              <w:t xml:space="preserve">Individuals and </w:t>
            </w:r>
            <w:r w:rsidRPr="00EE5D91">
              <w:rPr>
                <w:rFonts w:ascii="Cambria" w:hAnsi="Cambria" w:cs="Arial"/>
                <w:sz w:val="18"/>
                <w:szCs w:val="18"/>
                <w:lang w:eastAsia="en-US"/>
              </w:rPr>
              <w:lastRenderedPageBreak/>
              <w:t>Institutions are able to disseminate their SLM experiences at the local and national level with the required quality.</w:t>
            </w:r>
          </w:p>
        </w:tc>
        <w:tc>
          <w:tcPr>
            <w:tcW w:w="2610" w:type="dxa"/>
            <w:vMerge w:val="restart"/>
            <w:tcBorders>
              <w:top w:val="double" w:sz="6" w:space="0" w:color="auto"/>
              <w:left w:val="single" w:sz="4" w:space="0" w:color="auto"/>
              <w:bottom w:val="single" w:sz="4" w:space="0" w:color="000000"/>
              <w:right w:val="single" w:sz="4" w:space="0" w:color="000000"/>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lastRenderedPageBreak/>
              <w:t xml:space="preserve">There are no references of </w:t>
            </w:r>
            <w:r w:rsidRPr="00EE5D91">
              <w:rPr>
                <w:rFonts w:ascii="Cambria" w:hAnsi="Cambria" w:cs="Arial"/>
                <w:sz w:val="18"/>
                <w:szCs w:val="18"/>
                <w:lang w:eastAsia="en-US"/>
              </w:rPr>
              <w:lastRenderedPageBreak/>
              <w:t>Institutions, officials, technicians or managers with specific SLM skills. The extension services, apart from being incipient, lack the specific SLM tools.</w:t>
            </w:r>
          </w:p>
        </w:tc>
        <w:tc>
          <w:tcPr>
            <w:tcW w:w="3008" w:type="dxa"/>
            <w:gridSpan w:val="2"/>
            <w:vMerge w:val="restart"/>
            <w:tcBorders>
              <w:top w:val="double" w:sz="6" w:space="0" w:color="auto"/>
              <w:left w:val="nil"/>
              <w:bottom w:val="single" w:sz="4" w:space="0" w:color="000000"/>
              <w:right w:val="single" w:sz="4" w:space="0" w:color="000000"/>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lastRenderedPageBreak/>
              <w:t xml:space="preserve">In the short term a training </w:t>
            </w:r>
            <w:r w:rsidRPr="00EE5D91">
              <w:rPr>
                <w:rFonts w:ascii="Cambria" w:hAnsi="Cambria" w:cs="Arial"/>
                <w:sz w:val="18"/>
                <w:szCs w:val="18"/>
                <w:lang w:eastAsia="en-US"/>
              </w:rPr>
              <w:lastRenderedPageBreak/>
              <w:t>curriculum will be developed. In the medium term, a SLM pilot project will be implementedin the Huambo province. In the long term the Huambo experience may be applied in other parts of Angola.</w:t>
            </w:r>
          </w:p>
        </w:tc>
        <w:tc>
          <w:tcPr>
            <w:tcW w:w="2192" w:type="dxa"/>
            <w:vMerge w:val="restart"/>
            <w:tcBorders>
              <w:top w:val="double" w:sz="6" w:space="0" w:color="auto"/>
              <w:left w:val="single" w:sz="4" w:space="0" w:color="auto"/>
              <w:bottom w:val="single" w:sz="4" w:space="0" w:color="000000"/>
              <w:right w:val="single" w:sz="4" w:space="0" w:color="000000"/>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lastRenderedPageBreak/>
              <w:t xml:space="preserve">Training curriculum, </w:t>
            </w:r>
            <w:r w:rsidRPr="00EE5D91">
              <w:rPr>
                <w:rFonts w:ascii="Cambria" w:hAnsi="Cambria" w:cs="Arial"/>
                <w:sz w:val="18"/>
                <w:szCs w:val="18"/>
                <w:lang w:eastAsia="en-US"/>
              </w:rPr>
              <w:lastRenderedPageBreak/>
              <w:t>Project letter, Training reports, Consultants and experts contracts, Trainees, Institutions (</w:t>
            </w:r>
            <w:r w:rsidR="00561E68">
              <w:rPr>
                <w:rFonts w:ascii="Cambria" w:hAnsi="Cambria" w:cs="Arial"/>
                <w:sz w:val="18"/>
                <w:szCs w:val="18"/>
                <w:lang w:eastAsia="en-US"/>
              </w:rPr>
              <w:t>MINAMB</w:t>
            </w:r>
            <w:r w:rsidRPr="00EE5D91">
              <w:rPr>
                <w:rFonts w:ascii="Cambria" w:hAnsi="Cambria" w:cs="Arial"/>
                <w:sz w:val="18"/>
                <w:szCs w:val="18"/>
                <w:lang w:eastAsia="en-US"/>
              </w:rPr>
              <w:t>,UNDP,EDAS,MINADER, IDF)</w:t>
            </w:r>
          </w:p>
        </w:tc>
        <w:tc>
          <w:tcPr>
            <w:tcW w:w="2975" w:type="dxa"/>
            <w:vMerge w:val="restart"/>
            <w:tcBorders>
              <w:top w:val="double" w:sz="6" w:space="0" w:color="auto"/>
              <w:left w:val="single" w:sz="4" w:space="0" w:color="auto"/>
              <w:bottom w:val="single" w:sz="4" w:space="0" w:color="000000"/>
              <w:right w:val="single" w:sz="8" w:space="0" w:color="000000"/>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lastRenderedPageBreak/>
              <w:t xml:space="preserve">All SLM, Rural development and </w:t>
            </w:r>
            <w:r w:rsidRPr="00EE5D91">
              <w:rPr>
                <w:rFonts w:ascii="Cambria" w:hAnsi="Cambria" w:cs="Arial"/>
                <w:sz w:val="18"/>
                <w:szCs w:val="18"/>
                <w:lang w:eastAsia="en-US"/>
              </w:rPr>
              <w:lastRenderedPageBreak/>
              <w:t>Natural resource management stakeholders are ready and willing to participate in the SLM program and share experiences.</w:t>
            </w:r>
          </w:p>
        </w:tc>
      </w:tr>
      <w:tr w:rsidR="00543E3A" w:rsidRPr="00EE5D91" w:rsidTr="001B223A">
        <w:trPr>
          <w:cantSplit/>
          <w:trHeight w:val="331"/>
        </w:trPr>
        <w:tc>
          <w:tcPr>
            <w:tcW w:w="1450" w:type="dxa"/>
            <w:vMerge/>
            <w:tcBorders>
              <w:top w:val="nil"/>
              <w:left w:val="single" w:sz="8" w:space="0" w:color="auto"/>
              <w:bottom w:val="nil"/>
              <w:right w:val="single" w:sz="8" w:space="0" w:color="000000"/>
            </w:tcBorders>
            <w:vAlign w:val="center"/>
            <w:hideMark/>
          </w:tcPr>
          <w:p w:rsidR="00543E3A" w:rsidRPr="00EE5D91" w:rsidRDefault="00543E3A" w:rsidP="001B223A">
            <w:pPr>
              <w:rPr>
                <w:rFonts w:ascii="Cambria" w:hAnsi="Cambria" w:cs="Arial"/>
                <w:b/>
                <w:bCs/>
                <w:sz w:val="18"/>
                <w:szCs w:val="18"/>
                <w:lang w:eastAsia="en-US"/>
              </w:rPr>
            </w:pPr>
          </w:p>
        </w:tc>
        <w:tc>
          <w:tcPr>
            <w:tcW w:w="1890" w:type="dxa"/>
            <w:vMerge/>
            <w:tcBorders>
              <w:top w:val="double" w:sz="6" w:space="0" w:color="auto"/>
              <w:left w:val="single" w:sz="8" w:space="0" w:color="auto"/>
              <w:bottom w:val="single" w:sz="4" w:space="0" w:color="000000"/>
              <w:right w:val="nil"/>
            </w:tcBorders>
            <w:vAlign w:val="center"/>
            <w:hideMark/>
          </w:tcPr>
          <w:p w:rsidR="00543E3A" w:rsidRPr="00EE5D91" w:rsidRDefault="00543E3A" w:rsidP="001B223A">
            <w:pPr>
              <w:rPr>
                <w:rFonts w:ascii="Cambria" w:hAnsi="Cambria" w:cs="Arial"/>
                <w:sz w:val="18"/>
                <w:szCs w:val="18"/>
                <w:lang w:eastAsia="en-US"/>
              </w:rPr>
            </w:pPr>
          </w:p>
        </w:tc>
        <w:tc>
          <w:tcPr>
            <w:tcW w:w="2610" w:type="dxa"/>
            <w:vMerge/>
            <w:tcBorders>
              <w:top w:val="double" w:sz="6" w:space="0" w:color="auto"/>
              <w:left w:val="single" w:sz="4" w:space="0" w:color="auto"/>
              <w:bottom w:val="single" w:sz="4" w:space="0" w:color="000000"/>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3008" w:type="dxa"/>
            <w:gridSpan w:val="2"/>
            <w:vMerge/>
            <w:tcBorders>
              <w:top w:val="double" w:sz="6" w:space="0" w:color="auto"/>
              <w:left w:val="nil"/>
              <w:bottom w:val="single" w:sz="4" w:space="0" w:color="000000"/>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192" w:type="dxa"/>
            <w:vMerge/>
            <w:tcBorders>
              <w:top w:val="double" w:sz="6" w:space="0" w:color="auto"/>
              <w:left w:val="single" w:sz="4" w:space="0" w:color="auto"/>
              <w:bottom w:val="single" w:sz="4" w:space="0" w:color="000000"/>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975" w:type="dxa"/>
            <w:vMerge/>
            <w:tcBorders>
              <w:top w:val="double" w:sz="6" w:space="0" w:color="auto"/>
              <w:left w:val="single" w:sz="4" w:space="0" w:color="auto"/>
              <w:bottom w:val="single" w:sz="4" w:space="0" w:color="000000"/>
              <w:right w:val="single" w:sz="8" w:space="0" w:color="000000"/>
            </w:tcBorders>
            <w:vAlign w:val="center"/>
            <w:hideMark/>
          </w:tcPr>
          <w:p w:rsidR="00543E3A" w:rsidRPr="00EE5D91" w:rsidRDefault="00543E3A" w:rsidP="001B223A">
            <w:pPr>
              <w:rPr>
                <w:rFonts w:ascii="Cambria" w:hAnsi="Cambria" w:cs="Arial"/>
                <w:sz w:val="18"/>
                <w:szCs w:val="18"/>
                <w:lang w:eastAsia="en-US"/>
              </w:rPr>
            </w:pPr>
          </w:p>
        </w:tc>
      </w:tr>
      <w:tr w:rsidR="00543E3A" w:rsidRPr="00EE5D91" w:rsidTr="001B223A">
        <w:trPr>
          <w:cantSplit/>
          <w:trHeight w:val="331"/>
        </w:trPr>
        <w:tc>
          <w:tcPr>
            <w:tcW w:w="1450" w:type="dxa"/>
            <w:vMerge/>
            <w:tcBorders>
              <w:top w:val="nil"/>
              <w:left w:val="single" w:sz="8" w:space="0" w:color="auto"/>
              <w:bottom w:val="nil"/>
              <w:right w:val="single" w:sz="8" w:space="0" w:color="000000"/>
            </w:tcBorders>
            <w:vAlign w:val="center"/>
            <w:hideMark/>
          </w:tcPr>
          <w:p w:rsidR="00543E3A" w:rsidRPr="00EE5D91" w:rsidRDefault="00543E3A" w:rsidP="001B223A">
            <w:pPr>
              <w:rPr>
                <w:rFonts w:ascii="Cambria" w:hAnsi="Cambria" w:cs="Arial"/>
                <w:b/>
                <w:bCs/>
                <w:sz w:val="18"/>
                <w:szCs w:val="18"/>
                <w:lang w:eastAsia="en-US"/>
              </w:rPr>
            </w:pPr>
          </w:p>
        </w:tc>
        <w:tc>
          <w:tcPr>
            <w:tcW w:w="1890" w:type="dxa"/>
            <w:vMerge/>
            <w:tcBorders>
              <w:top w:val="double" w:sz="6" w:space="0" w:color="auto"/>
              <w:left w:val="single" w:sz="8" w:space="0" w:color="auto"/>
              <w:bottom w:val="single" w:sz="4" w:space="0" w:color="000000"/>
              <w:right w:val="nil"/>
            </w:tcBorders>
            <w:vAlign w:val="center"/>
            <w:hideMark/>
          </w:tcPr>
          <w:p w:rsidR="00543E3A" w:rsidRPr="00EE5D91" w:rsidRDefault="00543E3A" w:rsidP="001B223A">
            <w:pPr>
              <w:rPr>
                <w:rFonts w:ascii="Cambria" w:hAnsi="Cambria" w:cs="Arial"/>
                <w:sz w:val="18"/>
                <w:szCs w:val="18"/>
                <w:lang w:eastAsia="en-US"/>
              </w:rPr>
            </w:pPr>
          </w:p>
        </w:tc>
        <w:tc>
          <w:tcPr>
            <w:tcW w:w="2610" w:type="dxa"/>
            <w:vMerge/>
            <w:tcBorders>
              <w:top w:val="double" w:sz="6" w:space="0" w:color="auto"/>
              <w:left w:val="single" w:sz="4" w:space="0" w:color="auto"/>
              <w:bottom w:val="single" w:sz="4" w:space="0" w:color="000000"/>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3008" w:type="dxa"/>
            <w:gridSpan w:val="2"/>
            <w:vMerge/>
            <w:tcBorders>
              <w:top w:val="double" w:sz="6" w:space="0" w:color="auto"/>
              <w:left w:val="nil"/>
              <w:bottom w:val="single" w:sz="4" w:space="0" w:color="000000"/>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192" w:type="dxa"/>
            <w:vMerge/>
            <w:tcBorders>
              <w:top w:val="double" w:sz="6" w:space="0" w:color="auto"/>
              <w:left w:val="single" w:sz="4" w:space="0" w:color="auto"/>
              <w:bottom w:val="single" w:sz="4" w:space="0" w:color="000000"/>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975" w:type="dxa"/>
            <w:vMerge/>
            <w:tcBorders>
              <w:top w:val="double" w:sz="6" w:space="0" w:color="auto"/>
              <w:left w:val="single" w:sz="4" w:space="0" w:color="auto"/>
              <w:bottom w:val="single" w:sz="4" w:space="0" w:color="000000"/>
              <w:right w:val="single" w:sz="8" w:space="0" w:color="000000"/>
            </w:tcBorders>
            <w:vAlign w:val="center"/>
            <w:hideMark/>
          </w:tcPr>
          <w:p w:rsidR="00543E3A" w:rsidRPr="00EE5D91" w:rsidRDefault="00543E3A" w:rsidP="001B223A">
            <w:pPr>
              <w:rPr>
                <w:rFonts w:ascii="Cambria" w:hAnsi="Cambria" w:cs="Arial"/>
                <w:sz w:val="18"/>
                <w:szCs w:val="18"/>
                <w:lang w:eastAsia="en-US"/>
              </w:rPr>
            </w:pPr>
          </w:p>
        </w:tc>
      </w:tr>
      <w:tr w:rsidR="00543E3A" w:rsidRPr="00EE5D91" w:rsidTr="001B223A">
        <w:trPr>
          <w:cantSplit/>
          <w:trHeight w:val="331"/>
        </w:trPr>
        <w:tc>
          <w:tcPr>
            <w:tcW w:w="1450" w:type="dxa"/>
            <w:vMerge/>
            <w:tcBorders>
              <w:top w:val="nil"/>
              <w:left w:val="single" w:sz="8" w:space="0" w:color="auto"/>
              <w:bottom w:val="nil"/>
              <w:right w:val="single" w:sz="8" w:space="0" w:color="000000"/>
            </w:tcBorders>
            <w:vAlign w:val="center"/>
            <w:hideMark/>
          </w:tcPr>
          <w:p w:rsidR="00543E3A" w:rsidRPr="00EE5D91" w:rsidRDefault="00543E3A" w:rsidP="001B223A">
            <w:pPr>
              <w:rPr>
                <w:rFonts w:ascii="Cambria" w:hAnsi="Cambria" w:cs="Arial"/>
                <w:b/>
                <w:bCs/>
                <w:sz w:val="18"/>
                <w:szCs w:val="18"/>
                <w:lang w:eastAsia="en-US"/>
              </w:rPr>
            </w:pPr>
          </w:p>
        </w:tc>
        <w:tc>
          <w:tcPr>
            <w:tcW w:w="1890" w:type="dxa"/>
            <w:vMerge/>
            <w:tcBorders>
              <w:top w:val="double" w:sz="6" w:space="0" w:color="auto"/>
              <w:left w:val="single" w:sz="8" w:space="0" w:color="auto"/>
              <w:bottom w:val="single" w:sz="4" w:space="0" w:color="000000"/>
              <w:right w:val="nil"/>
            </w:tcBorders>
            <w:vAlign w:val="center"/>
            <w:hideMark/>
          </w:tcPr>
          <w:p w:rsidR="00543E3A" w:rsidRPr="00EE5D91" w:rsidRDefault="00543E3A" w:rsidP="001B223A">
            <w:pPr>
              <w:rPr>
                <w:rFonts w:ascii="Cambria" w:hAnsi="Cambria" w:cs="Arial"/>
                <w:sz w:val="18"/>
                <w:szCs w:val="18"/>
                <w:lang w:eastAsia="en-US"/>
              </w:rPr>
            </w:pPr>
          </w:p>
        </w:tc>
        <w:tc>
          <w:tcPr>
            <w:tcW w:w="2610" w:type="dxa"/>
            <w:vMerge/>
            <w:tcBorders>
              <w:top w:val="double" w:sz="6" w:space="0" w:color="auto"/>
              <w:left w:val="single" w:sz="4" w:space="0" w:color="auto"/>
              <w:bottom w:val="single" w:sz="4" w:space="0" w:color="000000"/>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3008" w:type="dxa"/>
            <w:gridSpan w:val="2"/>
            <w:vMerge/>
            <w:tcBorders>
              <w:top w:val="double" w:sz="6" w:space="0" w:color="auto"/>
              <w:left w:val="nil"/>
              <w:bottom w:val="single" w:sz="4" w:space="0" w:color="000000"/>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192" w:type="dxa"/>
            <w:vMerge/>
            <w:tcBorders>
              <w:top w:val="double" w:sz="6" w:space="0" w:color="auto"/>
              <w:left w:val="single" w:sz="4" w:space="0" w:color="auto"/>
              <w:bottom w:val="single" w:sz="4" w:space="0" w:color="000000"/>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975" w:type="dxa"/>
            <w:vMerge/>
            <w:tcBorders>
              <w:top w:val="double" w:sz="6" w:space="0" w:color="auto"/>
              <w:left w:val="single" w:sz="4" w:space="0" w:color="auto"/>
              <w:bottom w:val="single" w:sz="4" w:space="0" w:color="000000"/>
              <w:right w:val="single" w:sz="8" w:space="0" w:color="000000"/>
            </w:tcBorders>
            <w:vAlign w:val="center"/>
            <w:hideMark/>
          </w:tcPr>
          <w:p w:rsidR="00543E3A" w:rsidRPr="00EE5D91" w:rsidRDefault="00543E3A" w:rsidP="001B223A">
            <w:pPr>
              <w:rPr>
                <w:rFonts w:ascii="Cambria" w:hAnsi="Cambria" w:cs="Arial"/>
                <w:sz w:val="18"/>
                <w:szCs w:val="18"/>
                <w:lang w:eastAsia="en-US"/>
              </w:rPr>
            </w:pPr>
          </w:p>
        </w:tc>
      </w:tr>
      <w:tr w:rsidR="00543E3A" w:rsidRPr="00EE5D91" w:rsidTr="001B223A">
        <w:trPr>
          <w:cantSplit/>
          <w:trHeight w:val="463"/>
        </w:trPr>
        <w:tc>
          <w:tcPr>
            <w:tcW w:w="1450" w:type="dxa"/>
            <w:vMerge/>
            <w:tcBorders>
              <w:top w:val="nil"/>
              <w:left w:val="single" w:sz="8" w:space="0" w:color="auto"/>
              <w:bottom w:val="nil"/>
              <w:right w:val="single" w:sz="8" w:space="0" w:color="000000"/>
            </w:tcBorders>
            <w:vAlign w:val="center"/>
            <w:hideMark/>
          </w:tcPr>
          <w:p w:rsidR="00543E3A" w:rsidRPr="00EE5D91" w:rsidRDefault="00543E3A" w:rsidP="001B223A">
            <w:pPr>
              <w:rPr>
                <w:rFonts w:ascii="Cambria" w:hAnsi="Cambria" w:cs="Arial"/>
                <w:b/>
                <w:bCs/>
                <w:sz w:val="18"/>
                <w:szCs w:val="18"/>
                <w:lang w:eastAsia="en-US"/>
              </w:rPr>
            </w:pPr>
          </w:p>
        </w:tc>
        <w:tc>
          <w:tcPr>
            <w:tcW w:w="1890" w:type="dxa"/>
            <w:vMerge/>
            <w:tcBorders>
              <w:top w:val="double" w:sz="6" w:space="0" w:color="auto"/>
              <w:left w:val="single" w:sz="8" w:space="0" w:color="auto"/>
              <w:bottom w:val="single" w:sz="4" w:space="0" w:color="000000"/>
              <w:right w:val="nil"/>
            </w:tcBorders>
            <w:vAlign w:val="center"/>
            <w:hideMark/>
          </w:tcPr>
          <w:p w:rsidR="00543E3A" w:rsidRPr="00EE5D91" w:rsidRDefault="00543E3A" w:rsidP="001B223A">
            <w:pPr>
              <w:rPr>
                <w:rFonts w:ascii="Cambria" w:hAnsi="Cambria" w:cs="Arial"/>
                <w:sz w:val="18"/>
                <w:szCs w:val="18"/>
                <w:lang w:eastAsia="en-US"/>
              </w:rPr>
            </w:pPr>
          </w:p>
        </w:tc>
        <w:tc>
          <w:tcPr>
            <w:tcW w:w="2610" w:type="dxa"/>
            <w:vMerge/>
            <w:tcBorders>
              <w:top w:val="double" w:sz="6" w:space="0" w:color="auto"/>
              <w:left w:val="single" w:sz="4" w:space="0" w:color="auto"/>
              <w:bottom w:val="single" w:sz="4" w:space="0" w:color="000000"/>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3008" w:type="dxa"/>
            <w:gridSpan w:val="2"/>
            <w:vMerge/>
            <w:tcBorders>
              <w:top w:val="double" w:sz="6" w:space="0" w:color="auto"/>
              <w:left w:val="nil"/>
              <w:bottom w:val="single" w:sz="4" w:space="0" w:color="000000"/>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192" w:type="dxa"/>
            <w:vMerge/>
            <w:tcBorders>
              <w:top w:val="double" w:sz="6" w:space="0" w:color="auto"/>
              <w:left w:val="single" w:sz="4" w:space="0" w:color="auto"/>
              <w:bottom w:val="single" w:sz="4" w:space="0" w:color="000000"/>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975" w:type="dxa"/>
            <w:vMerge/>
            <w:tcBorders>
              <w:top w:val="double" w:sz="6" w:space="0" w:color="auto"/>
              <w:left w:val="single" w:sz="4" w:space="0" w:color="auto"/>
              <w:bottom w:val="single" w:sz="4" w:space="0" w:color="000000"/>
              <w:right w:val="single" w:sz="8" w:space="0" w:color="000000"/>
            </w:tcBorders>
            <w:vAlign w:val="center"/>
            <w:hideMark/>
          </w:tcPr>
          <w:p w:rsidR="00543E3A" w:rsidRPr="00EE5D91" w:rsidRDefault="00543E3A" w:rsidP="001B223A">
            <w:pPr>
              <w:rPr>
                <w:rFonts w:ascii="Cambria" w:hAnsi="Cambria" w:cs="Arial"/>
                <w:sz w:val="18"/>
                <w:szCs w:val="18"/>
                <w:lang w:eastAsia="en-US"/>
              </w:rPr>
            </w:pPr>
          </w:p>
        </w:tc>
      </w:tr>
      <w:tr w:rsidR="00543E3A" w:rsidRPr="00EE5D91" w:rsidTr="001B223A">
        <w:trPr>
          <w:cantSplit/>
          <w:trHeight w:val="2265"/>
        </w:trPr>
        <w:tc>
          <w:tcPr>
            <w:tcW w:w="1450" w:type="dxa"/>
            <w:vMerge/>
            <w:tcBorders>
              <w:top w:val="nil"/>
              <w:left w:val="single" w:sz="8" w:space="0" w:color="auto"/>
              <w:bottom w:val="single" w:sz="4" w:space="0" w:color="auto"/>
              <w:right w:val="single" w:sz="8" w:space="0" w:color="000000"/>
            </w:tcBorders>
            <w:vAlign w:val="center"/>
            <w:hideMark/>
          </w:tcPr>
          <w:p w:rsidR="00543E3A" w:rsidRPr="00EE5D91" w:rsidRDefault="00543E3A" w:rsidP="001B223A">
            <w:pPr>
              <w:rPr>
                <w:rFonts w:ascii="Cambria" w:hAnsi="Cambria" w:cs="Arial"/>
                <w:b/>
                <w:bCs/>
                <w:sz w:val="18"/>
                <w:szCs w:val="18"/>
                <w:lang w:eastAsia="en-US"/>
              </w:rPr>
            </w:pPr>
          </w:p>
        </w:tc>
        <w:tc>
          <w:tcPr>
            <w:tcW w:w="1890" w:type="dxa"/>
            <w:tcBorders>
              <w:top w:val="nil"/>
              <w:left w:val="nil"/>
              <w:bottom w:val="single" w:sz="4" w:space="0" w:color="auto"/>
              <w:right w:val="single" w:sz="4" w:space="0" w:color="000000"/>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Land users and other stakeholders adopt good SLM practices.</w:t>
            </w:r>
          </w:p>
        </w:tc>
        <w:tc>
          <w:tcPr>
            <w:tcW w:w="2610" w:type="dxa"/>
            <w:tcBorders>
              <w:top w:val="nil"/>
              <w:left w:val="nil"/>
              <w:bottom w:val="single" w:sz="4" w:space="0" w:color="auto"/>
              <w:right w:val="nil"/>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Huambo’s population subsistence strategies lead to the practice of extensive farming and rule</w:t>
            </w:r>
            <w:r>
              <w:rPr>
                <w:rFonts w:ascii="Cambria" w:hAnsi="Cambria" w:cs="Arial"/>
                <w:sz w:val="18"/>
                <w:szCs w:val="18"/>
                <w:lang w:eastAsia="en-US"/>
              </w:rPr>
              <w:t>-</w:t>
            </w:r>
            <w:r w:rsidRPr="00EE5D91">
              <w:rPr>
                <w:rFonts w:ascii="Cambria" w:hAnsi="Cambria" w:cs="Arial"/>
                <w:sz w:val="18"/>
                <w:szCs w:val="18"/>
                <w:lang w:eastAsia="en-US"/>
              </w:rPr>
              <w:t>less exploitation of fuel wood and coal, without taking into account land use management options.</w:t>
            </w:r>
          </w:p>
        </w:tc>
        <w:tc>
          <w:tcPr>
            <w:tcW w:w="3008" w:type="dxa"/>
            <w:gridSpan w:val="2"/>
            <w:tcBorders>
              <w:top w:val="nil"/>
              <w:left w:val="single" w:sz="4" w:space="0" w:color="auto"/>
              <w:bottom w:val="single" w:sz="4" w:space="0" w:color="auto"/>
              <w:right w:val="single" w:sz="4" w:space="0" w:color="000000"/>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50% of Hu</w:t>
            </w:r>
            <w:r>
              <w:rPr>
                <w:rFonts w:ascii="Cambria" w:hAnsi="Cambria" w:cs="Arial"/>
                <w:sz w:val="18"/>
                <w:szCs w:val="18"/>
                <w:lang w:eastAsia="en-US"/>
              </w:rPr>
              <w:t>a</w:t>
            </w:r>
            <w:r w:rsidRPr="00EE5D91">
              <w:rPr>
                <w:rFonts w:ascii="Cambria" w:hAnsi="Cambria" w:cs="Arial"/>
                <w:sz w:val="18"/>
                <w:szCs w:val="18"/>
                <w:lang w:eastAsia="en-US"/>
              </w:rPr>
              <w:t>mbo’s land users and other stakeholders reasonably understand the medium-term SLM options, and more than 75% by the end of the project.</w:t>
            </w:r>
          </w:p>
        </w:tc>
        <w:tc>
          <w:tcPr>
            <w:tcW w:w="2192" w:type="dxa"/>
            <w:tcBorders>
              <w:top w:val="single" w:sz="4" w:space="0" w:color="auto"/>
              <w:left w:val="nil"/>
              <w:bottom w:val="single" w:sz="4" w:space="0" w:color="auto"/>
              <w:right w:val="single" w:sz="4" w:space="0" w:color="000000"/>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 xml:space="preserve">Project monitoring reports. Land users, Project team, Case studies, </w:t>
            </w:r>
            <w:r w:rsidR="00561E68">
              <w:rPr>
                <w:rFonts w:ascii="Cambria" w:hAnsi="Cambria" w:cs="Arial"/>
                <w:sz w:val="18"/>
                <w:szCs w:val="18"/>
                <w:lang w:eastAsia="en-US"/>
              </w:rPr>
              <w:t>MINAMB</w:t>
            </w:r>
            <w:r w:rsidRPr="00EE5D91">
              <w:rPr>
                <w:rFonts w:ascii="Cambria" w:hAnsi="Cambria" w:cs="Arial"/>
                <w:sz w:val="18"/>
                <w:szCs w:val="18"/>
                <w:lang w:eastAsia="en-US"/>
              </w:rPr>
              <w:t>, EDAS, IDF, Communal and Municipal Administrations.</w:t>
            </w:r>
          </w:p>
        </w:tc>
        <w:tc>
          <w:tcPr>
            <w:tcW w:w="2975" w:type="dxa"/>
            <w:tcBorders>
              <w:top w:val="nil"/>
              <w:left w:val="nil"/>
              <w:bottom w:val="single" w:sz="4" w:space="0" w:color="auto"/>
              <w:right w:val="single" w:sz="8" w:space="0" w:color="000000"/>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All SLM, Rural development and Natural resource management stakeholders are ready and willing to participate in the SLM program and share experiences.. That the land and resources ownership issues may lead to distress and discourage the adoption of better SLM practices.</w:t>
            </w:r>
          </w:p>
        </w:tc>
      </w:tr>
      <w:tr w:rsidR="00543E3A" w:rsidRPr="00EE5D91" w:rsidTr="001B223A">
        <w:trPr>
          <w:cantSplit/>
          <w:trHeight w:val="271"/>
        </w:trPr>
        <w:tc>
          <w:tcPr>
            <w:tcW w:w="1450" w:type="dxa"/>
            <w:vMerge w:val="restart"/>
            <w:tcBorders>
              <w:top w:val="single" w:sz="4" w:space="0" w:color="auto"/>
              <w:left w:val="single" w:sz="4" w:space="0" w:color="auto"/>
              <w:bottom w:val="single" w:sz="4" w:space="0" w:color="auto"/>
              <w:right w:val="single" w:sz="8" w:space="0" w:color="000000"/>
            </w:tcBorders>
            <w:noWrap/>
            <w:vAlign w:val="bottom"/>
            <w:hideMark/>
          </w:tcPr>
          <w:p w:rsidR="00543E3A" w:rsidRPr="00EE5D91" w:rsidRDefault="00543E3A" w:rsidP="001B223A">
            <w:pPr>
              <w:rPr>
                <w:rFonts w:ascii="Cambria" w:hAnsi="Cambria" w:cs="Arial"/>
                <w:b/>
                <w:bCs/>
                <w:sz w:val="18"/>
                <w:szCs w:val="18"/>
                <w:lang w:eastAsia="en-US"/>
              </w:rPr>
            </w:pPr>
            <w:r w:rsidRPr="00EE5D91">
              <w:rPr>
                <w:rFonts w:ascii="Cambria" w:hAnsi="Cambria" w:cs="Arial"/>
                <w:b/>
                <w:bCs/>
                <w:sz w:val="18"/>
                <w:szCs w:val="18"/>
                <w:lang w:eastAsia="en-US"/>
              </w:rPr>
              <w:t>OE2- MainstreamSustainable Land Management (SLM) in the national policies, plans and processes.</w:t>
            </w:r>
          </w:p>
        </w:tc>
        <w:tc>
          <w:tcPr>
            <w:tcW w:w="1890" w:type="dxa"/>
            <w:vMerge w:val="restart"/>
            <w:tcBorders>
              <w:top w:val="single" w:sz="4" w:space="0" w:color="auto"/>
              <w:left w:val="single" w:sz="8" w:space="0" w:color="auto"/>
              <w:bottom w:val="single" w:sz="4" w:space="0" w:color="auto"/>
              <w:right w:val="single" w:sz="4" w:space="0" w:color="000000"/>
            </w:tcBorders>
            <w:noWrap/>
            <w:vAlign w:val="bottom"/>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SLM reflected in the national development policies, laws and plans.</w:t>
            </w:r>
          </w:p>
        </w:tc>
        <w:tc>
          <w:tcPr>
            <w:tcW w:w="2610" w:type="dxa"/>
            <w:vMerge w:val="restart"/>
            <w:tcBorders>
              <w:top w:val="single" w:sz="4" w:space="0" w:color="auto"/>
              <w:left w:val="single" w:sz="4" w:space="0" w:color="auto"/>
              <w:bottom w:val="single" w:sz="4" w:space="0" w:color="auto"/>
              <w:right w:val="single" w:sz="4" w:space="0" w:color="000000"/>
            </w:tcBorders>
            <w:noWrap/>
            <w:vAlign w:val="bottom"/>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SLM not reflected in any of these national policies.</w:t>
            </w:r>
          </w:p>
        </w:tc>
        <w:tc>
          <w:tcPr>
            <w:tcW w:w="3008" w:type="dxa"/>
            <w:gridSpan w:val="2"/>
            <w:vMerge w:val="restart"/>
            <w:tcBorders>
              <w:top w:val="single" w:sz="4" w:space="0" w:color="auto"/>
              <w:left w:val="single" w:sz="4" w:space="0" w:color="auto"/>
              <w:bottom w:val="single" w:sz="4" w:space="0" w:color="auto"/>
              <w:right w:val="single" w:sz="4" w:space="0" w:color="000000"/>
            </w:tcBorders>
            <w:noWrap/>
            <w:vAlign w:val="bottom"/>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In the medium term the main SLM policies shall have been revised</w:t>
            </w:r>
          </w:p>
        </w:tc>
        <w:tc>
          <w:tcPr>
            <w:tcW w:w="2192" w:type="dxa"/>
            <w:vMerge w:val="restart"/>
            <w:tcBorders>
              <w:top w:val="single" w:sz="4" w:space="0" w:color="auto"/>
              <w:left w:val="single" w:sz="4" w:space="0" w:color="auto"/>
              <w:bottom w:val="single" w:sz="4" w:space="0" w:color="auto"/>
              <w:right w:val="single" w:sz="4" w:space="0" w:color="000000"/>
            </w:tcBorders>
            <w:noWrap/>
            <w:vAlign w:val="center"/>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 xml:space="preserve">NAP, </w:t>
            </w:r>
            <w:r w:rsidR="00561E68">
              <w:rPr>
                <w:rFonts w:ascii="Cambria" w:hAnsi="Cambria" w:cs="Arial"/>
                <w:sz w:val="18"/>
                <w:szCs w:val="18"/>
                <w:lang w:eastAsia="en-US"/>
              </w:rPr>
              <w:t>MINAMB</w:t>
            </w:r>
            <w:r w:rsidRPr="00EE5D91">
              <w:rPr>
                <w:rFonts w:ascii="Cambria" w:hAnsi="Cambria" w:cs="Arial"/>
                <w:sz w:val="18"/>
                <w:szCs w:val="18"/>
                <w:lang w:eastAsia="en-US"/>
              </w:rPr>
              <w:t xml:space="preserve">, UNDP. </w:t>
            </w:r>
          </w:p>
        </w:tc>
        <w:tc>
          <w:tcPr>
            <w:tcW w:w="2975" w:type="dxa"/>
            <w:vMerge w:val="restart"/>
            <w:tcBorders>
              <w:top w:val="single" w:sz="4" w:space="0" w:color="auto"/>
              <w:left w:val="single" w:sz="4" w:space="0" w:color="auto"/>
              <w:bottom w:val="single" w:sz="4" w:space="0" w:color="auto"/>
              <w:right w:val="single" w:sz="4" w:space="0" w:color="auto"/>
            </w:tcBorders>
            <w:noWrap/>
            <w:vAlign w:val="bottom"/>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National and local decision-makers’ political will to mainstream long term SLM approaches.Donors and other possible investors interested in researching SLM.</w:t>
            </w:r>
          </w:p>
        </w:tc>
      </w:tr>
      <w:tr w:rsidR="00543E3A" w:rsidRPr="00EE5D91" w:rsidTr="001B223A">
        <w:trPr>
          <w:cantSplit/>
          <w:trHeight w:val="331"/>
        </w:trPr>
        <w:tc>
          <w:tcPr>
            <w:tcW w:w="1450" w:type="dxa"/>
            <w:vMerge/>
            <w:tcBorders>
              <w:top w:val="nil"/>
              <w:left w:val="single" w:sz="4" w:space="0" w:color="auto"/>
              <w:bottom w:val="single" w:sz="4" w:space="0" w:color="auto"/>
              <w:right w:val="single" w:sz="8" w:space="0" w:color="000000"/>
            </w:tcBorders>
            <w:vAlign w:val="center"/>
            <w:hideMark/>
          </w:tcPr>
          <w:p w:rsidR="00543E3A" w:rsidRPr="00EE5D91" w:rsidRDefault="00543E3A" w:rsidP="001B223A">
            <w:pPr>
              <w:rPr>
                <w:rFonts w:ascii="Cambria" w:hAnsi="Cambria" w:cs="Arial"/>
                <w:b/>
                <w:bCs/>
                <w:sz w:val="18"/>
                <w:szCs w:val="18"/>
                <w:lang w:eastAsia="en-US"/>
              </w:rPr>
            </w:pPr>
          </w:p>
        </w:tc>
        <w:tc>
          <w:tcPr>
            <w:tcW w:w="1890" w:type="dxa"/>
            <w:vMerge/>
            <w:tcBorders>
              <w:top w:val="double" w:sz="6" w:space="0" w:color="auto"/>
              <w:left w:val="single" w:sz="8"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610" w:type="dxa"/>
            <w:vMerge/>
            <w:tcBorders>
              <w:top w:val="double" w:sz="6" w:space="0" w:color="auto"/>
              <w:left w:val="single" w:sz="4"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3008" w:type="dxa"/>
            <w:gridSpan w:val="2"/>
            <w:vMerge/>
            <w:tcBorders>
              <w:top w:val="double" w:sz="6" w:space="0" w:color="auto"/>
              <w:left w:val="single" w:sz="4"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192" w:type="dxa"/>
            <w:vMerge/>
            <w:tcBorders>
              <w:top w:val="double" w:sz="6" w:space="0" w:color="auto"/>
              <w:left w:val="single" w:sz="4"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975" w:type="dxa"/>
            <w:vMerge/>
            <w:tcBorders>
              <w:top w:val="double" w:sz="6" w:space="0" w:color="auto"/>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r>
      <w:tr w:rsidR="00543E3A" w:rsidRPr="00EE5D91" w:rsidTr="001B223A">
        <w:trPr>
          <w:cantSplit/>
          <w:trHeight w:val="331"/>
        </w:trPr>
        <w:tc>
          <w:tcPr>
            <w:tcW w:w="1450" w:type="dxa"/>
            <w:vMerge/>
            <w:tcBorders>
              <w:top w:val="nil"/>
              <w:left w:val="single" w:sz="4" w:space="0" w:color="auto"/>
              <w:bottom w:val="single" w:sz="4" w:space="0" w:color="auto"/>
              <w:right w:val="single" w:sz="8" w:space="0" w:color="000000"/>
            </w:tcBorders>
            <w:vAlign w:val="center"/>
            <w:hideMark/>
          </w:tcPr>
          <w:p w:rsidR="00543E3A" w:rsidRPr="00EE5D91" w:rsidRDefault="00543E3A" w:rsidP="001B223A">
            <w:pPr>
              <w:rPr>
                <w:rFonts w:ascii="Cambria" w:hAnsi="Cambria" w:cs="Arial"/>
                <w:b/>
                <w:bCs/>
                <w:sz w:val="18"/>
                <w:szCs w:val="18"/>
                <w:lang w:eastAsia="en-US"/>
              </w:rPr>
            </w:pPr>
          </w:p>
        </w:tc>
        <w:tc>
          <w:tcPr>
            <w:tcW w:w="1890" w:type="dxa"/>
            <w:vMerge/>
            <w:tcBorders>
              <w:top w:val="double" w:sz="6" w:space="0" w:color="auto"/>
              <w:left w:val="single" w:sz="8"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610" w:type="dxa"/>
            <w:vMerge/>
            <w:tcBorders>
              <w:top w:val="double" w:sz="6" w:space="0" w:color="auto"/>
              <w:left w:val="single" w:sz="4"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3008" w:type="dxa"/>
            <w:gridSpan w:val="2"/>
            <w:vMerge/>
            <w:tcBorders>
              <w:top w:val="double" w:sz="6" w:space="0" w:color="auto"/>
              <w:left w:val="single" w:sz="4"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192" w:type="dxa"/>
            <w:vMerge/>
            <w:tcBorders>
              <w:top w:val="double" w:sz="6" w:space="0" w:color="auto"/>
              <w:left w:val="single" w:sz="4"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975" w:type="dxa"/>
            <w:vMerge/>
            <w:tcBorders>
              <w:top w:val="double" w:sz="6" w:space="0" w:color="auto"/>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r>
      <w:tr w:rsidR="00543E3A" w:rsidRPr="00EE5D91" w:rsidTr="001B223A">
        <w:trPr>
          <w:cantSplit/>
          <w:trHeight w:val="331"/>
        </w:trPr>
        <w:tc>
          <w:tcPr>
            <w:tcW w:w="1450" w:type="dxa"/>
            <w:vMerge/>
            <w:tcBorders>
              <w:top w:val="nil"/>
              <w:left w:val="single" w:sz="4" w:space="0" w:color="auto"/>
              <w:bottom w:val="single" w:sz="4" w:space="0" w:color="auto"/>
              <w:right w:val="single" w:sz="8" w:space="0" w:color="000000"/>
            </w:tcBorders>
            <w:vAlign w:val="center"/>
            <w:hideMark/>
          </w:tcPr>
          <w:p w:rsidR="00543E3A" w:rsidRPr="00EE5D91" w:rsidRDefault="00543E3A" w:rsidP="001B223A">
            <w:pPr>
              <w:rPr>
                <w:rFonts w:ascii="Cambria" w:hAnsi="Cambria" w:cs="Arial"/>
                <w:b/>
                <w:bCs/>
                <w:sz w:val="18"/>
                <w:szCs w:val="18"/>
                <w:lang w:eastAsia="en-US"/>
              </w:rPr>
            </w:pPr>
          </w:p>
        </w:tc>
        <w:tc>
          <w:tcPr>
            <w:tcW w:w="1890" w:type="dxa"/>
            <w:vMerge/>
            <w:tcBorders>
              <w:top w:val="double" w:sz="6" w:space="0" w:color="auto"/>
              <w:left w:val="single" w:sz="8"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610" w:type="dxa"/>
            <w:vMerge/>
            <w:tcBorders>
              <w:top w:val="double" w:sz="6" w:space="0" w:color="auto"/>
              <w:left w:val="single" w:sz="4"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3008" w:type="dxa"/>
            <w:gridSpan w:val="2"/>
            <w:vMerge/>
            <w:tcBorders>
              <w:top w:val="double" w:sz="6" w:space="0" w:color="auto"/>
              <w:left w:val="single" w:sz="4"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192" w:type="dxa"/>
            <w:vMerge/>
            <w:tcBorders>
              <w:top w:val="double" w:sz="6" w:space="0" w:color="auto"/>
              <w:left w:val="single" w:sz="4" w:space="0" w:color="auto"/>
              <w:bottom w:val="single" w:sz="4" w:space="0" w:color="auto"/>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975" w:type="dxa"/>
            <w:vMerge/>
            <w:tcBorders>
              <w:top w:val="double" w:sz="6" w:space="0" w:color="auto"/>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sz w:val="18"/>
                <w:szCs w:val="18"/>
                <w:lang w:eastAsia="en-US"/>
              </w:rPr>
            </w:pPr>
          </w:p>
        </w:tc>
      </w:tr>
      <w:tr w:rsidR="00543E3A" w:rsidRPr="00EE5D91" w:rsidTr="001B223A">
        <w:trPr>
          <w:cantSplit/>
          <w:trHeight w:val="271"/>
        </w:trPr>
        <w:tc>
          <w:tcPr>
            <w:tcW w:w="1450" w:type="dxa"/>
            <w:vMerge w:val="restart"/>
            <w:tcBorders>
              <w:top w:val="single" w:sz="4" w:space="0" w:color="auto"/>
              <w:left w:val="single" w:sz="4" w:space="0" w:color="auto"/>
              <w:bottom w:val="single" w:sz="4" w:space="0" w:color="auto"/>
              <w:right w:val="single" w:sz="4" w:space="0" w:color="auto"/>
            </w:tcBorders>
            <w:noWrap/>
            <w:hideMark/>
          </w:tcPr>
          <w:p w:rsidR="00543E3A" w:rsidRPr="00EE5D91" w:rsidRDefault="00543E3A" w:rsidP="001B223A">
            <w:pPr>
              <w:rPr>
                <w:rFonts w:ascii="Cambria" w:hAnsi="Cambria" w:cs="Arial"/>
                <w:b/>
                <w:bCs/>
                <w:sz w:val="18"/>
                <w:szCs w:val="18"/>
                <w:lang w:eastAsia="en-US"/>
              </w:rPr>
            </w:pPr>
            <w:r w:rsidRPr="00EE5D91">
              <w:rPr>
                <w:rFonts w:ascii="Cambria" w:hAnsi="Cambria" w:cs="Arial"/>
                <w:b/>
                <w:bCs/>
                <w:sz w:val="18"/>
                <w:szCs w:val="18"/>
                <w:lang w:eastAsia="en-US"/>
              </w:rPr>
              <w:t>R1OE2- UNCCD implementation mechanisms reinforced.</w:t>
            </w:r>
          </w:p>
        </w:tc>
        <w:tc>
          <w:tcPr>
            <w:tcW w:w="1890" w:type="dxa"/>
            <w:vMerge w:val="restart"/>
            <w:tcBorders>
              <w:top w:val="single" w:sz="4" w:space="0" w:color="auto"/>
              <w:left w:val="single" w:sz="4" w:space="0" w:color="auto"/>
              <w:bottom w:val="nil"/>
              <w:right w:val="nil"/>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 xml:space="preserve"> National Action Plan (NAP) completed and implemented.</w:t>
            </w:r>
          </w:p>
        </w:tc>
        <w:tc>
          <w:tcPr>
            <w:tcW w:w="2610" w:type="dxa"/>
            <w:vMerge w:val="restart"/>
            <w:tcBorders>
              <w:top w:val="single" w:sz="4" w:space="0" w:color="auto"/>
              <w:left w:val="single" w:sz="4" w:space="0" w:color="auto"/>
              <w:bottom w:val="nil"/>
              <w:right w:val="single" w:sz="4" w:space="0" w:color="000000"/>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Currently there is a draft NAP to be used as a coordination mechanism for SLM initiatives.</w:t>
            </w:r>
          </w:p>
        </w:tc>
        <w:tc>
          <w:tcPr>
            <w:tcW w:w="3008" w:type="dxa"/>
            <w:gridSpan w:val="2"/>
            <w:vMerge w:val="restart"/>
            <w:tcBorders>
              <w:top w:val="single" w:sz="4" w:space="0" w:color="auto"/>
              <w:left w:val="single" w:sz="4" w:space="0" w:color="auto"/>
              <w:bottom w:val="nil"/>
              <w:right w:val="single" w:sz="4" w:space="0" w:color="000000"/>
            </w:tcBorders>
            <w:noWrap/>
            <w:hideMark/>
          </w:tcPr>
          <w:p w:rsidR="00543E3A" w:rsidRDefault="00543E3A" w:rsidP="001B223A">
            <w:pPr>
              <w:rPr>
                <w:rFonts w:ascii="Cambria" w:hAnsi="Cambria" w:cs="Arial"/>
                <w:sz w:val="18"/>
                <w:szCs w:val="18"/>
                <w:lang w:eastAsia="en-US"/>
              </w:rPr>
            </w:pPr>
            <w:r w:rsidRPr="00EE5D91">
              <w:rPr>
                <w:rFonts w:ascii="Cambria" w:hAnsi="Cambria" w:cs="Arial"/>
                <w:sz w:val="18"/>
                <w:szCs w:val="18"/>
                <w:lang w:eastAsia="en-US"/>
              </w:rPr>
              <w:t>In the medium termthe NAP shall be drafted and approved, contributing to UNCCD’s implantation. In the medium termthe NAP will be used as a SLM intersectorial coordination mechanism.</w:t>
            </w:r>
            <w:r>
              <w:rPr>
                <w:rFonts w:ascii="Cambria" w:hAnsi="Cambria" w:cs="Arial"/>
                <w:sz w:val="18"/>
                <w:szCs w:val="18"/>
                <w:lang w:eastAsia="en-US"/>
              </w:rPr>
              <w:t xml:space="preserve"> The new ten year strategy of the UNCCD require that countries update their NAPs to integrate issues of mobilizing finance for the implementation of the NAP. We should use the project to lead this upgrade, especially as the formulation of the integrated financing strategy will be undertaken under outcome 4.</w:t>
            </w:r>
          </w:p>
          <w:p w:rsidR="00543E3A" w:rsidRPr="00EE5D91" w:rsidRDefault="00543E3A" w:rsidP="001B223A">
            <w:pPr>
              <w:rPr>
                <w:rFonts w:ascii="Cambria" w:hAnsi="Cambria" w:cs="Arial"/>
                <w:sz w:val="18"/>
                <w:szCs w:val="18"/>
                <w:lang w:eastAsia="en-US"/>
              </w:rPr>
            </w:pPr>
            <w:r>
              <w:rPr>
                <w:rFonts w:ascii="Cambria" w:hAnsi="Cambria" w:cs="Arial"/>
                <w:sz w:val="18"/>
                <w:szCs w:val="18"/>
                <w:lang w:eastAsia="en-US"/>
              </w:rPr>
              <w:t>We shall take this as a recommendation and a reference when planning the implementation on this Outcome.</w:t>
            </w:r>
          </w:p>
        </w:tc>
        <w:tc>
          <w:tcPr>
            <w:tcW w:w="2192" w:type="dxa"/>
            <w:vMerge w:val="restart"/>
            <w:tcBorders>
              <w:top w:val="single" w:sz="4" w:space="0" w:color="auto"/>
              <w:left w:val="single" w:sz="4" w:space="0" w:color="auto"/>
              <w:bottom w:val="nil"/>
              <w:right w:val="single" w:sz="4" w:space="0" w:color="000000"/>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 xml:space="preserve">NAP, NAP’s monitoring reports. </w:t>
            </w:r>
            <w:r w:rsidR="00561E68">
              <w:rPr>
                <w:rFonts w:ascii="Cambria" w:hAnsi="Cambria" w:cs="Arial"/>
                <w:sz w:val="18"/>
                <w:szCs w:val="18"/>
                <w:lang w:eastAsia="en-US"/>
              </w:rPr>
              <w:t>MINAMB</w:t>
            </w:r>
            <w:r w:rsidRPr="00EE5D91">
              <w:rPr>
                <w:rFonts w:ascii="Cambria" w:hAnsi="Cambria" w:cs="Arial"/>
                <w:sz w:val="18"/>
                <w:szCs w:val="18"/>
                <w:lang w:eastAsia="en-US"/>
              </w:rPr>
              <w:t>, UNDP, NAP’s Steering Committee.</w:t>
            </w:r>
          </w:p>
        </w:tc>
        <w:tc>
          <w:tcPr>
            <w:tcW w:w="2975" w:type="dxa"/>
            <w:vMerge w:val="restart"/>
            <w:tcBorders>
              <w:top w:val="single" w:sz="4" w:space="0" w:color="auto"/>
              <w:left w:val="single" w:sz="4" w:space="0" w:color="auto"/>
              <w:bottom w:val="nil"/>
              <w:right w:val="single" w:sz="8" w:space="0" w:color="000000"/>
            </w:tcBorders>
            <w:noWrap/>
            <w:hideMark/>
          </w:tcPr>
          <w:p w:rsidR="00543E3A" w:rsidRPr="00EE5D91" w:rsidRDefault="00543E3A" w:rsidP="001B223A">
            <w:pPr>
              <w:rPr>
                <w:rFonts w:ascii="Cambria" w:hAnsi="Cambria" w:cs="Arial"/>
                <w:sz w:val="18"/>
                <w:szCs w:val="18"/>
                <w:lang w:eastAsia="en-US"/>
              </w:rPr>
            </w:pPr>
            <w:r w:rsidRPr="00EE5D91">
              <w:rPr>
                <w:rFonts w:ascii="Cambria" w:hAnsi="Cambria" w:cs="Arial"/>
                <w:sz w:val="18"/>
                <w:szCs w:val="18"/>
                <w:lang w:eastAsia="en-US"/>
              </w:rPr>
              <w:t>National and local decision-makers’ political will to mainstream SM approaches.</w:t>
            </w:r>
          </w:p>
        </w:tc>
      </w:tr>
      <w:tr w:rsidR="00543E3A" w:rsidRPr="00EE5D91" w:rsidTr="001B223A">
        <w:trPr>
          <w:cantSplit/>
          <w:trHeight w:val="331"/>
        </w:trPr>
        <w:tc>
          <w:tcPr>
            <w:tcW w:w="1450" w:type="dxa"/>
            <w:vMerge/>
            <w:tcBorders>
              <w:top w:val="nil"/>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b/>
                <w:bCs/>
                <w:sz w:val="18"/>
                <w:szCs w:val="18"/>
                <w:lang w:eastAsia="en-US"/>
              </w:rPr>
            </w:pPr>
          </w:p>
        </w:tc>
        <w:tc>
          <w:tcPr>
            <w:tcW w:w="1890" w:type="dxa"/>
            <w:vMerge/>
            <w:tcBorders>
              <w:top w:val="double" w:sz="6" w:space="0" w:color="auto"/>
              <w:left w:val="single" w:sz="4" w:space="0" w:color="auto"/>
              <w:bottom w:val="nil"/>
              <w:right w:val="nil"/>
            </w:tcBorders>
            <w:vAlign w:val="center"/>
            <w:hideMark/>
          </w:tcPr>
          <w:p w:rsidR="00543E3A" w:rsidRPr="00EE5D91" w:rsidRDefault="00543E3A" w:rsidP="001B223A">
            <w:pPr>
              <w:rPr>
                <w:rFonts w:ascii="Cambria" w:hAnsi="Cambria" w:cs="Arial"/>
                <w:sz w:val="18"/>
                <w:szCs w:val="18"/>
                <w:lang w:eastAsia="en-US"/>
              </w:rPr>
            </w:pPr>
          </w:p>
        </w:tc>
        <w:tc>
          <w:tcPr>
            <w:tcW w:w="2610" w:type="dxa"/>
            <w:vMerge/>
            <w:tcBorders>
              <w:top w:val="double" w:sz="6" w:space="0" w:color="auto"/>
              <w:left w:val="single" w:sz="4" w:space="0" w:color="auto"/>
              <w:bottom w:val="nil"/>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3008" w:type="dxa"/>
            <w:gridSpan w:val="2"/>
            <w:vMerge/>
            <w:tcBorders>
              <w:top w:val="double" w:sz="6" w:space="0" w:color="auto"/>
              <w:left w:val="single" w:sz="4" w:space="0" w:color="auto"/>
              <w:bottom w:val="nil"/>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192" w:type="dxa"/>
            <w:vMerge/>
            <w:tcBorders>
              <w:top w:val="double" w:sz="6" w:space="0" w:color="auto"/>
              <w:left w:val="single" w:sz="4" w:space="0" w:color="auto"/>
              <w:bottom w:val="nil"/>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975" w:type="dxa"/>
            <w:vMerge/>
            <w:tcBorders>
              <w:top w:val="double" w:sz="6" w:space="0" w:color="auto"/>
              <w:left w:val="single" w:sz="4" w:space="0" w:color="auto"/>
              <w:bottom w:val="nil"/>
              <w:right w:val="single" w:sz="8" w:space="0" w:color="000000"/>
            </w:tcBorders>
            <w:vAlign w:val="center"/>
            <w:hideMark/>
          </w:tcPr>
          <w:p w:rsidR="00543E3A" w:rsidRPr="00EE5D91" w:rsidRDefault="00543E3A" w:rsidP="001B223A">
            <w:pPr>
              <w:rPr>
                <w:rFonts w:ascii="Cambria" w:hAnsi="Cambria" w:cs="Arial"/>
                <w:sz w:val="18"/>
                <w:szCs w:val="18"/>
                <w:lang w:eastAsia="en-US"/>
              </w:rPr>
            </w:pPr>
          </w:p>
        </w:tc>
      </w:tr>
      <w:tr w:rsidR="00543E3A" w:rsidRPr="00EE5D91" w:rsidTr="001B223A">
        <w:trPr>
          <w:cantSplit/>
          <w:trHeight w:val="1770"/>
        </w:trPr>
        <w:tc>
          <w:tcPr>
            <w:tcW w:w="1450" w:type="dxa"/>
            <w:vMerge/>
            <w:tcBorders>
              <w:top w:val="nil"/>
              <w:left w:val="single" w:sz="4" w:space="0" w:color="auto"/>
              <w:bottom w:val="single" w:sz="4" w:space="0" w:color="auto"/>
              <w:right w:val="single" w:sz="4" w:space="0" w:color="auto"/>
            </w:tcBorders>
            <w:vAlign w:val="center"/>
            <w:hideMark/>
          </w:tcPr>
          <w:p w:rsidR="00543E3A" w:rsidRPr="00EE5D91" w:rsidRDefault="00543E3A" w:rsidP="001B223A">
            <w:pPr>
              <w:rPr>
                <w:rFonts w:ascii="Cambria" w:hAnsi="Cambria" w:cs="Arial"/>
                <w:b/>
                <w:bCs/>
                <w:sz w:val="18"/>
                <w:szCs w:val="18"/>
                <w:lang w:eastAsia="en-US"/>
              </w:rPr>
            </w:pPr>
          </w:p>
        </w:tc>
        <w:tc>
          <w:tcPr>
            <w:tcW w:w="1890" w:type="dxa"/>
            <w:vMerge/>
            <w:tcBorders>
              <w:top w:val="double" w:sz="6" w:space="0" w:color="auto"/>
              <w:left w:val="single" w:sz="4" w:space="0" w:color="auto"/>
              <w:bottom w:val="nil"/>
              <w:right w:val="nil"/>
            </w:tcBorders>
            <w:vAlign w:val="center"/>
            <w:hideMark/>
          </w:tcPr>
          <w:p w:rsidR="00543E3A" w:rsidRPr="00EE5D91" w:rsidRDefault="00543E3A" w:rsidP="001B223A">
            <w:pPr>
              <w:rPr>
                <w:rFonts w:ascii="Cambria" w:hAnsi="Cambria" w:cs="Arial"/>
                <w:sz w:val="18"/>
                <w:szCs w:val="18"/>
                <w:lang w:eastAsia="en-US"/>
              </w:rPr>
            </w:pPr>
          </w:p>
        </w:tc>
        <w:tc>
          <w:tcPr>
            <w:tcW w:w="2610" w:type="dxa"/>
            <w:vMerge/>
            <w:tcBorders>
              <w:top w:val="double" w:sz="6" w:space="0" w:color="auto"/>
              <w:left w:val="single" w:sz="4" w:space="0" w:color="auto"/>
              <w:bottom w:val="nil"/>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3008" w:type="dxa"/>
            <w:gridSpan w:val="2"/>
            <w:vMerge/>
            <w:tcBorders>
              <w:top w:val="double" w:sz="6" w:space="0" w:color="auto"/>
              <w:left w:val="single" w:sz="4" w:space="0" w:color="auto"/>
              <w:bottom w:val="nil"/>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192" w:type="dxa"/>
            <w:vMerge/>
            <w:tcBorders>
              <w:top w:val="double" w:sz="6" w:space="0" w:color="auto"/>
              <w:left w:val="single" w:sz="4" w:space="0" w:color="auto"/>
              <w:bottom w:val="nil"/>
              <w:right w:val="single" w:sz="4" w:space="0" w:color="000000"/>
            </w:tcBorders>
            <w:vAlign w:val="center"/>
            <w:hideMark/>
          </w:tcPr>
          <w:p w:rsidR="00543E3A" w:rsidRPr="00EE5D91" w:rsidRDefault="00543E3A" w:rsidP="001B223A">
            <w:pPr>
              <w:rPr>
                <w:rFonts w:ascii="Cambria" w:hAnsi="Cambria" w:cs="Arial"/>
                <w:sz w:val="18"/>
                <w:szCs w:val="18"/>
                <w:lang w:eastAsia="en-US"/>
              </w:rPr>
            </w:pPr>
          </w:p>
        </w:tc>
        <w:tc>
          <w:tcPr>
            <w:tcW w:w="2975" w:type="dxa"/>
            <w:vMerge/>
            <w:tcBorders>
              <w:top w:val="double" w:sz="6" w:space="0" w:color="auto"/>
              <w:left w:val="single" w:sz="4" w:space="0" w:color="auto"/>
              <w:bottom w:val="nil"/>
              <w:right w:val="single" w:sz="8" w:space="0" w:color="000000"/>
            </w:tcBorders>
            <w:vAlign w:val="center"/>
            <w:hideMark/>
          </w:tcPr>
          <w:p w:rsidR="00543E3A" w:rsidRPr="00EE5D91" w:rsidRDefault="00543E3A" w:rsidP="001B223A">
            <w:pPr>
              <w:rPr>
                <w:rFonts w:ascii="Cambria" w:hAnsi="Cambria" w:cs="Arial"/>
                <w:sz w:val="18"/>
                <w:szCs w:val="18"/>
                <w:lang w:eastAsia="en-US"/>
              </w:rPr>
            </w:pPr>
          </w:p>
        </w:tc>
      </w:tr>
      <w:tr w:rsidR="00543E3A" w:rsidRPr="00CF450B" w:rsidTr="001B223A">
        <w:trPr>
          <w:cantSplit/>
          <w:trHeight w:val="271"/>
        </w:trPr>
        <w:tc>
          <w:tcPr>
            <w:tcW w:w="1450" w:type="dxa"/>
            <w:vMerge w:val="restart"/>
            <w:tcBorders>
              <w:top w:val="single" w:sz="4" w:space="0" w:color="auto"/>
              <w:left w:val="single" w:sz="8" w:space="0" w:color="auto"/>
              <w:bottom w:val="nil"/>
              <w:right w:val="single" w:sz="8" w:space="0" w:color="000000"/>
            </w:tcBorders>
            <w:noWrap/>
            <w:hideMark/>
          </w:tcPr>
          <w:p w:rsidR="00543E3A" w:rsidRPr="00CF450B" w:rsidRDefault="00543E3A" w:rsidP="001B223A">
            <w:pPr>
              <w:rPr>
                <w:rFonts w:ascii="Cambria" w:hAnsi="Cambria" w:cs="Arial"/>
                <w:b/>
                <w:bCs/>
                <w:sz w:val="18"/>
                <w:szCs w:val="18"/>
                <w:lang w:eastAsia="en-US"/>
              </w:rPr>
            </w:pPr>
            <w:r w:rsidRPr="00CF450B">
              <w:rPr>
                <w:rFonts w:ascii="Cambria" w:hAnsi="Cambria" w:cs="Arial"/>
                <w:b/>
                <w:bCs/>
                <w:sz w:val="18"/>
                <w:szCs w:val="18"/>
                <w:lang w:eastAsia="en-US"/>
              </w:rPr>
              <w:lastRenderedPageBreak/>
              <w:t>R2OE2- Angola participates actively inTerrAfrica work program.</w:t>
            </w:r>
          </w:p>
        </w:tc>
        <w:tc>
          <w:tcPr>
            <w:tcW w:w="1890" w:type="dxa"/>
            <w:vMerge w:val="restart"/>
            <w:tcBorders>
              <w:top w:val="double" w:sz="6" w:space="0" w:color="auto"/>
              <w:left w:val="single" w:sz="8" w:space="0" w:color="auto"/>
              <w:bottom w:val="nil"/>
              <w:right w:val="nil"/>
            </w:tcBorders>
            <w:noWrap/>
            <w:hideMark/>
          </w:tcPr>
          <w:p w:rsidR="00543E3A" w:rsidRPr="00CF450B" w:rsidRDefault="00543E3A" w:rsidP="001B223A">
            <w:pPr>
              <w:rPr>
                <w:rFonts w:ascii="Cambria" w:hAnsi="Cambria" w:cs="Arial"/>
                <w:sz w:val="18"/>
                <w:szCs w:val="18"/>
                <w:lang w:eastAsia="en-US"/>
              </w:rPr>
            </w:pPr>
            <w:r w:rsidRPr="00CF450B">
              <w:rPr>
                <w:rFonts w:ascii="Cambria" w:hAnsi="Cambria" w:cs="Arial"/>
                <w:sz w:val="18"/>
                <w:szCs w:val="18"/>
                <w:lang w:eastAsia="en-US"/>
              </w:rPr>
              <w:t>A medium term TerrAfricainvestment plan will be financed and implemented – we corporately agreed to upgrade the MTIP to a IFS (Integrated financing strategy) and to have the Global mechanism provide technical assistance to the project to do this. A first set of training is planned and I am sure project staff is aware of this. After the training, discussions will be held about how to move from the training to the real IFS. I attach an MoU signed between UNDP and the Global mechanism explaining their role in the IFS formulation.</w:t>
            </w:r>
          </w:p>
        </w:tc>
        <w:tc>
          <w:tcPr>
            <w:tcW w:w="2610" w:type="dxa"/>
            <w:vMerge w:val="restart"/>
            <w:tcBorders>
              <w:top w:val="double" w:sz="6" w:space="0" w:color="auto"/>
              <w:left w:val="single" w:sz="4" w:space="0" w:color="auto"/>
              <w:bottom w:val="nil"/>
              <w:right w:val="single" w:sz="4" w:space="0" w:color="000000"/>
            </w:tcBorders>
            <w:noWrap/>
            <w:hideMark/>
          </w:tcPr>
          <w:p w:rsidR="00543E3A" w:rsidRPr="00CF450B" w:rsidRDefault="00543E3A" w:rsidP="001B223A">
            <w:pPr>
              <w:rPr>
                <w:rFonts w:ascii="Cambria" w:hAnsi="Cambria" w:cs="Arial"/>
                <w:sz w:val="18"/>
                <w:szCs w:val="18"/>
                <w:lang w:eastAsia="en-US"/>
              </w:rPr>
            </w:pPr>
            <w:r w:rsidRPr="00CF450B">
              <w:rPr>
                <w:rFonts w:ascii="Cambria" w:hAnsi="Cambria" w:cs="Arial"/>
                <w:sz w:val="18"/>
                <w:szCs w:val="18"/>
                <w:lang w:eastAsia="en-US"/>
              </w:rPr>
              <w:t>No Medium Term Investment Plan (MTIP) has been financed, therefore there is no funding.</w:t>
            </w:r>
          </w:p>
        </w:tc>
        <w:tc>
          <w:tcPr>
            <w:tcW w:w="3008" w:type="dxa"/>
            <w:gridSpan w:val="2"/>
            <w:vMerge w:val="restart"/>
            <w:tcBorders>
              <w:top w:val="double" w:sz="6" w:space="0" w:color="auto"/>
              <w:left w:val="nil"/>
              <w:bottom w:val="nil"/>
              <w:right w:val="single" w:sz="4" w:space="0" w:color="000000"/>
            </w:tcBorders>
            <w:noWrap/>
            <w:hideMark/>
          </w:tcPr>
          <w:p w:rsidR="00543E3A" w:rsidRPr="00CF450B" w:rsidRDefault="00543E3A" w:rsidP="001B223A">
            <w:pPr>
              <w:pStyle w:val="BodyText3"/>
              <w:rPr>
                <w:rFonts w:ascii="Cambria" w:eastAsia="Times New Roman" w:hAnsi="Cambria"/>
                <w:color w:val="auto"/>
                <w:sz w:val="18"/>
                <w:szCs w:val="18"/>
                <w:lang w:eastAsia="en-US"/>
              </w:rPr>
            </w:pPr>
            <w:r w:rsidRPr="00CF450B">
              <w:rPr>
                <w:rFonts w:ascii="Cambria" w:eastAsia="Times New Roman" w:hAnsi="Cambria"/>
                <w:color w:val="auto"/>
                <w:sz w:val="18"/>
                <w:szCs w:val="18"/>
                <w:lang w:eastAsia="en-US"/>
              </w:rPr>
              <w:t>In the medium term, Angola is in TerrAfrica work program.</w:t>
            </w:r>
          </w:p>
          <w:p w:rsidR="00543E3A" w:rsidRPr="00CF450B" w:rsidRDefault="00543E3A" w:rsidP="001B223A">
            <w:pPr>
              <w:pStyle w:val="BodyText3"/>
              <w:rPr>
                <w:rFonts w:ascii="Cambria" w:eastAsia="Times New Roman" w:hAnsi="Cambria"/>
                <w:color w:val="auto"/>
                <w:sz w:val="18"/>
                <w:szCs w:val="18"/>
                <w:lang w:eastAsia="en-US"/>
              </w:rPr>
            </w:pPr>
            <w:r w:rsidRPr="00CF450B">
              <w:rPr>
                <w:rFonts w:ascii="Cambria" w:eastAsia="Times New Roman" w:hAnsi="Cambria"/>
                <w:color w:val="auto"/>
                <w:sz w:val="18"/>
                <w:szCs w:val="18"/>
                <w:lang w:eastAsia="en-US"/>
              </w:rPr>
              <w:t xml:space="preserve">In the medium term, the IFS will be drafted and approved, based on SLM principles. </w:t>
            </w:r>
          </w:p>
          <w:p w:rsidR="00543E3A" w:rsidRPr="00CF450B" w:rsidRDefault="00543E3A" w:rsidP="001B223A">
            <w:pPr>
              <w:pStyle w:val="BodyText3"/>
              <w:rPr>
                <w:rFonts w:ascii="Cambria" w:eastAsia="Times New Roman" w:hAnsi="Cambria"/>
                <w:color w:val="auto"/>
                <w:sz w:val="18"/>
                <w:szCs w:val="18"/>
                <w:lang w:eastAsia="en-US"/>
              </w:rPr>
            </w:pPr>
            <w:r w:rsidRPr="00CF450B">
              <w:rPr>
                <w:rFonts w:ascii="Cambria" w:eastAsia="Times New Roman" w:hAnsi="Cambria"/>
                <w:color w:val="auto"/>
                <w:sz w:val="18"/>
                <w:szCs w:val="18"/>
                <w:lang w:eastAsia="en-US"/>
              </w:rPr>
              <w:t xml:space="preserve">In the medium term, projects will identified by the IFS  are being implemented </w:t>
            </w:r>
          </w:p>
        </w:tc>
        <w:tc>
          <w:tcPr>
            <w:tcW w:w="2192" w:type="dxa"/>
            <w:vMerge w:val="restart"/>
            <w:tcBorders>
              <w:top w:val="double" w:sz="6" w:space="0" w:color="auto"/>
              <w:left w:val="single" w:sz="4" w:space="0" w:color="auto"/>
              <w:bottom w:val="nil"/>
              <w:right w:val="single" w:sz="4" w:space="0" w:color="000000"/>
            </w:tcBorders>
            <w:noWrap/>
            <w:hideMark/>
          </w:tcPr>
          <w:p w:rsidR="00543E3A" w:rsidRPr="00CF450B" w:rsidRDefault="00543E3A" w:rsidP="001B223A">
            <w:pPr>
              <w:rPr>
                <w:rFonts w:ascii="Cambria" w:hAnsi="Cambria" w:cs="Arial"/>
                <w:sz w:val="18"/>
                <w:szCs w:val="18"/>
                <w:lang w:eastAsia="en-US"/>
              </w:rPr>
            </w:pPr>
            <w:r w:rsidRPr="00CF450B">
              <w:rPr>
                <w:rFonts w:ascii="Cambria" w:hAnsi="Cambria" w:cs="Arial"/>
                <w:sz w:val="18"/>
                <w:szCs w:val="18"/>
                <w:lang w:eastAsia="en-US"/>
              </w:rPr>
              <w:t>Investment plan, minutes of meetings, project letters.</w:t>
            </w:r>
          </w:p>
        </w:tc>
        <w:tc>
          <w:tcPr>
            <w:tcW w:w="2975" w:type="dxa"/>
            <w:vMerge w:val="restart"/>
            <w:tcBorders>
              <w:top w:val="double" w:sz="6" w:space="0" w:color="auto"/>
              <w:left w:val="single" w:sz="4" w:space="0" w:color="auto"/>
              <w:bottom w:val="nil"/>
              <w:right w:val="single" w:sz="8" w:space="0" w:color="000000"/>
            </w:tcBorders>
            <w:noWrap/>
            <w:vAlign w:val="bottom"/>
            <w:hideMark/>
          </w:tcPr>
          <w:p w:rsidR="00543E3A" w:rsidRPr="00CF450B" w:rsidRDefault="00543E3A" w:rsidP="001B223A">
            <w:pPr>
              <w:rPr>
                <w:rFonts w:ascii="Cambria" w:hAnsi="Cambria" w:cs="Arial"/>
                <w:sz w:val="18"/>
                <w:szCs w:val="18"/>
                <w:lang w:eastAsia="en-US"/>
              </w:rPr>
            </w:pPr>
            <w:r w:rsidRPr="00CF450B">
              <w:rPr>
                <w:rFonts w:ascii="Cambria" w:hAnsi="Cambria" w:cs="Arial"/>
                <w:sz w:val="18"/>
                <w:szCs w:val="18"/>
                <w:lang w:eastAsia="en-US"/>
              </w:rPr>
              <w:t> </w:t>
            </w:r>
          </w:p>
        </w:tc>
      </w:tr>
      <w:tr w:rsidR="00543E3A" w:rsidRPr="00CF450B" w:rsidTr="001B223A">
        <w:trPr>
          <w:cantSplit/>
          <w:trHeight w:val="331"/>
        </w:trPr>
        <w:tc>
          <w:tcPr>
            <w:tcW w:w="1450" w:type="dxa"/>
            <w:vMerge/>
            <w:tcBorders>
              <w:top w:val="nil"/>
              <w:left w:val="single" w:sz="8" w:space="0" w:color="auto"/>
              <w:bottom w:val="nil"/>
              <w:right w:val="single" w:sz="8" w:space="0" w:color="000000"/>
            </w:tcBorders>
            <w:vAlign w:val="center"/>
            <w:hideMark/>
          </w:tcPr>
          <w:p w:rsidR="00543E3A" w:rsidRPr="00CF450B" w:rsidRDefault="00543E3A" w:rsidP="001B223A">
            <w:pPr>
              <w:rPr>
                <w:rFonts w:ascii="Cambria" w:hAnsi="Cambria" w:cs="Arial"/>
                <w:b/>
                <w:bCs/>
                <w:sz w:val="18"/>
                <w:szCs w:val="18"/>
                <w:lang w:eastAsia="en-US"/>
              </w:rPr>
            </w:pPr>
          </w:p>
        </w:tc>
        <w:tc>
          <w:tcPr>
            <w:tcW w:w="1890" w:type="dxa"/>
            <w:vMerge/>
            <w:tcBorders>
              <w:top w:val="double" w:sz="6" w:space="0" w:color="auto"/>
              <w:left w:val="single" w:sz="8" w:space="0" w:color="auto"/>
              <w:bottom w:val="nil"/>
              <w:right w:val="nil"/>
            </w:tcBorders>
            <w:vAlign w:val="center"/>
            <w:hideMark/>
          </w:tcPr>
          <w:p w:rsidR="00543E3A" w:rsidRPr="00CF450B" w:rsidRDefault="00543E3A" w:rsidP="001B223A">
            <w:pPr>
              <w:rPr>
                <w:rFonts w:ascii="Cambria" w:hAnsi="Cambria" w:cs="Arial"/>
                <w:sz w:val="18"/>
                <w:szCs w:val="18"/>
                <w:lang w:eastAsia="en-US"/>
              </w:rPr>
            </w:pPr>
          </w:p>
        </w:tc>
        <w:tc>
          <w:tcPr>
            <w:tcW w:w="2610" w:type="dxa"/>
            <w:vMerge/>
            <w:tcBorders>
              <w:top w:val="double" w:sz="6" w:space="0" w:color="auto"/>
              <w:left w:val="single" w:sz="4" w:space="0" w:color="auto"/>
              <w:bottom w:val="nil"/>
              <w:right w:val="single" w:sz="4" w:space="0" w:color="000000"/>
            </w:tcBorders>
            <w:vAlign w:val="center"/>
            <w:hideMark/>
          </w:tcPr>
          <w:p w:rsidR="00543E3A" w:rsidRPr="00CF450B" w:rsidRDefault="00543E3A" w:rsidP="001B223A">
            <w:pPr>
              <w:rPr>
                <w:rFonts w:ascii="Cambria" w:hAnsi="Cambria" w:cs="Arial"/>
                <w:sz w:val="18"/>
                <w:szCs w:val="18"/>
                <w:lang w:eastAsia="en-US"/>
              </w:rPr>
            </w:pPr>
          </w:p>
        </w:tc>
        <w:tc>
          <w:tcPr>
            <w:tcW w:w="3008" w:type="dxa"/>
            <w:gridSpan w:val="2"/>
            <w:vMerge/>
            <w:tcBorders>
              <w:top w:val="double" w:sz="6" w:space="0" w:color="auto"/>
              <w:left w:val="nil"/>
              <w:bottom w:val="nil"/>
              <w:right w:val="single" w:sz="4" w:space="0" w:color="000000"/>
            </w:tcBorders>
            <w:vAlign w:val="center"/>
            <w:hideMark/>
          </w:tcPr>
          <w:p w:rsidR="00543E3A" w:rsidRPr="00CF450B" w:rsidRDefault="00543E3A" w:rsidP="001B223A">
            <w:pPr>
              <w:rPr>
                <w:rFonts w:ascii="Cambria" w:hAnsi="Cambria" w:cs="Arial"/>
                <w:sz w:val="18"/>
                <w:szCs w:val="18"/>
                <w:lang w:eastAsia="en-US"/>
              </w:rPr>
            </w:pPr>
          </w:p>
        </w:tc>
        <w:tc>
          <w:tcPr>
            <w:tcW w:w="2192" w:type="dxa"/>
            <w:vMerge/>
            <w:tcBorders>
              <w:top w:val="double" w:sz="6" w:space="0" w:color="auto"/>
              <w:left w:val="single" w:sz="4" w:space="0" w:color="auto"/>
              <w:bottom w:val="nil"/>
              <w:right w:val="single" w:sz="4" w:space="0" w:color="000000"/>
            </w:tcBorders>
            <w:vAlign w:val="center"/>
            <w:hideMark/>
          </w:tcPr>
          <w:p w:rsidR="00543E3A" w:rsidRPr="00CF450B" w:rsidRDefault="00543E3A" w:rsidP="001B223A">
            <w:pPr>
              <w:rPr>
                <w:rFonts w:ascii="Cambria" w:hAnsi="Cambria" w:cs="Arial"/>
                <w:sz w:val="18"/>
                <w:szCs w:val="18"/>
                <w:lang w:eastAsia="en-US"/>
              </w:rPr>
            </w:pPr>
          </w:p>
        </w:tc>
        <w:tc>
          <w:tcPr>
            <w:tcW w:w="2975" w:type="dxa"/>
            <w:vMerge/>
            <w:tcBorders>
              <w:top w:val="double" w:sz="6" w:space="0" w:color="auto"/>
              <w:left w:val="single" w:sz="4" w:space="0" w:color="auto"/>
              <w:bottom w:val="nil"/>
              <w:right w:val="single" w:sz="8" w:space="0" w:color="000000"/>
            </w:tcBorders>
            <w:vAlign w:val="center"/>
            <w:hideMark/>
          </w:tcPr>
          <w:p w:rsidR="00543E3A" w:rsidRPr="00CF450B" w:rsidRDefault="00543E3A" w:rsidP="001B223A">
            <w:pPr>
              <w:rPr>
                <w:rFonts w:ascii="Cambria" w:hAnsi="Cambria" w:cs="Arial"/>
                <w:sz w:val="18"/>
                <w:szCs w:val="18"/>
                <w:lang w:eastAsia="en-US"/>
              </w:rPr>
            </w:pPr>
          </w:p>
        </w:tc>
      </w:tr>
      <w:tr w:rsidR="00543E3A" w:rsidRPr="00CF450B" w:rsidTr="001B223A">
        <w:trPr>
          <w:cantSplit/>
          <w:trHeight w:val="1965"/>
        </w:trPr>
        <w:tc>
          <w:tcPr>
            <w:tcW w:w="1450" w:type="dxa"/>
            <w:vMerge/>
            <w:tcBorders>
              <w:top w:val="nil"/>
              <w:left w:val="single" w:sz="8" w:space="0" w:color="auto"/>
              <w:bottom w:val="nil"/>
              <w:right w:val="single" w:sz="8" w:space="0" w:color="000000"/>
            </w:tcBorders>
            <w:vAlign w:val="center"/>
            <w:hideMark/>
          </w:tcPr>
          <w:p w:rsidR="00543E3A" w:rsidRPr="00CF450B" w:rsidRDefault="00543E3A" w:rsidP="001B223A">
            <w:pPr>
              <w:rPr>
                <w:rFonts w:ascii="Cambria" w:hAnsi="Cambria" w:cs="Arial"/>
                <w:b/>
                <w:bCs/>
                <w:sz w:val="18"/>
                <w:szCs w:val="18"/>
                <w:lang w:eastAsia="en-US"/>
              </w:rPr>
            </w:pPr>
          </w:p>
        </w:tc>
        <w:tc>
          <w:tcPr>
            <w:tcW w:w="1890" w:type="dxa"/>
            <w:vMerge/>
            <w:tcBorders>
              <w:top w:val="double" w:sz="6" w:space="0" w:color="auto"/>
              <w:left w:val="single" w:sz="8" w:space="0" w:color="auto"/>
              <w:bottom w:val="nil"/>
              <w:right w:val="nil"/>
            </w:tcBorders>
            <w:vAlign w:val="center"/>
            <w:hideMark/>
          </w:tcPr>
          <w:p w:rsidR="00543E3A" w:rsidRPr="00CF450B" w:rsidRDefault="00543E3A" w:rsidP="001B223A">
            <w:pPr>
              <w:rPr>
                <w:rFonts w:ascii="Cambria" w:hAnsi="Cambria" w:cs="Arial"/>
                <w:sz w:val="18"/>
                <w:szCs w:val="18"/>
                <w:lang w:eastAsia="en-US"/>
              </w:rPr>
            </w:pPr>
          </w:p>
        </w:tc>
        <w:tc>
          <w:tcPr>
            <w:tcW w:w="2610" w:type="dxa"/>
            <w:vMerge/>
            <w:tcBorders>
              <w:top w:val="double" w:sz="6" w:space="0" w:color="auto"/>
              <w:left w:val="single" w:sz="4" w:space="0" w:color="auto"/>
              <w:bottom w:val="nil"/>
              <w:right w:val="single" w:sz="4" w:space="0" w:color="000000"/>
            </w:tcBorders>
            <w:vAlign w:val="center"/>
            <w:hideMark/>
          </w:tcPr>
          <w:p w:rsidR="00543E3A" w:rsidRPr="00CF450B" w:rsidRDefault="00543E3A" w:rsidP="001B223A">
            <w:pPr>
              <w:rPr>
                <w:rFonts w:ascii="Cambria" w:hAnsi="Cambria" w:cs="Arial"/>
                <w:sz w:val="18"/>
                <w:szCs w:val="18"/>
                <w:lang w:eastAsia="en-US"/>
              </w:rPr>
            </w:pPr>
          </w:p>
        </w:tc>
        <w:tc>
          <w:tcPr>
            <w:tcW w:w="3008" w:type="dxa"/>
            <w:gridSpan w:val="2"/>
            <w:vMerge/>
            <w:tcBorders>
              <w:top w:val="double" w:sz="6" w:space="0" w:color="auto"/>
              <w:left w:val="nil"/>
              <w:bottom w:val="nil"/>
              <w:right w:val="single" w:sz="4" w:space="0" w:color="000000"/>
            </w:tcBorders>
            <w:vAlign w:val="center"/>
            <w:hideMark/>
          </w:tcPr>
          <w:p w:rsidR="00543E3A" w:rsidRPr="00CF450B" w:rsidRDefault="00543E3A" w:rsidP="001B223A">
            <w:pPr>
              <w:rPr>
                <w:rFonts w:ascii="Cambria" w:hAnsi="Cambria" w:cs="Arial"/>
                <w:sz w:val="18"/>
                <w:szCs w:val="18"/>
                <w:lang w:eastAsia="en-US"/>
              </w:rPr>
            </w:pPr>
          </w:p>
        </w:tc>
        <w:tc>
          <w:tcPr>
            <w:tcW w:w="2192" w:type="dxa"/>
            <w:vMerge/>
            <w:tcBorders>
              <w:top w:val="double" w:sz="6" w:space="0" w:color="auto"/>
              <w:left w:val="single" w:sz="4" w:space="0" w:color="auto"/>
              <w:bottom w:val="nil"/>
              <w:right w:val="single" w:sz="4" w:space="0" w:color="000000"/>
            </w:tcBorders>
            <w:vAlign w:val="center"/>
            <w:hideMark/>
          </w:tcPr>
          <w:p w:rsidR="00543E3A" w:rsidRPr="00CF450B" w:rsidRDefault="00543E3A" w:rsidP="001B223A">
            <w:pPr>
              <w:rPr>
                <w:rFonts w:ascii="Cambria" w:hAnsi="Cambria" w:cs="Arial"/>
                <w:sz w:val="18"/>
                <w:szCs w:val="18"/>
                <w:lang w:eastAsia="en-US"/>
              </w:rPr>
            </w:pPr>
          </w:p>
        </w:tc>
        <w:tc>
          <w:tcPr>
            <w:tcW w:w="2975" w:type="dxa"/>
            <w:vMerge/>
            <w:tcBorders>
              <w:top w:val="double" w:sz="6" w:space="0" w:color="auto"/>
              <w:left w:val="single" w:sz="4" w:space="0" w:color="auto"/>
              <w:bottom w:val="nil"/>
              <w:right w:val="single" w:sz="8" w:space="0" w:color="000000"/>
            </w:tcBorders>
            <w:vAlign w:val="center"/>
            <w:hideMark/>
          </w:tcPr>
          <w:p w:rsidR="00543E3A" w:rsidRPr="00CF450B" w:rsidRDefault="00543E3A" w:rsidP="001B223A">
            <w:pPr>
              <w:rPr>
                <w:rFonts w:ascii="Cambria" w:hAnsi="Cambria" w:cs="Arial"/>
                <w:sz w:val="18"/>
                <w:szCs w:val="18"/>
                <w:lang w:eastAsia="en-US"/>
              </w:rPr>
            </w:pPr>
          </w:p>
        </w:tc>
      </w:tr>
    </w:tbl>
    <w:p w:rsidR="00543E3A" w:rsidRPr="00CF450B" w:rsidRDefault="00543E3A" w:rsidP="00543E3A"/>
    <w:tbl>
      <w:tblPr>
        <w:tblW w:w="0" w:type="auto"/>
        <w:tblInd w:w="93" w:type="dxa"/>
        <w:tblLayout w:type="fixed"/>
        <w:tblLook w:val="04A0"/>
      </w:tblPr>
      <w:tblGrid>
        <w:gridCol w:w="1450"/>
        <w:gridCol w:w="1440"/>
        <w:gridCol w:w="3060"/>
        <w:gridCol w:w="3008"/>
        <w:gridCol w:w="2192"/>
        <w:gridCol w:w="2975"/>
      </w:tblGrid>
      <w:tr w:rsidR="00543E3A" w:rsidRPr="00CF450B" w:rsidTr="00543E3A">
        <w:trPr>
          <w:trHeight w:val="450"/>
        </w:trPr>
        <w:tc>
          <w:tcPr>
            <w:tcW w:w="14125" w:type="dxa"/>
            <w:gridSpan w:val="6"/>
            <w:tcBorders>
              <w:top w:val="double" w:sz="6" w:space="0" w:color="auto"/>
              <w:left w:val="nil"/>
              <w:bottom w:val="single" w:sz="4" w:space="0" w:color="auto"/>
              <w:right w:val="single" w:sz="8" w:space="0" w:color="000000"/>
            </w:tcBorders>
            <w:noWrap/>
            <w:vAlign w:val="bottom"/>
            <w:hideMark/>
          </w:tcPr>
          <w:p w:rsidR="00543E3A" w:rsidRPr="00CF450B" w:rsidRDefault="00543E3A" w:rsidP="00543E3A">
            <w:pPr>
              <w:rPr>
                <w:rFonts w:ascii="Cambria" w:hAnsi="Cambria" w:cs="Arial"/>
                <w:b/>
                <w:bCs/>
                <w:sz w:val="18"/>
                <w:szCs w:val="18"/>
                <w:lang w:eastAsia="en-US"/>
              </w:rPr>
            </w:pPr>
            <w:r w:rsidRPr="00CF450B">
              <w:rPr>
                <w:rFonts w:ascii="Cambria" w:hAnsi="Cambria" w:cs="Arial"/>
                <w:b/>
                <w:bCs/>
                <w:sz w:val="18"/>
                <w:szCs w:val="18"/>
                <w:lang w:eastAsia="en-US"/>
              </w:rPr>
              <w:t>PROJECT MANAGEMENT</w:t>
            </w:r>
          </w:p>
        </w:tc>
      </w:tr>
      <w:tr w:rsidR="00543E3A" w:rsidRPr="00EE5D91" w:rsidTr="00543E3A">
        <w:trPr>
          <w:cantSplit/>
          <w:trHeight w:val="271"/>
        </w:trPr>
        <w:tc>
          <w:tcPr>
            <w:tcW w:w="1450" w:type="dxa"/>
            <w:vMerge w:val="restart"/>
            <w:tcBorders>
              <w:top w:val="single" w:sz="4" w:space="0" w:color="auto"/>
              <w:left w:val="single" w:sz="4" w:space="0" w:color="auto"/>
              <w:bottom w:val="single" w:sz="4" w:space="0" w:color="auto"/>
              <w:right w:val="single" w:sz="8" w:space="0" w:color="000000"/>
            </w:tcBorders>
            <w:noWrap/>
            <w:hideMark/>
          </w:tcPr>
          <w:p w:rsidR="00543E3A" w:rsidRPr="00CF450B" w:rsidRDefault="00543E3A" w:rsidP="00543E3A">
            <w:pPr>
              <w:rPr>
                <w:rFonts w:ascii="Cambria" w:hAnsi="Cambria" w:cs="Arial"/>
                <w:b/>
                <w:bCs/>
                <w:sz w:val="18"/>
                <w:szCs w:val="18"/>
                <w:lang w:eastAsia="en-US"/>
              </w:rPr>
            </w:pPr>
            <w:r w:rsidRPr="00CF450B">
              <w:rPr>
                <w:rFonts w:ascii="Cambria" w:hAnsi="Cambria" w:cs="Arial"/>
                <w:b/>
                <w:bCs/>
                <w:sz w:val="18"/>
                <w:szCs w:val="18"/>
                <w:lang w:eastAsia="en-US"/>
              </w:rPr>
              <w:t xml:space="preserve">R.G- </w:t>
            </w:r>
          </w:p>
          <w:p w:rsidR="00543E3A" w:rsidRPr="00CF450B" w:rsidRDefault="00543E3A" w:rsidP="00543E3A">
            <w:pPr>
              <w:rPr>
                <w:rFonts w:ascii="Cambria" w:hAnsi="Cambria" w:cs="Arial"/>
                <w:b/>
                <w:bCs/>
                <w:sz w:val="18"/>
                <w:szCs w:val="18"/>
                <w:lang w:eastAsia="en-US"/>
              </w:rPr>
            </w:pPr>
            <w:r w:rsidRPr="00CF450B">
              <w:rPr>
                <w:rFonts w:ascii="Cambria" w:hAnsi="Cambria" w:cs="Arial"/>
                <w:b/>
                <w:bCs/>
                <w:sz w:val="18"/>
                <w:szCs w:val="18"/>
                <w:lang w:eastAsia="en-US"/>
              </w:rPr>
              <w:t>Project implementation capacity reinforced</w:t>
            </w:r>
          </w:p>
        </w:tc>
        <w:tc>
          <w:tcPr>
            <w:tcW w:w="1440" w:type="dxa"/>
            <w:vMerge w:val="restart"/>
            <w:tcBorders>
              <w:top w:val="single" w:sz="4" w:space="0" w:color="auto"/>
              <w:left w:val="single" w:sz="8" w:space="0" w:color="auto"/>
              <w:bottom w:val="single" w:sz="4" w:space="0" w:color="auto"/>
              <w:right w:val="single" w:sz="4" w:space="0" w:color="000000"/>
            </w:tcBorders>
            <w:noWrap/>
            <w:vAlign w:val="bottom"/>
            <w:hideMark/>
          </w:tcPr>
          <w:p w:rsidR="00543E3A" w:rsidRPr="00CF450B" w:rsidRDefault="00543E3A" w:rsidP="00543E3A">
            <w:pPr>
              <w:rPr>
                <w:rFonts w:ascii="Cambria" w:hAnsi="Cambria" w:cs="Arial"/>
                <w:sz w:val="18"/>
                <w:szCs w:val="18"/>
                <w:lang w:eastAsia="en-US"/>
              </w:rPr>
            </w:pPr>
            <w:r w:rsidRPr="00CF450B">
              <w:rPr>
                <w:rFonts w:ascii="Cambria" w:hAnsi="Cambria" w:cs="Arial"/>
                <w:sz w:val="18"/>
                <w:szCs w:val="18"/>
                <w:lang w:eastAsia="en-US"/>
              </w:rPr>
              <w:t>Project’s management and implement. team able to ensure project’s quality results.</w:t>
            </w:r>
          </w:p>
        </w:tc>
        <w:tc>
          <w:tcPr>
            <w:tcW w:w="3060" w:type="dxa"/>
            <w:vMerge w:val="restart"/>
            <w:tcBorders>
              <w:top w:val="single" w:sz="4" w:space="0" w:color="auto"/>
              <w:left w:val="single" w:sz="4" w:space="0" w:color="auto"/>
              <w:bottom w:val="single" w:sz="4" w:space="0" w:color="auto"/>
              <w:right w:val="single" w:sz="4" w:space="0" w:color="000000"/>
            </w:tcBorders>
            <w:noWrap/>
            <w:hideMark/>
          </w:tcPr>
          <w:p w:rsidR="00543E3A" w:rsidRPr="00CF450B" w:rsidRDefault="00543E3A" w:rsidP="00543E3A">
            <w:pPr>
              <w:rPr>
                <w:rFonts w:ascii="Cambria" w:hAnsi="Cambria" w:cs="Arial"/>
                <w:sz w:val="18"/>
                <w:szCs w:val="18"/>
                <w:lang w:eastAsia="en-US"/>
              </w:rPr>
            </w:pPr>
            <w:r w:rsidRPr="00CF450B">
              <w:rPr>
                <w:rFonts w:ascii="Cambria" w:hAnsi="Cambria" w:cs="Arial"/>
                <w:sz w:val="18"/>
                <w:szCs w:val="18"/>
                <w:lang w:eastAsia="en-US"/>
              </w:rPr>
              <w:t>Currently the project only has its head manager.</w:t>
            </w:r>
          </w:p>
        </w:tc>
        <w:tc>
          <w:tcPr>
            <w:tcW w:w="3008" w:type="dxa"/>
            <w:vMerge w:val="restart"/>
            <w:tcBorders>
              <w:top w:val="single" w:sz="4" w:space="0" w:color="auto"/>
              <w:left w:val="single" w:sz="4" w:space="0" w:color="auto"/>
              <w:bottom w:val="single" w:sz="4" w:space="0" w:color="auto"/>
              <w:right w:val="single" w:sz="4" w:space="0" w:color="000000"/>
            </w:tcBorders>
            <w:noWrap/>
            <w:hideMark/>
          </w:tcPr>
          <w:p w:rsidR="00543E3A" w:rsidRPr="00CF450B" w:rsidRDefault="00543E3A" w:rsidP="00543E3A">
            <w:pPr>
              <w:rPr>
                <w:rFonts w:ascii="Cambria" w:hAnsi="Cambria" w:cs="Arial"/>
                <w:sz w:val="18"/>
                <w:szCs w:val="18"/>
                <w:lang w:eastAsia="en-US"/>
              </w:rPr>
            </w:pPr>
            <w:r w:rsidRPr="00CF450B">
              <w:rPr>
                <w:rFonts w:ascii="Cambria" w:hAnsi="Cambria" w:cs="Arial"/>
                <w:sz w:val="18"/>
                <w:szCs w:val="18"/>
                <w:lang w:eastAsia="en-US"/>
              </w:rPr>
              <w:t>Project results, activities and goals attained thanks to the intervention logic.</w:t>
            </w:r>
          </w:p>
        </w:tc>
        <w:tc>
          <w:tcPr>
            <w:tcW w:w="2192" w:type="dxa"/>
            <w:vMerge w:val="restart"/>
            <w:tcBorders>
              <w:top w:val="single" w:sz="4" w:space="0" w:color="auto"/>
              <w:left w:val="single" w:sz="4" w:space="0" w:color="auto"/>
              <w:bottom w:val="single" w:sz="4" w:space="0" w:color="auto"/>
              <w:right w:val="single" w:sz="4" w:space="0" w:color="000000"/>
            </w:tcBorders>
            <w:noWrap/>
            <w:hideMark/>
          </w:tcPr>
          <w:p w:rsidR="00543E3A" w:rsidRPr="00CF450B" w:rsidRDefault="00543E3A" w:rsidP="00543E3A">
            <w:pPr>
              <w:rPr>
                <w:rFonts w:ascii="Cambria" w:hAnsi="Cambria" w:cs="Arial"/>
                <w:sz w:val="18"/>
                <w:szCs w:val="18"/>
                <w:lang w:eastAsia="en-US"/>
              </w:rPr>
            </w:pPr>
            <w:r w:rsidRPr="00CF450B">
              <w:rPr>
                <w:rFonts w:ascii="Cambria" w:hAnsi="Cambria" w:cs="Arial"/>
                <w:sz w:val="18"/>
                <w:szCs w:val="18"/>
                <w:lang w:eastAsia="en-US"/>
              </w:rPr>
              <w:t>Monitoring reports. Plans of activities, Account statements.</w:t>
            </w:r>
          </w:p>
        </w:tc>
        <w:tc>
          <w:tcPr>
            <w:tcW w:w="2975" w:type="dxa"/>
            <w:vMerge w:val="restart"/>
            <w:tcBorders>
              <w:top w:val="single" w:sz="4" w:space="0" w:color="auto"/>
              <w:left w:val="single" w:sz="4" w:space="0" w:color="auto"/>
              <w:bottom w:val="single" w:sz="4" w:space="0" w:color="auto"/>
              <w:right w:val="single" w:sz="4" w:space="0" w:color="auto"/>
            </w:tcBorders>
            <w:noWrap/>
            <w:hideMark/>
          </w:tcPr>
          <w:p w:rsidR="00543E3A" w:rsidRPr="00EE5D91" w:rsidRDefault="00543E3A" w:rsidP="00543E3A">
            <w:pPr>
              <w:rPr>
                <w:rFonts w:ascii="Cambria" w:hAnsi="Cambria" w:cs="Arial"/>
                <w:sz w:val="18"/>
                <w:szCs w:val="18"/>
                <w:lang w:eastAsia="en-US"/>
              </w:rPr>
            </w:pPr>
            <w:r w:rsidRPr="00CF450B">
              <w:rPr>
                <w:rFonts w:ascii="Cambria" w:hAnsi="Cambria" w:cs="Arial"/>
                <w:sz w:val="18"/>
                <w:szCs w:val="18"/>
                <w:lang w:eastAsia="en-US"/>
              </w:rPr>
              <w:t>Competency-based staff recruitment.</w:t>
            </w:r>
          </w:p>
        </w:tc>
      </w:tr>
      <w:tr w:rsidR="00543E3A" w:rsidRPr="00EE5D91" w:rsidTr="00543E3A">
        <w:trPr>
          <w:cantSplit/>
          <w:trHeight w:val="345"/>
        </w:trPr>
        <w:tc>
          <w:tcPr>
            <w:tcW w:w="1450" w:type="dxa"/>
            <w:vMerge/>
            <w:tcBorders>
              <w:top w:val="nil"/>
              <w:left w:val="single" w:sz="4" w:space="0" w:color="auto"/>
              <w:bottom w:val="single" w:sz="4" w:space="0" w:color="auto"/>
              <w:right w:val="single" w:sz="8" w:space="0" w:color="000000"/>
            </w:tcBorders>
            <w:vAlign w:val="center"/>
            <w:hideMark/>
          </w:tcPr>
          <w:p w:rsidR="00543E3A" w:rsidRPr="00EE5D91" w:rsidRDefault="00543E3A" w:rsidP="00543E3A">
            <w:pPr>
              <w:rPr>
                <w:rFonts w:ascii="Garamond" w:hAnsi="Garamond" w:cs="Arial"/>
                <w:b/>
                <w:bCs/>
                <w:sz w:val="20"/>
                <w:szCs w:val="20"/>
                <w:lang w:eastAsia="en-US"/>
              </w:rPr>
            </w:pPr>
          </w:p>
        </w:tc>
        <w:tc>
          <w:tcPr>
            <w:tcW w:w="1440" w:type="dxa"/>
            <w:vMerge/>
            <w:tcBorders>
              <w:top w:val="single" w:sz="4" w:space="0" w:color="auto"/>
              <w:left w:val="single" w:sz="8" w:space="0" w:color="auto"/>
              <w:bottom w:val="single" w:sz="4" w:space="0" w:color="auto"/>
              <w:right w:val="single" w:sz="4" w:space="0" w:color="000000"/>
            </w:tcBorders>
            <w:vAlign w:val="center"/>
            <w:hideMark/>
          </w:tcPr>
          <w:p w:rsidR="00543E3A" w:rsidRPr="00EE5D91" w:rsidRDefault="00543E3A" w:rsidP="00543E3A">
            <w:pPr>
              <w:rPr>
                <w:rFonts w:ascii="Arial Narrow" w:hAnsi="Arial Narrow" w:cs="Arial"/>
                <w:sz w:val="20"/>
                <w:szCs w:val="20"/>
                <w:lang w:eastAsia="en-US"/>
              </w:rPr>
            </w:pPr>
          </w:p>
        </w:tc>
        <w:tc>
          <w:tcPr>
            <w:tcW w:w="3060" w:type="dxa"/>
            <w:vMerge/>
            <w:tcBorders>
              <w:top w:val="single" w:sz="4" w:space="0" w:color="auto"/>
              <w:left w:val="single" w:sz="4" w:space="0" w:color="auto"/>
              <w:bottom w:val="single" w:sz="4" w:space="0" w:color="auto"/>
              <w:right w:val="single" w:sz="4" w:space="0" w:color="000000"/>
            </w:tcBorders>
            <w:vAlign w:val="center"/>
            <w:hideMark/>
          </w:tcPr>
          <w:p w:rsidR="00543E3A" w:rsidRPr="00EE5D91" w:rsidRDefault="00543E3A" w:rsidP="00543E3A">
            <w:pPr>
              <w:rPr>
                <w:rFonts w:ascii="Arial Narrow" w:hAnsi="Arial Narrow" w:cs="Arial"/>
                <w:sz w:val="20"/>
                <w:szCs w:val="20"/>
                <w:lang w:eastAsia="en-US"/>
              </w:rPr>
            </w:pPr>
          </w:p>
        </w:tc>
        <w:tc>
          <w:tcPr>
            <w:tcW w:w="3008" w:type="dxa"/>
            <w:vMerge/>
            <w:tcBorders>
              <w:top w:val="single" w:sz="4" w:space="0" w:color="auto"/>
              <w:left w:val="single" w:sz="4" w:space="0" w:color="auto"/>
              <w:bottom w:val="single" w:sz="4" w:space="0" w:color="auto"/>
              <w:right w:val="single" w:sz="4" w:space="0" w:color="000000"/>
            </w:tcBorders>
            <w:vAlign w:val="center"/>
            <w:hideMark/>
          </w:tcPr>
          <w:p w:rsidR="00543E3A" w:rsidRPr="00EE5D91" w:rsidRDefault="00543E3A" w:rsidP="00543E3A">
            <w:pPr>
              <w:rPr>
                <w:rFonts w:ascii="Arial Narrow" w:hAnsi="Arial Narrow" w:cs="Arial"/>
                <w:sz w:val="20"/>
                <w:szCs w:val="20"/>
                <w:lang w:eastAsia="en-US"/>
              </w:rPr>
            </w:pPr>
          </w:p>
        </w:tc>
        <w:tc>
          <w:tcPr>
            <w:tcW w:w="2192" w:type="dxa"/>
            <w:vMerge/>
            <w:tcBorders>
              <w:top w:val="single" w:sz="4" w:space="0" w:color="auto"/>
              <w:left w:val="single" w:sz="4" w:space="0" w:color="auto"/>
              <w:bottom w:val="single" w:sz="4" w:space="0" w:color="auto"/>
              <w:right w:val="single" w:sz="4" w:space="0" w:color="000000"/>
            </w:tcBorders>
            <w:vAlign w:val="center"/>
            <w:hideMark/>
          </w:tcPr>
          <w:p w:rsidR="00543E3A" w:rsidRPr="00EE5D91" w:rsidRDefault="00543E3A" w:rsidP="00543E3A">
            <w:pPr>
              <w:rPr>
                <w:rFonts w:ascii="Arial Narrow" w:hAnsi="Arial Narrow" w:cs="Arial"/>
                <w:sz w:val="20"/>
                <w:szCs w:val="20"/>
                <w:lang w:eastAsia="en-US"/>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543E3A" w:rsidRPr="00EE5D91" w:rsidRDefault="00543E3A" w:rsidP="00543E3A">
            <w:pPr>
              <w:rPr>
                <w:rFonts w:ascii="Arial Narrow" w:hAnsi="Arial Narrow" w:cs="Arial"/>
                <w:sz w:val="20"/>
                <w:szCs w:val="20"/>
                <w:lang w:eastAsia="en-US"/>
              </w:rPr>
            </w:pPr>
          </w:p>
        </w:tc>
      </w:tr>
      <w:tr w:rsidR="00543E3A" w:rsidRPr="00EE5D91" w:rsidTr="00543E3A">
        <w:trPr>
          <w:cantSplit/>
          <w:trHeight w:val="495"/>
        </w:trPr>
        <w:tc>
          <w:tcPr>
            <w:tcW w:w="1450" w:type="dxa"/>
            <w:vMerge/>
            <w:tcBorders>
              <w:top w:val="nil"/>
              <w:left w:val="single" w:sz="4" w:space="0" w:color="auto"/>
              <w:bottom w:val="single" w:sz="4" w:space="0" w:color="auto"/>
              <w:right w:val="single" w:sz="8" w:space="0" w:color="000000"/>
            </w:tcBorders>
            <w:vAlign w:val="center"/>
            <w:hideMark/>
          </w:tcPr>
          <w:p w:rsidR="00543E3A" w:rsidRPr="00EE5D91" w:rsidRDefault="00543E3A" w:rsidP="00543E3A">
            <w:pPr>
              <w:rPr>
                <w:rFonts w:ascii="Garamond" w:hAnsi="Garamond" w:cs="Arial"/>
                <w:b/>
                <w:bCs/>
                <w:sz w:val="20"/>
                <w:szCs w:val="20"/>
                <w:lang w:eastAsia="en-US"/>
              </w:rPr>
            </w:pPr>
          </w:p>
        </w:tc>
        <w:tc>
          <w:tcPr>
            <w:tcW w:w="1440" w:type="dxa"/>
            <w:vMerge/>
            <w:tcBorders>
              <w:top w:val="single" w:sz="4" w:space="0" w:color="auto"/>
              <w:left w:val="single" w:sz="8" w:space="0" w:color="auto"/>
              <w:bottom w:val="single" w:sz="4" w:space="0" w:color="auto"/>
              <w:right w:val="single" w:sz="4" w:space="0" w:color="000000"/>
            </w:tcBorders>
            <w:vAlign w:val="center"/>
            <w:hideMark/>
          </w:tcPr>
          <w:p w:rsidR="00543E3A" w:rsidRPr="00EE5D91" w:rsidRDefault="00543E3A" w:rsidP="00543E3A">
            <w:pPr>
              <w:rPr>
                <w:rFonts w:ascii="Arial Narrow" w:hAnsi="Arial Narrow" w:cs="Arial"/>
                <w:sz w:val="20"/>
                <w:szCs w:val="20"/>
                <w:lang w:eastAsia="en-US"/>
              </w:rPr>
            </w:pPr>
          </w:p>
        </w:tc>
        <w:tc>
          <w:tcPr>
            <w:tcW w:w="3060" w:type="dxa"/>
            <w:vMerge/>
            <w:tcBorders>
              <w:top w:val="single" w:sz="4" w:space="0" w:color="auto"/>
              <w:left w:val="single" w:sz="4" w:space="0" w:color="auto"/>
              <w:bottom w:val="single" w:sz="4" w:space="0" w:color="auto"/>
              <w:right w:val="single" w:sz="4" w:space="0" w:color="000000"/>
            </w:tcBorders>
            <w:vAlign w:val="center"/>
            <w:hideMark/>
          </w:tcPr>
          <w:p w:rsidR="00543E3A" w:rsidRPr="00EE5D91" w:rsidRDefault="00543E3A" w:rsidP="00543E3A">
            <w:pPr>
              <w:rPr>
                <w:rFonts w:ascii="Arial Narrow" w:hAnsi="Arial Narrow" w:cs="Arial"/>
                <w:sz w:val="20"/>
                <w:szCs w:val="20"/>
                <w:lang w:eastAsia="en-US"/>
              </w:rPr>
            </w:pPr>
          </w:p>
        </w:tc>
        <w:tc>
          <w:tcPr>
            <w:tcW w:w="3008" w:type="dxa"/>
            <w:vMerge/>
            <w:tcBorders>
              <w:top w:val="single" w:sz="4" w:space="0" w:color="auto"/>
              <w:left w:val="single" w:sz="4" w:space="0" w:color="auto"/>
              <w:bottom w:val="single" w:sz="4" w:space="0" w:color="auto"/>
              <w:right w:val="single" w:sz="4" w:space="0" w:color="000000"/>
            </w:tcBorders>
            <w:vAlign w:val="center"/>
            <w:hideMark/>
          </w:tcPr>
          <w:p w:rsidR="00543E3A" w:rsidRPr="00EE5D91" w:rsidRDefault="00543E3A" w:rsidP="00543E3A">
            <w:pPr>
              <w:rPr>
                <w:rFonts w:ascii="Arial Narrow" w:hAnsi="Arial Narrow" w:cs="Arial"/>
                <w:sz w:val="20"/>
                <w:szCs w:val="20"/>
                <w:lang w:eastAsia="en-US"/>
              </w:rPr>
            </w:pPr>
          </w:p>
        </w:tc>
        <w:tc>
          <w:tcPr>
            <w:tcW w:w="2192" w:type="dxa"/>
            <w:vMerge/>
            <w:tcBorders>
              <w:top w:val="single" w:sz="4" w:space="0" w:color="auto"/>
              <w:left w:val="single" w:sz="4" w:space="0" w:color="auto"/>
              <w:bottom w:val="single" w:sz="4" w:space="0" w:color="auto"/>
              <w:right w:val="single" w:sz="4" w:space="0" w:color="000000"/>
            </w:tcBorders>
            <w:vAlign w:val="center"/>
            <w:hideMark/>
          </w:tcPr>
          <w:p w:rsidR="00543E3A" w:rsidRPr="00EE5D91" w:rsidRDefault="00543E3A" w:rsidP="00543E3A">
            <w:pPr>
              <w:rPr>
                <w:rFonts w:ascii="Arial Narrow" w:hAnsi="Arial Narrow" w:cs="Arial"/>
                <w:sz w:val="20"/>
                <w:szCs w:val="20"/>
                <w:lang w:eastAsia="en-US"/>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543E3A" w:rsidRPr="00EE5D91" w:rsidRDefault="00543E3A" w:rsidP="00543E3A">
            <w:pPr>
              <w:rPr>
                <w:rFonts w:ascii="Arial Narrow" w:hAnsi="Arial Narrow" w:cs="Arial"/>
                <w:sz w:val="20"/>
                <w:szCs w:val="20"/>
                <w:lang w:eastAsia="en-US"/>
              </w:rPr>
            </w:pPr>
          </w:p>
        </w:tc>
      </w:tr>
      <w:tr w:rsidR="00543E3A" w:rsidRPr="00EE5D91" w:rsidTr="00543E3A">
        <w:trPr>
          <w:cantSplit/>
          <w:trHeight w:val="525"/>
        </w:trPr>
        <w:tc>
          <w:tcPr>
            <w:tcW w:w="1450" w:type="dxa"/>
            <w:vMerge/>
            <w:tcBorders>
              <w:top w:val="nil"/>
              <w:left w:val="single" w:sz="4" w:space="0" w:color="auto"/>
              <w:bottom w:val="single" w:sz="4" w:space="0" w:color="auto"/>
              <w:right w:val="single" w:sz="8" w:space="0" w:color="000000"/>
            </w:tcBorders>
            <w:vAlign w:val="center"/>
            <w:hideMark/>
          </w:tcPr>
          <w:p w:rsidR="00543E3A" w:rsidRPr="00EE5D91" w:rsidRDefault="00543E3A" w:rsidP="00543E3A">
            <w:pPr>
              <w:rPr>
                <w:rFonts w:ascii="Garamond" w:hAnsi="Garamond" w:cs="Arial"/>
                <w:b/>
                <w:bCs/>
                <w:sz w:val="20"/>
                <w:szCs w:val="20"/>
                <w:lang w:eastAsia="en-US"/>
              </w:rPr>
            </w:pPr>
          </w:p>
        </w:tc>
        <w:tc>
          <w:tcPr>
            <w:tcW w:w="1440" w:type="dxa"/>
            <w:vMerge/>
            <w:tcBorders>
              <w:top w:val="single" w:sz="4" w:space="0" w:color="auto"/>
              <w:left w:val="single" w:sz="8" w:space="0" w:color="auto"/>
              <w:bottom w:val="single" w:sz="4" w:space="0" w:color="auto"/>
              <w:right w:val="single" w:sz="4" w:space="0" w:color="000000"/>
            </w:tcBorders>
            <w:vAlign w:val="center"/>
            <w:hideMark/>
          </w:tcPr>
          <w:p w:rsidR="00543E3A" w:rsidRPr="00EE5D91" w:rsidRDefault="00543E3A" w:rsidP="00543E3A">
            <w:pPr>
              <w:rPr>
                <w:rFonts w:ascii="Arial Narrow" w:hAnsi="Arial Narrow" w:cs="Arial"/>
                <w:sz w:val="20"/>
                <w:szCs w:val="20"/>
                <w:lang w:eastAsia="en-US"/>
              </w:rPr>
            </w:pPr>
          </w:p>
        </w:tc>
        <w:tc>
          <w:tcPr>
            <w:tcW w:w="3060" w:type="dxa"/>
            <w:vMerge/>
            <w:tcBorders>
              <w:top w:val="single" w:sz="4" w:space="0" w:color="auto"/>
              <w:left w:val="single" w:sz="4" w:space="0" w:color="auto"/>
              <w:bottom w:val="single" w:sz="4" w:space="0" w:color="auto"/>
              <w:right w:val="single" w:sz="4" w:space="0" w:color="000000"/>
            </w:tcBorders>
            <w:vAlign w:val="center"/>
            <w:hideMark/>
          </w:tcPr>
          <w:p w:rsidR="00543E3A" w:rsidRPr="00EE5D91" w:rsidRDefault="00543E3A" w:rsidP="00543E3A">
            <w:pPr>
              <w:rPr>
                <w:rFonts w:ascii="Arial Narrow" w:hAnsi="Arial Narrow" w:cs="Arial"/>
                <w:sz w:val="20"/>
                <w:szCs w:val="20"/>
                <w:lang w:eastAsia="en-US"/>
              </w:rPr>
            </w:pPr>
          </w:p>
        </w:tc>
        <w:tc>
          <w:tcPr>
            <w:tcW w:w="3008" w:type="dxa"/>
            <w:vMerge/>
            <w:tcBorders>
              <w:top w:val="single" w:sz="4" w:space="0" w:color="auto"/>
              <w:left w:val="single" w:sz="4" w:space="0" w:color="auto"/>
              <w:bottom w:val="single" w:sz="4" w:space="0" w:color="auto"/>
              <w:right w:val="single" w:sz="4" w:space="0" w:color="000000"/>
            </w:tcBorders>
            <w:vAlign w:val="center"/>
            <w:hideMark/>
          </w:tcPr>
          <w:p w:rsidR="00543E3A" w:rsidRPr="00EE5D91" w:rsidRDefault="00543E3A" w:rsidP="00543E3A">
            <w:pPr>
              <w:rPr>
                <w:rFonts w:ascii="Arial Narrow" w:hAnsi="Arial Narrow" w:cs="Arial"/>
                <w:sz w:val="20"/>
                <w:szCs w:val="20"/>
                <w:lang w:eastAsia="en-US"/>
              </w:rPr>
            </w:pPr>
          </w:p>
        </w:tc>
        <w:tc>
          <w:tcPr>
            <w:tcW w:w="2192" w:type="dxa"/>
            <w:vMerge/>
            <w:tcBorders>
              <w:top w:val="single" w:sz="4" w:space="0" w:color="auto"/>
              <w:left w:val="single" w:sz="4" w:space="0" w:color="auto"/>
              <w:bottom w:val="single" w:sz="4" w:space="0" w:color="auto"/>
              <w:right w:val="single" w:sz="4" w:space="0" w:color="000000"/>
            </w:tcBorders>
            <w:vAlign w:val="center"/>
            <w:hideMark/>
          </w:tcPr>
          <w:p w:rsidR="00543E3A" w:rsidRPr="00EE5D91" w:rsidRDefault="00543E3A" w:rsidP="00543E3A">
            <w:pPr>
              <w:rPr>
                <w:rFonts w:ascii="Arial Narrow" w:hAnsi="Arial Narrow" w:cs="Arial"/>
                <w:sz w:val="20"/>
                <w:szCs w:val="20"/>
                <w:lang w:eastAsia="en-US"/>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543E3A" w:rsidRPr="00EE5D91" w:rsidRDefault="00543E3A" w:rsidP="00543E3A">
            <w:pPr>
              <w:rPr>
                <w:rFonts w:ascii="Arial Narrow" w:hAnsi="Arial Narrow" w:cs="Arial"/>
                <w:sz w:val="20"/>
                <w:szCs w:val="20"/>
                <w:lang w:eastAsia="en-US"/>
              </w:rPr>
            </w:pPr>
          </w:p>
        </w:tc>
      </w:tr>
    </w:tbl>
    <w:p w:rsidR="001B223A" w:rsidRDefault="001B223A" w:rsidP="00543E3A">
      <w:pPr>
        <w:rPr>
          <w:lang w:eastAsia="en-US"/>
        </w:rPr>
      </w:pPr>
    </w:p>
    <w:p w:rsidR="001B223A" w:rsidRDefault="001B223A" w:rsidP="00543E3A">
      <w:pPr>
        <w:rPr>
          <w:lang w:eastAsia="en-US"/>
        </w:rPr>
        <w:sectPr w:rsidR="001B223A" w:rsidSect="00543E3A">
          <w:pgSz w:w="16838" w:h="11906" w:orient="landscape"/>
          <w:pgMar w:top="720" w:right="734" w:bottom="720" w:left="540" w:header="706" w:footer="706" w:gutter="0"/>
          <w:cols w:space="708"/>
          <w:docGrid w:linePitch="360"/>
        </w:sectPr>
      </w:pPr>
    </w:p>
    <w:p w:rsidR="00543E3A" w:rsidRPr="00543E3A" w:rsidRDefault="00543E3A" w:rsidP="00543E3A">
      <w:pPr>
        <w:rPr>
          <w:lang w:eastAsia="en-US"/>
        </w:rPr>
      </w:pPr>
    </w:p>
    <w:p w:rsidR="003D2A40" w:rsidRDefault="003D2A40" w:rsidP="003F705B">
      <w:pPr>
        <w:pStyle w:val="Heading2"/>
      </w:pPr>
      <w:bookmarkStart w:id="50" w:name="_Annex_2:_List"/>
      <w:bookmarkStart w:id="51" w:name="_Annex_3:_List"/>
      <w:bookmarkStart w:id="52" w:name="_Toc299133054"/>
      <w:bookmarkEnd w:id="50"/>
      <w:bookmarkEnd w:id="51"/>
      <w:r w:rsidRPr="00555945">
        <w:t xml:space="preserve">Annex </w:t>
      </w:r>
      <w:r w:rsidR="00F34EA1">
        <w:t>3</w:t>
      </w:r>
      <w:r w:rsidRPr="00555945">
        <w:t>: List of Documents to be reviewed by the evaluators</w:t>
      </w:r>
      <w:bookmarkEnd w:id="43"/>
      <w:bookmarkEnd w:id="44"/>
      <w:bookmarkEnd w:id="45"/>
      <w:bookmarkEnd w:id="52"/>
    </w:p>
    <w:p w:rsidR="00A55CA2" w:rsidRDefault="00A55CA2" w:rsidP="00DC3305">
      <w:pPr>
        <w:rPr>
          <w:highlight w:val="yellow"/>
          <w:lang w:val="en-GB" w:eastAsia="en-US"/>
        </w:rPr>
      </w:pPr>
    </w:p>
    <w:p w:rsidR="00A55CA2" w:rsidRPr="00E70235" w:rsidRDefault="00A55CA2" w:rsidP="00DC3305">
      <w:pPr>
        <w:rPr>
          <w:lang w:val="en-GB" w:eastAsia="en-US"/>
        </w:rPr>
      </w:pPr>
      <w:r w:rsidRPr="00E70235">
        <w:rPr>
          <w:lang w:val="en-GB" w:eastAsia="en-US"/>
        </w:rPr>
        <w:t>UNDAF</w:t>
      </w:r>
    </w:p>
    <w:p w:rsidR="00A55CA2" w:rsidRPr="00E70235" w:rsidRDefault="00A55CA2" w:rsidP="00DC3305">
      <w:pPr>
        <w:rPr>
          <w:lang w:val="en-GB" w:eastAsia="en-US"/>
        </w:rPr>
      </w:pPr>
      <w:r w:rsidRPr="00E70235">
        <w:rPr>
          <w:lang w:val="en-GB" w:eastAsia="en-US"/>
        </w:rPr>
        <w:t>CPAP</w:t>
      </w:r>
    </w:p>
    <w:p w:rsidR="00DC3305" w:rsidRPr="00E70235" w:rsidRDefault="00DC3305" w:rsidP="00DC3305">
      <w:pPr>
        <w:rPr>
          <w:lang w:val="en-GB" w:eastAsia="en-US"/>
        </w:rPr>
      </w:pPr>
      <w:r w:rsidRPr="00E70235">
        <w:rPr>
          <w:lang w:val="en-GB" w:eastAsia="en-US"/>
        </w:rPr>
        <w:t xml:space="preserve">Project Document </w:t>
      </w:r>
    </w:p>
    <w:p w:rsidR="00DC3305" w:rsidRPr="00E70235" w:rsidRDefault="00DC3305" w:rsidP="00DC3305">
      <w:pPr>
        <w:rPr>
          <w:lang w:val="en-GB" w:eastAsia="en-US"/>
        </w:rPr>
      </w:pPr>
      <w:r w:rsidRPr="00E70235">
        <w:rPr>
          <w:lang w:val="en-GB" w:eastAsia="en-US"/>
        </w:rPr>
        <w:t xml:space="preserve">Pre-inception workshop </w:t>
      </w:r>
      <w:r w:rsidR="00333C15" w:rsidRPr="00E70235">
        <w:rPr>
          <w:lang w:val="en-GB" w:eastAsia="en-US"/>
        </w:rPr>
        <w:t>report</w:t>
      </w:r>
    </w:p>
    <w:p w:rsidR="00DC3305" w:rsidRPr="00E70235" w:rsidRDefault="00DC3305" w:rsidP="00DC3305">
      <w:pPr>
        <w:rPr>
          <w:lang w:val="en-GB" w:eastAsia="en-US"/>
        </w:rPr>
      </w:pPr>
      <w:r w:rsidRPr="00E70235">
        <w:rPr>
          <w:lang w:val="en-GB" w:eastAsia="en-US"/>
        </w:rPr>
        <w:t>Inception workshop report</w:t>
      </w:r>
    </w:p>
    <w:p w:rsidR="009E51EC" w:rsidRPr="00E70235" w:rsidRDefault="000A063C" w:rsidP="009E51EC">
      <w:pPr>
        <w:rPr>
          <w:lang w:val="en-GB" w:eastAsia="en-US"/>
        </w:rPr>
      </w:pPr>
      <w:r w:rsidRPr="00E70235">
        <w:rPr>
          <w:lang w:val="en-GB" w:eastAsia="en-US"/>
        </w:rPr>
        <w:t>Mid Term evaluation (Masego) r</w:t>
      </w:r>
      <w:r w:rsidR="009750E1" w:rsidRPr="00E70235">
        <w:rPr>
          <w:lang w:val="en-GB" w:eastAsia="en-US"/>
        </w:rPr>
        <w:t>eport</w:t>
      </w:r>
    </w:p>
    <w:p w:rsidR="00DC3305" w:rsidRPr="00E70235" w:rsidRDefault="00DC3305" w:rsidP="009E51EC">
      <w:pPr>
        <w:rPr>
          <w:lang w:val="en-GB" w:eastAsia="en-US"/>
        </w:rPr>
      </w:pPr>
      <w:r w:rsidRPr="00E70235">
        <w:rPr>
          <w:lang w:val="en-GB" w:eastAsia="en-US"/>
        </w:rPr>
        <w:t>Annual reports 2008, 2009, 2010, 2011</w:t>
      </w:r>
    </w:p>
    <w:p w:rsidR="00DC3305" w:rsidRPr="00E70235" w:rsidRDefault="00DC3305" w:rsidP="009E51EC">
      <w:pPr>
        <w:rPr>
          <w:lang w:val="en-GB" w:eastAsia="en-US"/>
        </w:rPr>
      </w:pPr>
      <w:r w:rsidRPr="00E70235">
        <w:rPr>
          <w:lang w:val="en-GB" w:eastAsia="en-US"/>
        </w:rPr>
        <w:t>M</w:t>
      </w:r>
      <w:r w:rsidR="00333C15" w:rsidRPr="00E70235">
        <w:rPr>
          <w:lang w:val="en-GB" w:eastAsia="en-US"/>
        </w:rPr>
        <w:t xml:space="preserve">emorandum </w:t>
      </w:r>
      <w:r w:rsidRPr="00E70235">
        <w:rPr>
          <w:lang w:val="en-GB" w:eastAsia="en-US"/>
        </w:rPr>
        <w:t>o</w:t>
      </w:r>
      <w:r w:rsidR="00333C15" w:rsidRPr="00E70235">
        <w:rPr>
          <w:lang w:val="en-GB" w:eastAsia="en-US"/>
        </w:rPr>
        <w:t xml:space="preserve">f </w:t>
      </w:r>
      <w:r w:rsidRPr="00E70235">
        <w:rPr>
          <w:lang w:val="en-GB" w:eastAsia="en-US"/>
        </w:rPr>
        <w:t>U</w:t>
      </w:r>
      <w:r w:rsidR="00333C15" w:rsidRPr="00E70235">
        <w:rPr>
          <w:lang w:val="en-GB" w:eastAsia="en-US"/>
        </w:rPr>
        <w:t>nderstanding</w:t>
      </w:r>
    </w:p>
    <w:p w:rsidR="00333C15" w:rsidRDefault="00333C15" w:rsidP="009E51EC">
      <w:pPr>
        <w:rPr>
          <w:lang w:val="en-GB" w:eastAsia="en-US"/>
        </w:rPr>
      </w:pPr>
      <w:r w:rsidRPr="00E70235">
        <w:rPr>
          <w:lang w:val="en-GB" w:eastAsia="en-US"/>
        </w:rPr>
        <w:t>Project Implementation Reports (PIRs)</w:t>
      </w:r>
    </w:p>
    <w:p w:rsidR="00A13099" w:rsidRDefault="00A13099" w:rsidP="009E51EC">
      <w:pPr>
        <w:rPr>
          <w:lang w:val="en-GB" w:eastAsia="en-US"/>
        </w:rPr>
      </w:pPr>
      <w:r>
        <w:rPr>
          <w:lang w:val="en-GB" w:eastAsia="en-US"/>
        </w:rPr>
        <w:t>Boarding meeting minutes</w:t>
      </w:r>
    </w:p>
    <w:p w:rsidR="00A13099" w:rsidRDefault="00A13099" w:rsidP="009E51EC">
      <w:pPr>
        <w:rPr>
          <w:lang w:val="en-GB" w:eastAsia="en-US"/>
        </w:rPr>
      </w:pPr>
      <w:r>
        <w:rPr>
          <w:lang w:val="en-GB" w:eastAsia="en-US"/>
        </w:rPr>
        <w:t>Studies completed by the project</w:t>
      </w:r>
    </w:p>
    <w:p w:rsidR="00A723E2" w:rsidRPr="009E51EC" w:rsidRDefault="00A723E2" w:rsidP="009E51EC">
      <w:pPr>
        <w:rPr>
          <w:lang w:val="en-GB" w:eastAsia="en-US"/>
        </w:rPr>
      </w:pPr>
    </w:p>
    <w:p w:rsidR="00C65C30" w:rsidRDefault="00C65C30" w:rsidP="003F705B">
      <w:pPr>
        <w:pStyle w:val="Heading2"/>
      </w:pPr>
      <w:bookmarkStart w:id="53" w:name="_Annex_3:_Ratings"/>
      <w:bookmarkStart w:id="54" w:name="_Annex_4:_Ratings"/>
      <w:bookmarkStart w:id="55" w:name="_Toc299122846"/>
      <w:bookmarkStart w:id="56" w:name="_Toc299122868"/>
      <w:bookmarkStart w:id="57" w:name="_Toc299126632"/>
      <w:bookmarkEnd w:id="53"/>
      <w:bookmarkEnd w:id="54"/>
      <w:r>
        <w:t xml:space="preserve">Annex </w:t>
      </w:r>
      <w:r w:rsidR="00F34EA1">
        <w:t>4</w:t>
      </w:r>
      <w:r>
        <w:t>: Ratings</w:t>
      </w:r>
    </w:p>
    <w:tbl>
      <w:tblPr>
        <w:tblW w:w="4886" w:type="pct"/>
        <w:tblInd w:w="108" w:type="dxa"/>
        <w:tblBorders>
          <w:top w:val="single" w:sz="4" w:space="0" w:color="000000"/>
          <w:left w:val="single" w:sz="4" w:space="0" w:color="000000"/>
          <w:bottom w:val="single" w:sz="4" w:space="0" w:color="000000"/>
          <w:right w:val="single" w:sz="4" w:space="0" w:color="000000"/>
          <w:insideV w:val="single" w:sz="4" w:space="0" w:color="000000"/>
        </w:tblBorders>
        <w:shd w:val="clear" w:color="auto" w:fill="4F81BD"/>
        <w:tblLook w:val="04A0"/>
      </w:tblPr>
      <w:tblGrid>
        <w:gridCol w:w="4292"/>
        <w:gridCol w:w="4192"/>
        <w:gridCol w:w="1954"/>
      </w:tblGrid>
      <w:tr w:rsidR="00C65C30" w:rsidRPr="00BE23EE" w:rsidTr="006D09A4">
        <w:tc>
          <w:tcPr>
            <w:tcW w:w="5000" w:type="pct"/>
            <w:gridSpan w:val="3"/>
            <w:tcBorders>
              <w:top w:val="single" w:sz="4" w:space="0" w:color="000000"/>
              <w:bottom w:val="single" w:sz="4" w:space="0" w:color="auto"/>
            </w:tcBorders>
            <w:shd w:val="clear" w:color="auto" w:fill="7F7F7F"/>
          </w:tcPr>
          <w:p w:rsidR="00C65C30" w:rsidRPr="00BE23EE" w:rsidRDefault="00C65C30" w:rsidP="006D09A4">
            <w:pPr>
              <w:spacing w:before="0" w:after="0"/>
              <w:rPr>
                <w:b/>
                <w:color w:val="FFFFFF"/>
                <w:sz w:val="20"/>
                <w:szCs w:val="20"/>
              </w:rPr>
            </w:pPr>
            <w:bookmarkStart w:id="58" w:name="_Toc299126616"/>
            <w:bookmarkStart w:id="59" w:name="_Toc299133039"/>
            <w:r w:rsidRPr="00BE23EE">
              <w:rPr>
                <w:b/>
                <w:color w:val="FFFFFF"/>
                <w:sz w:val="20"/>
                <w:szCs w:val="20"/>
              </w:rPr>
              <w:t>Ratings Scales</w:t>
            </w:r>
          </w:p>
        </w:tc>
      </w:tr>
      <w:tr w:rsidR="00C65C30" w:rsidRPr="00D368D1" w:rsidTr="006D09A4">
        <w:trPr>
          <w:trHeight w:val="548"/>
        </w:trPr>
        <w:tc>
          <w:tcPr>
            <w:tcW w:w="2056" w:type="pct"/>
            <w:tcBorders>
              <w:top w:val="single" w:sz="4" w:space="0" w:color="auto"/>
            </w:tcBorders>
            <w:shd w:val="clear" w:color="auto" w:fill="auto"/>
          </w:tcPr>
          <w:p w:rsidR="00C65C30" w:rsidRPr="00A55F19" w:rsidRDefault="00C65C30" w:rsidP="006D09A4">
            <w:pPr>
              <w:spacing w:before="0" w:after="0"/>
              <w:rPr>
                <w:rFonts w:eastAsia="Calibri" w:cs="Times New Roman"/>
                <w:i/>
                <w:sz w:val="20"/>
                <w:szCs w:val="20"/>
              </w:rPr>
            </w:pPr>
            <w:r w:rsidRPr="00A55F19">
              <w:rPr>
                <w:i/>
                <w:sz w:val="20"/>
                <w:szCs w:val="20"/>
              </w:rPr>
              <w:t>Ratings for Outcomes, Effectiveness, Efficiency, M&amp;E, I&amp;E Execution</w:t>
            </w:r>
          </w:p>
        </w:tc>
        <w:tc>
          <w:tcPr>
            <w:tcW w:w="2008" w:type="pct"/>
            <w:tcBorders>
              <w:top w:val="single" w:sz="4" w:space="0" w:color="auto"/>
            </w:tcBorders>
            <w:shd w:val="clear" w:color="auto" w:fill="auto"/>
          </w:tcPr>
          <w:p w:rsidR="00C65C30" w:rsidRPr="00A55F19" w:rsidRDefault="00C65C30" w:rsidP="006D09A4">
            <w:pPr>
              <w:spacing w:before="0" w:after="0"/>
              <w:rPr>
                <w:rFonts w:eastAsia="Calibri" w:cs="Times New Roman"/>
                <w:i/>
                <w:sz w:val="20"/>
                <w:szCs w:val="20"/>
              </w:rPr>
            </w:pPr>
            <w:r w:rsidRPr="00A55F19">
              <w:rPr>
                <w:i/>
                <w:sz w:val="20"/>
                <w:szCs w:val="20"/>
              </w:rPr>
              <w:t xml:space="preserve">Sustainability ratings: </w:t>
            </w:r>
          </w:p>
          <w:p w:rsidR="00C65C30" w:rsidRPr="00A55F19" w:rsidRDefault="00C65C30" w:rsidP="006D09A4">
            <w:pPr>
              <w:spacing w:before="0" w:after="0"/>
              <w:rPr>
                <w:i/>
                <w:sz w:val="20"/>
                <w:szCs w:val="20"/>
              </w:rPr>
            </w:pPr>
          </w:p>
        </w:tc>
        <w:tc>
          <w:tcPr>
            <w:tcW w:w="936" w:type="pct"/>
            <w:tcBorders>
              <w:top w:val="single" w:sz="4" w:space="0" w:color="auto"/>
            </w:tcBorders>
            <w:shd w:val="clear" w:color="auto" w:fill="auto"/>
          </w:tcPr>
          <w:p w:rsidR="00C65C30" w:rsidRPr="00A55F19" w:rsidRDefault="00C65C30" w:rsidP="006D09A4">
            <w:pPr>
              <w:spacing w:before="0" w:after="0"/>
              <w:rPr>
                <w:i/>
                <w:sz w:val="20"/>
                <w:szCs w:val="20"/>
              </w:rPr>
            </w:pPr>
            <w:r w:rsidRPr="00A55F19">
              <w:rPr>
                <w:i/>
                <w:sz w:val="20"/>
                <w:szCs w:val="20"/>
              </w:rPr>
              <w:t>Relevance ratings:</w:t>
            </w:r>
          </w:p>
          <w:p w:rsidR="00C65C30" w:rsidRPr="00A55F19" w:rsidRDefault="00C65C30" w:rsidP="006D09A4">
            <w:pPr>
              <w:spacing w:before="0" w:after="0"/>
              <w:rPr>
                <w:i/>
                <w:sz w:val="20"/>
                <w:szCs w:val="20"/>
              </w:rPr>
            </w:pPr>
          </w:p>
        </w:tc>
      </w:tr>
      <w:tr w:rsidR="00C65C30" w:rsidRPr="00D368D1" w:rsidTr="006D09A4">
        <w:trPr>
          <w:trHeight w:val="269"/>
        </w:trPr>
        <w:tc>
          <w:tcPr>
            <w:tcW w:w="2056" w:type="pct"/>
            <w:shd w:val="clear" w:color="auto" w:fill="auto"/>
          </w:tcPr>
          <w:p w:rsidR="00C65C30" w:rsidRPr="00A55F19" w:rsidRDefault="00C65C30" w:rsidP="006D09A4">
            <w:pPr>
              <w:spacing w:before="0" w:after="0"/>
              <w:rPr>
                <w:b/>
                <w:sz w:val="20"/>
                <w:szCs w:val="20"/>
              </w:rPr>
            </w:pPr>
            <w:r w:rsidRPr="00A55F19">
              <w:rPr>
                <w:b/>
                <w:sz w:val="20"/>
                <w:szCs w:val="20"/>
              </w:rPr>
              <w:t>6. Highly Satisfactory (HS):</w:t>
            </w:r>
          </w:p>
          <w:p w:rsidR="00C65C30" w:rsidRPr="00A55F19" w:rsidRDefault="00F34EA1" w:rsidP="00F34EA1">
            <w:pPr>
              <w:spacing w:before="0" w:after="0"/>
              <w:rPr>
                <w:sz w:val="20"/>
                <w:szCs w:val="20"/>
              </w:rPr>
            </w:pPr>
            <w:r>
              <w:rPr>
                <w:sz w:val="20"/>
                <w:szCs w:val="20"/>
              </w:rPr>
              <w:t xml:space="preserve">any </w:t>
            </w:r>
            <w:r w:rsidR="00C65C30" w:rsidRPr="00A55F19">
              <w:rPr>
                <w:sz w:val="20"/>
                <w:szCs w:val="20"/>
              </w:rPr>
              <w:t xml:space="preserve">shortcomings </w:t>
            </w:r>
            <w:r>
              <w:rPr>
                <w:sz w:val="20"/>
                <w:szCs w:val="20"/>
              </w:rPr>
              <w:t>are of negligible significance</w:t>
            </w:r>
          </w:p>
        </w:tc>
        <w:tc>
          <w:tcPr>
            <w:tcW w:w="2008" w:type="pct"/>
            <w:shd w:val="clear" w:color="auto" w:fill="auto"/>
          </w:tcPr>
          <w:p w:rsidR="00C65C30" w:rsidRDefault="00C65C30" w:rsidP="006D09A4">
            <w:pPr>
              <w:tabs>
                <w:tab w:val="left" w:pos="1063"/>
              </w:tabs>
              <w:spacing w:before="0" w:after="0"/>
              <w:rPr>
                <w:b/>
                <w:sz w:val="20"/>
                <w:szCs w:val="20"/>
              </w:rPr>
            </w:pPr>
            <w:r w:rsidRPr="00A55F19">
              <w:rPr>
                <w:b/>
                <w:sz w:val="20"/>
                <w:szCs w:val="20"/>
              </w:rPr>
              <w:t xml:space="preserve">4. Likely (L): </w:t>
            </w:r>
            <w:r>
              <w:rPr>
                <w:b/>
                <w:sz w:val="20"/>
                <w:szCs w:val="20"/>
              </w:rPr>
              <w:tab/>
            </w:r>
          </w:p>
          <w:p w:rsidR="00C65C30" w:rsidRPr="00A55F19" w:rsidRDefault="00C65C30" w:rsidP="006D09A4">
            <w:pPr>
              <w:tabs>
                <w:tab w:val="left" w:pos="1063"/>
              </w:tabs>
              <w:spacing w:before="0" w:after="0"/>
              <w:rPr>
                <w:sz w:val="20"/>
                <w:szCs w:val="20"/>
              </w:rPr>
            </w:pPr>
            <w:r w:rsidRPr="00A55F19">
              <w:rPr>
                <w:sz w:val="20"/>
                <w:szCs w:val="20"/>
              </w:rPr>
              <w:t>negligible risks to sustainability</w:t>
            </w:r>
          </w:p>
        </w:tc>
        <w:tc>
          <w:tcPr>
            <w:tcW w:w="936" w:type="pct"/>
            <w:shd w:val="clear" w:color="auto" w:fill="auto"/>
          </w:tcPr>
          <w:p w:rsidR="00C65C30" w:rsidRPr="00A55F19" w:rsidRDefault="00C65C30" w:rsidP="006D09A4">
            <w:pPr>
              <w:spacing w:before="0" w:after="0"/>
              <w:rPr>
                <w:b/>
                <w:sz w:val="20"/>
                <w:szCs w:val="20"/>
              </w:rPr>
            </w:pPr>
            <w:r w:rsidRPr="00A55F19">
              <w:rPr>
                <w:b/>
                <w:sz w:val="20"/>
                <w:szCs w:val="20"/>
              </w:rPr>
              <w:t>2. Relevant (R)</w:t>
            </w:r>
          </w:p>
        </w:tc>
      </w:tr>
      <w:tr w:rsidR="00C65C30" w:rsidRPr="00D368D1" w:rsidTr="006D09A4">
        <w:trPr>
          <w:trHeight w:val="251"/>
        </w:trPr>
        <w:tc>
          <w:tcPr>
            <w:tcW w:w="2056" w:type="pct"/>
            <w:shd w:val="clear" w:color="auto" w:fill="auto"/>
          </w:tcPr>
          <w:p w:rsidR="00C65C30" w:rsidRDefault="00C65C30" w:rsidP="006D09A4">
            <w:pPr>
              <w:spacing w:before="0" w:after="0"/>
              <w:rPr>
                <w:sz w:val="20"/>
                <w:szCs w:val="20"/>
              </w:rPr>
            </w:pPr>
            <w:r w:rsidRPr="00A55F19">
              <w:rPr>
                <w:b/>
                <w:sz w:val="20"/>
                <w:szCs w:val="20"/>
              </w:rPr>
              <w:t>5.Satisfactory</w:t>
            </w:r>
            <w:r w:rsidRPr="00A55F19">
              <w:rPr>
                <w:sz w:val="20"/>
                <w:szCs w:val="20"/>
              </w:rPr>
              <w:t xml:space="preserve"> (S): </w:t>
            </w:r>
          </w:p>
          <w:p w:rsidR="00C65C30" w:rsidRPr="00A55F19" w:rsidRDefault="00C65C30" w:rsidP="006D09A4">
            <w:pPr>
              <w:spacing w:before="0" w:after="0"/>
              <w:rPr>
                <w:sz w:val="20"/>
                <w:szCs w:val="20"/>
              </w:rPr>
            </w:pPr>
            <w:r w:rsidRPr="00A55F19">
              <w:rPr>
                <w:sz w:val="20"/>
                <w:szCs w:val="20"/>
              </w:rPr>
              <w:t xml:space="preserve">minor </w:t>
            </w:r>
            <w:r w:rsidR="00AA342D">
              <w:rPr>
                <w:sz w:val="20"/>
                <w:szCs w:val="20"/>
              </w:rPr>
              <w:t>shortcomings</w:t>
            </w:r>
          </w:p>
        </w:tc>
        <w:tc>
          <w:tcPr>
            <w:tcW w:w="2008" w:type="pct"/>
            <w:shd w:val="clear" w:color="auto" w:fill="auto"/>
          </w:tcPr>
          <w:p w:rsidR="00C65C30" w:rsidRPr="00A55F19" w:rsidRDefault="00C65C30" w:rsidP="006D09A4">
            <w:pPr>
              <w:spacing w:before="0" w:after="0"/>
              <w:rPr>
                <w:sz w:val="20"/>
                <w:szCs w:val="20"/>
              </w:rPr>
            </w:pPr>
            <w:r w:rsidRPr="00A55F19">
              <w:rPr>
                <w:b/>
                <w:sz w:val="20"/>
                <w:szCs w:val="20"/>
              </w:rPr>
              <w:t xml:space="preserve">3. Moderately Likely (ML): </w:t>
            </w:r>
          </w:p>
          <w:p w:rsidR="00C65C30" w:rsidRPr="00A55F19" w:rsidRDefault="00C65C30" w:rsidP="006D09A4">
            <w:pPr>
              <w:spacing w:before="0" w:after="0"/>
              <w:rPr>
                <w:sz w:val="20"/>
                <w:szCs w:val="20"/>
              </w:rPr>
            </w:pPr>
            <w:r w:rsidRPr="00A55F19">
              <w:rPr>
                <w:sz w:val="20"/>
                <w:szCs w:val="20"/>
              </w:rPr>
              <w:t>moderate risks</w:t>
            </w:r>
          </w:p>
        </w:tc>
        <w:tc>
          <w:tcPr>
            <w:tcW w:w="936" w:type="pct"/>
            <w:shd w:val="clear" w:color="auto" w:fill="auto"/>
          </w:tcPr>
          <w:p w:rsidR="00C65C30" w:rsidRPr="00A55F19" w:rsidRDefault="00C65C30" w:rsidP="006D09A4">
            <w:pPr>
              <w:spacing w:before="0" w:after="0"/>
              <w:rPr>
                <w:b/>
                <w:sz w:val="20"/>
                <w:szCs w:val="20"/>
              </w:rPr>
            </w:pPr>
            <w:r w:rsidRPr="00A55F19">
              <w:rPr>
                <w:b/>
                <w:sz w:val="20"/>
                <w:szCs w:val="20"/>
              </w:rPr>
              <w:t>1. Not relevant (NR)</w:t>
            </w:r>
          </w:p>
        </w:tc>
      </w:tr>
      <w:tr w:rsidR="00C65C30" w:rsidRPr="004458FB" w:rsidTr="006D09A4">
        <w:tc>
          <w:tcPr>
            <w:tcW w:w="2056" w:type="pct"/>
            <w:shd w:val="clear" w:color="auto" w:fill="auto"/>
          </w:tcPr>
          <w:p w:rsidR="00C65C30" w:rsidRDefault="00C65C30" w:rsidP="006D09A4">
            <w:pPr>
              <w:spacing w:before="0" w:after="0"/>
              <w:rPr>
                <w:sz w:val="20"/>
                <w:szCs w:val="20"/>
              </w:rPr>
            </w:pPr>
            <w:r w:rsidRPr="00A55F19">
              <w:rPr>
                <w:b/>
                <w:sz w:val="20"/>
                <w:szCs w:val="20"/>
              </w:rPr>
              <w:t>4.Moderately Satisfactory(MS):</w:t>
            </w:r>
          </w:p>
          <w:p w:rsidR="00C65C30" w:rsidRPr="00A55F19" w:rsidRDefault="00C65C30" w:rsidP="006D09A4">
            <w:pPr>
              <w:spacing w:before="0" w:after="0"/>
              <w:rPr>
                <w:sz w:val="20"/>
                <w:szCs w:val="20"/>
              </w:rPr>
            </w:pPr>
            <w:r w:rsidRPr="00A55F19">
              <w:rPr>
                <w:sz w:val="20"/>
                <w:szCs w:val="20"/>
              </w:rPr>
              <w:t xml:space="preserve">moderate </w:t>
            </w:r>
            <w:r w:rsidR="00AA342D">
              <w:rPr>
                <w:sz w:val="20"/>
                <w:szCs w:val="20"/>
              </w:rPr>
              <w:t>shortcomings</w:t>
            </w:r>
          </w:p>
        </w:tc>
        <w:tc>
          <w:tcPr>
            <w:tcW w:w="2008" w:type="pct"/>
            <w:shd w:val="clear" w:color="auto" w:fill="auto"/>
          </w:tcPr>
          <w:p w:rsidR="00C65C30" w:rsidRDefault="00C65C30" w:rsidP="006D09A4">
            <w:pPr>
              <w:spacing w:before="0" w:after="0"/>
              <w:rPr>
                <w:b/>
                <w:sz w:val="20"/>
                <w:szCs w:val="20"/>
              </w:rPr>
            </w:pPr>
            <w:r w:rsidRPr="00A55F19">
              <w:rPr>
                <w:b/>
                <w:sz w:val="20"/>
                <w:szCs w:val="20"/>
              </w:rPr>
              <w:t>2.Moderately Unlikely (MU):</w:t>
            </w:r>
          </w:p>
          <w:p w:rsidR="00C65C30" w:rsidRPr="00A55F19" w:rsidRDefault="00C65C30" w:rsidP="006D09A4">
            <w:pPr>
              <w:spacing w:before="0" w:after="0"/>
              <w:rPr>
                <w:sz w:val="20"/>
                <w:szCs w:val="20"/>
              </w:rPr>
            </w:pPr>
            <w:r w:rsidRPr="00A55F19">
              <w:rPr>
                <w:sz w:val="20"/>
                <w:szCs w:val="20"/>
              </w:rPr>
              <w:t xml:space="preserve"> significant risks</w:t>
            </w:r>
          </w:p>
        </w:tc>
        <w:tc>
          <w:tcPr>
            <w:tcW w:w="936" w:type="pct"/>
            <w:vMerge w:val="restart"/>
            <w:shd w:val="clear" w:color="auto" w:fill="auto"/>
          </w:tcPr>
          <w:p w:rsidR="00C65C30" w:rsidRPr="00A55F19" w:rsidRDefault="00C65C30" w:rsidP="006D09A4">
            <w:pPr>
              <w:spacing w:before="0" w:after="0"/>
              <w:rPr>
                <w:sz w:val="20"/>
                <w:szCs w:val="20"/>
              </w:rPr>
            </w:pPr>
          </w:p>
        </w:tc>
      </w:tr>
      <w:tr w:rsidR="00C65C30" w:rsidRPr="004458FB" w:rsidTr="006D09A4">
        <w:trPr>
          <w:trHeight w:val="557"/>
        </w:trPr>
        <w:tc>
          <w:tcPr>
            <w:tcW w:w="2056" w:type="pct"/>
            <w:shd w:val="clear" w:color="auto" w:fill="auto"/>
          </w:tcPr>
          <w:p w:rsidR="00C65C30" w:rsidRPr="00A55F19" w:rsidRDefault="00C65C30" w:rsidP="006D09A4">
            <w:pPr>
              <w:spacing w:before="0" w:after="0"/>
              <w:rPr>
                <w:sz w:val="20"/>
                <w:szCs w:val="20"/>
              </w:rPr>
            </w:pPr>
            <w:r w:rsidRPr="00A55F19">
              <w:rPr>
                <w:b/>
                <w:sz w:val="20"/>
                <w:szCs w:val="20"/>
              </w:rPr>
              <w:t>3.Moderately Unsatisfactory (MU):</w:t>
            </w:r>
            <w:r w:rsidRPr="00A55F19">
              <w:rPr>
                <w:sz w:val="20"/>
                <w:szCs w:val="20"/>
              </w:rPr>
              <w:t xml:space="preserve"> significant  shortcomings</w:t>
            </w:r>
          </w:p>
        </w:tc>
        <w:tc>
          <w:tcPr>
            <w:tcW w:w="2008" w:type="pct"/>
            <w:shd w:val="clear" w:color="auto" w:fill="auto"/>
          </w:tcPr>
          <w:p w:rsidR="00C65C30" w:rsidRPr="00A55F19" w:rsidRDefault="00C65C30" w:rsidP="006D09A4">
            <w:pPr>
              <w:spacing w:before="0" w:after="0"/>
              <w:rPr>
                <w:sz w:val="20"/>
                <w:szCs w:val="20"/>
              </w:rPr>
            </w:pPr>
            <w:r w:rsidRPr="00A55F19">
              <w:rPr>
                <w:b/>
                <w:sz w:val="20"/>
                <w:szCs w:val="20"/>
              </w:rPr>
              <w:t>1.Unlikely (U):</w:t>
            </w:r>
          </w:p>
          <w:p w:rsidR="00C65C30" w:rsidRPr="00A55F19" w:rsidRDefault="00C65C30" w:rsidP="006D09A4">
            <w:pPr>
              <w:spacing w:before="0" w:after="0"/>
              <w:rPr>
                <w:sz w:val="20"/>
                <w:szCs w:val="20"/>
              </w:rPr>
            </w:pPr>
            <w:r w:rsidRPr="00A55F19">
              <w:rPr>
                <w:sz w:val="20"/>
                <w:szCs w:val="20"/>
              </w:rPr>
              <w:t xml:space="preserve"> severe risks</w:t>
            </w:r>
          </w:p>
        </w:tc>
        <w:tc>
          <w:tcPr>
            <w:tcW w:w="936" w:type="pct"/>
            <w:vMerge/>
            <w:shd w:val="clear" w:color="auto" w:fill="auto"/>
          </w:tcPr>
          <w:p w:rsidR="00C65C30" w:rsidRPr="00A55F19" w:rsidRDefault="00C65C30" w:rsidP="006D09A4">
            <w:pPr>
              <w:spacing w:before="0" w:after="0"/>
              <w:rPr>
                <w:sz w:val="20"/>
                <w:szCs w:val="20"/>
              </w:rPr>
            </w:pPr>
          </w:p>
        </w:tc>
      </w:tr>
      <w:tr w:rsidR="00C65C30" w:rsidRPr="004458FB" w:rsidTr="006D09A4">
        <w:trPr>
          <w:trHeight w:val="305"/>
        </w:trPr>
        <w:tc>
          <w:tcPr>
            <w:tcW w:w="2056" w:type="pct"/>
            <w:shd w:val="clear" w:color="auto" w:fill="auto"/>
          </w:tcPr>
          <w:p w:rsidR="00C65C30" w:rsidRPr="00A55F19" w:rsidRDefault="00C65C30" w:rsidP="006D09A4">
            <w:pPr>
              <w:spacing w:before="0" w:after="0"/>
              <w:rPr>
                <w:sz w:val="20"/>
                <w:szCs w:val="20"/>
              </w:rPr>
            </w:pPr>
            <w:r w:rsidRPr="00A55F19">
              <w:rPr>
                <w:b/>
                <w:sz w:val="20"/>
                <w:szCs w:val="20"/>
              </w:rPr>
              <w:t>2.Unsatisfactory (U):</w:t>
            </w:r>
          </w:p>
          <w:p w:rsidR="00C65C30" w:rsidRPr="00A55F19" w:rsidRDefault="00C65C30" w:rsidP="006D09A4">
            <w:pPr>
              <w:spacing w:before="0" w:after="0"/>
              <w:rPr>
                <w:sz w:val="20"/>
                <w:szCs w:val="20"/>
              </w:rPr>
            </w:pPr>
            <w:r w:rsidRPr="00A55F19">
              <w:rPr>
                <w:sz w:val="20"/>
                <w:szCs w:val="20"/>
              </w:rPr>
              <w:t>major problems</w:t>
            </w:r>
          </w:p>
        </w:tc>
        <w:tc>
          <w:tcPr>
            <w:tcW w:w="2944" w:type="pct"/>
            <w:gridSpan w:val="2"/>
            <w:vMerge w:val="restart"/>
            <w:shd w:val="clear" w:color="auto" w:fill="auto"/>
          </w:tcPr>
          <w:p w:rsidR="00C65C30" w:rsidRPr="00A55F19" w:rsidRDefault="00C65C30" w:rsidP="006D09A4">
            <w:pPr>
              <w:spacing w:before="0" w:after="0"/>
              <w:rPr>
                <w:sz w:val="20"/>
                <w:szCs w:val="20"/>
              </w:rPr>
            </w:pPr>
            <w:r w:rsidRPr="00A55F19">
              <w:rPr>
                <w:i/>
                <w:sz w:val="20"/>
                <w:szCs w:val="20"/>
              </w:rPr>
              <w:t xml:space="preserve">Additional ratings where relevant: </w:t>
            </w:r>
            <w:r w:rsidRPr="00A55F19">
              <w:rPr>
                <w:sz w:val="20"/>
                <w:szCs w:val="20"/>
              </w:rPr>
              <w:t>Not Applicable (N/A) ; Unable to Assess (U/A</w:t>
            </w:r>
            <w:r>
              <w:rPr>
                <w:sz w:val="20"/>
                <w:szCs w:val="20"/>
              </w:rPr>
              <w:t>)</w:t>
            </w:r>
          </w:p>
        </w:tc>
      </w:tr>
      <w:tr w:rsidR="00C65C30" w:rsidRPr="004458FB" w:rsidTr="006D09A4">
        <w:trPr>
          <w:trHeight w:val="332"/>
        </w:trPr>
        <w:tc>
          <w:tcPr>
            <w:tcW w:w="2056" w:type="pct"/>
            <w:shd w:val="clear" w:color="auto" w:fill="auto"/>
          </w:tcPr>
          <w:p w:rsidR="00C65C30" w:rsidRPr="00A55F19" w:rsidRDefault="00C65C30" w:rsidP="006D09A4">
            <w:pPr>
              <w:spacing w:before="0" w:after="0"/>
              <w:rPr>
                <w:sz w:val="20"/>
                <w:szCs w:val="20"/>
              </w:rPr>
            </w:pPr>
            <w:r w:rsidRPr="00A55F19">
              <w:rPr>
                <w:b/>
                <w:sz w:val="20"/>
                <w:szCs w:val="20"/>
              </w:rPr>
              <w:t>1.Highly Unsatisfactory (HU):</w:t>
            </w:r>
          </w:p>
          <w:p w:rsidR="00C65C30" w:rsidRPr="00A55F19" w:rsidRDefault="00C65C30" w:rsidP="006D09A4">
            <w:pPr>
              <w:spacing w:before="0" w:after="0"/>
              <w:rPr>
                <w:sz w:val="20"/>
                <w:szCs w:val="20"/>
              </w:rPr>
            </w:pPr>
            <w:r w:rsidRPr="00A55F19">
              <w:rPr>
                <w:sz w:val="20"/>
                <w:szCs w:val="20"/>
              </w:rPr>
              <w:t>severe problems</w:t>
            </w:r>
          </w:p>
        </w:tc>
        <w:tc>
          <w:tcPr>
            <w:tcW w:w="2944" w:type="pct"/>
            <w:gridSpan w:val="2"/>
            <w:vMerge/>
            <w:shd w:val="clear" w:color="auto" w:fill="auto"/>
          </w:tcPr>
          <w:p w:rsidR="00C65C30" w:rsidRPr="00A55F19" w:rsidRDefault="00C65C30" w:rsidP="006D09A4">
            <w:pPr>
              <w:spacing w:before="0" w:after="0"/>
              <w:rPr>
                <w:sz w:val="20"/>
                <w:szCs w:val="20"/>
              </w:rPr>
            </w:pPr>
          </w:p>
        </w:tc>
      </w:tr>
      <w:tr w:rsidR="00C65C30" w:rsidRPr="004458FB" w:rsidTr="006D09A4">
        <w:tc>
          <w:tcPr>
            <w:tcW w:w="2056" w:type="pct"/>
            <w:tcBorders>
              <w:bottom w:val="single" w:sz="4" w:space="0" w:color="auto"/>
            </w:tcBorders>
            <w:shd w:val="clear" w:color="auto" w:fill="auto"/>
          </w:tcPr>
          <w:p w:rsidR="00C65C30" w:rsidRPr="00A55F19" w:rsidRDefault="00C65C30" w:rsidP="006D09A4">
            <w:pPr>
              <w:spacing w:before="0" w:after="0"/>
              <w:rPr>
                <w:sz w:val="20"/>
                <w:szCs w:val="20"/>
              </w:rPr>
            </w:pPr>
          </w:p>
        </w:tc>
        <w:tc>
          <w:tcPr>
            <w:tcW w:w="2944" w:type="pct"/>
            <w:gridSpan w:val="2"/>
            <w:vMerge/>
            <w:tcBorders>
              <w:bottom w:val="single" w:sz="4" w:space="0" w:color="auto"/>
            </w:tcBorders>
            <w:shd w:val="clear" w:color="auto" w:fill="auto"/>
          </w:tcPr>
          <w:p w:rsidR="00C65C30" w:rsidRPr="00A55F19" w:rsidRDefault="00C65C30" w:rsidP="006D09A4">
            <w:pPr>
              <w:spacing w:before="0" w:after="0"/>
              <w:rPr>
                <w:sz w:val="20"/>
                <w:szCs w:val="20"/>
              </w:rPr>
            </w:pPr>
          </w:p>
        </w:tc>
      </w:tr>
      <w:tr w:rsidR="00C65C30" w:rsidRPr="004458FB" w:rsidTr="006D09A4">
        <w:tc>
          <w:tcPr>
            <w:tcW w:w="5000" w:type="pct"/>
            <w:gridSpan w:val="3"/>
            <w:tcBorders>
              <w:top w:val="single" w:sz="4" w:space="0" w:color="auto"/>
              <w:bottom w:val="single" w:sz="4" w:space="0" w:color="000000"/>
            </w:tcBorders>
            <w:shd w:val="clear" w:color="auto" w:fill="auto"/>
          </w:tcPr>
          <w:p w:rsidR="00C65C30" w:rsidRPr="00A55F19" w:rsidRDefault="00C65C30" w:rsidP="006D09A4">
            <w:pPr>
              <w:spacing w:before="0" w:after="0"/>
              <w:rPr>
                <w:sz w:val="20"/>
                <w:szCs w:val="20"/>
              </w:rPr>
            </w:pPr>
          </w:p>
        </w:tc>
      </w:tr>
    </w:tbl>
    <w:p w:rsidR="00A723E2" w:rsidRDefault="00A723E2" w:rsidP="003F705B">
      <w:pPr>
        <w:pStyle w:val="Heading2"/>
      </w:pPr>
      <w:bookmarkStart w:id="60" w:name="_Annex_4:_Evaluation"/>
      <w:bookmarkStart w:id="61" w:name="_Toc299133056"/>
      <w:bookmarkEnd w:id="58"/>
      <w:bookmarkEnd w:id="59"/>
      <w:bookmarkEnd w:id="60"/>
    </w:p>
    <w:p w:rsidR="00A723E2" w:rsidRDefault="00A723E2" w:rsidP="00A723E2">
      <w:r>
        <w:br w:type="page"/>
      </w:r>
    </w:p>
    <w:p w:rsidR="003D2A40" w:rsidRDefault="00D368D1" w:rsidP="003F705B">
      <w:pPr>
        <w:pStyle w:val="Heading2"/>
      </w:pPr>
      <w:bookmarkStart w:id="62" w:name="_Annex_5:_Evaluation"/>
      <w:bookmarkEnd w:id="62"/>
      <w:r>
        <w:lastRenderedPageBreak/>
        <w:t xml:space="preserve">Annex </w:t>
      </w:r>
      <w:r w:rsidR="00F34EA1">
        <w:t>5</w:t>
      </w:r>
      <w:r>
        <w:t xml:space="preserve">: </w:t>
      </w:r>
      <w:r w:rsidR="003D2A40" w:rsidRPr="00555945">
        <w:t>Evaluation Consultant Code of Conduct Agreement Form</w:t>
      </w:r>
      <w:bookmarkEnd w:id="55"/>
      <w:bookmarkEnd w:id="56"/>
      <w:bookmarkEnd w:id="57"/>
      <w:bookmarkEnd w:id="61"/>
    </w:p>
    <w:p w:rsidR="00C37933" w:rsidRPr="0040514A" w:rsidRDefault="00C37933" w:rsidP="00C37933">
      <w:pPr>
        <w:pStyle w:val="Default"/>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40514A">
        <w:rPr>
          <w:rFonts w:ascii="Calibri" w:hAnsi="Calibri" w:cs="Calibri"/>
          <w:b/>
          <w:bCs/>
          <w:sz w:val="22"/>
          <w:szCs w:val="22"/>
        </w:rPr>
        <w:t>Evaluation Consultant Agreement Form</w:t>
      </w:r>
      <w:r w:rsidRPr="0040514A">
        <w:rPr>
          <w:rStyle w:val="FootnoteReference"/>
          <w:rFonts w:ascii="Calibri" w:eastAsia="Calibri" w:hAnsi="Calibri" w:cs="Calibri"/>
          <w:b/>
          <w:bCs/>
        </w:rPr>
        <w:footnoteReference w:id="3"/>
      </w:r>
    </w:p>
    <w:p w:rsidR="00C37933" w:rsidRPr="0040514A" w:rsidRDefault="00C37933" w:rsidP="00C37933">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rPr>
      </w:pPr>
      <w:r w:rsidRPr="0040514A">
        <w:rPr>
          <w:rFonts w:ascii="Calibri" w:hAnsi="Calibri" w:cs="Calibri"/>
          <w:b/>
          <w:bCs/>
          <w:sz w:val="22"/>
          <w:szCs w:val="22"/>
        </w:rPr>
        <w:t xml:space="preserve">Agreement to abide by the Code of Conduct for Evaluation in the UN System </w:t>
      </w:r>
    </w:p>
    <w:p w:rsidR="00C37933" w:rsidRPr="0040514A" w:rsidRDefault="00C37933" w:rsidP="00C37933">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rPr>
      </w:pPr>
      <w:r w:rsidRPr="0040514A">
        <w:rPr>
          <w:rFonts w:ascii="Calibri" w:hAnsi="Calibri" w:cs="Calibri"/>
          <w:b/>
          <w:bCs/>
          <w:sz w:val="22"/>
          <w:szCs w:val="22"/>
        </w:rPr>
        <w:t xml:space="preserve">Name of Consultant: </w:t>
      </w:r>
      <w:r w:rsidRPr="0040514A">
        <w:rPr>
          <w:rFonts w:ascii="Calibri" w:hAnsi="Calibri" w:cs="Calibri"/>
          <w:sz w:val="22"/>
          <w:szCs w:val="22"/>
        </w:rPr>
        <w:t>__</w:t>
      </w:r>
      <w:bookmarkStart w:id="63" w:name="Text2"/>
      <w:r w:rsidR="00577A20">
        <w:rPr>
          <w:rFonts w:ascii="Calibri" w:hAnsi="Calibri" w:cs="Calibri"/>
          <w:sz w:val="22"/>
          <w:szCs w:val="22"/>
          <w:u w:val="single"/>
        </w:rPr>
        <w:fldChar w:fldCharType="begin">
          <w:ffData>
            <w:name w:val="Text2"/>
            <w:enabled/>
            <w:calcOnExit w:val="0"/>
            <w:textInput/>
          </w:ffData>
        </w:fldChar>
      </w:r>
      <w:r w:rsidR="00A723E2">
        <w:rPr>
          <w:rFonts w:ascii="Calibri" w:hAnsi="Calibri" w:cs="Calibri"/>
          <w:sz w:val="22"/>
          <w:szCs w:val="22"/>
          <w:u w:val="single"/>
        </w:rPr>
        <w:instrText xml:space="preserve"> FORMTEXT </w:instrText>
      </w:r>
      <w:r w:rsidR="00577A20">
        <w:rPr>
          <w:rFonts w:ascii="Calibri" w:hAnsi="Calibri" w:cs="Calibri"/>
          <w:sz w:val="22"/>
          <w:szCs w:val="22"/>
          <w:u w:val="single"/>
        </w:rPr>
      </w:r>
      <w:r w:rsidR="00577A20">
        <w:rPr>
          <w:rFonts w:ascii="Calibri" w:hAnsi="Calibri" w:cs="Calibri"/>
          <w:sz w:val="22"/>
          <w:szCs w:val="22"/>
          <w:u w:val="single"/>
        </w:rPr>
        <w:fldChar w:fldCharType="separate"/>
      </w:r>
      <w:r w:rsidR="00A723E2">
        <w:rPr>
          <w:rFonts w:ascii="Calibri" w:hAnsi="Calibri" w:cs="Calibri"/>
          <w:noProof/>
          <w:sz w:val="22"/>
          <w:szCs w:val="22"/>
          <w:u w:val="single"/>
        </w:rPr>
        <w:t> </w:t>
      </w:r>
      <w:r w:rsidR="00A723E2">
        <w:rPr>
          <w:rFonts w:ascii="Calibri" w:hAnsi="Calibri" w:cs="Calibri"/>
          <w:noProof/>
          <w:sz w:val="22"/>
          <w:szCs w:val="22"/>
          <w:u w:val="single"/>
        </w:rPr>
        <w:t> </w:t>
      </w:r>
      <w:r w:rsidR="00A723E2">
        <w:rPr>
          <w:rFonts w:ascii="Calibri" w:hAnsi="Calibri" w:cs="Calibri"/>
          <w:noProof/>
          <w:sz w:val="22"/>
          <w:szCs w:val="22"/>
          <w:u w:val="single"/>
        </w:rPr>
        <w:t> </w:t>
      </w:r>
      <w:r w:rsidR="00A723E2">
        <w:rPr>
          <w:rFonts w:ascii="Calibri" w:hAnsi="Calibri" w:cs="Calibri"/>
          <w:noProof/>
          <w:sz w:val="22"/>
          <w:szCs w:val="22"/>
          <w:u w:val="single"/>
        </w:rPr>
        <w:t> </w:t>
      </w:r>
      <w:r w:rsidR="00A723E2">
        <w:rPr>
          <w:rFonts w:ascii="Calibri" w:hAnsi="Calibri" w:cs="Calibri"/>
          <w:noProof/>
          <w:sz w:val="22"/>
          <w:szCs w:val="22"/>
          <w:u w:val="single"/>
        </w:rPr>
        <w:t> </w:t>
      </w:r>
      <w:r w:rsidR="00577A20">
        <w:rPr>
          <w:rFonts w:ascii="Calibri" w:hAnsi="Calibri" w:cs="Calibri"/>
          <w:sz w:val="22"/>
          <w:szCs w:val="22"/>
          <w:u w:val="single"/>
        </w:rPr>
        <w:fldChar w:fldCharType="end"/>
      </w:r>
      <w:bookmarkEnd w:id="63"/>
      <w:r w:rsidRPr="0040514A">
        <w:rPr>
          <w:rFonts w:ascii="Calibri" w:hAnsi="Calibri" w:cs="Calibri"/>
          <w:sz w:val="22"/>
          <w:szCs w:val="22"/>
        </w:rPr>
        <w:t xml:space="preserve">_________________________________________________ </w:t>
      </w:r>
    </w:p>
    <w:p w:rsidR="00C37933" w:rsidRPr="0040514A" w:rsidRDefault="00C37933" w:rsidP="00C37933">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rPr>
      </w:pPr>
      <w:r w:rsidRPr="0040514A">
        <w:rPr>
          <w:rFonts w:ascii="Calibri" w:hAnsi="Calibri" w:cs="Calibri"/>
          <w:b/>
          <w:bCs/>
          <w:sz w:val="22"/>
          <w:szCs w:val="22"/>
        </w:rPr>
        <w:t xml:space="preserve">Name of Consultancy Organization </w:t>
      </w:r>
      <w:r w:rsidRPr="0040514A">
        <w:rPr>
          <w:rFonts w:ascii="Calibri" w:hAnsi="Calibri" w:cs="Calibri"/>
          <w:sz w:val="22"/>
          <w:szCs w:val="22"/>
        </w:rPr>
        <w:t>(where relevant)</w:t>
      </w:r>
      <w:r w:rsidRPr="0040514A">
        <w:rPr>
          <w:rFonts w:ascii="Calibri" w:hAnsi="Calibri" w:cs="Calibri"/>
          <w:b/>
          <w:bCs/>
          <w:sz w:val="22"/>
          <w:szCs w:val="22"/>
        </w:rPr>
        <w:t xml:space="preserve">: </w:t>
      </w:r>
      <w:r w:rsidRPr="0040514A">
        <w:rPr>
          <w:rFonts w:ascii="Calibri" w:hAnsi="Calibri" w:cs="Calibri"/>
          <w:sz w:val="22"/>
          <w:szCs w:val="22"/>
        </w:rPr>
        <w:t xml:space="preserve">________________________ </w:t>
      </w:r>
    </w:p>
    <w:p w:rsidR="00C37933" w:rsidRPr="0040514A" w:rsidRDefault="00C37933" w:rsidP="00C37933">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rPr>
      </w:pPr>
      <w:r w:rsidRPr="0040514A">
        <w:rPr>
          <w:rFonts w:ascii="Calibri" w:hAnsi="Calibri" w:cs="Calibri"/>
          <w:b/>
          <w:bCs/>
          <w:sz w:val="22"/>
          <w:szCs w:val="22"/>
        </w:rPr>
        <w:t xml:space="preserve">I confirm that I have </w:t>
      </w:r>
      <w:r w:rsidR="00A723E2">
        <w:rPr>
          <w:rFonts w:ascii="Calibri" w:hAnsi="Calibri" w:cs="Calibri"/>
          <w:b/>
          <w:bCs/>
          <w:sz w:val="22"/>
          <w:szCs w:val="22"/>
        </w:rPr>
        <w:t>reviewed and wil</w:t>
      </w:r>
      <w:r w:rsidRPr="0040514A">
        <w:rPr>
          <w:rFonts w:ascii="Calibri" w:hAnsi="Calibri" w:cs="Calibri"/>
          <w:b/>
          <w:bCs/>
          <w:sz w:val="22"/>
          <w:szCs w:val="22"/>
        </w:rPr>
        <w:t xml:space="preserve">l abide by the </w:t>
      </w:r>
      <w:r w:rsidR="00F44254">
        <w:rPr>
          <w:rFonts w:ascii="Calibri" w:hAnsi="Calibri" w:cs="Calibri"/>
          <w:b/>
          <w:bCs/>
          <w:sz w:val="22"/>
          <w:szCs w:val="22"/>
        </w:rPr>
        <w:t xml:space="preserve">2008 </w:t>
      </w:r>
      <w:r w:rsidR="00A723E2">
        <w:rPr>
          <w:rFonts w:ascii="Calibri" w:hAnsi="Calibri" w:cs="Calibri"/>
          <w:b/>
          <w:bCs/>
          <w:sz w:val="22"/>
          <w:szCs w:val="22"/>
        </w:rPr>
        <w:t>UNEGEthical Guidelines</w:t>
      </w:r>
      <w:r w:rsidRPr="0040514A">
        <w:rPr>
          <w:rFonts w:ascii="Calibri" w:hAnsi="Calibri" w:cs="Calibri"/>
          <w:b/>
          <w:bCs/>
          <w:sz w:val="22"/>
          <w:szCs w:val="22"/>
        </w:rPr>
        <w:t xml:space="preserve"> for Evaluation. </w:t>
      </w:r>
    </w:p>
    <w:p w:rsidR="00C37933" w:rsidRPr="0040514A" w:rsidRDefault="00C37933" w:rsidP="00C37933">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rPr>
      </w:pPr>
      <w:r w:rsidRPr="0040514A">
        <w:rPr>
          <w:rFonts w:ascii="Calibri" w:hAnsi="Calibri" w:cs="Calibri"/>
          <w:sz w:val="22"/>
          <w:szCs w:val="22"/>
        </w:rPr>
        <w:t xml:space="preserve">Signed at </w:t>
      </w:r>
      <w:bookmarkStart w:id="64" w:name="Text6"/>
      <w:r w:rsidR="00577A20" w:rsidRPr="0040514A">
        <w:rPr>
          <w:rFonts w:ascii="Calibri" w:hAnsi="Calibri" w:cs="Calibri"/>
          <w:sz w:val="22"/>
          <w:szCs w:val="22"/>
        </w:rPr>
        <w:fldChar w:fldCharType="begin">
          <w:ffData>
            <w:name w:val="Text6"/>
            <w:enabled/>
            <w:calcOnExit w:val="0"/>
            <w:textInput>
              <w:default w:val="(place)"/>
            </w:textInput>
          </w:ffData>
        </w:fldChar>
      </w:r>
      <w:r w:rsidRPr="0040514A">
        <w:rPr>
          <w:rFonts w:ascii="Calibri" w:hAnsi="Calibri" w:cs="Calibri"/>
          <w:sz w:val="22"/>
          <w:szCs w:val="22"/>
        </w:rPr>
        <w:instrText xml:space="preserve"> FORMTEXT </w:instrText>
      </w:r>
      <w:r w:rsidR="00577A20" w:rsidRPr="0040514A">
        <w:rPr>
          <w:rFonts w:ascii="Calibri" w:hAnsi="Calibri" w:cs="Calibri"/>
          <w:sz w:val="22"/>
          <w:szCs w:val="22"/>
        </w:rPr>
      </w:r>
      <w:r w:rsidR="00577A20" w:rsidRPr="0040514A">
        <w:rPr>
          <w:rFonts w:ascii="Calibri" w:hAnsi="Calibri" w:cs="Calibri"/>
          <w:sz w:val="22"/>
          <w:szCs w:val="22"/>
        </w:rPr>
        <w:fldChar w:fldCharType="separate"/>
      </w:r>
      <w:r w:rsidRPr="0040514A">
        <w:rPr>
          <w:rFonts w:ascii="Calibri" w:hAnsi="Calibri" w:cs="Calibri"/>
          <w:noProof/>
          <w:sz w:val="22"/>
          <w:szCs w:val="22"/>
        </w:rPr>
        <w:t>(place)</w:t>
      </w:r>
      <w:r w:rsidR="00577A20" w:rsidRPr="0040514A">
        <w:rPr>
          <w:rFonts w:ascii="Calibri" w:hAnsi="Calibri" w:cs="Calibri"/>
          <w:sz w:val="22"/>
          <w:szCs w:val="22"/>
        </w:rPr>
        <w:fldChar w:fldCharType="end"/>
      </w:r>
      <w:bookmarkEnd w:id="64"/>
      <w:r w:rsidRPr="0040514A">
        <w:rPr>
          <w:rFonts w:ascii="Calibri" w:hAnsi="Calibri" w:cs="Calibri"/>
          <w:sz w:val="22"/>
          <w:szCs w:val="22"/>
        </w:rPr>
        <w:t xml:space="preserve">on </w:t>
      </w:r>
      <w:bookmarkStart w:id="65" w:name="Text7"/>
      <w:r w:rsidR="00577A20">
        <w:rPr>
          <w:rFonts w:ascii="Calibri" w:hAnsi="Calibri" w:cs="Calibri"/>
          <w:sz w:val="22"/>
          <w:szCs w:val="22"/>
        </w:rPr>
        <w:fldChar w:fldCharType="begin">
          <w:ffData>
            <w:name w:val="Text7"/>
            <w:enabled/>
            <w:calcOnExit w:val="0"/>
            <w:textInput>
              <w:type w:val="date"/>
            </w:textInput>
          </w:ffData>
        </w:fldChar>
      </w:r>
      <w:r w:rsidR="00A723E2">
        <w:rPr>
          <w:rFonts w:ascii="Calibri" w:hAnsi="Calibri" w:cs="Calibri"/>
          <w:sz w:val="22"/>
          <w:szCs w:val="22"/>
        </w:rPr>
        <w:instrText xml:space="preserve"> FORMTEXT </w:instrText>
      </w:r>
      <w:r w:rsidR="00577A20">
        <w:rPr>
          <w:rFonts w:ascii="Calibri" w:hAnsi="Calibri" w:cs="Calibri"/>
          <w:sz w:val="22"/>
          <w:szCs w:val="22"/>
        </w:rPr>
      </w:r>
      <w:r w:rsidR="00577A20">
        <w:rPr>
          <w:rFonts w:ascii="Calibri" w:hAnsi="Calibri" w:cs="Calibri"/>
          <w:sz w:val="22"/>
          <w:szCs w:val="22"/>
        </w:rPr>
        <w:fldChar w:fldCharType="separate"/>
      </w:r>
      <w:r w:rsidR="00A723E2">
        <w:rPr>
          <w:rFonts w:ascii="Calibri" w:hAnsi="Calibri" w:cs="Calibri"/>
          <w:noProof/>
          <w:sz w:val="22"/>
          <w:szCs w:val="22"/>
        </w:rPr>
        <w:t> </w:t>
      </w:r>
      <w:r w:rsidR="00A723E2">
        <w:rPr>
          <w:rFonts w:ascii="Calibri" w:hAnsi="Calibri" w:cs="Calibri"/>
          <w:noProof/>
          <w:sz w:val="22"/>
          <w:szCs w:val="22"/>
        </w:rPr>
        <w:t> </w:t>
      </w:r>
      <w:r w:rsidR="00A723E2">
        <w:rPr>
          <w:rFonts w:ascii="Calibri" w:hAnsi="Calibri" w:cs="Calibri"/>
          <w:noProof/>
          <w:sz w:val="22"/>
          <w:szCs w:val="22"/>
        </w:rPr>
        <w:t> </w:t>
      </w:r>
      <w:r w:rsidR="00A723E2">
        <w:rPr>
          <w:rFonts w:ascii="Calibri" w:hAnsi="Calibri" w:cs="Calibri"/>
          <w:noProof/>
          <w:sz w:val="22"/>
          <w:szCs w:val="22"/>
        </w:rPr>
        <w:t> </w:t>
      </w:r>
      <w:r w:rsidR="00A723E2">
        <w:rPr>
          <w:rFonts w:ascii="Calibri" w:hAnsi="Calibri" w:cs="Calibri"/>
          <w:noProof/>
          <w:sz w:val="22"/>
          <w:szCs w:val="22"/>
        </w:rPr>
        <w:t> </w:t>
      </w:r>
      <w:r w:rsidR="00577A20">
        <w:rPr>
          <w:rFonts w:ascii="Calibri" w:hAnsi="Calibri" w:cs="Calibri"/>
          <w:sz w:val="22"/>
          <w:szCs w:val="22"/>
        </w:rPr>
        <w:fldChar w:fldCharType="end"/>
      </w:r>
      <w:bookmarkEnd w:id="65"/>
    </w:p>
    <w:p w:rsidR="00C37933" w:rsidRDefault="00C37933" w:rsidP="00C37933">
      <w:pPr>
        <w:pStyle w:val="Default"/>
        <w:pBdr>
          <w:top w:val="single" w:sz="4" w:space="1" w:color="auto"/>
          <w:left w:val="single" w:sz="4" w:space="4" w:color="auto"/>
          <w:bottom w:val="single" w:sz="4" w:space="1" w:color="auto"/>
          <w:right w:val="single" w:sz="4" w:space="4" w:color="auto"/>
        </w:pBdr>
        <w:rPr>
          <w:sz w:val="22"/>
          <w:szCs w:val="22"/>
        </w:rPr>
      </w:pPr>
      <w:r w:rsidRPr="0040514A">
        <w:rPr>
          <w:rFonts w:ascii="Calibri" w:hAnsi="Calibri" w:cs="Calibri"/>
          <w:sz w:val="22"/>
          <w:szCs w:val="22"/>
        </w:rPr>
        <w:t>Signature</w:t>
      </w:r>
      <w:r>
        <w:rPr>
          <w:sz w:val="22"/>
          <w:szCs w:val="22"/>
        </w:rPr>
        <w:t>: ________________________________________</w:t>
      </w:r>
    </w:p>
    <w:p w:rsidR="003D2A40" w:rsidRPr="003D2A40" w:rsidRDefault="00A219C8" w:rsidP="003F705B">
      <w:pPr>
        <w:pStyle w:val="Heading2"/>
      </w:pPr>
      <w:bookmarkStart w:id="66" w:name="_Toc299122847"/>
      <w:bookmarkStart w:id="67" w:name="_Toc299122869"/>
      <w:bookmarkStart w:id="68" w:name="_Toc299126633"/>
      <w:r>
        <w:br w:type="page"/>
      </w:r>
      <w:bookmarkStart w:id="69" w:name="_Toc299133057"/>
      <w:r w:rsidR="003D2A40" w:rsidRPr="00555945">
        <w:lastRenderedPageBreak/>
        <w:t xml:space="preserve">Annex </w:t>
      </w:r>
      <w:r w:rsidR="00F34EA1">
        <w:t>6</w:t>
      </w:r>
      <w:r w:rsidR="003D2A40" w:rsidRPr="00555945">
        <w:t>: Evaluation Report Outlin</w:t>
      </w:r>
      <w:r w:rsidR="003D2A40" w:rsidRPr="00E23030">
        <w:t>e</w:t>
      </w:r>
      <w:bookmarkEnd w:id="66"/>
      <w:bookmarkEnd w:id="67"/>
      <w:bookmarkEnd w:id="68"/>
      <w:bookmarkEnd w:id="69"/>
      <w:r w:rsidR="00EC6E2E" w:rsidRPr="00E23030">
        <w:rPr>
          <w:rStyle w:val="FootnoteReference"/>
        </w:rPr>
        <w:footnoteReference w:id="4"/>
      </w:r>
    </w:p>
    <w:tbl>
      <w:tblPr>
        <w:tblW w:w="0" w:type="auto"/>
        <w:tblInd w:w="108" w:type="dxa"/>
        <w:tblLook w:val="04A0"/>
      </w:tblPr>
      <w:tblGrid>
        <w:gridCol w:w="985"/>
        <w:gridCol w:w="8483"/>
      </w:tblGrid>
      <w:tr w:rsidR="003D2A40" w:rsidRPr="003D2A40" w:rsidTr="00E23030">
        <w:tc>
          <w:tcPr>
            <w:tcW w:w="985" w:type="dxa"/>
          </w:tcPr>
          <w:p w:rsidR="003D2A40" w:rsidRPr="00C37B73" w:rsidRDefault="003D2A40" w:rsidP="00885615">
            <w:pPr>
              <w:rPr>
                <w:rStyle w:val="SubtleReference"/>
                <w:color w:val="auto"/>
                <w:sz w:val="20"/>
                <w:szCs w:val="20"/>
              </w:rPr>
            </w:pPr>
            <w:bookmarkStart w:id="70" w:name="_TE_Management_Response"/>
            <w:bookmarkEnd w:id="70"/>
            <w:r w:rsidRPr="00C37B73">
              <w:rPr>
                <w:rStyle w:val="SubtleReference"/>
                <w:color w:val="auto"/>
                <w:sz w:val="20"/>
                <w:szCs w:val="20"/>
              </w:rPr>
              <w:t>i.</w:t>
            </w:r>
          </w:p>
        </w:tc>
        <w:tc>
          <w:tcPr>
            <w:tcW w:w="8483" w:type="dxa"/>
          </w:tcPr>
          <w:p w:rsidR="003D2A40" w:rsidRPr="00C37B73" w:rsidRDefault="003B027A" w:rsidP="00885615">
            <w:pPr>
              <w:rPr>
                <w:sz w:val="20"/>
                <w:szCs w:val="20"/>
              </w:rPr>
            </w:pPr>
            <w:r w:rsidRPr="00C37B73">
              <w:rPr>
                <w:sz w:val="20"/>
                <w:szCs w:val="20"/>
              </w:rPr>
              <w:t>O</w:t>
            </w:r>
            <w:r w:rsidR="003D2A40" w:rsidRPr="00C37B73">
              <w:rPr>
                <w:sz w:val="20"/>
                <w:szCs w:val="20"/>
              </w:rPr>
              <w:t>pening page</w:t>
            </w:r>
            <w:r w:rsidRPr="00C37B73">
              <w:rPr>
                <w:sz w:val="20"/>
                <w:szCs w:val="20"/>
              </w:rPr>
              <w:t>:</w:t>
            </w:r>
          </w:p>
          <w:p w:rsidR="003D2A40" w:rsidRPr="00C37B73" w:rsidRDefault="003D2A40" w:rsidP="006655A6">
            <w:pPr>
              <w:pStyle w:val="normalbullet"/>
              <w:rPr>
                <w:sz w:val="20"/>
                <w:szCs w:val="20"/>
              </w:rPr>
            </w:pPr>
            <w:r w:rsidRPr="00C37B73">
              <w:rPr>
                <w:sz w:val="20"/>
                <w:szCs w:val="20"/>
              </w:rPr>
              <w:t xml:space="preserve">Name of the UNDP/GEF project </w:t>
            </w:r>
          </w:p>
          <w:p w:rsidR="003D2A40" w:rsidRPr="00C37B73" w:rsidRDefault="003D2A40" w:rsidP="006655A6">
            <w:pPr>
              <w:pStyle w:val="normalbullet"/>
              <w:rPr>
                <w:sz w:val="20"/>
                <w:szCs w:val="20"/>
              </w:rPr>
            </w:pPr>
            <w:r w:rsidRPr="00C37B73">
              <w:rPr>
                <w:sz w:val="20"/>
                <w:szCs w:val="20"/>
              </w:rPr>
              <w:t xml:space="preserve">UNDP and GEF project ID#s.  </w:t>
            </w:r>
          </w:p>
          <w:p w:rsidR="003D2A40" w:rsidRPr="00C37B73" w:rsidRDefault="003D2A40" w:rsidP="006655A6">
            <w:pPr>
              <w:pStyle w:val="normalbullet"/>
              <w:rPr>
                <w:sz w:val="20"/>
                <w:szCs w:val="20"/>
              </w:rPr>
            </w:pPr>
            <w:r w:rsidRPr="00C37B73">
              <w:rPr>
                <w:sz w:val="20"/>
                <w:szCs w:val="20"/>
              </w:rPr>
              <w:t>Evaluation time frame and date of evaluation report</w:t>
            </w:r>
          </w:p>
          <w:p w:rsidR="003D2A40" w:rsidRPr="00C37B73" w:rsidRDefault="003D2A40" w:rsidP="006655A6">
            <w:pPr>
              <w:pStyle w:val="normalbullet"/>
              <w:rPr>
                <w:sz w:val="20"/>
                <w:szCs w:val="20"/>
              </w:rPr>
            </w:pPr>
            <w:r w:rsidRPr="00C37B73">
              <w:rPr>
                <w:sz w:val="20"/>
                <w:szCs w:val="20"/>
              </w:rPr>
              <w:t>Region and countries included in the project</w:t>
            </w:r>
          </w:p>
          <w:p w:rsidR="003D2A40" w:rsidRPr="00C37B73" w:rsidRDefault="003D2A40" w:rsidP="006655A6">
            <w:pPr>
              <w:pStyle w:val="normalbullet"/>
              <w:rPr>
                <w:sz w:val="20"/>
                <w:szCs w:val="20"/>
              </w:rPr>
            </w:pPr>
            <w:r w:rsidRPr="00C37B73">
              <w:rPr>
                <w:sz w:val="20"/>
                <w:szCs w:val="20"/>
              </w:rPr>
              <w:t>GEF Operational Program/Strategic Program</w:t>
            </w:r>
          </w:p>
          <w:p w:rsidR="003D2A40" w:rsidRPr="00C37B73" w:rsidRDefault="003D2A40" w:rsidP="006655A6">
            <w:pPr>
              <w:pStyle w:val="normalbullet"/>
              <w:rPr>
                <w:sz w:val="20"/>
                <w:szCs w:val="20"/>
              </w:rPr>
            </w:pPr>
            <w:r w:rsidRPr="00C37B73">
              <w:rPr>
                <w:sz w:val="20"/>
                <w:szCs w:val="20"/>
              </w:rPr>
              <w:t>Executing Agency and project partners</w:t>
            </w:r>
          </w:p>
          <w:p w:rsidR="003D2A40" w:rsidRPr="00C37B73" w:rsidRDefault="003D2A40" w:rsidP="006655A6">
            <w:pPr>
              <w:pStyle w:val="normalbullet"/>
              <w:rPr>
                <w:sz w:val="20"/>
                <w:szCs w:val="20"/>
              </w:rPr>
            </w:pPr>
            <w:r w:rsidRPr="00C37B73">
              <w:rPr>
                <w:sz w:val="20"/>
                <w:szCs w:val="20"/>
              </w:rPr>
              <w:t xml:space="preserve">Evaluation team members </w:t>
            </w:r>
          </w:p>
          <w:p w:rsidR="003D2A40" w:rsidRPr="00C37B73" w:rsidRDefault="003D2A40" w:rsidP="006655A6">
            <w:pPr>
              <w:pStyle w:val="normalbullet"/>
              <w:rPr>
                <w:rStyle w:val="SubtleReference"/>
                <w:b w:val="0"/>
                <w:bCs w:val="0"/>
                <w:color w:val="auto"/>
                <w:sz w:val="20"/>
                <w:szCs w:val="20"/>
              </w:rPr>
            </w:pPr>
            <w:r w:rsidRPr="00C37B73">
              <w:rPr>
                <w:sz w:val="20"/>
                <w:szCs w:val="20"/>
              </w:rPr>
              <w:t>Acknowledgements</w:t>
            </w:r>
          </w:p>
        </w:tc>
      </w:tr>
      <w:tr w:rsidR="003D2A40" w:rsidRPr="003D2A40" w:rsidTr="00E23030">
        <w:tc>
          <w:tcPr>
            <w:tcW w:w="985" w:type="dxa"/>
          </w:tcPr>
          <w:p w:rsidR="003D2A40" w:rsidRPr="00C37B73" w:rsidRDefault="003D2A40" w:rsidP="00885615">
            <w:pPr>
              <w:rPr>
                <w:rStyle w:val="SubtleReference"/>
                <w:color w:val="auto"/>
                <w:sz w:val="20"/>
                <w:szCs w:val="20"/>
              </w:rPr>
            </w:pPr>
            <w:r w:rsidRPr="00C37B73">
              <w:rPr>
                <w:rStyle w:val="SubtleReference"/>
                <w:color w:val="auto"/>
                <w:sz w:val="20"/>
                <w:szCs w:val="20"/>
              </w:rPr>
              <w:t>ii.</w:t>
            </w:r>
          </w:p>
        </w:tc>
        <w:tc>
          <w:tcPr>
            <w:tcW w:w="8483" w:type="dxa"/>
          </w:tcPr>
          <w:p w:rsidR="003D2A40" w:rsidRPr="00C37B73" w:rsidRDefault="003D2A40" w:rsidP="00885615">
            <w:pPr>
              <w:rPr>
                <w:sz w:val="20"/>
                <w:szCs w:val="20"/>
              </w:rPr>
            </w:pPr>
            <w:r w:rsidRPr="00C37B73">
              <w:rPr>
                <w:sz w:val="20"/>
                <w:szCs w:val="20"/>
              </w:rPr>
              <w:t>Executive Summary</w:t>
            </w:r>
          </w:p>
          <w:p w:rsidR="00E23030" w:rsidRPr="00C37B73" w:rsidRDefault="00E23030" w:rsidP="006655A6">
            <w:pPr>
              <w:pStyle w:val="normalbullet"/>
              <w:rPr>
                <w:sz w:val="20"/>
                <w:szCs w:val="20"/>
              </w:rPr>
            </w:pPr>
            <w:r w:rsidRPr="00C37B73">
              <w:rPr>
                <w:sz w:val="20"/>
                <w:szCs w:val="20"/>
              </w:rPr>
              <w:t>Project Summary Table</w:t>
            </w:r>
          </w:p>
          <w:p w:rsidR="00E23030" w:rsidRPr="00C37B73" w:rsidRDefault="00E23030" w:rsidP="00E23030">
            <w:pPr>
              <w:pStyle w:val="normalbullet"/>
              <w:rPr>
                <w:sz w:val="20"/>
                <w:szCs w:val="20"/>
              </w:rPr>
            </w:pPr>
            <w:r w:rsidRPr="00C37B73">
              <w:rPr>
                <w:sz w:val="20"/>
                <w:szCs w:val="20"/>
              </w:rPr>
              <w:t>Project Description (brief)</w:t>
            </w:r>
          </w:p>
          <w:p w:rsidR="00E23030" w:rsidRPr="00C37B73" w:rsidRDefault="00E23030" w:rsidP="006655A6">
            <w:pPr>
              <w:pStyle w:val="normalbullet"/>
              <w:rPr>
                <w:sz w:val="20"/>
                <w:szCs w:val="20"/>
              </w:rPr>
            </w:pPr>
            <w:r w:rsidRPr="00C37B73">
              <w:rPr>
                <w:sz w:val="20"/>
                <w:szCs w:val="20"/>
              </w:rPr>
              <w:t>Evaluation Rating Table</w:t>
            </w:r>
          </w:p>
          <w:p w:rsidR="00E23030" w:rsidRPr="00C37B73" w:rsidRDefault="003D2A40" w:rsidP="00E23030">
            <w:pPr>
              <w:pStyle w:val="normalbullet"/>
              <w:rPr>
                <w:rStyle w:val="SubtleReference"/>
                <w:b w:val="0"/>
                <w:bCs w:val="0"/>
                <w:color w:val="auto"/>
                <w:sz w:val="20"/>
                <w:szCs w:val="20"/>
              </w:rPr>
            </w:pPr>
            <w:r w:rsidRPr="00C37B73">
              <w:rPr>
                <w:sz w:val="20"/>
                <w:szCs w:val="20"/>
              </w:rPr>
              <w:t>Summar</w:t>
            </w:r>
            <w:r w:rsidR="003B027A" w:rsidRPr="00C37B73">
              <w:rPr>
                <w:sz w:val="20"/>
                <w:szCs w:val="20"/>
              </w:rPr>
              <w:t>y of c</w:t>
            </w:r>
            <w:r w:rsidRPr="00C37B73">
              <w:rPr>
                <w:sz w:val="20"/>
                <w:szCs w:val="20"/>
              </w:rPr>
              <w:t>onclusions, recommendations and lessons</w:t>
            </w:r>
          </w:p>
        </w:tc>
      </w:tr>
      <w:tr w:rsidR="003D2A40" w:rsidRPr="003D2A40" w:rsidTr="00E23030">
        <w:tc>
          <w:tcPr>
            <w:tcW w:w="985" w:type="dxa"/>
          </w:tcPr>
          <w:p w:rsidR="003D2A40" w:rsidRPr="00C37B73" w:rsidRDefault="003D2A40" w:rsidP="00885615">
            <w:pPr>
              <w:rPr>
                <w:rStyle w:val="SubtleReference"/>
                <w:color w:val="auto"/>
                <w:sz w:val="20"/>
                <w:szCs w:val="20"/>
              </w:rPr>
            </w:pPr>
            <w:r w:rsidRPr="00C37B73">
              <w:rPr>
                <w:rStyle w:val="SubtleReference"/>
                <w:color w:val="auto"/>
                <w:sz w:val="20"/>
                <w:szCs w:val="20"/>
              </w:rPr>
              <w:t>iii.</w:t>
            </w:r>
          </w:p>
        </w:tc>
        <w:tc>
          <w:tcPr>
            <w:tcW w:w="8483" w:type="dxa"/>
          </w:tcPr>
          <w:p w:rsidR="003D2A40" w:rsidRPr="00C37B73" w:rsidRDefault="003D2A40" w:rsidP="00885615">
            <w:pPr>
              <w:rPr>
                <w:sz w:val="20"/>
                <w:szCs w:val="20"/>
              </w:rPr>
            </w:pPr>
            <w:r w:rsidRPr="00C37B73">
              <w:rPr>
                <w:sz w:val="20"/>
                <w:szCs w:val="20"/>
              </w:rPr>
              <w:t>Acronyms and Abbreviations</w:t>
            </w:r>
          </w:p>
          <w:p w:rsidR="003D2A40" w:rsidRPr="00C37B73" w:rsidRDefault="003D2A40" w:rsidP="00A723E2">
            <w:pPr>
              <w:rPr>
                <w:rStyle w:val="SubtleReference"/>
                <w:b w:val="0"/>
                <w:sz w:val="20"/>
                <w:szCs w:val="20"/>
              </w:rPr>
            </w:pPr>
            <w:r w:rsidRPr="00C37B73">
              <w:rPr>
                <w:sz w:val="20"/>
                <w:szCs w:val="20"/>
              </w:rPr>
              <w:t>(See: UN Editorial Manual</w:t>
            </w:r>
            <w:r w:rsidRPr="00C37B73">
              <w:rPr>
                <w:rStyle w:val="FootnoteReference"/>
                <w:bCs/>
                <w:color w:val="000000"/>
                <w:sz w:val="20"/>
                <w:szCs w:val="20"/>
              </w:rPr>
              <w:footnoteReference w:id="5"/>
            </w:r>
            <w:r w:rsidRPr="00C37B73">
              <w:rPr>
                <w:sz w:val="20"/>
                <w:szCs w:val="20"/>
              </w:rPr>
              <w:t>)</w:t>
            </w:r>
          </w:p>
        </w:tc>
      </w:tr>
      <w:tr w:rsidR="003D2A40" w:rsidRPr="003D2A40" w:rsidTr="00E23030">
        <w:tc>
          <w:tcPr>
            <w:tcW w:w="985" w:type="dxa"/>
          </w:tcPr>
          <w:p w:rsidR="003D2A40" w:rsidRPr="00C37B73" w:rsidRDefault="003D2A40" w:rsidP="00885615">
            <w:pPr>
              <w:rPr>
                <w:rStyle w:val="SubtleReference"/>
                <w:color w:val="auto"/>
                <w:sz w:val="20"/>
                <w:szCs w:val="20"/>
              </w:rPr>
            </w:pPr>
            <w:r w:rsidRPr="00C37B73">
              <w:rPr>
                <w:rStyle w:val="SubtleReference"/>
                <w:color w:val="auto"/>
                <w:sz w:val="20"/>
                <w:szCs w:val="20"/>
              </w:rPr>
              <w:t>1.</w:t>
            </w:r>
          </w:p>
        </w:tc>
        <w:tc>
          <w:tcPr>
            <w:tcW w:w="8483" w:type="dxa"/>
          </w:tcPr>
          <w:p w:rsidR="003D2A40" w:rsidRPr="00C37B73" w:rsidRDefault="003D2A40" w:rsidP="00885615">
            <w:pPr>
              <w:rPr>
                <w:sz w:val="20"/>
                <w:szCs w:val="20"/>
              </w:rPr>
            </w:pPr>
            <w:r w:rsidRPr="00C37B73">
              <w:rPr>
                <w:sz w:val="20"/>
                <w:szCs w:val="20"/>
              </w:rPr>
              <w:t>Introduction</w:t>
            </w:r>
          </w:p>
          <w:p w:rsidR="003D2A40" w:rsidRPr="00C37B73" w:rsidRDefault="003D2A40" w:rsidP="006655A6">
            <w:pPr>
              <w:pStyle w:val="normalbullet"/>
              <w:rPr>
                <w:b/>
                <w:sz w:val="20"/>
                <w:szCs w:val="20"/>
              </w:rPr>
            </w:pPr>
            <w:r w:rsidRPr="00C37B73">
              <w:rPr>
                <w:sz w:val="20"/>
                <w:szCs w:val="20"/>
              </w:rPr>
              <w:t xml:space="preserve">Purpose of the evaluation </w:t>
            </w:r>
          </w:p>
          <w:p w:rsidR="003D2A40" w:rsidRPr="00C37B73" w:rsidRDefault="00E23030" w:rsidP="006655A6">
            <w:pPr>
              <w:pStyle w:val="normalbullet"/>
              <w:rPr>
                <w:b/>
                <w:sz w:val="20"/>
                <w:szCs w:val="20"/>
              </w:rPr>
            </w:pPr>
            <w:r w:rsidRPr="00C37B73">
              <w:rPr>
                <w:sz w:val="20"/>
                <w:szCs w:val="20"/>
              </w:rPr>
              <w:t>Scope &amp;</w:t>
            </w:r>
            <w:r w:rsidR="003D2A40" w:rsidRPr="00C37B73">
              <w:rPr>
                <w:sz w:val="20"/>
                <w:szCs w:val="20"/>
              </w:rPr>
              <w:t xml:space="preserve">Methodology </w:t>
            </w:r>
          </w:p>
          <w:p w:rsidR="003D2A40" w:rsidRPr="00C37B73" w:rsidRDefault="003D2A40" w:rsidP="006655A6">
            <w:pPr>
              <w:pStyle w:val="normalbullet"/>
              <w:rPr>
                <w:rStyle w:val="SubtleReference"/>
                <w:bCs w:val="0"/>
                <w:color w:val="auto"/>
                <w:sz w:val="20"/>
                <w:szCs w:val="20"/>
              </w:rPr>
            </w:pPr>
            <w:r w:rsidRPr="00C37B73">
              <w:rPr>
                <w:sz w:val="20"/>
                <w:szCs w:val="20"/>
              </w:rPr>
              <w:t xml:space="preserve">Structure of the evaluation </w:t>
            </w:r>
            <w:r w:rsidR="00E23030" w:rsidRPr="00C37B73">
              <w:rPr>
                <w:sz w:val="20"/>
                <w:szCs w:val="20"/>
              </w:rPr>
              <w:t>report</w:t>
            </w:r>
          </w:p>
        </w:tc>
      </w:tr>
      <w:tr w:rsidR="003D2A40" w:rsidRPr="003D2A40" w:rsidTr="00E23030">
        <w:tc>
          <w:tcPr>
            <w:tcW w:w="985" w:type="dxa"/>
          </w:tcPr>
          <w:p w:rsidR="003D2A40" w:rsidRPr="00C37B73" w:rsidRDefault="003D2A40" w:rsidP="00885615">
            <w:pPr>
              <w:rPr>
                <w:rStyle w:val="SubtleReference"/>
                <w:color w:val="auto"/>
                <w:sz w:val="20"/>
                <w:szCs w:val="20"/>
              </w:rPr>
            </w:pPr>
            <w:r w:rsidRPr="00C37B73">
              <w:rPr>
                <w:rStyle w:val="SubtleReference"/>
                <w:color w:val="auto"/>
                <w:sz w:val="20"/>
                <w:szCs w:val="20"/>
              </w:rPr>
              <w:t>2.</w:t>
            </w:r>
          </w:p>
        </w:tc>
        <w:tc>
          <w:tcPr>
            <w:tcW w:w="8483" w:type="dxa"/>
          </w:tcPr>
          <w:p w:rsidR="003D2A40" w:rsidRPr="00C37B73" w:rsidRDefault="003D2A40" w:rsidP="00885615">
            <w:pPr>
              <w:rPr>
                <w:sz w:val="20"/>
                <w:szCs w:val="20"/>
              </w:rPr>
            </w:pPr>
            <w:r w:rsidRPr="00C37B73">
              <w:rPr>
                <w:sz w:val="20"/>
                <w:szCs w:val="20"/>
              </w:rPr>
              <w:t xml:space="preserve">Project </w:t>
            </w:r>
            <w:r w:rsidR="00E75144" w:rsidRPr="00C37B73">
              <w:rPr>
                <w:sz w:val="20"/>
                <w:szCs w:val="20"/>
              </w:rPr>
              <w:t>d</w:t>
            </w:r>
            <w:r w:rsidRPr="00C37B73">
              <w:rPr>
                <w:sz w:val="20"/>
                <w:szCs w:val="20"/>
              </w:rPr>
              <w:t>escription and development context</w:t>
            </w:r>
          </w:p>
          <w:p w:rsidR="003D2A40" w:rsidRPr="00C37B73" w:rsidRDefault="003D2A40" w:rsidP="006655A6">
            <w:pPr>
              <w:pStyle w:val="normalbullet"/>
              <w:rPr>
                <w:sz w:val="20"/>
                <w:szCs w:val="20"/>
              </w:rPr>
            </w:pPr>
            <w:r w:rsidRPr="00C37B73">
              <w:rPr>
                <w:sz w:val="20"/>
                <w:szCs w:val="20"/>
              </w:rPr>
              <w:t>Project start and duration</w:t>
            </w:r>
          </w:p>
          <w:p w:rsidR="003D2A40" w:rsidRPr="00C37B73" w:rsidRDefault="003D2A40" w:rsidP="006655A6">
            <w:pPr>
              <w:pStyle w:val="normalbullet"/>
              <w:rPr>
                <w:sz w:val="20"/>
                <w:szCs w:val="20"/>
              </w:rPr>
            </w:pPr>
            <w:r w:rsidRPr="00C37B73">
              <w:rPr>
                <w:sz w:val="20"/>
                <w:szCs w:val="20"/>
              </w:rPr>
              <w:t>Problems that the project s</w:t>
            </w:r>
            <w:r w:rsidR="00E23030" w:rsidRPr="00C37B73">
              <w:rPr>
                <w:sz w:val="20"/>
                <w:szCs w:val="20"/>
              </w:rPr>
              <w:t xml:space="preserve">ought </w:t>
            </w:r>
            <w:r w:rsidRPr="00C37B73">
              <w:rPr>
                <w:sz w:val="20"/>
                <w:szCs w:val="20"/>
              </w:rPr>
              <w:t xml:space="preserve"> to address</w:t>
            </w:r>
          </w:p>
          <w:p w:rsidR="003D2A40" w:rsidRPr="00C37B73" w:rsidRDefault="003D2A40" w:rsidP="006655A6">
            <w:pPr>
              <w:pStyle w:val="normalbullet"/>
              <w:rPr>
                <w:sz w:val="20"/>
                <w:szCs w:val="20"/>
              </w:rPr>
            </w:pPr>
            <w:r w:rsidRPr="00C37B73">
              <w:rPr>
                <w:sz w:val="20"/>
                <w:szCs w:val="20"/>
              </w:rPr>
              <w:t>Immediate and development objectives of the project</w:t>
            </w:r>
          </w:p>
          <w:p w:rsidR="00E23030" w:rsidRPr="00C37B73" w:rsidRDefault="00E23030" w:rsidP="006655A6">
            <w:pPr>
              <w:pStyle w:val="normalbullet"/>
              <w:rPr>
                <w:sz w:val="20"/>
                <w:szCs w:val="20"/>
              </w:rPr>
            </w:pPr>
            <w:r w:rsidRPr="00C37B73">
              <w:rPr>
                <w:sz w:val="20"/>
                <w:szCs w:val="20"/>
              </w:rPr>
              <w:t>Baseline Indicators established</w:t>
            </w:r>
          </w:p>
          <w:p w:rsidR="003D2A40" w:rsidRPr="00C37B73" w:rsidRDefault="003D2A40" w:rsidP="006655A6">
            <w:pPr>
              <w:pStyle w:val="normalbullet"/>
              <w:rPr>
                <w:sz w:val="20"/>
                <w:szCs w:val="20"/>
              </w:rPr>
            </w:pPr>
            <w:r w:rsidRPr="00C37B73">
              <w:rPr>
                <w:sz w:val="20"/>
                <w:szCs w:val="20"/>
              </w:rPr>
              <w:t>Main stakeholders</w:t>
            </w:r>
          </w:p>
          <w:p w:rsidR="003B027A" w:rsidRPr="00C37B73" w:rsidRDefault="003B027A" w:rsidP="006655A6">
            <w:pPr>
              <w:pStyle w:val="normalbullet"/>
              <w:rPr>
                <w:rStyle w:val="SubtleReference"/>
                <w:b w:val="0"/>
                <w:bCs w:val="0"/>
                <w:color w:val="auto"/>
                <w:sz w:val="20"/>
                <w:szCs w:val="20"/>
              </w:rPr>
            </w:pPr>
            <w:r w:rsidRPr="00C37B73">
              <w:rPr>
                <w:sz w:val="20"/>
                <w:szCs w:val="20"/>
              </w:rPr>
              <w:t>Expected Results</w:t>
            </w:r>
          </w:p>
        </w:tc>
      </w:tr>
      <w:tr w:rsidR="003D2A40" w:rsidRPr="003D2A40" w:rsidTr="003D2A40">
        <w:tc>
          <w:tcPr>
            <w:tcW w:w="985" w:type="dxa"/>
          </w:tcPr>
          <w:p w:rsidR="003D2A40" w:rsidRPr="00C37B73" w:rsidRDefault="003D2A40" w:rsidP="00885615">
            <w:pPr>
              <w:rPr>
                <w:rStyle w:val="SubtleReference"/>
                <w:color w:val="auto"/>
                <w:sz w:val="20"/>
                <w:szCs w:val="20"/>
              </w:rPr>
            </w:pPr>
            <w:r w:rsidRPr="00C37B73">
              <w:rPr>
                <w:rStyle w:val="SubtleReference"/>
                <w:color w:val="auto"/>
                <w:sz w:val="20"/>
                <w:szCs w:val="20"/>
              </w:rPr>
              <w:t>3.</w:t>
            </w:r>
          </w:p>
        </w:tc>
        <w:tc>
          <w:tcPr>
            <w:tcW w:w="8483" w:type="dxa"/>
          </w:tcPr>
          <w:p w:rsidR="003D2A40" w:rsidRPr="00C37B73" w:rsidRDefault="003D2A40" w:rsidP="00885615">
            <w:pPr>
              <w:rPr>
                <w:sz w:val="20"/>
                <w:szCs w:val="20"/>
              </w:rPr>
            </w:pPr>
            <w:r w:rsidRPr="00C37B73">
              <w:rPr>
                <w:sz w:val="20"/>
                <w:szCs w:val="20"/>
              </w:rPr>
              <w:t xml:space="preserve">Findings </w:t>
            </w:r>
          </w:p>
          <w:p w:rsidR="003D2A40" w:rsidRPr="00C37B73" w:rsidRDefault="003D2A40" w:rsidP="00885615">
            <w:pPr>
              <w:rPr>
                <w:rStyle w:val="SubtleReference"/>
                <w:b w:val="0"/>
                <w:bCs w:val="0"/>
                <w:color w:val="auto"/>
                <w:sz w:val="20"/>
                <w:szCs w:val="20"/>
              </w:rPr>
            </w:pPr>
            <w:r w:rsidRPr="00C37B73">
              <w:rPr>
                <w:sz w:val="20"/>
                <w:szCs w:val="20"/>
              </w:rPr>
              <w:t xml:space="preserve">(In addition to a descriptive assessment, all criteria marked with (*) </w:t>
            </w:r>
            <w:r w:rsidR="006463C0" w:rsidRPr="00C37B73">
              <w:rPr>
                <w:sz w:val="20"/>
                <w:szCs w:val="20"/>
              </w:rPr>
              <w:t>must</w:t>
            </w:r>
            <w:r w:rsidRPr="00C37B73">
              <w:rPr>
                <w:sz w:val="20"/>
                <w:szCs w:val="20"/>
              </w:rPr>
              <w:t xml:space="preserve"> be rated</w:t>
            </w:r>
            <w:r w:rsidRPr="00C37B73">
              <w:rPr>
                <w:rStyle w:val="FootnoteReference"/>
                <w:sz w:val="20"/>
                <w:szCs w:val="20"/>
              </w:rPr>
              <w:footnoteReference w:id="6"/>
            </w:r>
            <w:r w:rsidRPr="00C37B73">
              <w:rPr>
                <w:sz w:val="20"/>
                <w:szCs w:val="20"/>
              </w:rPr>
              <w:t xml:space="preserve">) </w:t>
            </w:r>
          </w:p>
        </w:tc>
      </w:tr>
      <w:tr w:rsidR="003D2A40" w:rsidRPr="003D2A40" w:rsidTr="003D2A40">
        <w:tc>
          <w:tcPr>
            <w:tcW w:w="985" w:type="dxa"/>
          </w:tcPr>
          <w:p w:rsidR="003D2A40" w:rsidRPr="00C37B73" w:rsidRDefault="003D2A40" w:rsidP="00885615">
            <w:pPr>
              <w:rPr>
                <w:rStyle w:val="SubtleReference"/>
                <w:color w:val="auto"/>
                <w:sz w:val="20"/>
                <w:szCs w:val="20"/>
              </w:rPr>
            </w:pPr>
            <w:r w:rsidRPr="00C37B73">
              <w:rPr>
                <w:rStyle w:val="SubtleReference"/>
                <w:color w:val="auto"/>
                <w:sz w:val="20"/>
                <w:szCs w:val="20"/>
              </w:rPr>
              <w:t>3.1</w:t>
            </w:r>
          </w:p>
        </w:tc>
        <w:tc>
          <w:tcPr>
            <w:tcW w:w="8483" w:type="dxa"/>
          </w:tcPr>
          <w:p w:rsidR="003D2A40" w:rsidRPr="00C37B73" w:rsidRDefault="003D2A40" w:rsidP="00885615">
            <w:pPr>
              <w:rPr>
                <w:sz w:val="20"/>
                <w:szCs w:val="20"/>
              </w:rPr>
            </w:pPr>
            <w:r w:rsidRPr="00C37B73">
              <w:rPr>
                <w:sz w:val="20"/>
                <w:szCs w:val="20"/>
              </w:rPr>
              <w:t xml:space="preserve">Project </w:t>
            </w:r>
            <w:r w:rsidR="003B027A" w:rsidRPr="00C37B73">
              <w:rPr>
                <w:sz w:val="20"/>
                <w:szCs w:val="20"/>
              </w:rPr>
              <w:t xml:space="preserve">Design / </w:t>
            </w:r>
            <w:r w:rsidRPr="00C37B73">
              <w:rPr>
                <w:sz w:val="20"/>
                <w:szCs w:val="20"/>
              </w:rPr>
              <w:t>Formulation</w:t>
            </w:r>
          </w:p>
          <w:p w:rsidR="003D2A40" w:rsidRPr="00C37B73" w:rsidRDefault="003D2A40" w:rsidP="006655A6">
            <w:pPr>
              <w:pStyle w:val="normalbullet"/>
              <w:rPr>
                <w:sz w:val="20"/>
                <w:szCs w:val="20"/>
              </w:rPr>
            </w:pPr>
            <w:r w:rsidRPr="00C37B73">
              <w:rPr>
                <w:sz w:val="20"/>
                <w:szCs w:val="20"/>
              </w:rPr>
              <w:t>Analysis of LFA (Project logic /strategy; Indicators)</w:t>
            </w:r>
          </w:p>
          <w:p w:rsidR="003D2A40" w:rsidRPr="00C37B73" w:rsidRDefault="003D2A40" w:rsidP="006655A6">
            <w:pPr>
              <w:pStyle w:val="normalbullet"/>
              <w:rPr>
                <w:sz w:val="20"/>
                <w:szCs w:val="20"/>
              </w:rPr>
            </w:pPr>
            <w:r w:rsidRPr="00C37B73">
              <w:rPr>
                <w:sz w:val="20"/>
                <w:szCs w:val="20"/>
              </w:rPr>
              <w:t>Assumptions and Risks</w:t>
            </w:r>
          </w:p>
          <w:p w:rsidR="003D2A40" w:rsidRPr="00C37B73" w:rsidRDefault="003D2A40" w:rsidP="006655A6">
            <w:pPr>
              <w:pStyle w:val="normalbullet"/>
              <w:rPr>
                <w:sz w:val="20"/>
                <w:szCs w:val="20"/>
              </w:rPr>
            </w:pPr>
            <w:r w:rsidRPr="00C37B73">
              <w:rPr>
                <w:sz w:val="20"/>
                <w:szCs w:val="20"/>
              </w:rPr>
              <w:t xml:space="preserve">Lessons from other relevant projects (e.g., same focal area) incorporated into project </w:t>
            </w:r>
            <w:r w:rsidR="003B027A" w:rsidRPr="00C37B73">
              <w:rPr>
                <w:sz w:val="20"/>
                <w:szCs w:val="20"/>
              </w:rPr>
              <w:t xml:space="preserve">design </w:t>
            </w:r>
          </w:p>
          <w:p w:rsidR="003D2A40" w:rsidRPr="00C37B73" w:rsidRDefault="003B027A" w:rsidP="006655A6">
            <w:pPr>
              <w:pStyle w:val="normalbullet"/>
              <w:rPr>
                <w:sz w:val="20"/>
                <w:szCs w:val="20"/>
              </w:rPr>
            </w:pPr>
            <w:r w:rsidRPr="00C37B73">
              <w:rPr>
                <w:sz w:val="20"/>
                <w:szCs w:val="20"/>
              </w:rPr>
              <w:t>Planned s</w:t>
            </w:r>
            <w:r w:rsidR="003D2A40" w:rsidRPr="00C37B73">
              <w:rPr>
                <w:sz w:val="20"/>
                <w:szCs w:val="20"/>
              </w:rPr>
              <w:t xml:space="preserve">takeholder participation </w:t>
            </w:r>
          </w:p>
          <w:p w:rsidR="003D2A40" w:rsidRPr="00C37B73" w:rsidRDefault="003D2A40" w:rsidP="006655A6">
            <w:pPr>
              <w:pStyle w:val="normalbullet"/>
              <w:rPr>
                <w:sz w:val="20"/>
                <w:szCs w:val="20"/>
              </w:rPr>
            </w:pPr>
            <w:r w:rsidRPr="00C37B73">
              <w:rPr>
                <w:sz w:val="20"/>
                <w:szCs w:val="20"/>
              </w:rPr>
              <w:t xml:space="preserve">Replication approach </w:t>
            </w:r>
          </w:p>
          <w:p w:rsidR="003D2A40" w:rsidRPr="00C37B73" w:rsidRDefault="003D2A40" w:rsidP="006655A6">
            <w:pPr>
              <w:pStyle w:val="normalbullet"/>
              <w:rPr>
                <w:sz w:val="20"/>
                <w:szCs w:val="20"/>
              </w:rPr>
            </w:pPr>
            <w:r w:rsidRPr="00C37B73">
              <w:rPr>
                <w:sz w:val="20"/>
                <w:szCs w:val="20"/>
              </w:rPr>
              <w:t>UNDP comparative advantage</w:t>
            </w:r>
          </w:p>
          <w:p w:rsidR="003B027A" w:rsidRPr="00C37B73" w:rsidRDefault="003D2A40" w:rsidP="006655A6">
            <w:pPr>
              <w:pStyle w:val="normalbullet"/>
              <w:rPr>
                <w:sz w:val="20"/>
                <w:szCs w:val="20"/>
              </w:rPr>
            </w:pPr>
            <w:r w:rsidRPr="00C37B73">
              <w:rPr>
                <w:sz w:val="20"/>
                <w:szCs w:val="20"/>
              </w:rPr>
              <w:t>Linkages between project and other interventions within the sector</w:t>
            </w:r>
          </w:p>
          <w:p w:rsidR="003D2A40" w:rsidRPr="00C37B73" w:rsidRDefault="003B027A" w:rsidP="006655A6">
            <w:pPr>
              <w:pStyle w:val="normalbullet"/>
              <w:rPr>
                <w:sz w:val="20"/>
                <w:szCs w:val="20"/>
              </w:rPr>
            </w:pPr>
            <w:r w:rsidRPr="00C37B73">
              <w:rPr>
                <w:sz w:val="20"/>
                <w:szCs w:val="20"/>
              </w:rPr>
              <w:t>M</w:t>
            </w:r>
            <w:r w:rsidR="003D2A40" w:rsidRPr="00C37B73">
              <w:rPr>
                <w:sz w:val="20"/>
                <w:szCs w:val="20"/>
              </w:rPr>
              <w:t>anagement arrangements</w:t>
            </w:r>
          </w:p>
        </w:tc>
      </w:tr>
      <w:tr w:rsidR="003D2A40" w:rsidRPr="003D2A40" w:rsidTr="003D2A40">
        <w:tc>
          <w:tcPr>
            <w:tcW w:w="985" w:type="dxa"/>
          </w:tcPr>
          <w:p w:rsidR="003D2A40" w:rsidRPr="00C37B73" w:rsidRDefault="003D2A40" w:rsidP="00885615">
            <w:pPr>
              <w:rPr>
                <w:rStyle w:val="SubtleReference"/>
                <w:color w:val="auto"/>
                <w:sz w:val="20"/>
                <w:szCs w:val="20"/>
              </w:rPr>
            </w:pPr>
            <w:r w:rsidRPr="00C37B73">
              <w:rPr>
                <w:rStyle w:val="SubtleReference"/>
                <w:color w:val="auto"/>
                <w:sz w:val="20"/>
                <w:szCs w:val="20"/>
              </w:rPr>
              <w:t>3.2</w:t>
            </w:r>
          </w:p>
        </w:tc>
        <w:tc>
          <w:tcPr>
            <w:tcW w:w="8483" w:type="dxa"/>
          </w:tcPr>
          <w:p w:rsidR="003D2A40" w:rsidRPr="00C37B73" w:rsidRDefault="003D2A40" w:rsidP="00885615">
            <w:pPr>
              <w:rPr>
                <w:sz w:val="20"/>
                <w:szCs w:val="20"/>
              </w:rPr>
            </w:pPr>
            <w:r w:rsidRPr="00C37B73">
              <w:rPr>
                <w:sz w:val="20"/>
                <w:szCs w:val="20"/>
              </w:rPr>
              <w:t xml:space="preserve">Project </w:t>
            </w:r>
            <w:r w:rsidRPr="00C37B73">
              <w:rPr>
                <w:sz w:val="20"/>
                <w:szCs w:val="20"/>
                <w:lang w:val="en-GB"/>
              </w:rPr>
              <w:t>Implementation</w:t>
            </w:r>
          </w:p>
          <w:p w:rsidR="003D2A40" w:rsidRPr="00C37B73" w:rsidRDefault="003B027A" w:rsidP="006655A6">
            <w:pPr>
              <w:pStyle w:val="normalbullet"/>
              <w:rPr>
                <w:sz w:val="20"/>
                <w:szCs w:val="20"/>
              </w:rPr>
            </w:pPr>
            <w:r w:rsidRPr="00C37B73">
              <w:rPr>
                <w:sz w:val="20"/>
                <w:szCs w:val="20"/>
              </w:rPr>
              <w:t>Adaptive management (changes to the project design and project outputs during implementation)</w:t>
            </w:r>
          </w:p>
          <w:p w:rsidR="003D2A40" w:rsidRPr="00C37B73" w:rsidRDefault="003B027A" w:rsidP="006655A6">
            <w:pPr>
              <w:pStyle w:val="normalbullet"/>
              <w:rPr>
                <w:sz w:val="20"/>
                <w:szCs w:val="20"/>
              </w:rPr>
            </w:pPr>
            <w:r w:rsidRPr="00C37B73">
              <w:rPr>
                <w:sz w:val="20"/>
                <w:szCs w:val="20"/>
              </w:rPr>
              <w:t xml:space="preserve">Partnership </w:t>
            </w:r>
            <w:r w:rsidR="003D2A40" w:rsidRPr="00C37B73">
              <w:rPr>
                <w:sz w:val="20"/>
                <w:szCs w:val="20"/>
              </w:rPr>
              <w:t xml:space="preserve">arrangements </w:t>
            </w:r>
            <w:r w:rsidRPr="00C37B73">
              <w:rPr>
                <w:sz w:val="20"/>
                <w:szCs w:val="20"/>
              </w:rPr>
              <w:t xml:space="preserve">(with </w:t>
            </w:r>
            <w:r w:rsidR="003D2A40" w:rsidRPr="00C37B73">
              <w:rPr>
                <w:sz w:val="20"/>
                <w:szCs w:val="20"/>
              </w:rPr>
              <w:t>relevant stakeholders involved in the country/region</w:t>
            </w:r>
            <w:r w:rsidRPr="00C37B73">
              <w:rPr>
                <w:sz w:val="20"/>
                <w:szCs w:val="20"/>
              </w:rPr>
              <w:t>)</w:t>
            </w:r>
          </w:p>
          <w:p w:rsidR="003D2A40" w:rsidRPr="00C37B73" w:rsidRDefault="003D2A40" w:rsidP="006655A6">
            <w:pPr>
              <w:pStyle w:val="normalbullet"/>
              <w:rPr>
                <w:sz w:val="20"/>
                <w:szCs w:val="20"/>
              </w:rPr>
            </w:pPr>
            <w:r w:rsidRPr="00C37B73">
              <w:rPr>
                <w:sz w:val="20"/>
                <w:szCs w:val="20"/>
              </w:rPr>
              <w:t>Feedback from M&amp;E activities used for adaptive management</w:t>
            </w:r>
          </w:p>
          <w:p w:rsidR="00ED66C0" w:rsidRPr="00C37B73" w:rsidRDefault="00ED66C0" w:rsidP="006655A6">
            <w:pPr>
              <w:pStyle w:val="normalbullet"/>
              <w:rPr>
                <w:bCs/>
                <w:sz w:val="20"/>
                <w:szCs w:val="20"/>
              </w:rPr>
            </w:pPr>
            <w:r w:rsidRPr="00C37B73">
              <w:rPr>
                <w:sz w:val="20"/>
                <w:szCs w:val="20"/>
              </w:rPr>
              <w:t xml:space="preserve">Project Finance:  </w:t>
            </w:r>
          </w:p>
          <w:p w:rsidR="003D2A40" w:rsidRPr="00C37B73" w:rsidRDefault="00ED66C0" w:rsidP="006655A6">
            <w:pPr>
              <w:pStyle w:val="normalbullet"/>
              <w:rPr>
                <w:bCs/>
                <w:sz w:val="20"/>
                <w:szCs w:val="20"/>
              </w:rPr>
            </w:pPr>
            <w:r w:rsidRPr="00C37B73">
              <w:rPr>
                <w:sz w:val="20"/>
                <w:szCs w:val="20"/>
              </w:rPr>
              <w:t>M</w:t>
            </w:r>
            <w:r w:rsidR="003D2A40" w:rsidRPr="00C37B73">
              <w:rPr>
                <w:sz w:val="20"/>
                <w:szCs w:val="20"/>
              </w:rPr>
              <w:t xml:space="preserve">onitoring and evaluation: design </w:t>
            </w:r>
            <w:r w:rsidR="00E23030" w:rsidRPr="00C37B73">
              <w:rPr>
                <w:sz w:val="20"/>
                <w:szCs w:val="20"/>
              </w:rPr>
              <w:t xml:space="preserve">at entry </w:t>
            </w:r>
            <w:r w:rsidR="003D2A40" w:rsidRPr="00C37B73">
              <w:rPr>
                <w:sz w:val="20"/>
                <w:szCs w:val="20"/>
              </w:rPr>
              <w:t>and implementation (*)</w:t>
            </w:r>
          </w:p>
          <w:p w:rsidR="003D2A40" w:rsidRPr="00C37B73" w:rsidRDefault="003D2A40" w:rsidP="006655A6">
            <w:pPr>
              <w:pStyle w:val="normalbullet"/>
              <w:rPr>
                <w:b/>
                <w:bCs/>
                <w:sz w:val="20"/>
                <w:szCs w:val="20"/>
              </w:rPr>
            </w:pPr>
            <w:r w:rsidRPr="00C37B73">
              <w:rPr>
                <w:sz w:val="20"/>
                <w:szCs w:val="20"/>
              </w:rPr>
              <w:t xml:space="preserve">UNDP and Executing Agency </w:t>
            </w:r>
            <w:r w:rsidR="00E23030" w:rsidRPr="00C37B73">
              <w:rPr>
                <w:sz w:val="20"/>
                <w:szCs w:val="20"/>
              </w:rPr>
              <w:t xml:space="preserve">implementation / </w:t>
            </w:r>
            <w:r w:rsidRPr="00C37B73">
              <w:rPr>
                <w:sz w:val="20"/>
                <w:szCs w:val="20"/>
              </w:rPr>
              <w:t xml:space="preserve">execution (*) coordination, and operational </w:t>
            </w:r>
            <w:r w:rsidRPr="00C37B73">
              <w:rPr>
                <w:sz w:val="20"/>
                <w:szCs w:val="20"/>
              </w:rPr>
              <w:lastRenderedPageBreak/>
              <w:t>issues</w:t>
            </w:r>
          </w:p>
        </w:tc>
      </w:tr>
      <w:tr w:rsidR="003D2A40" w:rsidRPr="003D2A40" w:rsidTr="006463C0">
        <w:trPr>
          <w:trHeight w:val="74"/>
        </w:trPr>
        <w:tc>
          <w:tcPr>
            <w:tcW w:w="985" w:type="dxa"/>
          </w:tcPr>
          <w:p w:rsidR="003D2A40" w:rsidRPr="00C37B73" w:rsidRDefault="003D2A40" w:rsidP="00885615">
            <w:pPr>
              <w:rPr>
                <w:rStyle w:val="SubtleReference"/>
                <w:color w:val="auto"/>
                <w:sz w:val="20"/>
                <w:szCs w:val="20"/>
              </w:rPr>
            </w:pPr>
            <w:r w:rsidRPr="00C37B73">
              <w:rPr>
                <w:rStyle w:val="SubtleReference"/>
                <w:color w:val="auto"/>
                <w:sz w:val="20"/>
                <w:szCs w:val="20"/>
              </w:rPr>
              <w:lastRenderedPageBreak/>
              <w:t>3.3</w:t>
            </w:r>
          </w:p>
        </w:tc>
        <w:tc>
          <w:tcPr>
            <w:tcW w:w="8483" w:type="dxa"/>
          </w:tcPr>
          <w:p w:rsidR="003D2A40" w:rsidRPr="00C37B73" w:rsidRDefault="003D2A40" w:rsidP="00885615">
            <w:pPr>
              <w:rPr>
                <w:sz w:val="20"/>
                <w:szCs w:val="20"/>
              </w:rPr>
            </w:pPr>
            <w:r w:rsidRPr="00C37B73">
              <w:rPr>
                <w:sz w:val="20"/>
                <w:szCs w:val="20"/>
              </w:rPr>
              <w:t xml:space="preserve">Project </w:t>
            </w:r>
            <w:r w:rsidRPr="00C37B73">
              <w:rPr>
                <w:sz w:val="20"/>
                <w:szCs w:val="20"/>
                <w:lang w:val="en-GB"/>
              </w:rPr>
              <w:t>Results</w:t>
            </w:r>
          </w:p>
          <w:p w:rsidR="003D2A40" w:rsidRPr="00C37B73" w:rsidRDefault="003D2A40" w:rsidP="006655A6">
            <w:pPr>
              <w:pStyle w:val="normalbullet"/>
              <w:rPr>
                <w:bCs/>
                <w:sz w:val="20"/>
                <w:szCs w:val="20"/>
              </w:rPr>
            </w:pPr>
            <w:r w:rsidRPr="00C37B73">
              <w:rPr>
                <w:sz w:val="20"/>
                <w:szCs w:val="20"/>
              </w:rPr>
              <w:t>Overall results (attainment of objectives) (*)</w:t>
            </w:r>
          </w:p>
          <w:p w:rsidR="003D2A40" w:rsidRPr="00C37B73" w:rsidRDefault="003D2A40" w:rsidP="006655A6">
            <w:pPr>
              <w:pStyle w:val="normalbullet"/>
              <w:rPr>
                <w:bCs/>
                <w:sz w:val="20"/>
                <w:szCs w:val="20"/>
              </w:rPr>
            </w:pPr>
            <w:r w:rsidRPr="00C37B73">
              <w:rPr>
                <w:sz w:val="20"/>
                <w:szCs w:val="20"/>
              </w:rPr>
              <w:t>Relevance, Effectiveness, &amp; Efficiency (*)</w:t>
            </w:r>
          </w:p>
          <w:p w:rsidR="003D2A40" w:rsidRPr="00C37B73" w:rsidRDefault="003D2A40" w:rsidP="006655A6">
            <w:pPr>
              <w:pStyle w:val="normalbullet"/>
              <w:rPr>
                <w:sz w:val="20"/>
                <w:szCs w:val="20"/>
              </w:rPr>
            </w:pPr>
            <w:r w:rsidRPr="00C37B73">
              <w:rPr>
                <w:sz w:val="20"/>
                <w:szCs w:val="20"/>
              </w:rPr>
              <w:t xml:space="preserve">Country ownership </w:t>
            </w:r>
          </w:p>
          <w:p w:rsidR="003D2A40" w:rsidRPr="00C37B73" w:rsidRDefault="003D2A40" w:rsidP="006655A6">
            <w:pPr>
              <w:pStyle w:val="normalbullet"/>
              <w:rPr>
                <w:sz w:val="20"/>
                <w:szCs w:val="20"/>
              </w:rPr>
            </w:pPr>
            <w:r w:rsidRPr="00C37B73">
              <w:rPr>
                <w:sz w:val="20"/>
                <w:szCs w:val="20"/>
              </w:rPr>
              <w:t>Mainstreaming</w:t>
            </w:r>
          </w:p>
          <w:p w:rsidR="003D2A40" w:rsidRPr="00C37B73" w:rsidRDefault="003D2A40" w:rsidP="006655A6">
            <w:pPr>
              <w:pStyle w:val="normalbullet"/>
              <w:rPr>
                <w:bCs/>
                <w:sz w:val="20"/>
                <w:szCs w:val="20"/>
              </w:rPr>
            </w:pPr>
            <w:r w:rsidRPr="00C37B73">
              <w:rPr>
                <w:sz w:val="20"/>
                <w:szCs w:val="20"/>
              </w:rPr>
              <w:t>Sustainability (*)</w:t>
            </w:r>
          </w:p>
          <w:p w:rsidR="003D2A40" w:rsidRPr="00C37B73" w:rsidRDefault="003D2A40" w:rsidP="006655A6">
            <w:pPr>
              <w:pStyle w:val="normalbullet"/>
              <w:rPr>
                <w:sz w:val="20"/>
                <w:szCs w:val="20"/>
              </w:rPr>
            </w:pPr>
            <w:r w:rsidRPr="00C37B73">
              <w:rPr>
                <w:sz w:val="20"/>
                <w:szCs w:val="20"/>
              </w:rPr>
              <w:t>Catalytic Role &amp; Impact</w:t>
            </w:r>
          </w:p>
        </w:tc>
      </w:tr>
      <w:tr w:rsidR="003D2A40" w:rsidRPr="003D2A40" w:rsidTr="003D2A40">
        <w:tc>
          <w:tcPr>
            <w:tcW w:w="985" w:type="dxa"/>
          </w:tcPr>
          <w:p w:rsidR="003D2A40" w:rsidRPr="00C37B73" w:rsidRDefault="003D2A40" w:rsidP="00885615">
            <w:pPr>
              <w:rPr>
                <w:rStyle w:val="SubtleReference"/>
                <w:color w:val="auto"/>
                <w:sz w:val="20"/>
                <w:szCs w:val="20"/>
              </w:rPr>
            </w:pPr>
            <w:r w:rsidRPr="00C37B73">
              <w:rPr>
                <w:rStyle w:val="SubtleReference"/>
                <w:color w:val="auto"/>
                <w:sz w:val="20"/>
                <w:szCs w:val="20"/>
              </w:rPr>
              <w:t xml:space="preserve">4. </w:t>
            </w:r>
          </w:p>
        </w:tc>
        <w:tc>
          <w:tcPr>
            <w:tcW w:w="8483" w:type="dxa"/>
          </w:tcPr>
          <w:p w:rsidR="003D2A40" w:rsidRPr="00C37B73" w:rsidRDefault="00E75144" w:rsidP="00885615">
            <w:pPr>
              <w:rPr>
                <w:sz w:val="20"/>
                <w:szCs w:val="20"/>
              </w:rPr>
            </w:pPr>
            <w:r w:rsidRPr="00C37B73">
              <w:rPr>
                <w:sz w:val="20"/>
                <w:szCs w:val="20"/>
              </w:rPr>
              <w:t xml:space="preserve">Conclusions, </w:t>
            </w:r>
            <w:r w:rsidR="00E23030" w:rsidRPr="00C37B73">
              <w:rPr>
                <w:sz w:val="20"/>
                <w:szCs w:val="20"/>
              </w:rPr>
              <w:t>L</w:t>
            </w:r>
            <w:r w:rsidR="003D2A40" w:rsidRPr="00C37B73">
              <w:rPr>
                <w:sz w:val="20"/>
                <w:szCs w:val="20"/>
              </w:rPr>
              <w:t>essons</w:t>
            </w:r>
            <w:r w:rsidR="000E0A3D" w:rsidRPr="00C37B73">
              <w:rPr>
                <w:sz w:val="20"/>
                <w:szCs w:val="20"/>
              </w:rPr>
              <w:t xml:space="preserve">&amp;Recommendations </w:t>
            </w:r>
          </w:p>
          <w:p w:rsidR="003D2A40" w:rsidRPr="00C37B73" w:rsidRDefault="003D2A40" w:rsidP="006655A6">
            <w:pPr>
              <w:pStyle w:val="normalbullet"/>
              <w:rPr>
                <w:b/>
                <w:sz w:val="20"/>
                <w:szCs w:val="20"/>
              </w:rPr>
            </w:pPr>
            <w:r w:rsidRPr="00C37B73">
              <w:rPr>
                <w:sz w:val="20"/>
                <w:szCs w:val="20"/>
              </w:rPr>
              <w:t>Corrective actions for the design, implementation, monitoring and evaluation of the project</w:t>
            </w:r>
          </w:p>
          <w:p w:rsidR="003D2A40" w:rsidRPr="00C37B73" w:rsidRDefault="003D2A40" w:rsidP="006655A6">
            <w:pPr>
              <w:pStyle w:val="normalbullet"/>
              <w:rPr>
                <w:b/>
                <w:sz w:val="20"/>
                <w:szCs w:val="20"/>
              </w:rPr>
            </w:pPr>
            <w:r w:rsidRPr="00C37B73">
              <w:rPr>
                <w:sz w:val="20"/>
                <w:szCs w:val="20"/>
              </w:rPr>
              <w:t>Actions to follow up or reinforce initial benefits from the project</w:t>
            </w:r>
          </w:p>
          <w:p w:rsidR="003D2A40" w:rsidRPr="00C37B73" w:rsidRDefault="003D2A40" w:rsidP="006655A6">
            <w:pPr>
              <w:pStyle w:val="normalbullet"/>
              <w:rPr>
                <w:b/>
                <w:sz w:val="20"/>
                <w:szCs w:val="20"/>
              </w:rPr>
            </w:pPr>
            <w:r w:rsidRPr="00C37B73">
              <w:rPr>
                <w:sz w:val="20"/>
                <w:szCs w:val="20"/>
              </w:rPr>
              <w:t>Proposals for future directions underlining main objectives</w:t>
            </w:r>
          </w:p>
          <w:p w:rsidR="003D2A40" w:rsidRPr="00C37B73" w:rsidRDefault="003D2A40" w:rsidP="006655A6">
            <w:pPr>
              <w:pStyle w:val="normalbullet"/>
              <w:rPr>
                <w:b/>
                <w:sz w:val="20"/>
                <w:szCs w:val="20"/>
              </w:rPr>
            </w:pPr>
            <w:r w:rsidRPr="00C37B73">
              <w:rPr>
                <w:sz w:val="20"/>
                <w:szCs w:val="20"/>
              </w:rPr>
              <w:t>Best and worst practices in addressing issues relating to relevance, performance and success</w:t>
            </w:r>
          </w:p>
        </w:tc>
      </w:tr>
      <w:tr w:rsidR="003D2A40" w:rsidRPr="003D2A40" w:rsidTr="003D2A40">
        <w:tc>
          <w:tcPr>
            <w:tcW w:w="985" w:type="dxa"/>
          </w:tcPr>
          <w:p w:rsidR="003D2A40" w:rsidRPr="00C37B73" w:rsidRDefault="003D2A40" w:rsidP="00885615">
            <w:pPr>
              <w:rPr>
                <w:rStyle w:val="SubtleReference"/>
                <w:color w:val="auto"/>
                <w:sz w:val="20"/>
                <w:szCs w:val="20"/>
              </w:rPr>
            </w:pPr>
            <w:r w:rsidRPr="00C37B73">
              <w:rPr>
                <w:rStyle w:val="SubtleReference"/>
                <w:color w:val="auto"/>
                <w:sz w:val="20"/>
                <w:szCs w:val="20"/>
              </w:rPr>
              <w:t xml:space="preserve">5. </w:t>
            </w:r>
          </w:p>
        </w:tc>
        <w:tc>
          <w:tcPr>
            <w:tcW w:w="8483" w:type="dxa"/>
          </w:tcPr>
          <w:p w:rsidR="003D2A40" w:rsidRPr="00C37B73" w:rsidRDefault="003D2A40" w:rsidP="00885615">
            <w:pPr>
              <w:rPr>
                <w:sz w:val="20"/>
                <w:szCs w:val="20"/>
              </w:rPr>
            </w:pPr>
            <w:r w:rsidRPr="00C37B73">
              <w:rPr>
                <w:sz w:val="20"/>
                <w:szCs w:val="20"/>
              </w:rPr>
              <w:t>Annexes</w:t>
            </w:r>
          </w:p>
          <w:p w:rsidR="003D2A40" w:rsidRPr="00C37B73" w:rsidRDefault="003D2A40" w:rsidP="006655A6">
            <w:pPr>
              <w:pStyle w:val="normalbullet"/>
              <w:rPr>
                <w:b/>
                <w:sz w:val="20"/>
                <w:szCs w:val="20"/>
              </w:rPr>
            </w:pPr>
            <w:r w:rsidRPr="00C37B73">
              <w:rPr>
                <w:sz w:val="20"/>
                <w:szCs w:val="20"/>
              </w:rPr>
              <w:t>T</w:t>
            </w:r>
            <w:r w:rsidR="00F8140F" w:rsidRPr="00C37B73">
              <w:rPr>
                <w:sz w:val="20"/>
                <w:szCs w:val="20"/>
              </w:rPr>
              <w:t>o</w:t>
            </w:r>
            <w:r w:rsidRPr="00C37B73">
              <w:rPr>
                <w:sz w:val="20"/>
                <w:szCs w:val="20"/>
              </w:rPr>
              <w:t>R</w:t>
            </w:r>
          </w:p>
          <w:p w:rsidR="003D2A40" w:rsidRPr="00C37B73" w:rsidRDefault="003D2A40" w:rsidP="006655A6">
            <w:pPr>
              <w:pStyle w:val="normalbullet"/>
              <w:rPr>
                <w:b/>
                <w:sz w:val="20"/>
                <w:szCs w:val="20"/>
              </w:rPr>
            </w:pPr>
            <w:r w:rsidRPr="00C37B73">
              <w:rPr>
                <w:sz w:val="20"/>
                <w:szCs w:val="20"/>
              </w:rPr>
              <w:t>Itinerary</w:t>
            </w:r>
          </w:p>
          <w:p w:rsidR="003D2A40" w:rsidRPr="00C37B73" w:rsidRDefault="003D2A40" w:rsidP="006655A6">
            <w:pPr>
              <w:pStyle w:val="normalbullet"/>
              <w:rPr>
                <w:b/>
                <w:sz w:val="20"/>
                <w:szCs w:val="20"/>
              </w:rPr>
            </w:pPr>
            <w:r w:rsidRPr="00C37B73">
              <w:rPr>
                <w:sz w:val="20"/>
                <w:szCs w:val="20"/>
              </w:rPr>
              <w:t>List of persons interviewed</w:t>
            </w:r>
          </w:p>
          <w:p w:rsidR="003D2A40" w:rsidRPr="00C37B73" w:rsidRDefault="003D2A40" w:rsidP="006655A6">
            <w:pPr>
              <w:pStyle w:val="normalbullet"/>
              <w:rPr>
                <w:b/>
                <w:sz w:val="20"/>
                <w:szCs w:val="20"/>
              </w:rPr>
            </w:pPr>
            <w:r w:rsidRPr="00C37B73">
              <w:rPr>
                <w:sz w:val="20"/>
                <w:szCs w:val="20"/>
              </w:rPr>
              <w:t>Summary of field visits</w:t>
            </w:r>
          </w:p>
          <w:p w:rsidR="003D2A40" w:rsidRPr="00C37B73" w:rsidRDefault="003D2A40" w:rsidP="006655A6">
            <w:pPr>
              <w:pStyle w:val="normalbullet"/>
              <w:rPr>
                <w:b/>
                <w:sz w:val="20"/>
                <w:szCs w:val="20"/>
              </w:rPr>
            </w:pPr>
            <w:r w:rsidRPr="00C37B73">
              <w:rPr>
                <w:sz w:val="20"/>
                <w:szCs w:val="20"/>
              </w:rPr>
              <w:t>List of documents reviewed</w:t>
            </w:r>
          </w:p>
          <w:p w:rsidR="003D2A40" w:rsidRPr="00C37B73" w:rsidRDefault="003D2A40" w:rsidP="006655A6">
            <w:pPr>
              <w:pStyle w:val="normalbullet"/>
              <w:rPr>
                <w:b/>
                <w:sz w:val="20"/>
                <w:szCs w:val="20"/>
              </w:rPr>
            </w:pPr>
            <w:r w:rsidRPr="00C37B73">
              <w:rPr>
                <w:sz w:val="20"/>
                <w:szCs w:val="20"/>
              </w:rPr>
              <w:t>Questionnaire used and summary of results</w:t>
            </w:r>
          </w:p>
          <w:p w:rsidR="003D2A40" w:rsidRPr="00C37B73" w:rsidRDefault="003D2A40" w:rsidP="006655A6">
            <w:pPr>
              <w:pStyle w:val="normalbullet"/>
              <w:rPr>
                <w:sz w:val="20"/>
                <w:szCs w:val="20"/>
              </w:rPr>
            </w:pPr>
            <w:r w:rsidRPr="00C37B73">
              <w:rPr>
                <w:sz w:val="20"/>
                <w:szCs w:val="20"/>
              </w:rPr>
              <w:t xml:space="preserve">Evaluation Consultant Agreement Form  </w:t>
            </w:r>
          </w:p>
        </w:tc>
      </w:tr>
    </w:tbl>
    <w:p w:rsidR="00D368D1" w:rsidRDefault="00D368D1" w:rsidP="00D368D1">
      <w:pPr>
        <w:pStyle w:val="Heading1"/>
        <w:numPr>
          <w:ilvl w:val="0"/>
          <w:numId w:val="0"/>
        </w:numPr>
      </w:pPr>
      <w:bookmarkStart w:id="71" w:name="_Toc299122848"/>
      <w:bookmarkStart w:id="72" w:name="_Toc299122870"/>
      <w:bookmarkStart w:id="73" w:name="_Toc299126634"/>
    </w:p>
    <w:p w:rsidR="007435DF" w:rsidRDefault="00A219C8" w:rsidP="003F705B">
      <w:pPr>
        <w:pStyle w:val="Heading2"/>
      </w:pPr>
      <w:r>
        <w:br w:type="page"/>
      </w:r>
      <w:bookmarkStart w:id="74" w:name="_Toc299133058"/>
      <w:r w:rsidR="00D368D1">
        <w:lastRenderedPageBreak/>
        <w:t xml:space="preserve">Annex </w:t>
      </w:r>
      <w:r w:rsidR="00F34EA1">
        <w:t>7</w:t>
      </w:r>
      <w:r w:rsidR="003D2A40" w:rsidRPr="003D2A40">
        <w:t xml:space="preserve">: Evaluation </w:t>
      </w:r>
      <w:r w:rsidR="003D2A40">
        <w:t>R</w:t>
      </w:r>
      <w:r w:rsidR="003D2A40" w:rsidRPr="003D2A40">
        <w:t>eport Clearance Form</w:t>
      </w:r>
      <w:bookmarkEnd w:id="74"/>
    </w:p>
    <w:p w:rsidR="003D2A40" w:rsidRPr="00B92248" w:rsidRDefault="003D2A40" w:rsidP="007435DF">
      <w:r w:rsidRPr="007435DF">
        <w:rPr>
          <w:highlight w:val="lightGray"/>
        </w:rPr>
        <w:t>(to be completed by CO and RCU and included in the final document)</w:t>
      </w:r>
      <w:bookmarkEnd w:id="71"/>
      <w:bookmarkEnd w:id="72"/>
      <w:bookmarkEnd w:id="73"/>
    </w:p>
    <w:p w:rsidR="00153310" w:rsidRPr="00B92248" w:rsidRDefault="00153310" w:rsidP="00885615"/>
    <w:p w:rsidR="00153310" w:rsidRPr="00B92248" w:rsidRDefault="00577A20" w:rsidP="00885615">
      <w:r>
        <w:rPr>
          <w:noProof/>
          <w:lang w:eastAsia="en-US"/>
        </w:rPr>
        <w:pict>
          <v:shapetype id="_x0000_t202" coordsize="21600,21600" o:spt="202" path="m,l,21600r21600,l21600,xe">
            <v:stroke joinstyle="miter"/>
            <v:path gradientshapeok="t" o:connecttype="rect"/>
          </v:shapetype>
          <v:shape id="Text Box 2" o:spid="_x0000_s1026" type="#_x0000_t202" style="position:absolute;margin-left:0;margin-top:0;width:459.45pt;height:224.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">
            <v:textbox style="mso-fit-shape-to-text:t">
              <w:txbxContent>
                <w:p w:rsidR="00F17844" w:rsidRPr="0084083F" w:rsidRDefault="00F17844" w:rsidP="00885615">
                  <w:pPr>
                    <w:rPr>
                      <w:rFonts w:eastAsia="Batang"/>
                    </w:rPr>
                  </w:pPr>
                  <w:r w:rsidRPr="0084083F">
                    <w:rPr>
                      <w:rFonts w:eastAsia="Batang"/>
                    </w:rPr>
                    <w:t>Evaluation Report Reviewed and Cleared by</w:t>
                  </w:r>
                </w:p>
                <w:p w:rsidR="00F17844" w:rsidRPr="0084083F" w:rsidRDefault="00F17844" w:rsidP="00885615"/>
                <w:p w:rsidR="00F17844" w:rsidRPr="0084083F" w:rsidRDefault="00F17844" w:rsidP="00885615">
                  <w:r w:rsidRPr="0084083F">
                    <w:t>UNDP Country Office</w:t>
                  </w:r>
                </w:p>
                <w:p w:rsidR="00F17844" w:rsidRPr="0084083F" w:rsidRDefault="00F17844" w:rsidP="00885615"/>
                <w:p w:rsidR="00F17844" w:rsidRPr="0084083F" w:rsidRDefault="00F17844" w:rsidP="00885615">
                  <w:r w:rsidRPr="0084083F">
                    <w:t>Name:  ___________________________________________________</w:t>
                  </w:r>
                </w:p>
                <w:p w:rsidR="00F17844" w:rsidRPr="0084083F" w:rsidRDefault="00F17844" w:rsidP="00885615">
                  <w:r w:rsidRPr="0084083F">
                    <w:t>Signature: ______________________________       Date:_________________________________</w:t>
                  </w:r>
                </w:p>
                <w:p w:rsidR="00F17844" w:rsidRPr="0084083F" w:rsidRDefault="00F17844" w:rsidP="00885615"/>
                <w:p w:rsidR="00F17844" w:rsidRPr="0084083F" w:rsidRDefault="00F17844" w:rsidP="00885615">
                  <w:r w:rsidRPr="0084083F">
                    <w:t>UNDP- GEF- R</w:t>
                  </w:r>
                  <w:r>
                    <w:t>TA</w:t>
                  </w:r>
                </w:p>
                <w:p w:rsidR="00F17844" w:rsidRPr="0084083F" w:rsidRDefault="00F17844" w:rsidP="00885615"/>
                <w:p w:rsidR="00F17844" w:rsidRPr="0084083F" w:rsidRDefault="00F17844" w:rsidP="00885615">
                  <w:r w:rsidRPr="0084083F">
                    <w:t>Name:  ___________________________________________________</w:t>
                  </w:r>
                </w:p>
                <w:p w:rsidR="00F17844" w:rsidRPr="0084083F" w:rsidRDefault="00F17844" w:rsidP="00885615">
                  <w:r w:rsidRPr="0084083F">
                    <w:t>Signature: ______________________________       Date:_________________________________</w:t>
                  </w:r>
                </w:p>
                <w:p w:rsidR="00F17844" w:rsidRPr="0084083F" w:rsidRDefault="00F17844" w:rsidP="00885615">
                  <w:pPr>
                    <w:rPr>
                      <w:rFonts w:eastAsia="Batang"/>
                    </w:rPr>
                  </w:pPr>
                </w:p>
                <w:p w:rsidR="00F17844" w:rsidRPr="00153310" w:rsidRDefault="00F17844" w:rsidP="00885615"/>
              </w:txbxContent>
            </v:textbox>
          </v:shape>
        </w:pict>
      </w:r>
    </w:p>
    <w:p w:rsidR="005F2F82" w:rsidRPr="00555945" w:rsidRDefault="005F2F82" w:rsidP="00885615"/>
    <w:sectPr w:rsidR="005F2F82" w:rsidRPr="00555945" w:rsidSect="00404DE5">
      <w:pgSz w:w="11906" w:h="16838"/>
      <w:pgMar w:top="540" w:right="720" w:bottom="734"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844" w:rsidRDefault="00F17844" w:rsidP="00885615">
      <w:r>
        <w:separator/>
      </w:r>
    </w:p>
    <w:p w:rsidR="00F17844" w:rsidRDefault="00F17844" w:rsidP="00885615"/>
    <w:p w:rsidR="00F17844" w:rsidRDefault="00F17844" w:rsidP="006655A6"/>
  </w:endnote>
  <w:endnote w:type="continuationSeparator" w:id="0">
    <w:p w:rsidR="00F17844" w:rsidRDefault="00F17844" w:rsidP="00885615">
      <w:r>
        <w:continuationSeparator/>
      </w:r>
    </w:p>
    <w:p w:rsidR="00F17844" w:rsidRDefault="00F17844" w:rsidP="00885615"/>
    <w:p w:rsidR="00F17844" w:rsidRDefault="00F17844" w:rsidP="006655A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yriad Pro">
    <w:altName w:val="Trebuchet MS"/>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Roman">
    <w:panose1 w:val="00000000000000000000"/>
    <w:charset w:val="00"/>
    <w:family w:val="auto"/>
    <w:notTrueType/>
    <w:pitch w:val="default"/>
    <w:sig w:usb0="00000003" w:usb1="00000000" w:usb2="00000000" w:usb3="00000000" w:csb0="00000001" w:csb1="00000000"/>
  </w:font>
  <w:font w:name="WarnockPro-Ligh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844" w:rsidRDefault="00F17844" w:rsidP="0088561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17844" w:rsidRDefault="00F17844" w:rsidP="00885615">
    <w:pPr>
      <w:pStyle w:val="Footer"/>
    </w:pPr>
  </w:p>
  <w:p w:rsidR="00F17844" w:rsidRDefault="00F17844" w:rsidP="00885615"/>
  <w:p w:rsidR="00F17844" w:rsidRDefault="00F17844" w:rsidP="006655A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844" w:rsidRPr="0011527A" w:rsidRDefault="00F17844" w:rsidP="00885615">
    <w:pPr>
      <w:rPr>
        <w:rFonts w:eastAsia="Batang"/>
        <w:i/>
      </w:rPr>
    </w:pPr>
    <w:r w:rsidRPr="0011527A">
      <w:rPr>
        <w:rStyle w:val="PageNumber"/>
        <w:color w:val="000000"/>
      </w:rPr>
      <w:fldChar w:fldCharType="begin"/>
    </w:r>
    <w:r w:rsidRPr="0011527A">
      <w:rPr>
        <w:rStyle w:val="PageNumber"/>
        <w:color w:val="000000"/>
      </w:rPr>
      <w:instrText xml:space="preserve"> PAGE </w:instrText>
    </w:r>
    <w:r w:rsidRPr="0011527A">
      <w:rPr>
        <w:rStyle w:val="PageNumber"/>
        <w:color w:val="000000"/>
      </w:rPr>
      <w:fldChar w:fldCharType="separate"/>
    </w:r>
    <w:r w:rsidR="00561E68">
      <w:rPr>
        <w:rStyle w:val="PageNumber"/>
        <w:noProof/>
        <w:color w:val="000000"/>
      </w:rPr>
      <w:t>10</w:t>
    </w:r>
    <w:r w:rsidRPr="0011527A">
      <w:rPr>
        <w:rStyle w:val="PageNumbe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844" w:rsidRDefault="00F17844" w:rsidP="00885615">
      <w:r>
        <w:separator/>
      </w:r>
    </w:p>
    <w:p w:rsidR="00F17844" w:rsidRDefault="00F17844" w:rsidP="00885615"/>
    <w:p w:rsidR="00F17844" w:rsidRDefault="00F17844" w:rsidP="006655A6"/>
  </w:footnote>
  <w:footnote w:type="continuationSeparator" w:id="0">
    <w:p w:rsidR="00F17844" w:rsidRDefault="00F17844" w:rsidP="00885615">
      <w:r>
        <w:continuationSeparator/>
      </w:r>
    </w:p>
    <w:p w:rsidR="00F17844" w:rsidRDefault="00F17844" w:rsidP="00885615"/>
    <w:p w:rsidR="00F17844" w:rsidRDefault="00F17844" w:rsidP="006655A6"/>
  </w:footnote>
  <w:footnote w:id="1">
    <w:p w:rsidR="00F17844" w:rsidRDefault="00F17844">
      <w:pPr>
        <w:pStyle w:val="FootnoteText"/>
      </w:pPr>
      <w:r>
        <w:rPr>
          <w:rStyle w:val="FootnoteReference"/>
        </w:rPr>
        <w:footnoteRef/>
      </w:r>
      <w:r>
        <w:t>see 'UNDP Handbook on Planning, Monitoring and Evaluating for Development Results', 2009, and the 'GEF Monitoring and Evaluation Policy', 2010</w:t>
      </w:r>
    </w:p>
  </w:footnote>
  <w:footnote w:id="2">
    <w:p w:rsidR="00F17844" w:rsidRPr="008100F2" w:rsidRDefault="00F17844">
      <w:pPr>
        <w:pStyle w:val="FootnoteText"/>
      </w:pPr>
      <w:r w:rsidRPr="008100F2">
        <w:rPr>
          <w:rStyle w:val="FootnoteReference"/>
        </w:rPr>
        <w:footnoteRef/>
      </w:r>
      <w:r>
        <w:t xml:space="preserve">It is recognized that for many UNDP/GEF projects, impact will be difficult to gauge at project closure. See section 3.3, page xx of the 2011 'UNDP Evaluation Guidance for GEF Financed Projects' for guidance  on gauging impacts  </w:t>
      </w:r>
    </w:p>
  </w:footnote>
  <w:footnote w:id="3">
    <w:p w:rsidR="00F17844" w:rsidRDefault="00F17844" w:rsidP="00C37933">
      <w:pPr>
        <w:pStyle w:val="FootnoteText"/>
      </w:pPr>
      <w:r w:rsidRPr="004B6248">
        <w:rPr>
          <w:rStyle w:val="FootnoteReference"/>
        </w:rPr>
        <w:footnoteRef/>
      </w:r>
      <w:r w:rsidRPr="00FB1376">
        <w:t>www.unevaluation.org/unegcodeofconduct</w:t>
      </w:r>
    </w:p>
    <w:p w:rsidR="00F17844" w:rsidRDefault="00F17844" w:rsidP="00C37933">
      <w:pPr>
        <w:pStyle w:val="FootnoteText"/>
      </w:pPr>
    </w:p>
  </w:footnote>
  <w:footnote w:id="4">
    <w:p w:rsidR="00F17844" w:rsidRPr="00EC6E2E" w:rsidRDefault="00F17844" w:rsidP="00EC6E2E">
      <w:pPr>
        <w:spacing w:before="0" w:after="0"/>
        <w:rPr>
          <w:sz w:val="20"/>
          <w:szCs w:val="20"/>
        </w:rPr>
      </w:pPr>
      <w:r w:rsidRPr="00EC6E2E">
        <w:rPr>
          <w:rStyle w:val="FootnoteReference"/>
        </w:rPr>
        <w:footnoteRef/>
      </w:r>
      <w:r w:rsidRPr="00EC6E2E">
        <w:rPr>
          <w:sz w:val="20"/>
          <w:szCs w:val="20"/>
        </w:rPr>
        <w:t xml:space="preserve">The Report length shall not exceed </w:t>
      </w:r>
      <w:r w:rsidRPr="00EC6E2E">
        <w:rPr>
          <w:sz w:val="20"/>
          <w:szCs w:val="20"/>
          <w:highlight w:val="lightGray"/>
        </w:rPr>
        <w:t>35</w:t>
      </w:r>
      <w:r w:rsidRPr="00EC6E2E">
        <w:rPr>
          <w:sz w:val="20"/>
          <w:szCs w:val="20"/>
        </w:rPr>
        <w:t xml:space="preserve"> pages in total (not including annexes).</w:t>
      </w:r>
    </w:p>
  </w:footnote>
  <w:footnote w:id="5">
    <w:p w:rsidR="00F17844" w:rsidRPr="00EC6E2E" w:rsidRDefault="00F17844" w:rsidP="00885615">
      <w:pPr>
        <w:pStyle w:val="FootnoteText"/>
      </w:pPr>
      <w:r w:rsidRPr="00EC6E2E">
        <w:rPr>
          <w:rStyle w:val="FootnoteReference"/>
        </w:rPr>
        <w:footnoteRef/>
      </w:r>
      <w:hyperlink r:id="rId1" w:history="1">
        <w:r w:rsidRPr="00A723E2">
          <w:rPr>
            <w:rStyle w:val="Hyperlink"/>
          </w:rPr>
          <w:t>http://69.94.137.26/editorialcontrol/</w:t>
        </w:r>
      </w:hyperlink>
    </w:p>
  </w:footnote>
  <w:footnote w:id="6">
    <w:p w:rsidR="00F17844" w:rsidRPr="00E045E1" w:rsidRDefault="00F17844" w:rsidP="00885615">
      <w:pPr>
        <w:pStyle w:val="FootnoteText"/>
      </w:pPr>
      <w:r w:rsidRPr="00F8140F">
        <w:rPr>
          <w:rStyle w:val="FootnoteReference"/>
          <w:szCs w:val="18"/>
        </w:rPr>
        <w:footnoteRef/>
      </w:r>
      <w:r>
        <w:t>per the ratings table set out in Annex 4 of this TOR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BD14579_"/>
      </v:shape>
    </w:pict>
  </w:numPicBullet>
  <w:abstractNum w:abstractNumId="0">
    <w:nsid w:val="FFFFFF81"/>
    <w:multiLevelType w:val="singleLevel"/>
    <w:tmpl w:val="5F20A6A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3"/>
    <w:multiLevelType w:val="singleLevel"/>
    <w:tmpl w:val="F1E220F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2FA6C19"/>
    <w:multiLevelType w:val="hybridMultilevel"/>
    <w:tmpl w:val="3948D8D8"/>
    <w:lvl w:ilvl="0" w:tplc="953205A6">
      <w:start w:val="1"/>
      <w:numFmt w:val="bullet"/>
      <w:pStyle w:val="AngolaBullets"/>
      <w:lvlText w:val=""/>
      <w:lvlJc w:val="left"/>
      <w:pPr>
        <w:tabs>
          <w:tab w:val="num" w:pos="964"/>
        </w:tabs>
        <w:ind w:left="964"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EC2024"/>
    <w:multiLevelType w:val="hybridMultilevel"/>
    <w:tmpl w:val="5F40A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3D6A86"/>
    <w:multiLevelType w:val="hybridMultilevel"/>
    <w:tmpl w:val="D614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2354B"/>
    <w:multiLevelType w:val="hybridMultilevel"/>
    <w:tmpl w:val="3D682B28"/>
    <w:lvl w:ilvl="0" w:tplc="E506DBBE">
      <w:start w:val="1"/>
      <w:numFmt w:val="bullet"/>
      <w:pStyle w:val="norm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A6E77"/>
    <w:multiLevelType w:val="hybridMultilevel"/>
    <w:tmpl w:val="D8F49054"/>
    <w:lvl w:ilvl="0" w:tplc="8D265B68">
      <w:start w:val="1"/>
      <w:numFmt w:val="upperLetter"/>
      <w:lvlText w:val="%1."/>
      <w:lvlJc w:val="left"/>
      <w:pPr>
        <w:tabs>
          <w:tab w:val="num" w:pos="284"/>
        </w:tabs>
        <w:ind w:left="284" w:hanging="284"/>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4167B9"/>
    <w:multiLevelType w:val="hybridMultilevel"/>
    <w:tmpl w:val="45A4FF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6072A"/>
    <w:multiLevelType w:val="hybridMultilevel"/>
    <w:tmpl w:val="02D4E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CB1FFA"/>
    <w:multiLevelType w:val="hybridMultilevel"/>
    <w:tmpl w:val="66400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044719"/>
    <w:multiLevelType w:val="hybridMultilevel"/>
    <w:tmpl w:val="67F0CBF2"/>
    <w:lvl w:ilvl="0" w:tplc="5A12D9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52E93"/>
    <w:multiLevelType w:val="hybridMultilevel"/>
    <w:tmpl w:val="EB84A3D4"/>
    <w:lvl w:ilvl="0" w:tplc="59DA6B80">
      <w:start w:val="1"/>
      <w:numFmt w:val="decimal"/>
      <w:pStyle w:val="Heading1"/>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ED758D"/>
    <w:multiLevelType w:val="multilevel"/>
    <w:tmpl w:val="19FE983A"/>
    <w:lvl w:ilvl="0">
      <w:start w:val="1"/>
      <w:numFmt w:val="decimal"/>
      <w:lvlText w:val="%1"/>
      <w:lvlJc w:val="left"/>
      <w:pPr>
        <w:tabs>
          <w:tab w:val="num" w:pos="6012"/>
        </w:tabs>
        <w:ind w:left="601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3B572A79"/>
    <w:multiLevelType w:val="hybridMultilevel"/>
    <w:tmpl w:val="601A3E1C"/>
    <w:lvl w:ilvl="0" w:tplc="E3DC1104">
      <w:start w:val="1"/>
      <w:numFmt w:val="bullet"/>
      <w:pStyle w:val="Sub-Para1underX"/>
      <w:lvlText w:val=""/>
      <w:lvlJc w:val="left"/>
      <w:pPr>
        <w:tabs>
          <w:tab w:val="num" w:pos="1440"/>
        </w:tabs>
        <w:ind w:left="1440" w:right="1440" w:hanging="360"/>
      </w:pPr>
      <w:rPr>
        <w:rFonts w:ascii="Wingdings" w:hAnsi="Wingdings" w:hint="default"/>
      </w:rPr>
    </w:lvl>
    <w:lvl w:ilvl="1" w:tplc="04090003" w:tentative="1">
      <w:start w:val="1"/>
      <w:numFmt w:val="bullet"/>
      <w:lvlText w:val="o"/>
      <w:lvlJc w:val="left"/>
      <w:pPr>
        <w:tabs>
          <w:tab w:val="num" w:pos="2160"/>
        </w:tabs>
        <w:ind w:left="2160" w:right="2160" w:hanging="360"/>
      </w:pPr>
      <w:rPr>
        <w:rFonts w:ascii="Courier New" w:hAnsi="Courier New" w:hint="default"/>
      </w:rPr>
    </w:lvl>
    <w:lvl w:ilvl="2" w:tplc="04090005" w:tentative="1">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14">
    <w:nsid w:val="5EE96B08"/>
    <w:multiLevelType w:val="multilevel"/>
    <w:tmpl w:val="7D36E7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B109B0"/>
    <w:multiLevelType w:val="hybridMultilevel"/>
    <w:tmpl w:val="CD5C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583B29"/>
    <w:multiLevelType w:val="hybridMultilevel"/>
    <w:tmpl w:val="A84A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9E2661"/>
    <w:multiLevelType w:val="singleLevel"/>
    <w:tmpl w:val="9C40F4AA"/>
    <w:lvl w:ilvl="0">
      <w:start w:val="1"/>
      <w:numFmt w:val="bullet"/>
      <w:pStyle w:val="List1"/>
      <w:lvlText w:val=""/>
      <w:lvlJc w:val="left"/>
      <w:pPr>
        <w:tabs>
          <w:tab w:val="num" w:pos="927"/>
        </w:tabs>
        <w:ind w:left="907" w:hanging="340"/>
      </w:pPr>
      <w:rPr>
        <w:rFonts w:ascii="Symbol" w:hAnsi="Symbol" w:hint="default"/>
      </w:rPr>
    </w:lvl>
  </w:abstractNum>
  <w:num w:numId="1">
    <w:abstractNumId w:val="17"/>
  </w:num>
  <w:num w:numId="2">
    <w:abstractNumId w:val="1"/>
  </w:num>
  <w:num w:numId="3">
    <w:abstractNumId w:val="13"/>
  </w:num>
  <w:num w:numId="4">
    <w:abstractNumId w:val="0"/>
  </w:num>
  <w:num w:numId="5">
    <w:abstractNumId w:val="12"/>
  </w:num>
  <w:num w:numId="6">
    <w:abstractNumId w:val="11"/>
  </w:num>
  <w:num w:numId="7">
    <w:abstractNumId w:val="14"/>
  </w:num>
  <w:num w:numId="8">
    <w:abstractNumId w:val="5"/>
  </w:num>
  <w:num w:numId="9">
    <w:abstractNumId w:val="10"/>
  </w:num>
  <w:num w:numId="10">
    <w:abstractNumId w:val="3"/>
  </w:num>
  <w:num w:numId="11">
    <w:abstractNumId w:val="8"/>
  </w:num>
  <w:num w:numId="12">
    <w:abstractNumId w:val="7"/>
  </w:num>
  <w:num w:numId="13">
    <w:abstractNumId w:val="15"/>
  </w:num>
  <w:num w:numId="14">
    <w:abstractNumId w:val="4"/>
  </w:num>
  <w:num w:numId="15">
    <w:abstractNumId w:val="6"/>
  </w:num>
  <w:num w:numId="16">
    <w:abstractNumId w:val="9"/>
  </w:num>
  <w:num w:numId="17">
    <w:abstractNumId w:val="2"/>
  </w:num>
  <w:num w:numId="18">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trackRevisions/>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315D3A"/>
    <w:rsid w:val="00005B24"/>
    <w:rsid w:val="00010F03"/>
    <w:rsid w:val="00014A8B"/>
    <w:rsid w:val="0001653E"/>
    <w:rsid w:val="0001749F"/>
    <w:rsid w:val="000219AE"/>
    <w:rsid w:val="000248E5"/>
    <w:rsid w:val="000253F3"/>
    <w:rsid w:val="00032DC9"/>
    <w:rsid w:val="00032E5D"/>
    <w:rsid w:val="0003504D"/>
    <w:rsid w:val="00044A2E"/>
    <w:rsid w:val="000517DF"/>
    <w:rsid w:val="000518A7"/>
    <w:rsid w:val="0005296F"/>
    <w:rsid w:val="00053981"/>
    <w:rsid w:val="00056AB2"/>
    <w:rsid w:val="00061936"/>
    <w:rsid w:val="00062B9B"/>
    <w:rsid w:val="000666CC"/>
    <w:rsid w:val="00071054"/>
    <w:rsid w:val="00073030"/>
    <w:rsid w:val="0007319A"/>
    <w:rsid w:val="00080319"/>
    <w:rsid w:val="00080751"/>
    <w:rsid w:val="00081AD9"/>
    <w:rsid w:val="0008554A"/>
    <w:rsid w:val="00086431"/>
    <w:rsid w:val="000907E9"/>
    <w:rsid w:val="000912BB"/>
    <w:rsid w:val="00092BF7"/>
    <w:rsid w:val="000930EF"/>
    <w:rsid w:val="00097CC9"/>
    <w:rsid w:val="000A063C"/>
    <w:rsid w:val="000A07BC"/>
    <w:rsid w:val="000A2287"/>
    <w:rsid w:val="000B2F54"/>
    <w:rsid w:val="000B3F50"/>
    <w:rsid w:val="000B61B9"/>
    <w:rsid w:val="000B64BC"/>
    <w:rsid w:val="000B656F"/>
    <w:rsid w:val="000C0749"/>
    <w:rsid w:val="000C7AD3"/>
    <w:rsid w:val="000D3D31"/>
    <w:rsid w:val="000D3D44"/>
    <w:rsid w:val="000E0A3D"/>
    <w:rsid w:val="000E2EE6"/>
    <w:rsid w:val="000E5511"/>
    <w:rsid w:val="000E5F9B"/>
    <w:rsid w:val="000E7802"/>
    <w:rsid w:val="000F0E41"/>
    <w:rsid w:val="000F6CC2"/>
    <w:rsid w:val="000F753E"/>
    <w:rsid w:val="000F7762"/>
    <w:rsid w:val="00102010"/>
    <w:rsid w:val="001112DC"/>
    <w:rsid w:val="001125FE"/>
    <w:rsid w:val="00112D19"/>
    <w:rsid w:val="0011527A"/>
    <w:rsid w:val="00117CA9"/>
    <w:rsid w:val="0013086C"/>
    <w:rsid w:val="00132925"/>
    <w:rsid w:val="00132D2A"/>
    <w:rsid w:val="00141AA9"/>
    <w:rsid w:val="00146F4F"/>
    <w:rsid w:val="00152BB8"/>
    <w:rsid w:val="00153310"/>
    <w:rsid w:val="00153DCB"/>
    <w:rsid w:val="0016261E"/>
    <w:rsid w:val="0016289F"/>
    <w:rsid w:val="00162951"/>
    <w:rsid w:val="00166A7C"/>
    <w:rsid w:val="001721E9"/>
    <w:rsid w:val="00173229"/>
    <w:rsid w:val="0017463C"/>
    <w:rsid w:val="0017670B"/>
    <w:rsid w:val="00177E2E"/>
    <w:rsid w:val="0018226E"/>
    <w:rsid w:val="00190A17"/>
    <w:rsid w:val="00190C71"/>
    <w:rsid w:val="00191578"/>
    <w:rsid w:val="00193755"/>
    <w:rsid w:val="00193A30"/>
    <w:rsid w:val="00195362"/>
    <w:rsid w:val="001A45EA"/>
    <w:rsid w:val="001B223A"/>
    <w:rsid w:val="001B3F78"/>
    <w:rsid w:val="001C2716"/>
    <w:rsid w:val="001C3F13"/>
    <w:rsid w:val="001C70C4"/>
    <w:rsid w:val="001D1261"/>
    <w:rsid w:val="001D1EBD"/>
    <w:rsid w:val="001D391A"/>
    <w:rsid w:val="001D6A04"/>
    <w:rsid w:val="001E0605"/>
    <w:rsid w:val="001E14CB"/>
    <w:rsid w:val="001E228A"/>
    <w:rsid w:val="001E23CC"/>
    <w:rsid w:val="001E41C4"/>
    <w:rsid w:val="001E4D91"/>
    <w:rsid w:val="001E584E"/>
    <w:rsid w:val="001F2D1E"/>
    <w:rsid w:val="001F34A3"/>
    <w:rsid w:val="00201284"/>
    <w:rsid w:val="00204620"/>
    <w:rsid w:val="002049F9"/>
    <w:rsid w:val="002068AD"/>
    <w:rsid w:val="00207643"/>
    <w:rsid w:val="00211778"/>
    <w:rsid w:val="00212193"/>
    <w:rsid w:val="00214D81"/>
    <w:rsid w:val="002174BA"/>
    <w:rsid w:val="00224128"/>
    <w:rsid w:val="002245E5"/>
    <w:rsid w:val="00226923"/>
    <w:rsid w:val="00227D2B"/>
    <w:rsid w:val="002305BD"/>
    <w:rsid w:val="00232112"/>
    <w:rsid w:val="00235435"/>
    <w:rsid w:val="00237601"/>
    <w:rsid w:val="00240428"/>
    <w:rsid w:val="00241232"/>
    <w:rsid w:val="0025219C"/>
    <w:rsid w:val="00255374"/>
    <w:rsid w:val="002622D3"/>
    <w:rsid w:val="00270576"/>
    <w:rsid w:val="00270CD3"/>
    <w:rsid w:val="0027134B"/>
    <w:rsid w:val="00273CE0"/>
    <w:rsid w:val="002754EF"/>
    <w:rsid w:val="00287668"/>
    <w:rsid w:val="002926AC"/>
    <w:rsid w:val="00295358"/>
    <w:rsid w:val="00295947"/>
    <w:rsid w:val="00295C7A"/>
    <w:rsid w:val="00297303"/>
    <w:rsid w:val="002A4A25"/>
    <w:rsid w:val="002A6949"/>
    <w:rsid w:val="002B30E5"/>
    <w:rsid w:val="002B4E74"/>
    <w:rsid w:val="002C178A"/>
    <w:rsid w:val="002C6FC0"/>
    <w:rsid w:val="002C7C15"/>
    <w:rsid w:val="002D0899"/>
    <w:rsid w:val="002D1833"/>
    <w:rsid w:val="002D33DC"/>
    <w:rsid w:val="002D49E9"/>
    <w:rsid w:val="002E1914"/>
    <w:rsid w:val="002E6C7D"/>
    <w:rsid w:val="002E7904"/>
    <w:rsid w:val="002F2CD5"/>
    <w:rsid w:val="00305429"/>
    <w:rsid w:val="00306D89"/>
    <w:rsid w:val="0031264D"/>
    <w:rsid w:val="00315D3A"/>
    <w:rsid w:val="00316340"/>
    <w:rsid w:val="003168F7"/>
    <w:rsid w:val="0031719A"/>
    <w:rsid w:val="003271BF"/>
    <w:rsid w:val="00333C15"/>
    <w:rsid w:val="00334E70"/>
    <w:rsid w:val="0035158E"/>
    <w:rsid w:val="0035329F"/>
    <w:rsid w:val="003606FD"/>
    <w:rsid w:val="00365037"/>
    <w:rsid w:val="00367C7C"/>
    <w:rsid w:val="00370F49"/>
    <w:rsid w:val="0037346F"/>
    <w:rsid w:val="003736DF"/>
    <w:rsid w:val="00374A72"/>
    <w:rsid w:val="00375A22"/>
    <w:rsid w:val="0038515F"/>
    <w:rsid w:val="00385AFF"/>
    <w:rsid w:val="00387834"/>
    <w:rsid w:val="00395464"/>
    <w:rsid w:val="003A3C10"/>
    <w:rsid w:val="003A6104"/>
    <w:rsid w:val="003A6757"/>
    <w:rsid w:val="003B027A"/>
    <w:rsid w:val="003B3D10"/>
    <w:rsid w:val="003C0FB6"/>
    <w:rsid w:val="003C17A8"/>
    <w:rsid w:val="003C40DF"/>
    <w:rsid w:val="003C5BF5"/>
    <w:rsid w:val="003D2A40"/>
    <w:rsid w:val="003D5C76"/>
    <w:rsid w:val="003D76BA"/>
    <w:rsid w:val="003E6920"/>
    <w:rsid w:val="003E6A8D"/>
    <w:rsid w:val="003F0167"/>
    <w:rsid w:val="003F3206"/>
    <w:rsid w:val="003F4FD6"/>
    <w:rsid w:val="003F68D7"/>
    <w:rsid w:val="003F705B"/>
    <w:rsid w:val="003F7B66"/>
    <w:rsid w:val="00401885"/>
    <w:rsid w:val="00401C02"/>
    <w:rsid w:val="00402FC1"/>
    <w:rsid w:val="00403F06"/>
    <w:rsid w:val="00404DE5"/>
    <w:rsid w:val="004051EA"/>
    <w:rsid w:val="004177FA"/>
    <w:rsid w:val="00431E14"/>
    <w:rsid w:val="00441917"/>
    <w:rsid w:val="0044415B"/>
    <w:rsid w:val="004516A7"/>
    <w:rsid w:val="004562C0"/>
    <w:rsid w:val="00460398"/>
    <w:rsid w:val="00460FDB"/>
    <w:rsid w:val="00462200"/>
    <w:rsid w:val="00471207"/>
    <w:rsid w:val="00476EAE"/>
    <w:rsid w:val="00477883"/>
    <w:rsid w:val="00477F75"/>
    <w:rsid w:val="00482DA7"/>
    <w:rsid w:val="0048411D"/>
    <w:rsid w:val="004843D4"/>
    <w:rsid w:val="004869F0"/>
    <w:rsid w:val="00495D1C"/>
    <w:rsid w:val="004A06E6"/>
    <w:rsid w:val="004A3232"/>
    <w:rsid w:val="004A5BFA"/>
    <w:rsid w:val="004B0E1A"/>
    <w:rsid w:val="004B187F"/>
    <w:rsid w:val="004B3042"/>
    <w:rsid w:val="004B34C5"/>
    <w:rsid w:val="004B3CB4"/>
    <w:rsid w:val="004B5F62"/>
    <w:rsid w:val="004B6248"/>
    <w:rsid w:val="004C27D1"/>
    <w:rsid w:val="004C6FDA"/>
    <w:rsid w:val="004D20F1"/>
    <w:rsid w:val="004E0B1E"/>
    <w:rsid w:val="004E4216"/>
    <w:rsid w:val="004E438F"/>
    <w:rsid w:val="004E62FD"/>
    <w:rsid w:val="004E670F"/>
    <w:rsid w:val="004E7E44"/>
    <w:rsid w:val="004F2911"/>
    <w:rsid w:val="004F3D18"/>
    <w:rsid w:val="004F61A3"/>
    <w:rsid w:val="004F7406"/>
    <w:rsid w:val="0050049B"/>
    <w:rsid w:val="00501BC3"/>
    <w:rsid w:val="00503968"/>
    <w:rsid w:val="00505D6A"/>
    <w:rsid w:val="0050664E"/>
    <w:rsid w:val="00510112"/>
    <w:rsid w:val="005111EC"/>
    <w:rsid w:val="00515179"/>
    <w:rsid w:val="00521C10"/>
    <w:rsid w:val="005220A0"/>
    <w:rsid w:val="0052442F"/>
    <w:rsid w:val="0052529F"/>
    <w:rsid w:val="0052668D"/>
    <w:rsid w:val="00532B02"/>
    <w:rsid w:val="00542EEA"/>
    <w:rsid w:val="00543E3A"/>
    <w:rsid w:val="00546393"/>
    <w:rsid w:val="0054646F"/>
    <w:rsid w:val="00546ED0"/>
    <w:rsid w:val="0055164B"/>
    <w:rsid w:val="00552230"/>
    <w:rsid w:val="00555945"/>
    <w:rsid w:val="00561E68"/>
    <w:rsid w:val="0056426B"/>
    <w:rsid w:val="005664F1"/>
    <w:rsid w:val="00576D2F"/>
    <w:rsid w:val="00577A20"/>
    <w:rsid w:val="00584FD8"/>
    <w:rsid w:val="0058513D"/>
    <w:rsid w:val="00585885"/>
    <w:rsid w:val="00587F18"/>
    <w:rsid w:val="005A0058"/>
    <w:rsid w:val="005A4FEB"/>
    <w:rsid w:val="005A51F1"/>
    <w:rsid w:val="005A63EB"/>
    <w:rsid w:val="005A7C9E"/>
    <w:rsid w:val="005A7CF8"/>
    <w:rsid w:val="005B2F35"/>
    <w:rsid w:val="005B53D3"/>
    <w:rsid w:val="005C3F72"/>
    <w:rsid w:val="005C4B4C"/>
    <w:rsid w:val="005C50AF"/>
    <w:rsid w:val="005D0DCB"/>
    <w:rsid w:val="005D0F81"/>
    <w:rsid w:val="005D212E"/>
    <w:rsid w:val="005D4ECD"/>
    <w:rsid w:val="005D64E6"/>
    <w:rsid w:val="005D76FD"/>
    <w:rsid w:val="005E2E85"/>
    <w:rsid w:val="005E4BB5"/>
    <w:rsid w:val="005E5D27"/>
    <w:rsid w:val="005E627E"/>
    <w:rsid w:val="005F07CB"/>
    <w:rsid w:val="005F2F82"/>
    <w:rsid w:val="005F3104"/>
    <w:rsid w:val="005F3969"/>
    <w:rsid w:val="005F67C6"/>
    <w:rsid w:val="005F7C7E"/>
    <w:rsid w:val="00603ACD"/>
    <w:rsid w:val="00603C2D"/>
    <w:rsid w:val="00604C08"/>
    <w:rsid w:val="006060DB"/>
    <w:rsid w:val="00611A5F"/>
    <w:rsid w:val="006127A0"/>
    <w:rsid w:val="00620EF6"/>
    <w:rsid w:val="00624F32"/>
    <w:rsid w:val="00625070"/>
    <w:rsid w:val="006264F0"/>
    <w:rsid w:val="00631BB7"/>
    <w:rsid w:val="00635244"/>
    <w:rsid w:val="00636AA9"/>
    <w:rsid w:val="00636B2B"/>
    <w:rsid w:val="006407E4"/>
    <w:rsid w:val="00641179"/>
    <w:rsid w:val="006430DA"/>
    <w:rsid w:val="006463C0"/>
    <w:rsid w:val="00647BD9"/>
    <w:rsid w:val="0065102B"/>
    <w:rsid w:val="00651430"/>
    <w:rsid w:val="00652B9A"/>
    <w:rsid w:val="00656417"/>
    <w:rsid w:val="0065681A"/>
    <w:rsid w:val="006615B1"/>
    <w:rsid w:val="00664C15"/>
    <w:rsid w:val="006655A6"/>
    <w:rsid w:val="00671860"/>
    <w:rsid w:val="00672B03"/>
    <w:rsid w:val="006749E3"/>
    <w:rsid w:val="00675982"/>
    <w:rsid w:val="00681AD7"/>
    <w:rsid w:val="00684BFF"/>
    <w:rsid w:val="00686281"/>
    <w:rsid w:val="0069282B"/>
    <w:rsid w:val="0069335F"/>
    <w:rsid w:val="00693B30"/>
    <w:rsid w:val="00694ECE"/>
    <w:rsid w:val="006A1D78"/>
    <w:rsid w:val="006A5539"/>
    <w:rsid w:val="006B027B"/>
    <w:rsid w:val="006B66D6"/>
    <w:rsid w:val="006C0B56"/>
    <w:rsid w:val="006C2C22"/>
    <w:rsid w:val="006C5ADE"/>
    <w:rsid w:val="006D06F4"/>
    <w:rsid w:val="006D07AC"/>
    <w:rsid w:val="006D09A4"/>
    <w:rsid w:val="006D49B3"/>
    <w:rsid w:val="006D7AC2"/>
    <w:rsid w:val="006F1C83"/>
    <w:rsid w:val="006F3C58"/>
    <w:rsid w:val="006F6799"/>
    <w:rsid w:val="006F6D3C"/>
    <w:rsid w:val="006F6E90"/>
    <w:rsid w:val="007025C1"/>
    <w:rsid w:val="007036AF"/>
    <w:rsid w:val="00707852"/>
    <w:rsid w:val="00707C0C"/>
    <w:rsid w:val="00710F66"/>
    <w:rsid w:val="00720FE2"/>
    <w:rsid w:val="00722B34"/>
    <w:rsid w:val="00723575"/>
    <w:rsid w:val="00723ADB"/>
    <w:rsid w:val="007242BC"/>
    <w:rsid w:val="00731E6E"/>
    <w:rsid w:val="007327B6"/>
    <w:rsid w:val="00735016"/>
    <w:rsid w:val="0073599E"/>
    <w:rsid w:val="007359C3"/>
    <w:rsid w:val="00742FD0"/>
    <w:rsid w:val="007435DF"/>
    <w:rsid w:val="007450D0"/>
    <w:rsid w:val="00745711"/>
    <w:rsid w:val="007523DD"/>
    <w:rsid w:val="00755D99"/>
    <w:rsid w:val="00756448"/>
    <w:rsid w:val="0076227B"/>
    <w:rsid w:val="0076366B"/>
    <w:rsid w:val="007641A0"/>
    <w:rsid w:val="00764D02"/>
    <w:rsid w:val="00771D1D"/>
    <w:rsid w:val="00775837"/>
    <w:rsid w:val="00776089"/>
    <w:rsid w:val="007766DE"/>
    <w:rsid w:val="00777A6B"/>
    <w:rsid w:val="007831C2"/>
    <w:rsid w:val="00784B5E"/>
    <w:rsid w:val="0078706D"/>
    <w:rsid w:val="00792B20"/>
    <w:rsid w:val="007946F1"/>
    <w:rsid w:val="00795DD8"/>
    <w:rsid w:val="007A01AA"/>
    <w:rsid w:val="007A41C8"/>
    <w:rsid w:val="007A6A03"/>
    <w:rsid w:val="007A76C4"/>
    <w:rsid w:val="007B2238"/>
    <w:rsid w:val="007C068E"/>
    <w:rsid w:val="007C07A8"/>
    <w:rsid w:val="007C56B0"/>
    <w:rsid w:val="007D27A2"/>
    <w:rsid w:val="007D3705"/>
    <w:rsid w:val="007E150C"/>
    <w:rsid w:val="007E3E04"/>
    <w:rsid w:val="007F1E5A"/>
    <w:rsid w:val="007F204E"/>
    <w:rsid w:val="007F5219"/>
    <w:rsid w:val="007F5F6C"/>
    <w:rsid w:val="00801E28"/>
    <w:rsid w:val="00803836"/>
    <w:rsid w:val="00805352"/>
    <w:rsid w:val="0080797C"/>
    <w:rsid w:val="008100F2"/>
    <w:rsid w:val="00814391"/>
    <w:rsid w:val="00815BCB"/>
    <w:rsid w:val="008160F9"/>
    <w:rsid w:val="00816CB3"/>
    <w:rsid w:val="00817165"/>
    <w:rsid w:val="0082020C"/>
    <w:rsid w:val="00827697"/>
    <w:rsid w:val="008339EA"/>
    <w:rsid w:val="00836241"/>
    <w:rsid w:val="00836A63"/>
    <w:rsid w:val="008374F1"/>
    <w:rsid w:val="0084083F"/>
    <w:rsid w:val="00842A53"/>
    <w:rsid w:val="00843076"/>
    <w:rsid w:val="00845AF7"/>
    <w:rsid w:val="00846A86"/>
    <w:rsid w:val="00852F7A"/>
    <w:rsid w:val="00854C18"/>
    <w:rsid w:val="00856EA0"/>
    <w:rsid w:val="00862320"/>
    <w:rsid w:val="00867DB4"/>
    <w:rsid w:val="00867F18"/>
    <w:rsid w:val="0087128E"/>
    <w:rsid w:val="008742F8"/>
    <w:rsid w:val="00875A54"/>
    <w:rsid w:val="00877944"/>
    <w:rsid w:val="00882C1C"/>
    <w:rsid w:val="00885615"/>
    <w:rsid w:val="00885695"/>
    <w:rsid w:val="00891C6D"/>
    <w:rsid w:val="0089327D"/>
    <w:rsid w:val="00895CEE"/>
    <w:rsid w:val="00896CE6"/>
    <w:rsid w:val="008A3571"/>
    <w:rsid w:val="008A424E"/>
    <w:rsid w:val="008A78A9"/>
    <w:rsid w:val="008B10D8"/>
    <w:rsid w:val="008B1C31"/>
    <w:rsid w:val="008B3638"/>
    <w:rsid w:val="008C2358"/>
    <w:rsid w:val="008C2C41"/>
    <w:rsid w:val="008C4C67"/>
    <w:rsid w:val="008C4DF2"/>
    <w:rsid w:val="008C7E93"/>
    <w:rsid w:val="008D1526"/>
    <w:rsid w:val="008D1D04"/>
    <w:rsid w:val="008D27C1"/>
    <w:rsid w:val="008D38A6"/>
    <w:rsid w:val="008D3F93"/>
    <w:rsid w:val="008D50D8"/>
    <w:rsid w:val="008D51FD"/>
    <w:rsid w:val="008D79D7"/>
    <w:rsid w:val="008E047E"/>
    <w:rsid w:val="008E28CF"/>
    <w:rsid w:val="008E3652"/>
    <w:rsid w:val="008E5A6B"/>
    <w:rsid w:val="008E69FA"/>
    <w:rsid w:val="008F0716"/>
    <w:rsid w:val="009019A7"/>
    <w:rsid w:val="00914246"/>
    <w:rsid w:val="00917525"/>
    <w:rsid w:val="0091787B"/>
    <w:rsid w:val="00925ABC"/>
    <w:rsid w:val="00926EBD"/>
    <w:rsid w:val="009334D9"/>
    <w:rsid w:val="009377F9"/>
    <w:rsid w:val="009400B2"/>
    <w:rsid w:val="009420C8"/>
    <w:rsid w:val="00945A98"/>
    <w:rsid w:val="009462A1"/>
    <w:rsid w:val="00946D9D"/>
    <w:rsid w:val="00954863"/>
    <w:rsid w:val="00954A9D"/>
    <w:rsid w:val="009552D5"/>
    <w:rsid w:val="0095558D"/>
    <w:rsid w:val="009563F5"/>
    <w:rsid w:val="00956490"/>
    <w:rsid w:val="00957964"/>
    <w:rsid w:val="00963120"/>
    <w:rsid w:val="009650CB"/>
    <w:rsid w:val="00967638"/>
    <w:rsid w:val="00973C52"/>
    <w:rsid w:val="009750E1"/>
    <w:rsid w:val="009802C7"/>
    <w:rsid w:val="00987579"/>
    <w:rsid w:val="00990356"/>
    <w:rsid w:val="009907E7"/>
    <w:rsid w:val="009909B0"/>
    <w:rsid w:val="009915C9"/>
    <w:rsid w:val="00993864"/>
    <w:rsid w:val="00993FB8"/>
    <w:rsid w:val="00994AE3"/>
    <w:rsid w:val="00997549"/>
    <w:rsid w:val="009A178A"/>
    <w:rsid w:val="009A238A"/>
    <w:rsid w:val="009A4796"/>
    <w:rsid w:val="009A60C6"/>
    <w:rsid w:val="009B00E9"/>
    <w:rsid w:val="009B1A04"/>
    <w:rsid w:val="009C1D92"/>
    <w:rsid w:val="009C7A23"/>
    <w:rsid w:val="009D17BE"/>
    <w:rsid w:val="009D213E"/>
    <w:rsid w:val="009D2E3B"/>
    <w:rsid w:val="009D32FC"/>
    <w:rsid w:val="009D3AD4"/>
    <w:rsid w:val="009D745B"/>
    <w:rsid w:val="009E51EC"/>
    <w:rsid w:val="009E536F"/>
    <w:rsid w:val="009F1FFC"/>
    <w:rsid w:val="009F2107"/>
    <w:rsid w:val="009F28B6"/>
    <w:rsid w:val="009F351C"/>
    <w:rsid w:val="009F453A"/>
    <w:rsid w:val="009F573A"/>
    <w:rsid w:val="009F577F"/>
    <w:rsid w:val="009F57B4"/>
    <w:rsid w:val="009F6365"/>
    <w:rsid w:val="009F7AA3"/>
    <w:rsid w:val="00A00C6D"/>
    <w:rsid w:val="00A03D70"/>
    <w:rsid w:val="00A03DAC"/>
    <w:rsid w:val="00A04148"/>
    <w:rsid w:val="00A05D5F"/>
    <w:rsid w:val="00A06D8F"/>
    <w:rsid w:val="00A12B83"/>
    <w:rsid w:val="00A13099"/>
    <w:rsid w:val="00A1355E"/>
    <w:rsid w:val="00A13D2E"/>
    <w:rsid w:val="00A15FD4"/>
    <w:rsid w:val="00A166AA"/>
    <w:rsid w:val="00A17540"/>
    <w:rsid w:val="00A2088A"/>
    <w:rsid w:val="00A219C8"/>
    <w:rsid w:val="00A225B4"/>
    <w:rsid w:val="00A24495"/>
    <w:rsid w:val="00A321CC"/>
    <w:rsid w:val="00A345B0"/>
    <w:rsid w:val="00A4323A"/>
    <w:rsid w:val="00A457BC"/>
    <w:rsid w:val="00A52A2E"/>
    <w:rsid w:val="00A52C57"/>
    <w:rsid w:val="00A53597"/>
    <w:rsid w:val="00A53ACE"/>
    <w:rsid w:val="00A54452"/>
    <w:rsid w:val="00A5578C"/>
    <w:rsid w:val="00A55CA2"/>
    <w:rsid w:val="00A55F19"/>
    <w:rsid w:val="00A65DDB"/>
    <w:rsid w:val="00A7209D"/>
    <w:rsid w:val="00A723E2"/>
    <w:rsid w:val="00A76B63"/>
    <w:rsid w:val="00A77FCD"/>
    <w:rsid w:val="00A802C6"/>
    <w:rsid w:val="00A80BFF"/>
    <w:rsid w:val="00A81E4F"/>
    <w:rsid w:val="00A83638"/>
    <w:rsid w:val="00A83AFE"/>
    <w:rsid w:val="00A83F4B"/>
    <w:rsid w:val="00A84DFA"/>
    <w:rsid w:val="00A85270"/>
    <w:rsid w:val="00A86CF5"/>
    <w:rsid w:val="00A878C7"/>
    <w:rsid w:val="00A967CE"/>
    <w:rsid w:val="00AA0A07"/>
    <w:rsid w:val="00AA0F56"/>
    <w:rsid w:val="00AA1C95"/>
    <w:rsid w:val="00AA2D63"/>
    <w:rsid w:val="00AA342D"/>
    <w:rsid w:val="00AA4673"/>
    <w:rsid w:val="00AB0C10"/>
    <w:rsid w:val="00AB433B"/>
    <w:rsid w:val="00AB5585"/>
    <w:rsid w:val="00AB6248"/>
    <w:rsid w:val="00AC0780"/>
    <w:rsid w:val="00AC59B4"/>
    <w:rsid w:val="00AE4047"/>
    <w:rsid w:val="00AE700C"/>
    <w:rsid w:val="00AF2D8B"/>
    <w:rsid w:val="00B018CD"/>
    <w:rsid w:val="00B0280B"/>
    <w:rsid w:val="00B06E66"/>
    <w:rsid w:val="00B07877"/>
    <w:rsid w:val="00B10BE5"/>
    <w:rsid w:val="00B15BEB"/>
    <w:rsid w:val="00B20F75"/>
    <w:rsid w:val="00B2274B"/>
    <w:rsid w:val="00B240A2"/>
    <w:rsid w:val="00B2788C"/>
    <w:rsid w:val="00B32773"/>
    <w:rsid w:val="00B34F9F"/>
    <w:rsid w:val="00B35E08"/>
    <w:rsid w:val="00B3682A"/>
    <w:rsid w:val="00B40D61"/>
    <w:rsid w:val="00B417FB"/>
    <w:rsid w:val="00B41F26"/>
    <w:rsid w:val="00B42D55"/>
    <w:rsid w:val="00B42DBB"/>
    <w:rsid w:val="00B43856"/>
    <w:rsid w:val="00B47EDB"/>
    <w:rsid w:val="00B621E0"/>
    <w:rsid w:val="00B72D9B"/>
    <w:rsid w:val="00B747D3"/>
    <w:rsid w:val="00B753C2"/>
    <w:rsid w:val="00B76A8D"/>
    <w:rsid w:val="00B77F25"/>
    <w:rsid w:val="00B80BC0"/>
    <w:rsid w:val="00B82FCF"/>
    <w:rsid w:val="00B838DF"/>
    <w:rsid w:val="00B8572F"/>
    <w:rsid w:val="00B87660"/>
    <w:rsid w:val="00B92248"/>
    <w:rsid w:val="00B93939"/>
    <w:rsid w:val="00BA063F"/>
    <w:rsid w:val="00BA278D"/>
    <w:rsid w:val="00BA4A2A"/>
    <w:rsid w:val="00BA5056"/>
    <w:rsid w:val="00BA7EA5"/>
    <w:rsid w:val="00BB1CF5"/>
    <w:rsid w:val="00BC58B5"/>
    <w:rsid w:val="00BD2335"/>
    <w:rsid w:val="00BD2E87"/>
    <w:rsid w:val="00BD3723"/>
    <w:rsid w:val="00BD466A"/>
    <w:rsid w:val="00BD7A65"/>
    <w:rsid w:val="00BE126A"/>
    <w:rsid w:val="00BE23EE"/>
    <w:rsid w:val="00BE310B"/>
    <w:rsid w:val="00BE4A71"/>
    <w:rsid w:val="00BE5C96"/>
    <w:rsid w:val="00BF147E"/>
    <w:rsid w:val="00BF3002"/>
    <w:rsid w:val="00BF4331"/>
    <w:rsid w:val="00BF471E"/>
    <w:rsid w:val="00BF605D"/>
    <w:rsid w:val="00BF78B6"/>
    <w:rsid w:val="00C0070F"/>
    <w:rsid w:val="00C013A3"/>
    <w:rsid w:val="00C03008"/>
    <w:rsid w:val="00C0751D"/>
    <w:rsid w:val="00C118DF"/>
    <w:rsid w:val="00C139C9"/>
    <w:rsid w:val="00C155E9"/>
    <w:rsid w:val="00C166EB"/>
    <w:rsid w:val="00C21213"/>
    <w:rsid w:val="00C21F2B"/>
    <w:rsid w:val="00C229C6"/>
    <w:rsid w:val="00C2567C"/>
    <w:rsid w:val="00C262F8"/>
    <w:rsid w:val="00C37933"/>
    <w:rsid w:val="00C37B73"/>
    <w:rsid w:val="00C446DB"/>
    <w:rsid w:val="00C45E89"/>
    <w:rsid w:val="00C46C71"/>
    <w:rsid w:val="00C56F60"/>
    <w:rsid w:val="00C60289"/>
    <w:rsid w:val="00C62BA2"/>
    <w:rsid w:val="00C638FF"/>
    <w:rsid w:val="00C63F58"/>
    <w:rsid w:val="00C65840"/>
    <w:rsid w:val="00C65C30"/>
    <w:rsid w:val="00C725C1"/>
    <w:rsid w:val="00C7447F"/>
    <w:rsid w:val="00C77D62"/>
    <w:rsid w:val="00C80393"/>
    <w:rsid w:val="00C85B32"/>
    <w:rsid w:val="00C85E70"/>
    <w:rsid w:val="00C86490"/>
    <w:rsid w:val="00C867CB"/>
    <w:rsid w:val="00C901D9"/>
    <w:rsid w:val="00C948DB"/>
    <w:rsid w:val="00C94A8B"/>
    <w:rsid w:val="00C954EF"/>
    <w:rsid w:val="00CA206C"/>
    <w:rsid w:val="00CA342C"/>
    <w:rsid w:val="00CA478A"/>
    <w:rsid w:val="00CA73F3"/>
    <w:rsid w:val="00CB011F"/>
    <w:rsid w:val="00CB697F"/>
    <w:rsid w:val="00CB7DC7"/>
    <w:rsid w:val="00CC00FF"/>
    <w:rsid w:val="00CC3800"/>
    <w:rsid w:val="00CC796E"/>
    <w:rsid w:val="00CD13C6"/>
    <w:rsid w:val="00CD2AE4"/>
    <w:rsid w:val="00CD3324"/>
    <w:rsid w:val="00CD3E85"/>
    <w:rsid w:val="00CD4DBF"/>
    <w:rsid w:val="00CD7383"/>
    <w:rsid w:val="00CE3191"/>
    <w:rsid w:val="00CE7917"/>
    <w:rsid w:val="00CF1029"/>
    <w:rsid w:val="00CF450B"/>
    <w:rsid w:val="00CF60B3"/>
    <w:rsid w:val="00CF7DD1"/>
    <w:rsid w:val="00D01163"/>
    <w:rsid w:val="00D0187A"/>
    <w:rsid w:val="00D056E5"/>
    <w:rsid w:val="00D07ED3"/>
    <w:rsid w:val="00D1376D"/>
    <w:rsid w:val="00D21BAE"/>
    <w:rsid w:val="00D25DFC"/>
    <w:rsid w:val="00D31AFF"/>
    <w:rsid w:val="00D320CF"/>
    <w:rsid w:val="00D333DC"/>
    <w:rsid w:val="00D334CF"/>
    <w:rsid w:val="00D36808"/>
    <w:rsid w:val="00D368D1"/>
    <w:rsid w:val="00D519AA"/>
    <w:rsid w:val="00D52AE0"/>
    <w:rsid w:val="00D5323E"/>
    <w:rsid w:val="00D6169D"/>
    <w:rsid w:val="00D6242E"/>
    <w:rsid w:val="00D63522"/>
    <w:rsid w:val="00D63ED1"/>
    <w:rsid w:val="00D71C16"/>
    <w:rsid w:val="00D72359"/>
    <w:rsid w:val="00D74B83"/>
    <w:rsid w:val="00D75108"/>
    <w:rsid w:val="00D754AA"/>
    <w:rsid w:val="00D76938"/>
    <w:rsid w:val="00D8037A"/>
    <w:rsid w:val="00D84F99"/>
    <w:rsid w:val="00D854A2"/>
    <w:rsid w:val="00D86E41"/>
    <w:rsid w:val="00DA02C2"/>
    <w:rsid w:val="00DA168D"/>
    <w:rsid w:val="00DA3A87"/>
    <w:rsid w:val="00DA6DD2"/>
    <w:rsid w:val="00DA6EE2"/>
    <w:rsid w:val="00DB7B72"/>
    <w:rsid w:val="00DC10FE"/>
    <w:rsid w:val="00DC3305"/>
    <w:rsid w:val="00DC4DCD"/>
    <w:rsid w:val="00DC4E3A"/>
    <w:rsid w:val="00DC4FDA"/>
    <w:rsid w:val="00DC6771"/>
    <w:rsid w:val="00DC7D92"/>
    <w:rsid w:val="00DD151D"/>
    <w:rsid w:val="00DD1A23"/>
    <w:rsid w:val="00DD33BA"/>
    <w:rsid w:val="00DD37AA"/>
    <w:rsid w:val="00DE0618"/>
    <w:rsid w:val="00DE0C60"/>
    <w:rsid w:val="00DE37FB"/>
    <w:rsid w:val="00E02399"/>
    <w:rsid w:val="00E10007"/>
    <w:rsid w:val="00E11C94"/>
    <w:rsid w:val="00E21686"/>
    <w:rsid w:val="00E22BBF"/>
    <w:rsid w:val="00E23030"/>
    <w:rsid w:val="00E231EB"/>
    <w:rsid w:val="00E31111"/>
    <w:rsid w:val="00E317E6"/>
    <w:rsid w:val="00E42B7D"/>
    <w:rsid w:val="00E431EA"/>
    <w:rsid w:val="00E43209"/>
    <w:rsid w:val="00E50074"/>
    <w:rsid w:val="00E50F0F"/>
    <w:rsid w:val="00E5350B"/>
    <w:rsid w:val="00E540C3"/>
    <w:rsid w:val="00E5427A"/>
    <w:rsid w:val="00E565E5"/>
    <w:rsid w:val="00E70235"/>
    <w:rsid w:val="00E7091E"/>
    <w:rsid w:val="00E70E57"/>
    <w:rsid w:val="00E75144"/>
    <w:rsid w:val="00E756A0"/>
    <w:rsid w:val="00E75CE0"/>
    <w:rsid w:val="00E8111F"/>
    <w:rsid w:val="00E81A42"/>
    <w:rsid w:val="00E844CB"/>
    <w:rsid w:val="00E903EF"/>
    <w:rsid w:val="00E9511F"/>
    <w:rsid w:val="00EA0D36"/>
    <w:rsid w:val="00EB06A5"/>
    <w:rsid w:val="00EB1176"/>
    <w:rsid w:val="00EB2BE5"/>
    <w:rsid w:val="00EB5362"/>
    <w:rsid w:val="00EB6898"/>
    <w:rsid w:val="00EB7AF6"/>
    <w:rsid w:val="00EC1386"/>
    <w:rsid w:val="00EC1C61"/>
    <w:rsid w:val="00EC2131"/>
    <w:rsid w:val="00EC402F"/>
    <w:rsid w:val="00EC5C43"/>
    <w:rsid w:val="00EC6D8C"/>
    <w:rsid w:val="00EC6E2E"/>
    <w:rsid w:val="00ED3E0D"/>
    <w:rsid w:val="00ED66C0"/>
    <w:rsid w:val="00ED68A4"/>
    <w:rsid w:val="00EE1702"/>
    <w:rsid w:val="00EE3EAE"/>
    <w:rsid w:val="00EE72A3"/>
    <w:rsid w:val="00EF30EB"/>
    <w:rsid w:val="00EF6CB8"/>
    <w:rsid w:val="00F004E6"/>
    <w:rsid w:val="00F051F4"/>
    <w:rsid w:val="00F11993"/>
    <w:rsid w:val="00F12562"/>
    <w:rsid w:val="00F129AD"/>
    <w:rsid w:val="00F13661"/>
    <w:rsid w:val="00F13D03"/>
    <w:rsid w:val="00F17844"/>
    <w:rsid w:val="00F259DF"/>
    <w:rsid w:val="00F26B82"/>
    <w:rsid w:val="00F316FB"/>
    <w:rsid w:val="00F32CC9"/>
    <w:rsid w:val="00F34EA1"/>
    <w:rsid w:val="00F3696F"/>
    <w:rsid w:val="00F44254"/>
    <w:rsid w:val="00F445B5"/>
    <w:rsid w:val="00F52AE0"/>
    <w:rsid w:val="00F56DD9"/>
    <w:rsid w:val="00F57191"/>
    <w:rsid w:val="00F575CB"/>
    <w:rsid w:val="00F60241"/>
    <w:rsid w:val="00F6071F"/>
    <w:rsid w:val="00F60A08"/>
    <w:rsid w:val="00F60C1D"/>
    <w:rsid w:val="00F60FC2"/>
    <w:rsid w:val="00F67B8F"/>
    <w:rsid w:val="00F70DC4"/>
    <w:rsid w:val="00F74ACF"/>
    <w:rsid w:val="00F76906"/>
    <w:rsid w:val="00F80D06"/>
    <w:rsid w:val="00F8140F"/>
    <w:rsid w:val="00F81B7A"/>
    <w:rsid w:val="00F843EA"/>
    <w:rsid w:val="00F924B2"/>
    <w:rsid w:val="00FA69C5"/>
    <w:rsid w:val="00FB455C"/>
    <w:rsid w:val="00FC10EA"/>
    <w:rsid w:val="00FC6AFB"/>
    <w:rsid w:val="00FD08E8"/>
    <w:rsid w:val="00FE08EB"/>
    <w:rsid w:val="00FE1165"/>
    <w:rsid w:val="00FE3737"/>
    <w:rsid w:val="00FE3C28"/>
    <w:rsid w:val="00FE7C99"/>
    <w:rsid w:val="00FE7F58"/>
    <w:rsid w:val="00FF582A"/>
    <w:rsid w:val="00FF6A55"/>
    <w:rsid w:val="00FF6FD1"/>
    <w:rsid w:val="00FF75FA"/>
    <w:rsid w:val="00FF7A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655A6"/>
    <w:pPr>
      <w:spacing w:before="60" w:after="60"/>
    </w:pPr>
    <w:rPr>
      <w:rFonts w:ascii="Calibri" w:hAnsi="Calibri" w:cs="Calibri"/>
      <w:sz w:val="22"/>
      <w:szCs w:val="24"/>
      <w:lang w:val="en-US" w:eastAsia="es-ES"/>
    </w:rPr>
  </w:style>
  <w:style w:type="paragraph" w:styleId="Heading1">
    <w:name w:val="heading 1"/>
    <w:basedOn w:val="Heading4"/>
    <w:next w:val="Normal"/>
    <w:uiPriority w:val="9"/>
    <w:qFormat/>
    <w:rsid w:val="009E51EC"/>
    <w:pPr>
      <w:numPr>
        <w:ilvl w:val="0"/>
        <w:numId w:val="6"/>
      </w:numPr>
      <w:spacing w:before="120" w:after="120"/>
      <w:jc w:val="left"/>
      <w:outlineLvl w:val="0"/>
    </w:pPr>
    <w:rPr>
      <w:sz w:val="24"/>
      <w:szCs w:val="24"/>
    </w:rPr>
  </w:style>
  <w:style w:type="paragraph" w:styleId="Heading2">
    <w:name w:val="heading 2"/>
    <w:basedOn w:val="Normal"/>
    <w:next w:val="Normal"/>
    <w:link w:val="Heading2Char"/>
    <w:qFormat/>
    <w:rsid w:val="00555945"/>
    <w:pPr>
      <w:outlineLvl w:val="1"/>
    </w:pPr>
    <w:rPr>
      <w:b/>
      <w:szCs w:val="22"/>
      <w:shd w:val="clear" w:color="auto" w:fill="000000"/>
    </w:rPr>
  </w:style>
  <w:style w:type="paragraph" w:styleId="Heading3">
    <w:name w:val="heading 3"/>
    <w:basedOn w:val="Normal"/>
    <w:next w:val="Normal"/>
    <w:qFormat/>
    <w:rsid w:val="006D06F4"/>
    <w:pPr>
      <w:keepNext/>
      <w:numPr>
        <w:ilvl w:val="2"/>
        <w:numId w:val="5"/>
      </w:numPr>
      <w:jc w:val="center"/>
      <w:outlineLvl w:val="2"/>
    </w:pPr>
    <w:rPr>
      <w:rFonts w:ascii="Century Gothic" w:eastAsia="Batang" w:hAnsi="Century Gothic"/>
      <w:b/>
      <w:sz w:val="28"/>
    </w:rPr>
  </w:style>
  <w:style w:type="paragraph" w:styleId="Heading4">
    <w:name w:val="heading 4"/>
    <w:basedOn w:val="Normal"/>
    <w:next w:val="Normal"/>
    <w:qFormat/>
    <w:rsid w:val="006D06F4"/>
    <w:pPr>
      <w:keepNext/>
      <w:numPr>
        <w:ilvl w:val="3"/>
        <w:numId w:val="5"/>
      </w:numPr>
      <w:jc w:val="both"/>
      <w:outlineLvl w:val="3"/>
    </w:pPr>
    <w:rPr>
      <w:b/>
      <w:szCs w:val="20"/>
      <w:lang w:eastAsia="en-US"/>
    </w:rPr>
  </w:style>
  <w:style w:type="paragraph" w:styleId="Heading5">
    <w:name w:val="heading 5"/>
    <w:basedOn w:val="Normal"/>
    <w:next w:val="Normal"/>
    <w:qFormat/>
    <w:rsid w:val="006D06F4"/>
    <w:pPr>
      <w:keepNext/>
      <w:numPr>
        <w:ilvl w:val="4"/>
        <w:numId w:val="5"/>
      </w:numPr>
      <w:jc w:val="both"/>
      <w:outlineLvl w:val="4"/>
    </w:pPr>
    <w:rPr>
      <w:b/>
      <w:bCs/>
      <w:sz w:val="20"/>
      <w:szCs w:val="20"/>
      <w:lang w:eastAsia="en-US"/>
    </w:rPr>
  </w:style>
  <w:style w:type="paragraph" w:styleId="Heading6">
    <w:name w:val="heading 6"/>
    <w:basedOn w:val="Normal"/>
    <w:next w:val="Normal"/>
    <w:qFormat/>
    <w:rsid w:val="006D06F4"/>
    <w:pPr>
      <w:numPr>
        <w:ilvl w:val="5"/>
        <w:numId w:val="5"/>
      </w:numPr>
      <w:spacing w:before="240"/>
      <w:outlineLvl w:val="5"/>
    </w:pPr>
    <w:rPr>
      <w:b/>
      <w:bCs/>
      <w:szCs w:val="22"/>
      <w:lang w:val="en-GB" w:eastAsia="en-GB"/>
    </w:rPr>
  </w:style>
  <w:style w:type="paragraph" w:styleId="Heading7">
    <w:name w:val="heading 7"/>
    <w:basedOn w:val="Normal"/>
    <w:next w:val="Normal"/>
    <w:qFormat/>
    <w:rsid w:val="006D06F4"/>
    <w:pPr>
      <w:numPr>
        <w:ilvl w:val="6"/>
        <w:numId w:val="5"/>
      </w:numPr>
      <w:spacing w:before="240"/>
      <w:outlineLvl w:val="6"/>
    </w:pPr>
  </w:style>
  <w:style w:type="paragraph" w:styleId="Heading8">
    <w:name w:val="heading 8"/>
    <w:basedOn w:val="Normal"/>
    <w:next w:val="Normal"/>
    <w:qFormat/>
    <w:rsid w:val="006D06F4"/>
    <w:pPr>
      <w:numPr>
        <w:ilvl w:val="7"/>
        <w:numId w:val="5"/>
      </w:numPr>
      <w:spacing w:before="240"/>
      <w:outlineLvl w:val="7"/>
    </w:pPr>
    <w:rPr>
      <w:i/>
      <w:iCs/>
    </w:rPr>
  </w:style>
  <w:style w:type="paragraph" w:styleId="Heading9">
    <w:name w:val="heading 9"/>
    <w:basedOn w:val="Normal"/>
    <w:next w:val="Normal"/>
    <w:qFormat/>
    <w:rsid w:val="006D06F4"/>
    <w:pPr>
      <w:numPr>
        <w:ilvl w:val="8"/>
        <w:numId w:val="5"/>
      </w:numPr>
      <w:spacing w:before="24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1213"/>
    <w:pPr>
      <w:jc w:val="center"/>
    </w:pPr>
    <w:rPr>
      <w:color w:val="000000"/>
      <w:sz w:val="20"/>
      <w:szCs w:val="20"/>
      <w:lang w:val="es-MX"/>
    </w:rPr>
  </w:style>
  <w:style w:type="paragraph" w:styleId="Subtitle">
    <w:name w:val="Subtitle"/>
    <w:basedOn w:val="Normal"/>
    <w:qFormat/>
    <w:rsid w:val="00C21213"/>
    <w:pPr>
      <w:jc w:val="center"/>
    </w:pPr>
    <w:rPr>
      <w:color w:val="000000"/>
      <w:sz w:val="16"/>
      <w:szCs w:val="20"/>
      <w:lang w:val="es-MX"/>
    </w:rPr>
  </w:style>
  <w:style w:type="paragraph" w:styleId="Footer">
    <w:name w:val="footer"/>
    <w:basedOn w:val="Normal"/>
    <w:rsid w:val="00C21213"/>
    <w:pPr>
      <w:tabs>
        <w:tab w:val="center" w:pos="4419"/>
        <w:tab w:val="right" w:pos="8838"/>
      </w:tabs>
    </w:pPr>
  </w:style>
  <w:style w:type="character" w:styleId="PageNumber">
    <w:name w:val="page number"/>
    <w:basedOn w:val="DefaultParagraphFont"/>
    <w:rsid w:val="00C21213"/>
  </w:style>
  <w:style w:type="paragraph" w:styleId="BodyText">
    <w:name w:val="Body Text"/>
    <w:basedOn w:val="Normal"/>
    <w:link w:val="BodyTextChar"/>
    <w:rsid w:val="00C21213"/>
    <w:rPr>
      <w:szCs w:val="20"/>
      <w:lang w:val="es-ES_tradnl" w:eastAsia="en-US"/>
    </w:rPr>
  </w:style>
  <w:style w:type="paragraph" w:styleId="Header">
    <w:name w:val="header"/>
    <w:basedOn w:val="Normal"/>
    <w:rsid w:val="00C21213"/>
    <w:pPr>
      <w:tabs>
        <w:tab w:val="center" w:pos="4419"/>
        <w:tab w:val="right" w:pos="8838"/>
      </w:tabs>
    </w:pPr>
    <w:rPr>
      <w:rFonts w:ascii="Arial" w:hAnsi="Arial"/>
      <w:szCs w:val="20"/>
    </w:rPr>
  </w:style>
  <w:style w:type="paragraph" w:styleId="BodyTextIndent">
    <w:name w:val="Body Text Indent"/>
    <w:basedOn w:val="Normal"/>
    <w:link w:val="BodyTextIndentChar"/>
    <w:rsid w:val="00C21213"/>
    <w:pPr>
      <w:ind w:firstLine="360"/>
    </w:pPr>
    <w:rPr>
      <w:b/>
      <w:sz w:val="28"/>
      <w:szCs w:val="20"/>
      <w:lang w:eastAsia="en-US"/>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rsid w:val="00C21213"/>
    <w:rPr>
      <w:sz w:val="20"/>
      <w:szCs w:val="20"/>
      <w:lang w:eastAsia="en-US"/>
    </w:rPr>
  </w:style>
  <w:style w:type="paragraph" w:styleId="BodyTextIndent2">
    <w:name w:val="Body Text Indent 2"/>
    <w:basedOn w:val="Normal"/>
    <w:rsid w:val="00C21213"/>
    <w:pPr>
      <w:ind w:left="360"/>
    </w:pPr>
    <w:rPr>
      <w:rFonts w:ascii="Century Gothic" w:hAnsi="Century Gothic"/>
    </w:rPr>
  </w:style>
  <w:style w:type="paragraph" w:styleId="BodyText2">
    <w:name w:val="Body Text 2"/>
    <w:basedOn w:val="Normal"/>
    <w:rsid w:val="00C21213"/>
    <w:pPr>
      <w:jc w:val="both"/>
    </w:pPr>
    <w:rPr>
      <w:rFonts w:ascii="Myriad Pro" w:eastAsia="Batang" w:hAnsi="Myriad Pro"/>
    </w:rPr>
  </w:style>
  <w:style w:type="paragraph" w:styleId="BodyText3">
    <w:name w:val="Body Text 3"/>
    <w:basedOn w:val="Normal"/>
    <w:rsid w:val="00C21213"/>
    <w:pPr>
      <w:jc w:val="both"/>
    </w:pPr>
    <w:rPr>
      <w:rFonts w:ascii="Myriad Pro" w:eastAsia="Batang" w:hAnsi="Myriad Pro"/>
      <w:color w:val="FF0000"/>
    </w:rPr>
  </w:style>
  <w:style w:type="paragraph" w:styleId="BalloonText">
    <w:name w:val="Balloon Text"/>
    <w:basedOn w:val="Normal"/>
    <w:semiHidden/>
    <w:rsid w:val="00061936"/>
    <w:rPr>
      <w:rFonts w:ascii="Tahoma" w:hAnsi="Tahoma" w:cs="Tahoma"/>
      <w:sz w:val="16"/>
      <w:szCs w:val="16"/>
    </w:rPr>
  </w:style>
  <w:style w:type="table" w:styleId="TableGrid">
    <w:name w:val="Table Grid"/>
    <w:basedOn w:val="TableNormal"/>
    <w:uiPriority w:val="59"/>
    <w:rsid w:val="00862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16 Point,Superscript 6 Point"/>
    <w:basedOn w:val="DefaultParagraphFont"/>
    <w:uiPriority w:val="99"/>
    <w:rsid w:val="00132925"/>
    <w:rPr>
      <w:vertAlign w:val="superscript"/>
    </w:rPr>
  </w:style>
  <w:style w:type="paragraph" w:styleId="Caption">
    <w:name w:val="caption"/>
    <w:basedOn w:val="Normal"/>
    <w:next w:val="Normal"/>
    <w:qFormat/>
    <w:rsid w:val="00132925"/>
    <w:rPr>
      <w:b/>
      <w:bCs/>
      <w:sz w:val="28"/>
      <w:lang w:eastAsia="en-US"/>
    </w:rPr>
  </w:style>
  <w:style w:type="paragraph" w:styleId="ListBullet">
    <w:name w:val="List Bullet"/>
    <w:basedOn w:val="Normal"/>
    <w:autoRedefine/>
    <w:rsid w:val="004051EA"/>
    <w:pPr>
      <w:ind w:left="360"/>
    </w:pPr>
  </w:style>
  <w:style w:type="paragraph" w:customStyle="1" w:styleId="xl23">
    <w:name w:val="xl23"/>
    <w:basedOn w:val="Normal"/>
    <w:rsid w:val="008A424E"/>
    <w:pPr>
      <w:spacing w:before="100" w:after="100"/>
      <w:textAlignment w:val="top"/>
    </w:pPr>
    <w:rPr>
      <w:rFonts w:eastAsia="Arial Unicode MS"/>
      <w:szCs w:val="20"/>
    </w:rPr>
  </w:style>
  <w:style w:type="paragraph" w:styleId="DocumentMap">
    <w:name w:val="Document Map"/>
    <w:basedOn w:val="Normal"/>
    <w:semiHidden/>
    <w:rsid w:val="004E62FD"/>
    <w:pPr>
      <w:shd w:val="clear" w:color="auto" w:fill="000080"/>
    </w:pPr>
    <w:rPr>
      <w:rFonts w:ascii="Tahoma" w:hAnsi="Tahoma" w:cs="Tahoma"/>
      <w:sz w:val="20"/>
      <w:szCs w:val="20"/>
    </w:rPr>
  </w:style>
  <w:style w:type="paragraph" w:customStyle="1" w:styleId="body5">
    <w:name w:val="body5"/>
    <w:basedOn w:val="Normal"/>
    <w:rsid w:val="00C0070F"/>
    <w:pPr>
      <w:spacing w:before="100" w:after="100"/>
    </w:pPr>
    <w:rPr>
      <w:rFonts w:ascii="Arial" w:eastAsia="Arial Unicode MS" w:hAnsi="Arial"/>
      <w:sz w:val="16"/>
      <w:szCs w:val="20"/>
      <w:lang w:eastAsia="en-US"/>
    </w:rPr>
  </w:style>
  <w:style w:type="character" w:customStyle="1" w:styleId="body51">
    <w:name w:val="body51"/>
    <w:basedOn w:val="DefaultParagraphFont"/>
    <w:rsid w:val="00C0070F"/>
    <w:rPr>
      <w:rFonts w:ascii="Arial" w:hAnsi="Arial" w:cs="Arial" w:hint="default"/>
      <w:sz w:val="16"/>
      <w:szCs w:val="16"/>
    </w:rPr>
  </w:style>
  <w:style w:type="character" w:customStyle="1" w:styleId="detalle1">
    <w:name w:val="detalle1"/>
    <w:basedOn w:val="DefaultParagraphFont"/>
    <w:rsid w:val="001125FE"/>
    <w:rPr>
      <w:rFonts w:ascii="Verdana" w:hAnsi="Verdana" w:hint="default"/>
      <w:color w:val="8C8C8C"/>
      <w:sz w:val="16"/>
      <w:szCs w:val="16"/>
    </w:rPr>
  </w:style>
  <w:style w:type="character" w:styleId="Hyperlink">
    <w:name w:val="Hyperlink"/>
    <w:basedOn w:val="DefaultParagraphFont"/>
    <w:uiPriority w:val="99"/>
    <w:rsid w:val="00917525"/>
    <w:rPr>
      <w:strike w:val="0"/>
      <w:dstrike w:val="0"/>
      <w:color w:val="0000FF"/>
      <w:u w:val="none"/>
      <w:effect w:val="none"/>
    </w:rPr>
  </w:style>
  <w:style w:type="paragraph" w:styleId="NormalWeb">
    <w:name w:val="Normal (Web)"/>
    <w:basedOn w:val="Normal"/>
    <w:rsid w:val="00917525"/>
    <w:pPr>
      <w:spacing w:before="100" w:beforeAutospacing="1" w:after="100" w:afterAutospacing="1"/>
    </w:pPr>
  </w:style>
  <w:style w:type="paragraph" w:customStyle="1" w:styleId="List1">
    <w:name w:val="List1"/>
    <w:basedOn w:val="Normal"/>
    <w:rsid w:val="00854C18"/>
    <w:pPr>
      <w:numPr>
        <w:numId w:val="1"/>
      </w:numPr>
      <w:spacing w:before="240" w:line="252" w:lineRule="auto"/>
      <w:jc w:val="both"/>
    </w:pPr>
    <w:rPr>
      <w:szCs w:val="20"/>
      <w:lang w:eastAsia="en-US"/>
    </w:rPr>
  </w:style>
  <w:style w:type="paragraph" w:styleId="ListBullet2">
    <w:name w:val="List Bullet 2"/>
    <w:basedOn w:val="Normal"/>
    <w:rsid w:val="00784B5E"/>
    <w:pPr>
      <w:numPr>
        <w:numId w:val="2"/>
      </w:numPr>
    </w:pPr>
  </w:style>
  <w:style w:type="paragraph" w:customStyle="1" w:styleId="CarCar1">
    <w:name w:val="Car Car1"/>
    <w:basedOn w:val="Heading2"/>
    <w:rsid w:val="00784B5E"/>
    <w:pPr>
      <w:pageBreakBefore/>
      <w:tabs>
        <w:tab w:val="left" w:pos="850"/>
        <w:tab w:val="left" w:pos="1191"/>
        <w:tab w:val="left" w:pos="1531"/>
      </w:tabs>
      <w:spacing w:before="120" w:after="120"/>
      <w:jc w:val="center"/>
    </w:pPr>
    <w:rPr>
      <w:rFonts w:cs="Tahoma"/>
      <w:b w:val="0"/>
      <w:i/>
      <w:color w:val="FFFFFF"/>
      <w:spacing w:val="20"/>
      <w:lang w:val="en-GB" w:eastAsia="zh-CN"/>
    </w:rPr>
  </w:style>
  <w:style w:type="paragraph" w:styleId="BodyTextIndent3">
    <w:name w:val="Body Text Indent 3"/>
    <w:basedOn w:val="Normal"/>
    <w:rsid w:val="00032E5D"/>
    <w:pPr>
      <w:spacing w:after="120"/>
      <w:ind w:left="283"/>
    </w:pPr>
    <w:rPr>
      <w:sz w:val="16"/>
      <w:szCs w:val="16"/>
    </w:rPr>
  </w:style>
  <w:style w:type="paragraph" w:customStyle="1" w:styleId="Outline1">
    <w:name w:val="Outline1"/>
    <w:basedOn w:val="Normal"/>
    <w:next w:val="Normal"/>
    <w:rsid w:val="008D51FD"/>
    <w:pPr>
      <w:keepNext/>
      <w:tabs>
        <w:tab w:val="num" w:pos="360"/>
      </w:tabs>
      <w:spacing w:before="240"/>
      <w:ind w:left="360" w:hanging="360"/>
    </w:pPr>
    <w:rPr>
      <w:kern w:val="28"/>
      <w:szCs w:val="20"/>
      <w:lang w:eastAsia="en-US"/>
    </w:rPr>
  </w:style>
  <w:style w:type="paragraph" w:customStyle="1" w:styleId="Sub-Para1underX">
    <w:name w:val="Sub-Para 1 under X."/>
    <w:basedOn w:val="Normal"/>
    <w:rsid w:val="008D51FD"/>
    <w:pPr>
      <w:numPr>
        <w:numId w:val="3"/>
      </w:numPr>
    </w:pPr>
    <w:rPr>
      <w:rFonts w:ascii="Arial" w:hAnsi="Arial"/>
      <w:sz w:val="20"/>
      <w:lang w:eastAsia="en-US"/>
    </w:rPr>
  </w:style>
  <w:style w:type="paragraph" w:styleId="ListBullet4">
    <w:name w:val="List Bullet 4"/>
    <w:basedOn w:val="Normal"/>
    <w:rsid w:val="008D51FD"/>
    <w:pPr>
      <w:numPr>
        <w:numId w:val="4"/>
      </w:numPr>
    </w:pPr>
    <w:rPr>
      <w:lang w:val="en-GB" w:eastAsia="en-GB"/>
    </w:rPr>
  </w:style>
  <w:style w:type="character" w:styleId="CommentReference">
    <w:name w:val="annotation reference"/>
    <w:basedOn w:val="DefaultParagraphFont"/>
    <w:semiHidden/>
    <w:rsid w:val="0018226E"/>
    <w:rPr>
      <w:sz w:val="16"/>
      <w:szCs w:val="16"/>
    </w:rPr>
  </w:style>
  <w:style w:type="paragraph" w:styleId="CommentText">
    <w:name w:val="annotation text"/>
    <w:basedOn w:val="Normal"/>
    <w:semiHidden/>
    <w:rsid w:val="0018226E"/>
    <w:rPr>
      <w:sz w:val="20"/>
      <w:szCs w:val="20"/>
    </w:rPr>
  </w:style>
  <w:style w:type="paragraph" w:styleId="CommentSubject">
    <w:name w:val="annotation subject"/>
    <w:basedOn w:val="CommentText"/>
    <w:next w:val="CommentText"/>
    <w:semiHidden/>
    <w:rsid w:val="0018226E"/>
    <w:rPr>
      <w:b/>
      <w:bCs/>
    </w:rPr>
  </w:style>
  <w:style w:type="character" w:customStyle="1" w:styleId="Heading2Char">
    <w:name w:val="Heading 2 Char"/>
    <w:basedOn w:val="DefaultParagraphFont"/>
    <w:link w:val="Heading2"/>
    <w:rsid w:val="00555945"/>
    <w:rPr>
      <w:rFonts w:ascii="Calibri" w:hAnsi="Calibri" w:cs="Calibri"/>
      <w:b/>
      <w:lang w:eastAsia="es-E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locked/>
    <w:rsid w:val="004B0E1A"/>
  </w:style>
  <w:style w:type="paragraph" w:customStyle="1" w:styleId="Default">
    <w:name w:val="Default"/>
    <w:rsid w:val="004B0E1A"/>
    <w:pPr>
      <w:autoSpaceDE w:val="0"/>
      <w:autoSpaceDN w:val="0"/>
      <w:adjustRightInd w:val="0"/>
      <w:spacing w:before="200" w:after="200" w:line="276" w:lineRule="auto"/>
      <w:jc w:val="both"/>
    </w:pPr>
    <w:rPr>
      <w:rFonts w:ascii="HIDDJN+TimesNewRoman,Bold" w:hAnsi="HIDDJN+TimesNewRoman,Bold" w:cs="HIDDJN+TimesNewRoman,Bold"/>
      <w:color w:val="000000"/>
      <w:sz w:val="24"/>
      <w:szCs w:val="24"/>
      <w:lang w:val="en-US" w:eastAsia="en-US" w:bidi="en-US"/>
    </w:rPr>
  </w:style>
  <w:style w:type="paragraph" w:styleId="ListParagraph">
    <w:name w:val="List Paragraph"/>
    <w:basedOn w:val="Normal"/>
    <w:link w:val="ListParagraphChar"/>
    <w:uiPriority w:val="34"/>
    <w:qFormat/>
    <w:rsid w:val="005D212E"/>
    <w:pPr>
      <w:spacing w:before="200" w:after="200" w:line="276" w:lineRule="auto"/>
      <w:ind w:left="720"/>
      <w:contextualSpacing/>
    </w:pPr>
    <w:rPr>
      <w:rFonts w:cs="Times New Roman"/>
      <w:sz w:val="20"/>
      <w:szCs w:val="20"/>
      <w:lang w:eastAsia="en-US" w:bidi="en-US"/>
    </w:rPr>
  </w:style>
  <w:style w:type="character" w:customStyle="1" w:styleId="ListParagraphChar">
    <w:name w:val="List Paragraph Char"/>
    <w:basedOn w:val="DefaultParagraphFont"/>
    <w:link w:val="ListParagraph"/>
    <w:uiPriority w:val="34"/>
    <w:rsid w:val="005D212E"/>
    <w:rPr>
      <w:rFonts w:ascii="Calibri" w:eastAsia="Times New Roman" w:hAnsi="Calibri" w:cs="Times New Roman"/>
      <w:lang w:bidi="en-US"/>
    </w:rPr>
  </w:style>
  <w:style w:type="paragraph" w:styleId="Revision">
    <w:name w:val="Revision"/>
    <w:hidden/>
    <w:uiPriority w:val="99"/>
    <w:semiHidden/>
    <w:rsid w:val="0054646F"/>
    <w:pPr>
      <w:jc w:val="both"/>
    </w:pPr>
    <w:rPr>
      <w:sz w:val="24"/>
      <w:szCs w:val="24"/>
      <w:lang w:val="es-ES" w:eastAsia="es-ES"/>
    </w:rPr>
  </w:style>
  <w:style w:type="paragraph" w:customStyle="1" w:styleId="normalbullet">
    <w:name w:val="normal bullet"/>
    <w:basedOn w:val="Normal"/>
    <w:link w:val="normalbulletChar"/>
    <w:qFormat/>
    <w:rsid w:val="006655A6"/>
    <w:pPr>
      <w:numPr>
        <w:numId w:val="8"/>
      </w:numPr>
      <w:spacing w:before="0" w:after="0"/>
    </w:pPr>
    <w:rPr>
      <w:szCs w:val="22"/>
      <w:lang w:eastAsia="en-US" w:bidi="en-US"/>
    </w:rPr>
  </w:style>
  <w:style w:type="character" w:customStyle="1" w:styleId="normalbulletChar">
    <w:name w:val="normal bullet Char"/>
    <w:basedOn w:val="DefaultParagraphFont"/>
    <w:link w:val="normalbullet"/>
    <w:rsid w:val="006655A6"/>
    <w:rPr>
      <w:rFonts w:ascii="Calibri" w:hAnsi="Calibri" w:cs="Calibri"/>
      <w:lang w:bidi="en-US"/>
    </w:rPr>
  </w:style>
  <w:style w:type="character" w:styleId="SubtleReference">
    <w:name w:val="Subtle Reference"/>
    <w:uiPriority w:val="31"/>
    <w:qFormat/>
    <w:rsid w:val="003D2A40"/>
    <w:rPr>
      <w:b/>
      <w:bCs/>
      <w:color w:val="4F81BD"/>
    </w:rPr>
  </w:style>
  <w:style w:type="paragraph" w:styleId="TOCHeading">
    <w:name w:val="TOC Heading"/>
    <w:basedOn w:val="Heading1"/>
    <w:next w:val="Normal"/>
    <w:uiPriority w:val="39"/>
    <w:qFormat/>
    <w:rsid w:val="00647BD9"/>
    <w:pPr>
      <w:keepLines/>
      <w:numPr>
        <w:numId w:val="0"/>
      </w:numPr>
      <w:spacing w:before="480" w:line="276" w:lineRule="auto"/>
      <w:outlineLvl w:val="9"/>
    </w:pPr>
    <w:rPr>
      <w:rFonts w:ascii="Cambria" w:hAnsi="Cambria" w:cs="Times New Roman"/>
      <w:smallCaps/>
      <w:color w:val="365F91"/>
      <w:sz w:val="28"/>
      <w:szCs w:val="28"/>
    </w:rPr>
  </w:style>
  <w:style w:type="character" w:customStyle="1" w:styleId="BodyTextChar">
    <w:name w:val="Body Text Char"/>
    <w:basedOn w:val="DefaultParagraphFont"/>
    <w:link w:val="BodyText"/>
    <w:rsid w:val="006463C0"/>
    <w:rPr>
      <w:sz w:val="24"/>
      <w:lang w:val="es-ES_tradnl"/>
    </w:rPr>
  </w:style>
  <w:style w:type="character" w:customStyle="1" w:styleId="BodyTextIndentChar">
    <w:name w:val="Body Text Indent Char"/>
    <w:basedOn w:val="DefaultParagraphFont"/>
    <w:link w:val="BodyTextIndent"/>
    <w:rsid w:val="006463C0"/>
    <w:rPr>
      <w:b/>
      <w:sz w:val="28"/>
    </w:rPr>
  </w:style>
  <w:style w:type="paragraph" w:styleId="TOC1">
    <w:name w:val="toc 1"/>
    <w:basedOn w:val="Normal"/>
    <w:next w:val="Normal"/>
    <w:autoRedefine/>
    <w:uiPriority w:val="39"/>
    <w:rsid w:val="009E51EC"/>
    <w:pPr>
      <w:tabs>
        <w:tab w:val="left" w:pos="880"/>
        <w:tab w:val="right" w:leader="dot" w:pos="9628"/>
      </w:tabs>
      <w:spacing w:before="0" w:after="0"/>
    </w:pPr>
  </w:style>
  <w:style w:type="paragraph" w:styleId="TOC2">
    <w:name w:val="toc 2"/>
    <w:basedOn w:val="Normal"/>
    <w:next w:val="Normal"/>
    <w:autoRedefine/>
    <w:uiPriority w:val="39"/>
    <w:rsid w:val="00647BD9"/>
    <w:pPr>
      <w:ind w:left="240"/>
    </w:pPr>
  </w:style>
  <w:style w:type="character" w:styleId="Strong">
    <w:name w:val="Strong"/>
    <w:basedOn w:val="DefaultParagraphFont"/>
    <w:qFormat/>
    <w:rsid w:val="00885615"/>
    <w:rPr>
      <w:b/>
      <w:bCs/>
    </w:rPr>
  </w:style>
  <w:style w:type="character" w:styleId="FollowedHyperlink">
    <w:name w:val="FollowedHyperlink"/>
    <w:basedOn w:val="DefaultParagraphFont"/>
    <w:rsid w:val="003F705B"/>
    <w:rPr>
      <w:color w:val="800080"/>
      <w:u w:val="single"/>
    </w:rPr>
  </w:style>
  <w:style w:type="paragraph" w:customStyle="1" w:styleId="Memoheading">
    <w:name w:val="Memo heading"/>
    <w:rsid w:val="00D8037A"/>
    <w:rPr>
      <w:lang w:eastAsia="en-US"/>
    </w:rPr>
  </w:style>
  <w:style w:type="character" w:customStyle="1" w:styleId="apple-style-span">
    <w:name w:val="apple-style-span"/>
    <w:basedOn w:val="DefaultParagraphFont"/>
    <w:rsid w:val="002A4A25"/>
  </w:style>
  <w:style w:type="paragraph" w:customStyle="1" w:styleId="AngolaBullets">
    <w:name w:val="Angola Bullets"/>
    <w:basedOn w:val="Normal"/>
    <w:autoRedefine/>
    <w:rsid w:val="00B2274B"/>
    <w:pPr>
      <w:numPr>
        <w:numId w:val="17"/>
      </w:numPr>
      <w:spacing w:before="0" w:after="0"/>
      <w:jc w:val="both"/>
    </w:pPr>
    <w:rPr>
      <w:rFonts w:ascii="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655A6"/>
    <w:pPr>
      <w:spacing w:before="60" w:after="60"/>
    </w:pPr>
    <w:rPr>
      <w:rFonts w:ascii="Calibri" w:hAnsi="Calibri" w:cs="Calibri"/>
      <w:sz w:val="22"/>
      <w:szCs w:val="24"/>
      <w:lang w:val="en-US" w:eastAsia="es-ES"/>
    </w:rPr>
  </w:style>
  <w:style w:type="paragraph" w:styleId="Heading1">
    <w:name w:val="heading 1"/>
    <w:basedOn w:val="Heading4"/>
    <w:next w:val="Normal"/>
    <w:uiPriority w:val="9"/>
    <w:qFormat/>
    <w:rsid w:val="009E51EC"/>
    <w:pPr>
      <w:numPr>
        <w:ilvl w:val="0"/>
        <w:numId w:val="6"/>
      </w:numPr>
      <w:spacing w:before="120" w:after="120"/>
      <w:jc w:val="left"/>
      <w:outlineLvl w:val="0"/>
    </w:pPr>
    <w:rPr>
      <w:sz w:val="24"/>
      <w:szCs w:val="24"/>
    </w:rPr>
  </w:style>
  <w:style w:type="paragraph" w:styleId="Heading2">
    <w:name w:val="heading 2"/>
    <w:basedOn w:val="Normal"/>
    <w:next w:val="Normal"/>
    <w:link w:val="Heading2Char"/>
    <w:qFormat/>
    <w:rsid w:val="00555945"/>
    <w:pPr>
      <w:outlineLvl w:val="1"/>
    </w:pPr>
    <w:rPr>
      <w:b/>
      <w:szCs w:val="22"/>
      <w:shd w:val="clear" w:color="auto" w:fill="000000"/>
    </w:rPr>
  </w:style>
  <w:style w:type="paragraph" w:styleId="Heading3">
    <w:name w:val="heading 3"/>
    <w:basedOn w:val="Normal"/>
    <w:next w:val="Normal"/>
    <w:qFormat/>
    <w:rsid w:val="006D06F4"/>
    <w:pPr>
      <w:keepNext/>
      <w:numPr>
        <w:ilvl w:val="2"/>
        <w:numId w:val="5"/>
      </w:numPr>
      <w:jc w:val="center"/>
      <w:outlineLvl w:val="2"/>
    </w:pPr>
    <w:rPr>
      <w:rFonts w:ascii="Century Gothic" w:eastAsia="Batang" w:hAnsi="Century Gothic"/>
      <w:b/>
      <w:sz w:val="28"/>
    </w:rPr>
  </w:style>
  <w:style w:type="paragraph" w:styleId="Heading4">
    <w:name w:val="heading 4"/>
    <w:basedOn w:val="Normal"/>
    <w:next w:val="Normal"/>
    <w:qFormat/>
    <w:rsid w:val="006D06F4"/>
    <w:pPr>
      <w:keepNext/>
      <w:numPr>
        <w:ilvl w:val="3"/>
        <w:numId w:val="5"/>
      </w:numPr>
      <w:jc w:val="both"/>
      <w:outlineLvl w:val="3"/>
    </w:pPr>
    <w:rPr>
      <w:b/>
      <w:szCs w:val="20"/>
      <w:lang w:eastAsia="en-US"/>
    </w:rPr>
  </w:style>
  <w:style w:type="paragraph" w:styleId="Heading5">
    <w:name w:val="heading 5"/>
    <w:basedOn w:val="Normal"/>
    <w:next w:val="Normal"/>
    <w:qFormat/>
    <w:rsid w:val="006D06F4"/>
    <w:pPr>
      <w:keepNext/>
      <w:numPr>
        <w:ilvl w:val="4"/>
        <w:numId w:val="5"/>
      </w:numPr>
      <w:jc w:val="both"/>
      <w:outlineLvl w:val="4"/>
    </w:pPr>
    <w:rPr>
      <w:b/>
      <w:bCs/>
      <w:sz w:val="20"/>
      <w:szCs w:val="20"/>
      <w:lang w:eastAsia="en-US"/>
    </w:rPr>
  </w:style>
  <w:style w:type="paragraph" w:styleId="Heading6">
    <w:name w:val="heading 6"/>
    <w:basedOn w:val="Normal"/>
    <w:next w:val="Normal"/>
    <w:qFormat/>
    <w:rsid w:val="006D06F4"/>
    <w:pPr>
      <w:numPr>
        <w:ilvl w:val="5"/>
        <w:numId w:val="5"/>
      </w:numPr>
      <w:spacing w:before="240"/>
      <w:outlineLvl w:val="5"/>
    </w:pPr>
    <w:rPr>
      <w:b/>
      <w:bCs/>
      <w:szCs w:val="22"/>
      <w:lang w:val="en-GB" w:eastAsia="en-GB"/>
    </w:rPr>
  </w:style>
  <w:style w:type="paragraph" w:styleId="Heading7">
    <w:name w:val="heading 7"/>
    <w:basedOn w:val="Normal"/>
    <w:next w:val="Normal"/>
    <w:qFormat/>
    <w:rsid w:val="006D06F4"/>
    <w:pPr>
      <w:numPr>
        <w:ilvl w:val="6"/>
        <w:numId w:val="5"/>
      </w:numPr>
      <w:spacing w:before="240"/>
      <w:outlineLvl w:val="6"/>
    </w:pPr>
  </w:style>
  <w:style w:type="paragraph" w:styleId="Heading8">
    <w:name w:val="heading 8"/>
    <w:basedOn w:val="Normal"/>
    <w:next w:val="Normal"/>
    <w:qFormat/>
    <w:rsid w:val="006D06F4"/>
    <w:pPr>
      <w:numPr>
        <w:ilvl w:val="7"/>
        <w:numId w:val="5"/>
      </w:numPr>
      <w:spacing w:before="240"/>
      <w:outlineLvl w:val="7"/>
    </w:pPr>
    <w:rPr>
      <w:i/>
      <w:iCs/>
    </w:rPr>
  </w:style>
  <w:style w:type="paragraph" w:styleId="Heading9">
    <w:name w:val="heading 9"/>
    <w:basedOn w:val="Normal"/>
    <w:next w:val="Normal"/>
    <w:qFormat/>
    <w:rsid w:val="006D06F4"/>
    <w:pPr>
      <w:numPr>
        <w:ilvl w:val="8"/>
        <w:numId w:val="5"/>
      </w:numPr>
      <w:spacing w:before="24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1213"/>
    <w:pPr>
      <w:jc w:val="center"/>
    </w:pPr>
    <w:rPr>
      <w:color w:val="000000"/>
      <w:sz w:val="20"/>
      <w:szCs w:val="20"/>
      <w:lang w:val="es-MX"/>
    </w:rPr>
  </w:style>
  <w:style w:type="paragraph" w:styleId="Subtitle">
    <w:name w:val="Subtitle"/>
    <w:basedOn w:val="Normal"/>
    <w:qFormat/>
    <w:rsid w:val="00C21213"/>
    <w:pPr>
      <w:jc w:val="center"/>
    </w:pPr>
    <w:rPr>
      <w:color w:val="000000"/>
      <w:sz w:val="16"/>
      <w:szCs w:val="20"/>
      <w:lang w:val="es-MX"/>
    </w:rPr>
  </w:style>
  <w:style w:type="paragraph" w:styleId="Footer">
    <w:name w:val="footer"/>
    <w:basedOn w:val="Normal"/>
    <w:rsid w:val="00C21213"/>
    <w:pPr>
      <w:tabs>
        <w:tab w:val="center" w:pos="4419"/>
        <w:tab w:val="right" w:pos="8838"/>
      </w:tabs>
    </w:pPr>
  </w:style>
  <w:style w:type="character" w:styleId="PageNumber">
    <w:name w:val="page number"/>
    <w:basedOn w:val="DefaultParagraphFont"/>
    <w:rsid w:val="00C21213"/>
  </w:style>
  <w:style w:type="paragraph" w:styleId="BodyText">
    <w:name w:val="Body Text"/>
    <w:basedOn w:val="Normal"/>
    <w:link w:val="BodyTextChar"/>
    <w:rsid w:val="00C21213"/>
    <w:rPr>
      <w:szCs w:val="20"/>
      <w:lang w:val="es-ES_tradnl" w:eastAsia="en-US"/>
    </w:rPr>
  </w:style>
  <w:style w:type="paragraph" w:styleId="Header">
    <w:name w:val="header"/>
    <w:basedOn w:val="Normal"/>
    <w:rsid w:val="00C21213"/>
    <w:pPr>
      <w:tabs>
        <w:tab w:val="center" w:pos="4419"/>
        <w:tab w:val="right" w:pos="8838"/>
      </w:tabs>
    </w:pPr>
    <w:rPr>
      <w:rFonts w:ascii="Arial" w:hAnsi="Arial"/>
      <w:szCs w:val="20"/>
    </w:rPr>
  </w:style>
  <w:style w:type="paragraph" w:styleId="BodyTextIndent">
    <w:name w:val="Body Text Indent"/>
    <w:basedOn w:val="Normal"/>
    <w:link w:val="BodyTextIndentChar"/>
    <w:rsid w:val="00C21213"/>
    <w:pPr>
      <w:ind w:firstLine="360"/>
    </w:pPr>
    <w:rPr>
      <w:b/>
      <w:sz w:val="28"/>
      <w:szCs w:val="20"/>
      <w:lang w:eastAsia="en-US"/>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rsid w:val="00C21213"/>
    <w:rPr>
      <w:sz w:val="20"/>
      <w:szCs w:val="20"/>
      <w:lang w:eastAsia="en-US"/>
    </w:rPr>
  </w:style>
  <w:style w:type="paragraph" w:styleId="BodyTextIndent2">
    <w:name w:val="Body Text Indent 2"/>
    <w:basedOn w:val="Normal"/>
    <w:rsid w:val="00C21213"/>
    <w:pPr>
      <w:ind w:left="360"/>
    </w:pPr>
    <w:rPr>
      <w:rFonts w:ascii="Century Gothic" w:hAnsi="Century Gothic"/>
    </w:rPr>
  </w:style>
  <w:style w:type="paragraph" w:styleId="BodyText2">
    <w:name w:val="Body Text 2"/>
    <w:basedOn w:val="Normal"/>
    <w:rsid w:val="00C21213"/>
    <w:pPr>
      <w:jc w:val="both"/>
    </w:pPr>
    <w:rPr>
      <w:rFonts w:ascii="Myriad Pro" w:eastAsia="Batang" w:hAnsi="Myriad Pro"/>
    </w:rPr>
  </w:style>
  <w:style w:type="paragraph" w:styleId="BodyText3">
    <w:name w:val="Body Text 3"/>
    <w:basedOn w:val="Normal"/>
    <w:rsid w:val="00C21213"/>
    <w:pPr>
      <w:jc w:val="both"/>
    </w:pPr>
    <w:rPr>
      <w:rFonts w:ascii="Myriad Pro" w:eastAsia="Batang" w:hAnsi="Myriad Pro"/>
      <w:color w:val="FF0000"/>
    </w:rPr>
  </w:style>
  <w:style w:type="paragraph" w:styleId="BalloonText">
    <w:name w:val="Balloon Text"/>
    <w:basedOn w:val="Normal"/>
    <w:semiHidden/>
    <w:rsid w:val="00061936"/>
    <w:rPr>
      <w:rFonts w:ascii="Tahoma" w:hAnsi="Tahoma" w:cs="Tahoma"/>
      <w:sz w:val="16"/>
      <w:szCs w:val="16"/>
    </w:rPr>
  </w:style>
  <w:style w:type="table" w:styleId="TableGrid">
    <w:name w:val="Table Grid"/>
    <w:basedOn w:val="TableNormal"/>
    <w:uiPriority w:val="59"/>
    <w:rsid w:val="00862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16 Point,Superscript 6 Point"/>
    <w:basedOn w:val="DefaultParagraphFont"/>
    <w:uiPriority w:val="99"/>
    <w:rsid w:val="00132925"/>
    <w:rPr>
      <w:vertAlign w:val="superscript"/>
    </w:rPr>
  </w:style>
  <w:style w:type="paragraph" w:styleId="Caption">
    <w:name w:val="caption"/>
    <w:basedOn w:val="Normal"/>
    <w:next w:val="Normal"/>
    <w:qFormat/>
    <w:rsid w:val="00132925"/>
    <w:rPr>
      <w:b/>
      <w:bCs/>
      <w:sz w:val="28"/>
      <w:lang w:eastAsia="en-US"/>
    </w:rPr>
  </w:style>
  <w:style w:type="paragraph" w:styleId="ListBullet">
    <w:name w:val="List Bullet"/>
    <w:basedOn w:val="Normal"/>
    <w:autoRedefine/>
    <w:rsid w:val="004051EA"/>
    <w:pPr>
      <w:ind w:left="360"/>
    </w:pPr>
  </w:style>
  <w:style w:type="paragraph" w:customStyle="1" w:styleId="xl23">
    <w:name w:val="xl23"/>
    <w:basedOn w:val="Normal"/>
    <w:rsid w:val="008A424E"/>
    <w:pPr>
      <w:spacing w:before="100" w:after="100"/>
      <w:textAlignment w:val="top"/>
    </w:pPr>
    <w:rPr>
      <w:rFonts w:eastAsia="Arial Unicode MS"/>
      <w:szCs w:val="20"/>
    </w:rPr>
  </w:style>
  <w:style w:type="paragraph" w:styleId="DocumentMap">
    <w:name w:val="Document Map"/>
    <w:basedOn w:val="Normal"/>
    <w:semiHidden/>
    <w:rsid w:val="004E62FD"/>
    <w:pPr>
      <w:shd w:val="clear" w:color="auto" w:fill="000080"/>
    </w:pPr>
    <w:rPr>
      <w:rFonts w:ascii="Tahoma" w:hAnsi="Tahoma" w:cs="Tahoma"/>
      <w:sz w:val="20"/>
      <w:szCs w:val="20"/>
    </w:rPr>
  </w:style>
  <w:style w:type="paragraph" w:customStyle="1" w:styleId="body5">
    <w:name w:val="body5"/>
    <w:basedOn w:val="Normal"/>
    <w:rsid w:val="00C0070F"/>
    <w:pPr>
      <w:spacing w:before="100" w:after="100"/>
    </w:pPr>
    <w:rPr>
      <w:rFonts w:ascii="Arial" w:eastAsia="Arial Unicode MS" w:hAnsi="Arial"/>
      <w:sz w:val="16"/>
      <w:szCs w:val="20"/>
      <w:lang w:eastAsia="en-US"/>
    </w:rPr>
  </w:style>
  <w:style w:type="character" w:customStyle="1" w:styleId="body51">
    <w:name w:val="body51"/>
    <w:basedOn w:val="DefaultParagraphFont"/>
    <w:rsid w:val="00C0070F"/>
    <w:rPr>
      <w:rFonts w:ascii="Arial" w:hAnsi="Arial" w:cs="Arial" w:hint="default"/>
      <w:sz w:val="16"/>
      <w:szCs w:val="16"/>
    </w:rPr>
  </w:style>
  <w:style w:type="character" w:customStyle="1" w:styleId="detalle1">
    <w:name w:val="detalle1"/>
    <w:basedOn w:val="DefaultParagraphFont"/>
    <w:rsid w:val="001125FE"/>
    <w:rPr>
      <w:rFonts w:ascii="Verdana" w:hAnsi="Verdana" w:hint="default"/>
      <w:color w:val="8C8C8C"/>
      <w:sz w:val="16"/>
      <w:szCs w:val="16"/>
    </w:rPr>
  </w:style>
  <w:style w:type="character" w:styleId="Hyperlink">
    <w:name w:val="Hyperlink"/>
    <w:basedOn w:val="DefaultParagraphFont"/>
    <w:uiPriority w:val="99"/>
    <w:rsid w:val="00917525"/>
    <w:rPr>
      <w:strike w:val="0"/>
      <w:dstrike w:val="0"/>
      <w:color w:val="0000FF"/>
      <w:u w:val="none"/>
      <w:effect w:val="none"/>
    </w:rPr>
  </w:style>
  <w:style w:type="paragraph" w:styleId="NormalWeb">
    <w:name w:val="Normal (Web)"/>
    <w:basedOn w:val="Normal"/>
    <w:rsid w:val="00917525"/>
    <w:pPr>
      <w:spacing w:before="100" w:beforeAutospacing="1" w:after="100" w:afterAutospacing="1"/>
    </w:pPr>
  </w:style>
  <w:style w:type="paragraph" w:customStyle="1" w:styleId="List1">
    <w:name w:val="List1"/>
    <w:basedOn w:val="Normal"/>
    <w:rsid w:val="00854C18"/>
    <w:pPr>
      <w:numPr>
        <w:numId w:val="1"/>
      </w:numPr>
      <w:spacing w:before="240" w:line="252" w:lineRule="auto"/>
      <w:jc w:val="both"/>
    </w:pPr>
    <w:rPr>
      <w:szCs w:val="20"/>
      <w:lang w:eastAsia="en-US"/>
    </w:rPr>
  </w:style>
  <w:style w:type="paragraph" w:styleId="ListBullet2">
    <w:name w:val="List Bullet 2"/>
    <w:basedOn w:val="Normal"/>
    <w:rsid w:val="00784B5E"/>
    <w:pPr>
      <w:numPr>
        <w:numId w:val="2"/>
      </w:numPr>
    </w:pPr>
  </w:style>
  <w:style w:type="paragraph" w:customStyle="1" w:styleId="CarCar1">
    <w:name w:val="Car Car1"/>
    <w:basedOn w:val="Heading2"/>
    <w:rsid w:val="00784B5E"/>
    <w:pPr>
      <w:pageBreakBefore/>
      <w:tabs>
        <w:tab w:val="left" w:pos="850"/>
        <w:tab w:val="left" w:pos="1191"/>
        <w:tab w:val="left" w:pos="1531"/>
      </w:tabs>
      <w:spacing w:before="120" w:after="120"/>
      <w:jc w:val="center"/>
    </w:pPr>
    <w:rPr>
      <w:rFonts w:cs="Tahoma"/>
      <w:b w:val="0"/>
      <w:i/>
      <w:color w:val="FFFFFF"/>
      <w:spacing w:val="20"/>
      <w:lang w:val="en-GB" w:eastAsia="zh-CN"/>
    </w:rPr>
  </w:style>
  <w:style w:type="paragraph" w:styleId="BodyTextIndent3">
    <w:name w:val="Body Text Indent 3"/>
    <w:basedOn w:val="Normal"/>
    <w:rsid w:val="00032E5D"/>
    <w:pPr>
      <w:spacing w:after="120"/>
      <w:ind w:left="283"/>
    </w:pPr>
    <w:rPr>
      <w:sz w:val="16"/>
      <w:szCs w:val="16"/>
    </w:rPr>
  </w:style>
  <w:style w:type="paragraph" w:customStyle="1" w:styleId="Outline1">
    <w:name w:val="Outline1"/>
    <w:basedOn w:val="Normal"/>
    <w:next w:val="Normal"/>
    <w:rsid w:val="008D51FD"/>
    <w:pPr>
      <w:keepNext/>
      <w:tabs>
        <w:tab w:val="num" w:pos="360"/>
      </w:tabs>
      <w:spacing w:before="240"/>
      <w:ind w:left="360" w:hanging="360"/>
    </w:pPr>
    <w:rPr>
      <w:kern w:val="28"/>
      <w:szCs w:val="20"/>
      <w:lang w:eastAsia="en-US"/>
    </w:rPr>
  </w:style>
  <w:style w:type="paragraph" w:customStyle="1" w:styleId="Sub-Para1underX">
    <w:name w:val="Sub-Para 1 under X."/>
    <w:basedOn w:val="Normal"/>
    <w:rsid w:val="008D51FD"/>
    <w:pPr>
      <w:numPr>
        <w:numId w:val="3"/>
      </w:numPr>
    </w:pPr>
    <w:rPr>
      <w:rFonts w:ascii="Arial" w:hAnsi="Arial"/>
      <w:sz w:val="20"/>
      <w:lang w:eastAsia="en-US"/>
    </w:rPr>
  </w:style>
  <w:style w:type="paragraph" w:styleId="ListBullet4">
    <w:name w:val="List Bullet 4"/>
    <w:basedOn w:val="Normal"/>
    <w:rsid w:val="008D51FD"/>
    <w:pPr>
      <w:numPr>
        <w:numId w:val="4"/>
      </w:numPr>
    </w:pPr>
    <w:rPr>
      <w:lang w:val="en-GB" w:eastAsia="en-GB"/>
    </w:rPr>
  </w:style>
  <w:style w:type="character" w:styleId="CommentReference">
    <w:name w:val="annotation reference"/>
    <w:basedOn w:val="DefaultParagraphFont"/>
    <w:semiHidden/>
    <w:rsid w:val="0018226E"/>
    <w:rPr>
      <w:sz w:val="16"/>
      <w:szCs w:val="16"/>
    </w:rPr>
  </w:style>
  <w:style w:type="paragraph" w:styleId="CommentText">
    <w:name w:val="annotation text"/>
    <w:basedOn w:val="Normal"/>
    <w:semiHidden/>
    <w:rsid w:val="0018226E"/>
    <w:rPr>
      <w:sz w:val="20"/>
      <w:szCs w:val="20"/>
    </w:rPr>
  </w:style>
  <w:style w:type="paragraph" w:styleId="CommentSubject">
    <w:name w:val="annotation subject"/>
    <w:basedOn w:val="CommentText"/>
    <w:next w:val="CommentText"/>
    <w:semiHidden/>
    <w:rsid w:val="0018226E"/>
    <w:rPr>
      <w:b/>
      <w:bCs/>
    </w:rPr>
  </w:style>
  <w:style w:type="character" w:customStyle="1" w:styleId="Heading2Char">
    <w:name w:val="Heading 2 Char"/>
    <w:basedOn w:val="DefaultParagraphFont"/>
    <w:link w:val="Heading2"/>
    <w:rsid w:val="00555945"/>
    <w:rPr>
      <w:rFonts w:ascii="Calibri" w:hAnsi="Calibri" w:cs="Calibri"/>
      <w:b/>
      <w:lang w:eastAsia="es-E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locked/>
    <w:rsid w:val="004B0E1A"/>
  </w:style>
  <w:style w:type="paragraph" w:customStyle="1" w:styleId="Default">
    <w:name w:val="Default"/>
    <w:rsid w:val="004B0E1A"/>
    <w:pPr>
      <w:autoSpaceDE w:val="0"/>
      <w:autoSpaceDN w:val="0"/>
      <w:adjustRightInd w:val="0"/>
      <w:spacing w:before="200" w:after="200" w:line="276" w:lineRule="auto"/>
      <w:jc w:val="both"/>
    </w:pPr>
    <w:rPr>
      <w:rFonts w:ascii="HIDDJN+TimesNewRoman,Bold" w:hAnsi="HIDDJN+TimesNewRoman,Bold" w:cs="HIDDJN+TimesNewRoman,Bold"/>
      <w:color w:val="000000"/>
      <w:sz w:val="24"/>
      <w:szCs w:val="24"/>
      <w:lang w:val="en-US" w:eastAsia="en-US" w:bidi="en-US"/>
    </w:rPr>
  </w:style>
  <w:style w:type="paragraph" w:styleId="ListParagraph">
    <w:name w:val="List Paragraph"/>
    <w:basedOn w:val="Normal"/>
    <w:link w:val="ListParagraphChar"/>
    <w:uiPriority w:val="34"/>
    <w:qFormat/>
    <w:rsid w:val="005D212E"/>
    <w:pPr>
      <w:spacing w:before="200" w:after="200" w:line="276" w:lineRule="auto"/>
      <w:ind w:left="720"/>
      <w:contextualSpacing/>
    </w:pPr>
    <w:rPr>
      <w:rFonts w:cs="Times New Roman"/>
      <w:sz w:val="20"/>
      <w:szCs w:val="20"/>
      <w:lang w:eastAsia="en-US" w:bidi="en-US"/>
    </w:rPr>
  </w:style>
  <w:style w:type="character" w:customStyle="1" w:styleId="ListParagraphChar">
    <w:name w:val="List Paragraph Char"/>
    <w:basedOn w:val="DefaultParagraphFont"/>
    <w:link w:val="ListParagraph"/>
    <w:uiPriority w:val="34"/>
    <w:rsid w:val="005D212E"/>
    <w:rPr>
      <w:rFonts w:ascii="Calibri" w:eastAsia="Times New Roman" w:hAnsi="Calibri" w:cs="Times New Roman"/>
      <w:lang w:bidi="en-US"/>
    </w:rPr>
  </w:style>
  <w:style w:type="paragraph" w:styleId="Revision">
    <w:name w:val="Revision"/>
    <w:hidden/>
    <w:uiPriority w:val="99"/>
    <w:semiHidden/>
    <w:rsid w:val="0054646F"/>
    <w:pPr>
      <w:jc w:val="both"/>
    </w:pPr>
    <w:rPr>
      <w:sz w:val="24"/>
      <w:szCs w:val="24"/>
      <w:lang w:val="es-ES" w:eastAsia="es-ES"/>
    </w:rPr>
  </w:style>
  <w:style w:type="paragraph" w:customStyle="1" w:styleId="normalbullet">
    <w:name w:val="normal bullet"/>
    <w:basedOn w:val="Normal"/>
    <w:link w:val="normalbulletChar"/>
    <w:qFormat/>
    <w:rsid w:val="006655A6"/>
    <w:pPr>
      <w:numPr>
        <w:numId w:val="8"/>
      </w:numPr>
      <w:spacing w:before="0" w:after="0"/>
    </w:pPr>
    <w:rPr>
      <w:szCs w:val="22"/>
      <w:lang w:eastAsia="en-US" w:bidi="en-US"/>
    </w:rPr>
  </w:style>
  <w:style w:type="character" w:customStyle="1" w:styleId="normalbulletChar">
    <w:name w:val="normal bullet Char"/>
    <w:basedOn w:val="DefaultParagraphFont"/>
    <w:link w:val="normalbullet"/>
    <w:rsid w:val="006655A6"/>
    <w:rPr>
      <w:rFonts w:ascii="Calibri" w:hAnsi="Calibri" w:cs="Calibri"/>
      <w:lang w:bidi="en-US"/>
    </w:rPr>
  </w:style>
  <w:style w:type="character" w:styleId="SubtleReference">
    <w:name w:val="Subtle Reference"/>
    <w:uiPriority w:val="31"/>
    <w:qFormat/>
    <w:rsid w:val="003D2A40"/>
    <w:rPr>
      <w:b/>
      <w:bCs/>
      <w:color w:val="4F81BD"/>
    </w:rPr>
  </w:style>
  <w:style w:type="paragraph" w:styleId="TOCHeading">
    <w:name w:val="TOC Heading"/>
    <w:basedOn w:val="Heading1"/>
    <w:next w:val="Normal"/>
    <w:uiPriority w:val="39"/>
    <w:qFormat/>
    <w:rsid w:val="00647BD9"/>
    <w:pPr>
      <w:keepLines/>
      <w:numPr>
        <w:numId w:val="0"/>
      </w:numPr>
      <w:spacing w:before="480" w:line="276" w:lineRule="auto"/>
      <w:outlineLvl w:val="9"/>
    </w:pPr>
    <w:rPr>
      <w:rFonts w:ascii="Cambria" w:hAnsi="Cambria" w:cs="Times New Roman"/>
      <w:smallCaps/>
      <w:color w:val="365F91"/>
      <w:sz w:val="28"/>
      <w:szCs w:val="28"/>
    </w:rPr>
  </w:style>
  <w:style w:type="character" w:customStyle="1" w:styleId="BodyTextChar">
    <w:name w:val="Body Text Char"/>
    <w:basedOn w:val="DefaultParagraphFont"/>
    <w:link w:val="BodyText"/>
    <w:rsid w:val="006463C0"/>
    <w:rPr>
      <w:sz w:val="24"/>
      <w:lang w:val="es-ES_tradnl"/>
    </w:rPr>
  </w:style>
  <w:style w:type="character" w:customStyle="1" w:styleId="BodyTextIndentChar">
    <w:name w:val="Body Text Indent Char"/>
    <w:basedOn w:val="DefaultParagraphFont"/>
    <w:link w:val="BodyTextIndent"/>
    <w:rsid w:val="006463C0"/>
    <w:rPr>
      <w:b/>
      <w:sz w:val="28"/>
    </w:rPr>
  </w:style>
  <w:style w:type="paragraph" w:styleId="TOC1">
    <w:name w:val="toc 1"/>
    <w:basedOn w:val="Normal"/>
    <w:next w:val="Normal"/>
    <w:autoRedefine/>
    <w:uiPriority w:val="39"/>
    <w:rsid w:val="009E51EC"/>
    <w:pPr>
      <w:tabs>
        <w:tab w:val="left" w:pos="880"/>
        <w:tab w:val="right" w:leader="dot" w:pos="9628"/>
      </w:tabs>
      <w:spacing w:before="0" w:after="0"/>
    </w:pPr>
  </w:style>
  <w:style w:type="paragraph" w:styleId="TOC2">
    <w:name w:val="toc 2"/>
    <w:basedOn w:val="Normal"/>
    <w:next w:val="Normal"/>
    <w:autoRedefine/>
    <w:uiPriority w:val="39"/>
    <w:rsid w:val="00647BD9"/>
    <w:pPr>
      <w:ind w:left="240"/>
    </w:pPr>
  </w:style>
  <w:style w:type="character" w:styleId="Strong">
    <w:name w:val="Strong"/>
    <w:basedOn w:val="DefaultParagraphFont"/>
    <w:qFormat/>
    <w:rsid w:val="00885615"/>
    <w:rPr>
      <w:b/>
      <w:bCs/>
    </w:rPr>
  </w:style>
  <w:style w:type="character" w:styleId="FollowedHyperlink">
    <w:name w:val="FollowedHyperlink"/>
    <w:basedOn w:val="DefaultParagraphFont"/>
    <w:rsid w:val="003F705B"/>
    <w:rPr>
      <w:color w:val="800080"/>
      <w:u w:val="single"/>
    </w:rPr>
  </w:style>
  <w:style w:type="paragraph" w:customStyle="1" w:styleId="Memoheading">
    <w:name w:val="Memo heading"/>
    <w:rsid w:val="00D8037A"/>
    <w:rPr>
      <w:lang w:eastAsia="en-US"/>
    </w:rPr>
  </w:style>
  <w:style w:type="character" w:customStyle="1" w:styleId="apple-style-span">
    <w:name w:val="apple-style-span"/>
    <w:basedOn w:val="DefaultParagraphFont"/>
    <w:rsid w:val="002A4A25"/>
  </w:style>
  <w:style w:type="paragraph" w:customStyle="1" w:styleId="AngolaBullets">
    <w:name w:val="Angola Bullets"/>
    <w:basedOn w:val="Normal"/>
    <w:autoRedefine/>
    <w:rsid w:val="00B2274B"/>
    <w:pPr>
      <w:numPr>
        <w:numId w:val="17"/>
      </w:numPr>
      <w:spacing w:before="0" w:after="0"/>
      <w:jc w:val="both"/>
    </w:pPr>
    <w:rPr>
      <w:rFonts w:ascii="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711543522">
      <w:bodyDiv w:val="1"/>
      <w:marLeft w:val="0"/>
      <w:marRight w:val="0"/>
      <w:marTop w:val="0"/>
      <w:marBottom w:val="0"/>
      <w:divBdr>
        <w:top w:val="none" w:sz="0" w:space="0" w:color="auto"/>
        <w:left w:val="none" w:sz="0" w:space="0" w:color="auto"/>
        <w:bottom w:val="none" w:sz="0" w:space="0" w:color="auto"/>
        <w:right w:val="none" w:sz="0" w:space="0" w:color="auto"/>
      </w:divBdr>
    </w:div>
    <w:div w:id="1382707304">
      <w:bodyDiv w:val="1"/>
      <w:marLeft w:val="0"/>
      <w:marRight w:val="0"/>
      <w:marTop w:val="0"/>
      <w:marBottom w:val="0"/>
      <w:divBdr>
        <w:top w:val="none" w:sz="0" w:space="0" w:color="auto"/>
        <w:left w:val="none" w:sz="0" w:space="0" w:color="auto"/>
        <w:bottom w:val="none" w:sz="0" w:space="0" w:color="auto"/>
        <w:right w:val="none" w:sz="0" w:space="0" w:color="auto"/>
      </w:divBdr>
      <w:divsChild>
        <w:div w:id="272637813">
          <w:marLeft w:val="0"/>
          <w:marRight w:val="0"/>
          <w:marTop w:val="0"/>
          <w:marBottom w:val="0"/>
          <w:divBdr>
            <w:top w:val="none" w:sz="0" w:space="0" w:color="auto"/>
            <w:left w:val="none" w:sz="0" w:space="0" w:color="auto"/>
            <w:bottom w:val="none" w:sz="0" w:space="0" w:color="auto"/>
            <w:right w:val="none" w:sz="0" w:space="0" w:color="auto"/>
          </w:divBdr>
          <w:divsChild>
            <w:div w:id="1630625379">
              <w:marLeft w:val="0"/>
              <w:marRight w:val="0"/>
              <w:marTop w:val="0"/>
              <w:marBottom w:val="0"/>
              <w:divBdr>
                <w:top w:val="none" w:sz="0" w:space="0" w:color="auto"/>
                <w:left w:val="none" w:sz="0" w:space="0" w:color="auto"/>
                <w:bottom w:val="none" w:sz="0" w:space="0" w:color="auto"/>
                <w:right w:val="none" w:sz="0" w:space="0" w:color="auto"/>
              </w:divBdr>
              <w:divsChild>
                <w:div w:id="1872693575">
                  <w:marLeft w:val="2928"/>
                  <w:marRight w:val="0"/>
                  <w:marTop w:val="720"/>
                  <w:marBottom w:val="0"/>
                  <w:divBdr>
                    <w:top w:val="none" w:sz="0" w:space="0" w:color="auto"/>
                    <w:left w:val="none" w:sz="0" w:space="0" w:color="auto"/>
                    <w:bottom w:val="none" w:sz="0" w:space="0" w:color="auto"/>
                    <w:right w:val="none" w:sz="0" w:space="0" w:color="auto"/>
                  </w:divBdr>
                  <w:divsChild>
                    <w:div w:id="3298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69.94.137.26/editorialcontr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EA8F-75C5-43D8-893F-05949D6D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5225</Words>
  <Characters>31873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PROYECTO  RLA/97/G31  PROGRAMA PARA LA CONSOLIDACIÓN DEL CORREDOR BIOLÓGICO MESOAMERICANO</vt:lpstr>
    </vt:vector>
  </TitlesOfParts>
  <Company>CCAD-GTZ-PNUD</Company>
  <LinksUpToDate>false</LinksUpToDate>
  <CharactersWithSpaces>37024</CharactersWithSpaces>
  <SharedDoc>false</SharedDoc>
  <HLinks>
    <vt:vector size="42" baseType="variant">
      <vt:variant>
        <vt:i4>6029403</vt:i4>
      </vt:variant>
      <vt:variant>
        <vt:i4>132</vt:i4>
      </vt:variant>
      <vt:variant>
        <vt:i4>0</vt:i4>
      </vt:variant>
      <vt:variant>
        <vt:i4>5</vt:i4>
      </vt:variant>
      <vt:variant>
        <vt:lpwstr>http://www.unevaluation.org/ethicalguidelines</vt:lpwstr>
      </vt:variant>
      <vt:variant>
        <vt:lpwstr/>
      </vt:variant>
      <vt:variant>
        <vt:i4>6357083</vt:i4>
      </vt:variant>
      <vt:variant>
        <vt:i4>129</vt:i4>
      </vt:variant>
      <vt:variant>
        <vt:i4>0</vt:i4>
      </vt:variant>
      <vt:variant>
        <vt:i4>5</vt:i4>
      </vt:variant>
      <vt:variant>
        <vt:lpwstr/>
      </vt:variant>
      <vt:variant>
        <vt:lpwstr>_Annex_5:_Evaluation</vt:lpwstr>
      </vt:variant>
      <vt:variant>
        <vt:i4>7536729</vt:i4>
      </vt:variant>
      <vt:variant>
        <vt:i4>81</vt:i4>
      </vt:variant>
      <vt:variant>
        <vt:i4>0</vt:i4>
      </vt:variant>
      <vt:variant>
        <vt:i4>5</vt:i4>
      </vt:variant>
      <vt:variant>
        <vt:lpwstr/>
      </vt:variant>
      <vt:variant>
        <vt:lpwstr>_Annex_4:_Ratings</vt:lpwstr>
      </vt:variant>
      <vt:variant>
        <vt:i4>6357067</vt:i4>
      </vt:variant>
      <vt:variant>
        <vt:i4>78</vt:i4>
      </vt:variant>
      <vt:variant>
        <vt:i4>0</vt:i4>
      </vt:variant>
      <vt:variant>
        <vt:i4>5</vt:i4>
      </vt:variant>
      <vt:variant>
        <vt:lpwstr/>
      </vt:variant>
      <vt:variant>
        <vt:lpwstr>_Annex_2:_Project</vt:lpwstr>
      </vt:variant>
      <vt:variant>
        <vt:i4>393262</vt:i4>
      </vt:variant>
      <vt:variant>
        <vt:i4>75</vt:i4>
      </vt:variant>
      <vt:variant>
        <vt:i4>0</vt:i4>
      </vt:variant>
      <vt:variant>
        <vt:i4>5</vt:i4>
      </vt:variant>
      <vt:variant>
        <vt:lpwstr/>
      </vt:variant>
      <vt:variant>
        <vt:lpwstr>_Annex_3:_List</vt:lpwstr>
      </vt:variant>
      <vt:variant>
        <vt:i4>2752524</vt:i4>
      </vt:variant>
      <vt:variant>
        <vt:i4>72</vt:i4>
      </vt:variant>
      <vt:variant>
        <vt:i4>0</vt:i4>
      </vt:variant>
      <vt:variant>
        <vt:i4>5</vt:i4>
      </vt:variant>
      <vt:variant>
        <vt:lpwstr/>
      </vt:variant>
      <vt:variant>
        <vt:lpwstr>_Annex_X1:_List</vt:lpwstr>
      </vt:variant>
      <vt:variant>
        <vt:i4>786462</vt:i4>
      </vt:variant>
      <vt:variant>
        <vt:i4>0</vt:i4>
      </vt:variant>
      <vt:variant>
        <vt:i4>0</vt:i4>
      </vt:variant>
      <vt:variant>
        <vt:i4>5</vt:i4>
      </vt:variant>
      <vt:variant>
        <vt:lpwstr>http://69.94.137.26/editorialcontrol/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RLA/97/G31  PROGRAMA PARA LA CONSOLIDACIÓN DEL CORREDOR BIOLÓGICO MESOAMERICANO</dc:title>
  <dc:creator>Teresa</dc:creator>
  <cp:lastModifiedBy>gabriela.nascimento</cp:lastModifiedBy>
  <cp:revision>3</cp:revision>
  <cp:lastPrinted>2011-07-22T20:30:00Z</cp:lastPrinted>
  <dcterms:created xsi:type="dcterms:W3CDTF">2013-05-29T09:59:00Z</dcterms:created>
  <dcterms:modified xsi:type="dcterms:W3CDTF">2013-05-29T10:12:00Z</dcterms:modified>
</cp:coreProperties>
</file>