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CE" w:rsidRPr="0051103A" w:rsidRDefault="009F7E77" w:rsidP="004619CE">
      <w:pPr>
        <w:rPr>
          <w:rFonts w:cs="Arial"/>
          <w:b/>
          <w:noProof/>
          <w:sz w:val="28"/>
          <w:szCs w:val="28"/>
          <w:lang w:val="en-US" w:eastAsia="en-US"/>
        </w:rPr>
      </w:pPr>
      <w:r>
        <w:rPr>
          <w:rFonts w:cs="Arial"/>
          <w:noProof/>
          <w:lang w:val="en-US" w:eastAsia="en-US"/>
        </w:rPr>
        <w:drawing>
          <wp:anchor distT="0" distB="0" distL="114300" distR="114300" simplePos="0" relativeHeight="251657728" behindDoc="1" locked="0" layoutInCell="1" allowOverlap="1">
            <wp:simplePos x="0" y="0"/>
            <wp:positionH relativeFrom="column">
              <wp:posOffset>-350520</wp:posOffset>
            </wp:positionH>
            <wp:positionV relativeFrom="paragraph">
              <wp:posOffset>267335</wp:posOffset>
            </wp:positionV>
            <wp:extent cx="685800" cy="619125"/>
            <wp:effectExtent l="19050" t="0" r="0" b="0"/>
            <wp:wrapTight wrapText="bothSides">
              <wp:wrapPolygon edited="0">
                <wp:start x="7800" y="0"/>
                <wp:lineTo x="-600" y="1994"/>
                <wp:lineTo x="-600" y="5317"/>
                <wp:lineTo x="2400" y="10634"/>
                <wp:lineTo x="7200" y="21268"/>
                <wp:lineTo x="7800" y="21268"/>
                <wp:lineTo x="14400" y="21268"/>
                <wp:lineTo x="16800" y="21268"/>
                <wp:lineTo x="21600" y="13957"/>
                <wp:lineTo x="21600" y="9305"/>
                <wp:lineTo x="16200" y="1994"/>
                <wp:lineTo x="13800" y="0"/>
                <wp:lineTo x="7800" y="0"/>
              </wp:wrapPolygon>
            </wp:wrapTight>
            <wp:docPr id="4" name="Imagen 35" descr="g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geflogo"/>
                    <pic:cNvPicPr>
                      <a:picLocks noChangeAspect="1" noChangeArrowheads="1"/>
                    </pic:cNvPicPr>
                  </pic:nvPicPr>
                  <pic:blipFill>
                    <a:blip r:embed="rId9" cstate="print"/>
                    <a:srcRect/>
                    <a:stretch>
                      <a:fillRect/>
                    </a:stretch>
                  </pic:blipFill>
                  <pic:spPr bwMode="auto">
                    <a:xfrm>
                      <a:off x="0" y="0"/>
                      <a:ext cx="685800" cy="619125"/>
                    </a:xfrm>
                    <a:prstGeom prst="rect">
                      <a:avLst/>
                    </a:prstGeom>
                    <a:noFill/>
                    <a:ln w="9525">
                      <a:noFill/>
                      <a:miter lim="800000"/>
                      <a:headEnd/>
                      <a:tailEnd/>
                    </a:ln>
                  </pic:spPr>
                </pic:pic>
              </a:graphicData>
            </a:graphic>
          </wp:anchor>
        </w:drawing>
      </w:r>
      <w:r w:rsidR="003B0DBF" w:rsidRPr="0051103A">
        <w:rPr>
          <w:rFonts w:cs="Arial"/>
          <w:noProof/>
          <w:lang w:val="en-US" w:eastAsia="en-US"/>
        </w:rPr>
        <w:tab/>
      </w:r>
      <w:r w:rsidR="003B0DBF"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C97E5D">
        <w:rPr>
          <w:rFonts w:cs="Arial"/>
          <w:noProof/>
          <w:lang w:val="en-US" w:eastAsia="en-US"/>
        </w:rPr>
        <w:tab/>
      </w:r>
      <w:r w:rsidR="00C97E5D">
        <w:rPr>
          <w:rFonts w:cs="Arial"/>
          <w:noProof/>
          <w:lang w:val="en-US" w:eastAsia="en-US"/>
        </w:rPr>
        <w:tab/>
      </w:r>
      <w:r w:rsidR="00C97E5D">
        <w:rPr>
          <w:rFonts w:cs="Arial"/>
          <w:noProof/>
          <w:lang w:val="en-US" w:eastAsia="en-US"/>
        </w:rPr>
        <w:tab/>
      </w:r>
      <w:r w:rsidR="00C97E5D">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sidR="004619CE" w:rsidRPr="0051103A">
        <w:rPr>
          <w:rFonts w:cs="Arial"/>
          <w:noProof/>
          <w:lang w:val="en-US" w:eastAsia="en-US"/>
        </w:rPr>
        <w:tab/>
      </w:r>
      <w:r>
        <w:rPr>
          <w:rFonts w:cs="Arial"/>
          <w:noProof/>
          <w:lang w:val="en-US" w:eastAsia="en-US"/>
        </w:rPr>
        <w:drawing>
          <wp:inline distT="0" distB="0" distL="0" distR="0">
            <wp:extent cx="2216785" cy="768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2216785" cy="768350"/>
                    </a:xfrm>
                    <a:prstGeom prst="rect">
                      <a:avLst/>
                    </a:prstGeom>
                    <a:noFill/>
                    <a:ln w="9525">
                      <a:noFill/>
                      <a:miter lim="800000"/>
                      <a:headEnd/>
                      <a:tailEnd/>
                    </a:ln>
                  </pic:spPr>
                </pic:pic>
              </a:graphicData>
            </a:graphic>
          </wp:inline>
        </w:drawing>
      </w:r>
      <w:r w:rsidR="004619CE" w:rsidRPr="0051103A">
        <w:rPr>
          <w:rFonts w:cs="Arial"/>
          <w:noProof/>
          <w:lang w:val="en-US" w:eastAsia="en-US"/>
        </w:rPr>
        <w:tab/>
      </w:r>
      <w:r w:rsidR="004619CE" w:rsidRPr="0051103A">
        <w:rPr>
          <w:rFonts w:cs="Arial"/>
          <w:noProof/>
          <w:lang w:val="en-US" w:eastAsia="en-US"/>
        </w:rPr>
        <w:tab/>
      </w:r>
      <w:r w:rsidR="004619CE" w:rsidRPr="0051103A">
        <w:rPr>
          <w:rFonts w:cs="Arial"/>
          <w:b/>
          <w:noProof/>
          <w:sz w:val="28"/>
          <w:szCs w:val="28"/>
          <w:lang w:val="en-US" w:eastAsia="en-US"/>
        </w:rPr>
        <w:tab/>
      </w:r>
      <w:r>
        <w:rPr>
          <w:rFonts w:cs="Arial"/>
          <w:noProof/>
          <w:lang w:val="en-US" w:eastAsia="en-US"/>
        </w:rPr>
        <w:drawing>
          <wp:inline distT="0" distB="0" distL="0" distR="0">
            <wp:extent cx="548640" cy="1207135"/>
            <wp:effectExtent l="1905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 cy="1207135"/>
                    </a:xfrm>
                    <a:prstGeom prst="rect">
                      <a:avLst/>
                    </a:prstGeom>
                    <a:noFill/>
                    <a:ln w="9525" algn="ctr">
                      <a:noFill/>
                      <a:miter lim="800000"/>
                      <a:headEnd/>
                      <a:tailEnd/>
                    </a:ln>
                  </pic:spPr>
                </pic:pic>
              </a:graphicData>
            </a:graphic>
          </wp:inline>
        </w:drawing>
      </w:r>
      <w:r w:rsidR="004619CE" w:rsidRPr="0051103A">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r w:rsidR="00C97E5D">
        <w:rPr>
          <w:rFonts w:cs="Arial"/>
          <w:b/>
          <w:noProof/>
          <w:sz w:val="28"/>
          <w:szCs w:val="28"/>
          <w:lang w:val="en-US" w:eastAsia="en-US"/>
        </w:rPr>
        <w:tab/>
      </w:r>
    </w:p>
    <w:p w:rsidR="00C97E5D" w:rsidRDefault="00C97E5D" w:rsidP="00C97E5D">
      <w:pPr>
        <w:jc w:val="center"/>
        <w:rPr>
          <w:b/>
          <w:bCs/>
          <w:sz w:val="28"/>
          <w:szCs w:val="28"/>
          <w:lang w:val="en-US" w:bidi="ar-JO"/>
        </w:rPr>
      </w:pPr>
    </w:p>
    <w:p w:rsidR="003B0DBF" w:rsidRPr="0051103A" w:rsidRDefault="00187126" w:rsidP="00C97E5D">
      <w:pPr>
        <w:jc w:val="center"/>
        <w:rPr>
          <w:b/>
          <w:bCs/>
          <w:sz w:val="28"/>
          <w:szCs w:val="28"/>
          <w:lang w:val="en-US" w:bidi="ar-JO"/>
        </w:rPr>
      </w:pPr>
      <w:r w:rsidRPr="0051103A">
        <w:rPr>
          <w:b/>
          <w:bCs/>
          <w:sz w:val="28"/>
          <w:szCs w:val="28"/>
          <w:lang w:val="en-US" w:bidi="ar-JO"/>
        </w:rPr>
        <w:t>“Brazil</w:t>
      </w:r>
      <w:r w:rsidR="00080B40" w:rsidRPr="0051103A">
        <w:rPr>
          <w:b/>
          <w:bCs/>
          <w:sz w:val="28"/>
          <w:szCs w:val="28"/>
          <w:lang w:val="en-US" w:bidi="ar-JO"/>
        </w:rPr>
        <w:t xml:space="preserve"> - Establishment of PCB Management and Disposal Program</w:t>
      </w:r>
      <w:r w:rsidR="003B0DBF" w:rsidRPr="0051103A">
        <w:rPr>
          <w:b/>
          <w:bCs/>
          <w:sz w:val="28"/>
          <w:szCs w:val="28"/>
          <w:lang w:val="en-US" w:bidi="ar-JO"/>
        </w:rPr>
        <w:t>”</w:t>
      </w:r>
      <w:r w:rsidR="008A2EF4" w:rsidRPr="0051103A">
        <w:rPr>
          <w:b/>
          <w:bCs/>
          <w:sz w:val="28"/>
          <w:szCs w:val="28"/>
          <w:lang w:val="en-US" w:bidi="ar-JO"/>
        </w:rPr>
        <w:t xml:space="preserve"> (</w:t>
      </w:r>
      <w:r w:rsidR="00080B40" w:rsidRPr="0051103A">
        <w:rPr>
          <w:b/>
          <w:bCs/>
          <w:sz w:val="28"/>
          <w:szCs w:val="28"/>
          <w:lang w:val="en-US" w:bidi="ar-JO"/>
        </w:rPr>
        <w:t>BRA/08/G32)</w:t>
      </w:r>
    </w:p>
    <w:p w:rsidR="00F861FC" w:rsidRPr="0051103A" w:rsidRDefault="00F861FC" w:rsidP="003B0DBF">
      <w:pPr>
        <w:jc w:val="center"/>
        <w:rPr>
          <w:b/>
          <w:sz w:val="36"/>
          <w:szCs w:val="36"/>
          <w:lang w:val="en-US"/>
        </w:rPr>
      </w:pPr>
    </w:p>
    <w:p w:rsidR="003B0DBF" w:rsidRPr="0051103A" w:rsidRDefault="003B0DBF" w:rsidP="003B0DBF">
      <w:pPr>
        <w:jc w:val="center"/>
        <w:rPr>
          <w:b/>
          <w:sz w:val="36"/>
          <w:szCs w:val="36"/>
          <w:lang w:val="en-US"/>
        </w:rPr>
      </w:pPr>
      <w:r w:rsidRPr="0051103A">
        <w:rPr>
          <w:b/>
          <w:sz w:val="36"/>
          <w:szCs w:val="36"/>
          <w:lang w:val="en-US"/>
        </w:rPr>
        <w:t>MID-TERM EVALUATION REPORT</w:t>
      </w:r>
    </w:p>
    <w:p w:rsidR="00F50D19" w:rsidRPr="0051103A" w:rsidRDefault="00F50D19">
      <w:pPr>
        <w:rPr>
          <w:rFonts w:cs="Arial"/>
          <w:lang w:val="en-US"/>
        </w:rPr>
      </w:pPr>
    </w:p>
    <w:p w:rsidR="00F50D19" w:rsidRPr="0051103A" w:rsidRDefault="009F7E77" w:rsidP="004619CE">
      <w:pPr>
        <w:jc w:val="center"/>
        <w:rPr>
          <w:rFonts w:cs="Arial"/>
          <w:lang w:val="en-US"/>
        </w:rPr>
      </w:pPr>
      <w:r>
        <w:rPr>
          <w:rFonts w:cs="Arial"/>
          <w:noProof/>
          <w:lang w:val="en-US" w:eastAsia="en-US"/>
        </w:rPr>
        <w:drawing>
          <wp:inline distT="0" distB="0" distL="0" distR="0">
            <wp:extent cx="2757805" cy="2084705"/>
            <wp:effectExtent l="19050" t="0" r="4445" b="0"/>
            <wp:docPr id="3" name="Imagen 1" descr="Map of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p of Brazil"/>
                    <pic:cNvPicPr>
                      <a:picLocks noChangeAspect="1" noChangeArrowheads="1"/>
                    </pic:cNvPicPr>
                  </pic:nvPicPr>
                  <pic:blipFill>
                    <a:blip r:embed="rId12" cstate="print"/>
                    <a:srcRect/>
                    <a:stretch>
                      <a:fillRect/>
                    </a:stretch>
                  </pic:blipFill>
                  <pic:spPr bwMode="auto">
                    <a:xfrm>
                      <a:off x="0" y="0"/>
                      <a:ext cx="2757805" cy="2084705"/>
                    </a:xfrm>
                    <a:prstGeom prst="rect">
                      <a:avLst/>
                    </a:prstGeom>
                    <a:noFill/>
                    <a:ln w="9525">
                      <a:noFill/>
                      <a:miter lim="800000"/>
                      <a:headEnd/>
                      <a:tailEnd/>
                    </a:ln>
                  </pic:spPr>
                </pic:pic>
              </a:graphicData>
            </a:graphic>
          </wp:inline>
        </w:drawing>
      </w:r>
    </w:p>
    <w:p w:rsidR="00F50D19" w:rsidRPr="0051103A" w:rsidRDefault="00F50D19">
      <w:pPr>
        <w:rPr>
          <w:rFonts w:cs="Arial"/>
          <w:lang w:val="en-US"/>
        </w:rPr>
      </w:pPr>
    </w:p>
    <w:p w:rsidR="002513F4" w:rsidRPr="0051103A" w:rsidRDefault="008A2EF4" w:rsidP="004619CE">
      <w:pPr>
        <w:jc w:val="center"/>
        <w:rPr>
          <w:rFonts w:cs="Arial"/>
          <w:lang w:val="en-US"/>
        </w:rPr>
      </w:pPr>
      <w:r w:rsidRPr="0051103A">
        <w:rPr>
          <w:rFonts w:cs="Arial"/>
          <w:lang w:val="en-US"/>
        </w:rPr>
        <w:t xml:space="preserve">Evaluation: </w:t>
      </w:r>
      <w:r w:rsidR="004619CE" w:rsidRPr="0051103A">
        <w:rPr>
          <w:rFonts w:cs="Arial"/>
          <w:lang w:val="en-US"/>
        </w:rPr>
        <w:t>August 5- 9</w:t>
      </w:r>
      <w:r w:rsidRPr="0051103A">
        <w:rPr>
          <w:rFonts w:cs="Arial"/>
          <w:lang w:val="en-US"/>
        </w:rPr>
        <w:t>, 2013</w:t>
      </w:r>
    </w:p>
    <w:p w:rsidR="008A2EF4" w:rsidRPr="0051103A" w:rsidRDefault="008A2EF4" w:rsidP="004619CE">
      <w:pPr>
        <w:jc w:val="center"/>
        <w:rPr>
          <w:rFonts w:cs="Arial"/>
          <w:lang w:val="en-US"/>
        </w:rPr>
      </w:pPr>
      <w:r w:rsidRPr="0051103A">
        <w:rPr>
          <w:rFonts w:cs="Arial"/>
          <w:lang w:val="en-US"/>
        </w:rPr>
        <w:t xml:space="preserve">Report: </w:t>
      </w:r>
      <w:r w:rsidR="004619CE" w:rsidRPr="0051103A">
        <w:rPr>
          <w:rFonts w:cs="Arial"/>
          <w:lang w:val="en-US"/>
        </w:rPr>
        <w:t>August 23</w:t>
      </w:r>
      <w:r w:rsidRPr="0051103A">
        <w:rPr>
          <w:rFonts w:cs="Arial"/>
          <w:lang w:val="en-US"/>
        </w:rPr>
        <w:t>, 2013</w:t>
      </w:r>
    </w:p>
    <w:p w:rsidR="008A2EF4" w:rsidRPr="0051103A" w:rsidRDefault="008A2EF4" w:rsidP="003B0DBF">
      <w:pPr>
        <w:pStyle w:val="Sinespaciado"/>
        <w:jc w:val="right"/>
        <w:rPr>
          <w:lang w:val="en-US"/>
        </w:rPr>
      </w:pPr>
    </w:p>
    <w:p w:rsidR="008A2EF4" w:rsidRPr="0051103A" w:rsidRDefault="008A2EF4" w:rsidP="003B0DBF">
      <w:pPr>
        <w:pStyle w:val="Sinespaciado"/>
        <w:jc w:val="right"/>
        <w:rPr>
          <w:lang w:val="en-US"/>
        </w:rPr>
      </w:pPr>
    </w:p>
    <w:p w:rsidR="008A2EF4" w:rsidRPr="0051103A" w:rsidRDefault="008A2EF4" w:rsidP="003B0DBF">
      <w:pPr>
        <w:pStyle w:val="Sinespaciado"/>
        <w:jc w:val="right"/>
        <w:rPr>
          <w:lang w:val="en-US"/>
        </w:rPr>
      </w:pPr>
    </w:p>
    <w:p w:rsidR="003B0DBF" w:rsidRPr="0051103A" w:rsidRDefault="003B0DBF" w:rsidP="003B0DBF">
      <w:pPr>
        <w:pStyle w:val="Sinespaciado"/>
        <w:jc w:val="right"/>
        <w:rPr>
          <w:lang w:val="en-US"/>
        </w:rPr>
      </w:pPr>
      <w:r w:rsidRPr="0051103A">
        <w:rPr>
          <w:lang w:val="en-US"/>
        </w:rPr>
        <w:t>Prepared by:</w:t>
      </w:r>
    </w:p>
    <w:p w:rsidR="003B0DBF" w:rsidRPr="0051103A" w:rsidRDefault="003B0DBF" w:rsidP="003B0DBF">
      <w:pPr>
        <w:pStyle w:val="Sinespaciado"/>
        <w:jc w:val="right"/>
        <w:rPr>
          <w:lang w:val="en-US"/>
        </w:rPr>
      </w:pPr>
      <w:r w:rsidRPr="0051103A">
        <w:rPr>
          <w:lang w:val="en-US"/>
        </w:rPr>
        <w:t>Eng. Anna Ortiz</w:t>
      </w:r>
    </w:p>
    <w:p w:rsidR="003B0DBF" w:rsidRPr="0051103A" w:rsidRDefault="003B0DBF" w:rsidP="003B0DBF">
      <w:pPr>
        <w:pStyle w:val="Sinespaciado"/>
        <w:jc w:val="right"/>
        <w:rPr>
          <w:lang w:val="en-US"/>
        </w:rPr>
      </w:pPr>
      <w:r w:rsidRPr="0051103A">
        <w:rPr>
          <w:lang w:val="en-US"/>
        </w:rPr>
        <w:t>International consultant</w:t>
      </w:r>
    </w:p>
    <w:p w:rsidR="00F95EAF" w:rsidRPr="0051103A" w:rsidRDefault="003B0DBF">
      <w:pPr>
        <w:pStyle w:val="TtulodeTDC"/>
        <w:rPr>
          <w:sz w:val="32"/>
          <w:szCs w:val="32"/>
          <w:lang w:val="en-US"/>
        </w:rPr>
      </w:pPr>
      <w:r w:rsidRPr="0051103A">
        <w:rPr>
          <w:sz w:val="32"/>
          <w:szCs w:val="32"/>
          <w:lang w:val="en-US"/>
        </w:rPr>
        <w:lastRenderedPageBreak/>
        <w:t>Table of Contents</w:t>
      </w:r>
    </w:p>
    <w:p w:rsidR="00B51DA6" w:rsidRPr="0051103A" w:rsidRDefault="00FD771D">
      <w:pPr>
        <w:pStyle w:val="TDC1"/>
        <w:tabs>
          <w:tab w:val="right" w:leader="dot" w:pos="9350"/>
        </w:tabs>
        <w:rPr>
          <w:rFonts w:ascii="Calibri" w:hAnsi="Calibri"/>
          <w:noProof/>
          <w:lang w:val="en-US" w:eastAsia="en-US"/>
        </w:rPr>
      </w:pPr>
      <w:r w:rsidRPr="0051103A">
        <w:rPr>
          <w:lang w:val="en-US"/>
        </w:rPr>
        <w:fldChar w:fldCharType="begin"/>
      </w:r>
      <w:r w:rsidR="00F95EAF" w:rsidRPr="0051103A">
        <w:rPr>
          <w:lang w:val="en-US"/>
        </w:rPr>
        <w:instrText xml:space="preserve"> TOC \o "1-3" \h \z \u </w:instrText>
      </w:r>
      <w:r w:rsidRPr="0051103A">
        <w:rPr>
          <w:lang w:val="en-US"/>
        </w:rPr>
        <w:fldChar w:fldCharType="separate"/>
      </w:r>
      <w:hyperlink w:anchor="_Toc358189559" w:history="1">
        <w:r w:rsidR="00B51DA6" w:rsidRPr="0051103A">
          <w:rPr>
            <w:rStyle w:val="Hipervnculo"/>
            <w:noProof/>
            <w:lang w:val="en-US"/>
          </w:rPr>
          <w:t>Acronyms</w:t>
        </w:r>
        <w:r w:rsidR="00B51DA6" w:rsidRPr="0051103A">
          <w:rPr>
            <w:noProof/>
            <w:webHidden/>
            <w:lang w:val="en-US"/>
          </w:rPr>
          <w:tab/>
        </w:r>
        <w:r w:rsidRPr="0051103A">
          <w:rPr>
            <w:noProof/>
            <w:webHidden/>
            <w:lang w:val="en-US"/>
          </w:rPr>
          <w:fldChar w:fldCharType="begin"/>
        </w:r>
        <w:r w:rsidR="00B51DA6" w:rsidRPr="0051103A">
          <w:rPr>
            <w:noProof/>
            <w:webHidden/>
            <w:lang w:val="en-US"/>
          </w:rPr>
          <w:instrText xml:space="preserve"> PAGEREF _Toc358189559 \h </w:instrText>
        </w:r>
        <w:r w:rsidRPr="0051103A">
          <w:rPr>
            <w:noProof/>
            <w:webHidden/>
            <w:lang w:val="en-US"/>
          </w:rPr>
        </w:r>
        <w:r w:rsidRPr="0051103A">
          <w:rPr>
            <w:noProof/>
            <w:webHidden/>
            <w:lang w:val="en-US"/>
          </w:rPr>
          <w:fldChar w:fldCharType="separate"/>
        </w:r>
        <w:r w:rsidR="00F02B82">
          <w:rPr>
            <w:noProof/>
            <w:webHidden/>
            <w:lang w:val="en-US"/>
          </w:rPr>
          <w:t>4</w:t>
        </w:r>
        <w:r w:rsidRPr="0051103A">
          <w:rPr>
            <w:noProof/>
            <w:webHidden/>
            <w:lang w:val="en-US"/>
          </w:rPr>
          <w:fldChar w:fldCharType="end"/>
        </w:r>
      </w:hyperlink>
    </w:p>
    <w:p w:rsidR="00B51DA6" w:rsidRPr="0051103A" w:rsidRDefault="008304FD">
      <w:pPr>
        <w:pStyle w:val="TDC1"/>
        <w:tabs>
          <w:tab w:val="right" w:leader="dot" w:pos="9350"/>
        </w:tabs>
        <w:rPr>
          <w:rFonts w:ascii="Calibri" w:hAnsi="Calibri"/>
          <w:noProof/>
          <w:lang w:val="en-US" w:eastAsia="en-US"/>
        </w:rPr>
      </w:pPr>
      <w:hyperlink w:anchor="_Toc358189560" w:history="1">
        <w:r w:rsidR="00B51DA6" w:rsidRPr="0051103A">
          <w:rPr>
            <w:rStyle w:val="Hipervnculo"/>
            <w:noProof/>
            <w:lang w:val="en-US"/>
          </w:rPr>
          <w:t>1.  Executive Summary</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_Toc358189560 \h </w:instrText>
        </w:r>
        <w:r w:rsidR="00FD771D" w:rsidRPr="0051103A">
          <w:rPr>
            <w:noProof/>
            <w:webHidden/>
            <w:lang w:val="en-US"/>
          </w:rPr>
        </w:r>
        <w:r w:rsidR="00FD771D" w:rsidRPr="0051103A">
          <w:rPr>
            <w:noProof/>
            <w:webHidden/>
            <w:lang w:val="en-US"/>
          </w:rPr>
          <w:fldChar w:fldCharType="separate"/>
        </w:r>
        <w:r w:rsidR="00F02B82">
          <w:rPr>
            <w:noProof/>
            <w:webHidden/>
            <w:lang w:val="en-US"/>
          </w:rPr>
          <w:t>5</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1" w:history="1">
        <w:r w:rsidR="00B51DA6" w:rsidRPr="0051103A">
          <w:rPr>
            <w:rStyle w:val="Hipervnculo"/>
            <w:noProof/>
            <w:lang w:val="en-US"/>
          </w:rPr>
          <w:t>1.1 Project Description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_Toc358189561 \h </w:instrText>
        </w:r>
        <w:r w:rsidR="00FD771D" w:rsidRPr="0051103A">
          <w:rPr>
            <w:noProof/>
            <w:webHidden/>
            <w:lang w:val="en-US"/>
          </w:rPr>
        </w:r>
        <w:r w:rsidR="00FD771D" w:rsidRPr="0051103A">
          <w:rPr>
            <w:noProof/>
            <w:webHidden/>
            <w:lang w:val="en-US"/>
          </w:rPr>
          <w:fldChar w:fldCharType="separate"/>
        </w:r>
        <w:r w:rsidR="00F02B82">
          <w:rPr>
            <w:noProof/>
            <w:webHidden/>
            <w:lang w:val="en-US"/>
          </w:rPr>
          <w:t>5</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2" w:history="1">
        <w:r w:rsidR="00B51DA6" w:rsidRPr="0051103A">
          <w:rPr>
            <w:rStyle w:val="Hipervnculo"/>
            <w:noProof/>
            <w:lang w:val="en-US"/>
          </w:rPr>
          <w:t>1.2 Evaluation Rating Table</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_Toc358189562 \h </w:instrText>
        </w:r>
        <w:r w:rsidR="00FD771D" w:rsidRPr="0051103A">
          <w:rPr>
            <w:noProof/>
            <w:webHidden/>
            <w:lang w:val="en-US"/>
          </w:rPr>
        </w:r>
        <w:r w:rsidR="00FD771D" w:rsidRPr="0051103A">
          <w:rPr>
            <w:noProof/>
            <w:webHidden/>
            <w:lang w:val="en-US"/>
          </w:rPr>
          <w:fldChar w:fldCharType="separate"/>
        </w:r>
        <w:r w:rsidR="00F02B82">
          <w:rPr>
            <w:noProof/>
            <w:webHidden/>
            <w:lang w:val="en-US"/>
          </w:rPr>
          <w:t>6</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3" w:history="1">
        <w:r w:rsidR="00B51DA6" w:rsidRPr="0051103A">
          <w:rPr>
            <w:rStyle w:val="Hipervnculo"/>
            <w:noProof/>
            <w:lang w:val="en-US"/>
          </w:rPr>
          <w:t>1.3 Conclusions, Recommendations and lessons learned</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_Toc358189563 \h </w:instrText>
        </w:r>
        <w:r w:rsidR="00FD771D" w:rsidRPr="0051103A">
          <w:rPr>
            <w:noProof/>
            <w:webHidden/>
            <w:lang w:val="en-US"/>
          </w:rPr>
        </w:r>
        <w:r w:rsidR="00FD771D" w:rsidRPr="0051103A">
          <w:rPr>
            <w:noProof/>
            <w:webHidden/>
            <w:lang w:val="en-US"/>
          </w:rPr>
          <w:fldChar w:fldCharType="separate"/>
        </w:r>
        <w:r w:rsidR="00F02B82">
          <w:rPr>
            <w:noProof/>
            <w:webHidden/>
            <w:lang w:val="en-US"/>
          </w:rPr>
          <w:t>6</w:t>
        </w:r>
        <w:r w:rsidR="00FD771D" w:rsidRPr="0051103A">
          <w:rPr>
            <w:noProof/>
            <w:webHidden/>
            <w:lang w:val="en-US"/>
          </w:rPr>
          <w:fldChar w:fldCharType="end"/>
        </w:r>
      </w:hyperlink>
    </w:p>
    <w:p w:rsidR="00B51DA6" w:rsidRPr="0051103A" w:rsidRDefault="008304FD" w:rsidP="00B51DA6">
      <w:pPr>
        <w:pStyle w:val="TDC2"/>
        <w:tabs>
          <w:tab w:val="right" w:leader="dot" w:pos="9350"/>
        </w:tabs>
        <w:ind w:left="0"/>
        <w:rPr>
          <w:rFonts w:ascii="Calibri" w:hAnsi="Calibri"/>
          <w:noProof/>
          <w:lang w:val="en-US" w:eastAsia="en-US"/>
        </w:rPr>
      </w:pPr>
      <w:hyperlink w:anchor="_Toc358189564" w:history="1">
        <w:r w:rsidR="00B51DA6" w:rsidRPr="0051103A">
          <w:rPr>
            <w:rStyle w:val="Hipervnculo"/>
            <w:noProof/>
            <w:lang w:val="en-US"/>
          </w:rPr>
          <w:t>2. Introduction: Evaluation Scope and Methodology</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_Toc358189564 \h </w:instrText>
        </w:r>
        <w:r w:rsidR="00FD771D" w:rsidRPr="0051103A">
          <w:rPr>
            <w:noProof/>
            <w:webHidden/>
            <w:lang w:val="en-US"/>
          </w:rPr>
        </w:r>
        <w:r w:rsidR="00FD771D" w:rsidRPr="0051103A">
          <w:rPr>
            <w:noProof/>
            <w:webHidden/>
            <w:lang w:val="en-US"/>
          </w:rPr>
          <w:fldChar w:fldCharType="separate"/>
        </w:r>
        <w:r w:rsidR="00F02B82">
          <w:rPr>
            <w:noProof/>
            <w:webHidden/>
            <w:lang w:val="en-US"/>
          </w:rPr>
          <w:t>6</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5" w:history="1">
        <w:r w:rsidR="00B51DA6" w:rsidRPr="0051103A">
          <w:rPr>
            <w:rStyle w:val="Hipervnculo"/>
            <w:noProof/>
            <w:lang w:val="en-US"/>
          </w:rPr>
          <w:t>2.1 Purpose of the evaluation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_Toc358189565 \h </w:instrText>
        </w:r>
        <w:r w:rsidR="00FD771D" w:rsidRPr="0051103A">
          <w:rPr>
            <w:noProof/>
            <w:webHidden/>
            <w:lang w:val="en-US"/>
          </w:rPr>
        </w:r>
        <w:r w:rsidR="00FD771D" w:rsidRPr="0051103A">
          <w:rPr>
            <w:noProof/>
            <w:webHidden/>
            <w:lang w:val="en-US"/>
          </w:rPr>
          <w:fldChar w:fldCharType="separate"/>
        </w:r>
        <w:r w:rsidR="00F02B82">
          <w:rPr>
            <w:noProof/>
            <w:webHidden/>
            <w:lang w:val="en-US"/>
          </w:rPr>
          <w:t>8</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6" w:history="1">
        <w:r w:rsidR="00B51DA6" w:rsidRPr="0051103A">
          <w:rPr>
            <w:rStyle w:val="Hipervnculo"/>
            <w:noProof/>
            <w:lang w:val="en-US"/>
          </w:rPr>
          <w:t>2.2 Scope of the evaluation and methodology</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_Toc358189566 \h </w:instrText>
        </w:r>
        <w:r w:rsidR="00FD771D" w:rsidRPr="0051103A">
          <w:rPr>
            <w:noProof/>
            <w:webHidden/>
            <w:lang w:val="en-US"/>
          </w:rPr>
        </w:r>
        <w:r w:rsidR="00FD771D" w:rsidRPr="0051103A">
          <w:rPr>
            <w:noProof/>
            <w:webHidden/>
            <w:lang w:val="en-US"/>
          </w:rPr>
          <w:fldChar w:fldCharType="separate"/>
        </w:r>
        <w:r w:rsidR="00F02B82">
          <w:rPr>
            <w:noProof/>
            <w:webHidden/>
            <w:lang w:val="en-US"/>
          </w:rPr>
          <w:t>8</w:t>
        </w:r>
        <w:r w:rsidR="00FD771D" w:rsidRPr="0051103A">
          <w:rPr>
            <w:noProof/>
            <w:webHidden/>
            <w:lang w:val="en-US"/>
          </w:rPr>
          <w:fldChar w:fldCharType="end"/>
        </w:r>
      </w:hyperlink>
    </w:p>
    <w:p w:rsidR="00B51DA6" w:rsidRPr="0051103A" w:rsidRDefault="008304FD">
      <w:pPr>
        <w:pStyle w:val="TDC1"/>
        <w:tabs>
          <w:tab w:val="right" w:leader="dot" w:pos="9350"/>
        </w:tabs>
        <w:rPr>
          <w:rFonts w:ascii="Calibri" w:hAnsi="Calibri"/>
          <w:noProof/>
          <w:lang w:val="en-US" w:eastAsia="en-US"/>
        </w:rPr>
      </w:pPr>
      <w:hyperlink w:anchor="_Toc358189567" w:history="1">
        <w:r w:rsidR="00B51DA6" w:rsidRPr="0051103A">
          <w:rPr>
            <w:rStyle w:val="Hipervnculo"/>
            <w:noProof/>
            <w:lang w:val="en-US"/>
          </w:rPr>
          <w:t>3. Project Description and Development Context</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_Toc358189567 \h </w:instrText>
        </w:r>
        <w:r w:rsidR="00FD771D" w:rsidRPr="0051103A">
          <w:rPr>
            <w:noProof/>
            <w:webHidden/>
            <w:lang w:val="en-US"/>
          </w:rPr>
        </w:r>
        <w:r w:rsidR="00FD771D" w:rsidRPr="0051103A">
          <w:rPr>
            <w:noProof/>
            <w:webHidden/>
            <w:lang w:val="en-US"/>
          </w:rPr>
          <w:fldChar w:fldCharType="separate"/>
        </w:r>
        <w:r w:rsidR="00F02B82">
          <w:rPr>
            <w:noProof/>
            <w:webHidden/>
            <w:lang w:val="en-US"/>
          </w:rPr>
          <w:t>9</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8" w:history="1">
        <w:r w:rsidR="00B51DA6" w:rsidRPr="0051103A">
          <w:rPr>
            <w:rStyle w:val="Hipervnculo"/>
            <w:noProof/>
            <w:lang w:val="en-US"/>
          </w:rPr>
          <w:t>3.1 Project Description and objective</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_Toc358189568 \h </w:instrText>
        </w:r>
        <w:r w:rsidR="00FD771D" w:rsidRPr="0051103A">
          <w:rPr>
            <w:noProof/>
            <w:webHidden/>
            <w:lang w:val="en-US"/>
          </w:rPr>
        </w:r>
        <w:r w:rsidR="00FD771D" w:rsidRPr="0051103A">
          <w:rPr>
            <w:noProof/>
            <w:webHidden/>
            <w:lang w:val="en-US"/>
          </w:rPr>
          <w:fldChar w:fldCharType="separate"/>
        </w:r>
        <w:r w:rsidR="00F02B82">
          <w:rPr>
            <w:noProof/>
            <w:webHidden/>
            <w:lang w:val="en-US"/>
          </w:rPr>
          <w:t>9</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69" w:history="1">
        <w:r w:rsidR="00B51DA6" w:rsidRPr="0051103A">
          <w:rPr>
            <w:rStyle w:val="Hipervnculo"/>
            <w:noProof/>
            <w:lang w:val="en-US"/>
          </w:rPr>
          <w:t>3.2 Problems that the project sought to address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_Toc358189569 \h </w:instrText>
        </w:r>
        <w:r w:rsidR="00FD771D" w:rsidRPr="0051103A">
          <w:rPr>
            <w:noProof/>
            <w:webHidden/>
            <w:lang w:val="en-US"/>
          </w:rPr>
        </w:r>
        <w:r w:rsidR="00FD771D" w:rsidRPr="0051103A">
          <w:rPr>
            <w:noProof/>
            <w:webHidden/>
            <w:lang w:val="en-US"/>
          </w:rPr>
          <w:fldChar w:fldCharType="separate"/>
        </w:r>
        <w:r w:rsidR="00F02B82">
          <w:rPr>
            <w:noProof/>
            <w:webHidden/>
            <w:lang w:val="en-US"/>
          </w:rPr>
          <w:t>10</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70" w:history="1">
        <w:r w:rsidR="00B51DA6" w:rsidRPr="0051103A">
          <w:rPr>
            <w:rStyle w:val="Hipervnculo"/>
            <w:noProof/>
            <w:lang w:val="en-US"/>
          </w:rPr>
          <w:t>3.3 Baseline indicators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_Toc358189570 \h </w:instrText>
        </w:r>
        <w:r w:rsidR="00FD771D" w:rsidRPr="0051103A">
          <w:rPr>
            <w:noProof/>
            <w:webHidden/>
            <w:lang w:val="en-US"/>
          </w:rPr>
        </w:r>
        <w:r w:rsidR="00FD771D" w:rsidRPr="0051103A">
          <w:rPr>
            <w:noProof/>
            <w:webHidden/>
            <w:lang w:val="en-US"/>
          </w:rPr>
          <w:fldChar w:fldCharType="separate"/>
        </w:r>
        <w:r w:rsidR="00F02B82">
          <w:rPr>
            <w:noProof/>
            <w:webHidden/>
            <w:lang w:val="en-US"/>
          </w:rPr>
          <w:t>10</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71" w:history="1">
        <w:r w:rsidR="00B51DA6" w:rsidRPr="0051103A">
          <w:rPr>
            <w:rStyle w:val="Hipervnculo"/>
            <w:noProof/>
            <w:lang w:val="en-US"/>
          </w:rPr>
          <w:t>3.4 Main stakeholders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_Toc358189571 \h </w:instrText>
        </w:r>
        <w:r w:rsidR="00FD771D" w:rsidRPr="0051103A">
          <w:rPr>
            <w:noProof/>
            <w:webHidden/>
            <w:lang w:val="en-US"/>
          </w:rPr>
        </w:r>
        <w:r w:rsidR="00FD771D" w:rsidRPr="0051103A">
          <w:rPr>
            <w:noProof/>
            <w:webHidden/>
            <w:lang w:val="en-US"/>
          </w:rPr>
          <w:fldChar w:fldCharType="separate"/>
        </w:r>
        <w:r w:rsidR="00F02B82">
          <w:rPr>
            <w:noProof/>
            <w:webHidden/>
            <w:lang w:val="en-US"/>
          </w:rPr>
          <w:t>11</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72" w:history="1">
        <w:r w:rsidR="00B51DA6" w:rsidRPr="0051103A">
          <w:rPr>
            <w:rStyle w:val="Hipervnculo"/>
            <w:noProof/>
            <w:lang w:val="en-US"/>
          </w:rPr>
          <w:t>3.5 Expected results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_Toc358189572 \h </w:instrText>
        </w:r>
        <w:r w:rsidR="00FD771D" w:rsidRPr="0051103A">
          <w:rPr>
            <w:noProof/>
            <w:webHidden/>
            <w:lang w:val="en-US"/>
          </w:rPr>
        </w:r>
        <w:r w:rsidR="00FD771D" w:rsidRPr="0051103A">
          <w:rPr>
            <w:noProof/>
            <w:webHidden/>
            <w:lang w:val="en-US"/>
          </w:rPr>
          <w:fldChar w:fldCharType="separate"/>
        </w:r>
        <w:r w:rsidR="00F02B82">
          <w:rPr>
            <w:noProof/>
            <w:webHidden/>
            <w:lang w:val="en-US"/>
          </w:rPr>
          <w:t>13</w:t>
        </w:r>
        <w:r w:rsidR="00FD771D" w:rsidRPr="0051103A">
          <w:rPr>
            <w:noProof/>
            <w:webHidden/>
            <w:lang w:val="en-US"/>
          </w:rPr>
          <w:fldChar w:fldCharType="end"/>
        </w:r>
      </w:hyperlink>
    </w:p>
    <w:p w:rsidR="00B51DA6" w:rsidRPr="0051103A" w:rsidRDefault="008304FD">
      <w:pPr>
        <w:pStyle w:val="TDC1"/>
        <w:tabs>
          <w:tab w:val="right" w:leader="dot" w:pos="9350"/>
        </w:tabs>
        <w:rPr>
          <w:rFonts w:ascii="Calibri" w:hAnsi="Calibri"/>
          <w:noProof/>
          <w:lang w:val="en-US" w:eastAsia="en-US"/>
        </w:rPr>
      </w:pPr>
      <w:hyperlink w:anchor="_Toc358189573" w:history="1">
        <w:r w:rsidR="00B51DA6" w:rsidRPr="0051103A">
          <w:rPr>
            <w:rStyle w:val="Hipervnculo"/>
            <w:noProof/>
            <w:lang w:val="en-US"/>
          </w:rPr>
          <w:t>4.  Findings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_Toc358189573 \h </w:instrText>
        </w:r>
        <w:r w:rsidR="00FD771D" w:rsidRPr="0051103A">
          <w:rPr>
            <w:noProof/>
            <w:webHidden/>
            <w:lang w:val="en-US"/>
          </w:rPr>
        </w:r>
        <w:r w:rsidR="00FD771D" w:rsidRPr="0051103A">
          <w:rPr>
            <w:noProof/>
            <w:webHidden/>
            <w:lang w:val="en-US"/>
          </w:rPr>
          <w:fldChar w:fldCharType="separate"/>
        </w:r>
        <w:r w:rsidR="00F02B82">
          <w:rPr>
            <w:noProof/>
            <w:webHidden/>
            <w:lang w:val="en-US"/>
          </w:rPr>
          <w:t>13</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74" w:history="1">
        <w:r w:rsidR="00B51DA6" w:rsidRPr="0051103A">
          <w:rPr>
            <w:rStyle w:val="Hipervnculo"/>
            <w:noProof/>
            <w:lang w:val="en-US"/>
          </w:rPr>
          <w:t>4.1 Project Design/Formulation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_Toc358189574 \h </w:instrText>
        </w:r>
        <w:r w:rsidR="00FD771D" w:rsidRPr="0051103A">
          <w:rPr>
            <w:noProof/>
            <w:webHidden/>
            <w:lang w:val="en-US"/>
          </w:rPr>
        </w:r>
        <w:r w:rsidR="00FD771D" w:rsidRPr="0051103A">
          <w:rPr>
            <w:noProof/>
            <w:webHidden/>
            <w:lang w:val="en-US"/>
          </w:rPr>
          <w:fldChar w:fldCharType="separate"/>
        </w:r>
        <w:r w:rsidR="00F02B82">
          <w:rPr>
            <w:noProof/>
            <w:webHidden/>
            <w:lang w:val="en-US"/>
          </w:rPr>
          <w:t>13</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75" w:history="1">
        <w:r w:rsidR="00B51DA6" w:rsidRPr="0051103A">
          <w:rPr>
            <w:rStyle w:val="Hipervnculo"/>
            <w:noProof/>
            <w:lang w:val="en-US"/>
          </w:rPr>
          <w:t>4.1.1. Project concept/design, relevance and strategy</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_Toc358189575 \h </w:instrText>
        </w:r>
        <w:r w:rsidR="00FD771D" w:rsidRPr="0051103A">
          <w:rPr>
            <w:noProof/>
            <w:webHidden/>
            <w:lang w:val="en-US"/>
          </w:rPr>
        </w:r>
        <w:r w:rsidR="00FD771D" w:rsidRPr="0051103A">
          <w:rPr>
            <w:noProof/>
            <w:webHidden/>
            <w:lang w:val="en-US"/>
          </w:rPr>
          <w:fldChar w:fldCharType="separate"/>
        </w:r>
        <w:r w:rsidR="00F02B82">
          <w:rPr>
            <w:noProof/>
            <w:webHidden/>
            <w:lang w:val="en-US"/>
          </w:rPr>
          <w:t>13</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76" w:history="1">
        <w:r w:rsidR="00B51DA6" w:rsidRPr="0051103A">
          <w:rPr>
            <w:rStyle w:val="Hipervnculo"/>
            <w:noProof/>
            <w:lang w:val="en-US"/>
          </w:rPr>
          <w:t>4.1.2 Stakeholder participation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_Toc358189576 \h </w:instrText>
        </w:r>
        <w:r w:rsidR="00FD771D" w:rsidRPr="0051103A">
          <w:rPr>
            <w:noProof/>
            <w:webHidden/>
            <w:lang w:val="en-US"/>
          </w:rPr>
        </w:r>
        <w:r w:rsidR="00FD771D" w:rsidRPr="0051103A">
          <w:rPr>
            <w:noProof/>
            <w:webHidden/>
            <w:lang w:val="en-US"/>
          </w:rPr>
          <w:fldChar w:fldCharType="separate"/>
        </w:r>
        <w:r w:rsidR="00F02B82">
          <w:rPr>
            <w:noProof/>
            <w:webHidden/>
            <w:lang w:val="en-US"/>
          </w:rPr>
          <w:t>15</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77" w:history="1">
        <w:r w:rsidR="00B51DA6" w:rsidRPr="0051103A">
          <w:rPr>
            <w:rStyle w:val="Hipervnculo"/>
            <w:noProof/>
            <w:lang w:val="en-US"/>
          </w:rPr>
          <w:t>4.1.3. Replication approach</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_Toc358189577 \h </w:instrText>
        </w:r>
        <w:r w:rsidR="00FD771D" w:rsidRPr="0051103A">
          <w:rPr>
            <w:noProof/>
            <w:webHidden/>
            <w:lang w:val="en-US"/>
          </w:rPr>
        </w:r>
        <w:r w:rsidR="00FD771D" w:rsidRPr="0051103A">
          <w:rPr>
            <w:noProof/>
            <w:webHidden/>
            <w:lang w:val="en-US"/>
          </w:rPr>
          <w:fldChar w:fldCharType="separate"/>
        </w:r>
        <w:r w:rsidR="00F02B82">
          <w:rPr>
            <w:noProof/>
            <w:webHidden/>
            <w:lang w:val="en-US"/>
          </w:rPr>
          <w:t>15</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78" w:history="1">
        <w:r w:rsidR="00B51DA6" w:rsidRPr="0051103A">
          <w:rPr>
            <w:rStyle w:val="Hipervnculo"/>
            <w:noProof/>
            <w:lang w:val="en-US"/>
          </w:rPr>
          <w:t>4.1.4 UNDP Comparative advantage</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_Toc358189578 \h </w:instrText>
        </w:r>
        <w:r w:rsidR="00FD771D" w:rsidRPr="0051103A">
          <w:rPr>
            <w:noProof/>
            <w:webHidden/>
            <w:lang w:val="en-US"/>
          </w:rPr>
        </w:r>
        <w:r w:rsidR="00FD771D" w:rsidRPr="0051103A">
          <w:rPr>
            <w:noProof/>
            <w:webHidden/>
            <w:lang w:val="en-US"/>
          </w:rPr>
          <w:fldChar w:fldCharType="separate"/>
        </w:r>
        <w:r w:rsidR="00F02B82">
          <w:rPr>
            <w:noProof/>
            <w:webHidden/>
            <w:lang w:val="en-US"/>
          </w:rPr>
          <w:t>16</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79" w:history="1">
        <w:r w:rsidR="00B51DA6" w:rsidRPr="0051103A">
          <w:rPr>
            <w:rStyle w:val="Hipervnculo"/>
            <w:noProof/>
            <w:lang w:val="en-US"/>
          </w:rPr>
          <w:t>4.1.5 Cost effectiveness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_Toc358189579 \h </w:instrText>
        </w:r>
        <w:r w:rsidR="00FD771D" w:rsidRPr="0051103A">
          <w:rPr>
            <w:noProof/>
            <w:webHidden/>
            <w:lang w:val="en-US"/>
          </w:rPr>
        </w:r>
        <w:r w:rsidR="00FD771D" w:rsidRPr="0051103A">
          <w:rPr>
            <w:noProof/>
            <w:webHidden/>
            <w:lang w:val="en-US"/>
          </w:rPr>
          <w:fldChar w:fldCharType="separate"/>
        </w:r>
        <w:r w:rsidR="00F02B82">
          <w:rPr>
            <w:noProof/>
            <w:webHidden/>
            <w:lang w:val="en-US"/>
          </w:rPr>
          <w:t>16</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0" w:history="1">
        <w:r w:rsidR="00B51DA6" w:rsidRPr="0051103A">
          <w:rPr>
            <w:rStyle w:val="Hipervnculo"/>
            <w:noProof/>
            <w:lang w:val="en-US"/>
          </w:rPr>
          <w:t>4.1.6 Linkages project and other activities within the sector</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_Toc358189580 \h </w:instrText>
        </w:r>
        <w:r w:rsidR="00FD771D" w:rsidRPr="0051103A">
          <w:rPr>
            <w:noProof/>
            <w:webHidden/>
            <w:lang w:val="en-US"/>
          </w:rPr>
        </w:r>
        <w:r w:rsidR="00FD771D" w:rsidRPr="0051103A">
          <w:rPr>
            <w:noProof/>
            <w:webHidden/>
            <w:lang w:val="en-US"/>
          </w:rPr>
          <w:fldChar w:fldCharType="separate"/>
        </w:r>
        <w:r w:rsidR="00F02B82">
          <w:rPr>
            <w:noProof/>
            <w:webHidden/>
            <w:lang w:val="en-US"/>
          </w:rPr>
          <w:t>16</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1" w:history="1">
        <w:r w:rsidR="00B51DA6" w:rsidRPr="0051103A">
          <w:rPr>
            <w:rStyle w:val="Hipervnculo"/>
            <w:noProof/>
            <w:lang w:val="en-US"/>
          </w:rPr>
          <w:t>4.1.7 Management arrangements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_Toc358189581 \h </w:instrText>
        </w:r>
        <w:r w:rsidR="00FD771D" w:rsidRPr="0051103A">
          <w:rPr>
            <w:noProof/>
            <w:webHidden/>
            <w:lang w:val="en-US"/>
          </w:rPr>
        </w:r>
        <w:r w:rsidR="00FD771D" w:rsidRPr="0051103A">
          <w:rPr>
            <w:noProof/>
            <w:webHidden/>
            <w:lang w:val="en-US"/>
          </w:rPr>
          <w:fldChar w:fldCharType="separate"/>
        </w:r>
        <w:r w:rsidR="00F02B82">
          <w:rPr>
            <w:noProof/>
            <w:webHidden/>
            <w:lang w:val="en-US"/>
          </w:rPr>
          <w:t>16</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82" w:history="1">
        <w:r w:rsidR="00B51DA6" w:rsidRPr="0051103A">
          <w:rPr>
            <w:rStyle w:val="Hipervnculo"/>
            <w:noProof/>
            <w:lang w:val="en-US"/>
          </w:rPr>
          <w:t>4.2 Project implementation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_Toc358189582 \h </w:instrText>
        </w:r>
        <w:r w:rsidR="00FD771D" w:rsidRPr="0051103A">
          <w:rPr>
            <w:noProof/>
            <w:webHidden/>
            <w:lang w:val="en-US"/>
          </w:rPr>
        </w:r>
        <w:r w:rsidR="00FD771D" w:rsidRPr="0051103A">
          <w:rPr>
            <w:noProof/>
            <w:webHidden/>
            <w:lang w:val="en-US"/>
          </w:rPr>
          <w:fldChar w:fldCharType="separate"/>
        </w:r>
        <w:r w:rsidR="00F02B82">
          <w:rPr>
            <w:noProof/>
            <w:webHidden/>
            <w:lang w:val="en-US"/>
          </w:rPr>
          <w:t>17</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3" w:history="1">
        <w:r w:rsidR="00B51DA6" w:rsidRPr="0051103A">
          <w:rPr>
            <w:rStyle w:val="Hipervnculo"/>
            <w:noProof/>
            <w:lang w:val="en-US"/>
          </w:rPr>
          <w:t>4.2.1. Adaptive management</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_Toc358189583 \h </w:instrText>
        </w:r>
        <w:r w:rsidR="00FD771D" w:rsidRPr="0051103A">
          <w:rPr>
            <w:noProof/>
            <w:webHidden/>
            <w:lang w:val="en-US"/>
          </w:rPr>
        </w:r>
        <w:r w:rsidR="00FD771D" w:rsidRPr="0051103A">
          <w:rPr>
            <w:noProof/>
            <w:webHidden/>
            <w:lang w:val="en-US"/>
          </w:rPr>
          <w:fldChar w:fldCharType="separate"/>
        </w:r>
        <w:r w:rsidR="00F02B82">
          <w:rPr>
            <w:noProof/>
            <w:webHidden/>
            <w:lang w:val="en-US"/>
          </w:rPr>
          <w:t>17</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4" w:history="1">
        <w:r w:rsidR="00B51DA6" w:rsidRPr="0051103A">
          <w:rPr>
            <w:rStyle w:val="Hipervnculo"/>
            <w:noProof/>
            <w:lang w:val="en-US"/>
          </w:rPr>
          <w:t>4.2.2. Partnership arrangements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_Toc358189584 \h </w:instrText>
        </w:r>
        <w:r w:rsidR="00FD771D" w:rsidRPr="0051103A">
          <w:rPr>
            <w:noProof/>
            <w:webHidden/>
            <w:lang w:val="en-US"/>
          </w:rPr>
        </w:r>
        <w:r w:rsidR="00FD771D" w:rsidRPr="0051103A">
          <w:rPr>
            <w:noProof/>
            <w:webHidden/>
            <w:lang w:val="en-US"/>
          </w:rPr>
          <w:fldChar w:fldCharType="separate"/>
        </w:r>
        <w:r w:rsidR="00F02B82">
          <w:rPr>
            <w:noProof/>
            <w:webHidden/>
            <w:lang w:val="en-US"/>
          </w:rPr>
          <w:t>17</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5" w:history="1">
        <w:r w:rsidR="00B51DA6" w:rsidRPr="0051103A">
          <w:rPr>
            <w:rStyle w:val="Hipervnculo"/>
            <w:noProof/>
            <w:lang w:val="en-US"/>
          </w:rPr>
          <w:t>4.2.3. Monitoring and evaluation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_Toc358189585 \h </w:instrText>
        </w:r>
        <w:r w:rsidR="00FD771D" w:rsidRPr="0051103A">
          <w:rPr>
            <w:noProof/>
            <w:webHidden/>
            <w:lang w:val="en-US"/>
          </w:rPr>
        </w:r>
        <w:r w:rsidR="00FD771D" w:rsidRPr="0051103A">
          <w:rPr>
            <w:noProof/>
            <w:webHidden/>
            <w:lang w:val="en-US"/>
          </w:rPr>
          <w:fldChar w:fldCharType="separate"/>
        </w:r>
        <w:r w:rsidR="00F02B82">
          <w:rPr>
            <w:noProof/>
            <w:webHidden/>
            <w:lang w:val="en-US"/>
          </w:rPr>
          <w:t>17</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6" w:history="1">
        <w:r w:rsidR="00B51DA6" w:rsidRPr="0051103A">
          <w:rPr>
            <w:rStyle w:val="Hipervnculo"/>
            <w:noProof/>
            <w:lang w:val="en-US"/>
          </w:rPr>
          <w:t>4.2.4 Financial management</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_Toc358189586 \h </w:instrText>
        </w:r>
        <w:r w:rsidR="00FD771D" w:rsidRPr="0051103A">
          <w:rPr>
            <w:noProof/>
            <w:webHidden/>
            <w:lang w:val="en-US"/>
          </w:rPr>
        </w:r>
        <w:r w:rsidR="00FD771D" w:rsidRPr="0051103A">
          <w:rPr>
            <w:noProof/>
            <w:webHidden/>
            <w:lang w:val="en-US"/>
          </w:rPr>
          <w:fldChar w:fldCharType="separate"/>
        </w:r>
        <w:r w:rsidR="00F02B82">
          <w:rPr>
            <w:noProof/>
            <w:webHidden/>
            <w:lang w:val="en-US"/>
          </w:rPr>
          <w:t>17</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7" w:history="1">
        <w:r w:rsidR="00B51DA6" w:rsidRPr="0051103A">
          <w:rPr>
            <w:rStyle w:val="Hipervnculo"/>
            <w:noProof/>
            <w:lang w:val="en-US"/>
          </w:rPr>
          <w:t>4.2.5. Management and coordination</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_Toc358189587 \h </w:instrText>
        </w:r>
        <w:r w:rsidR="00FD771D" w:rsidRPr="0051103A">
          <w:rPr>
            <w:noProof/>
            <w:webHidden/>
            <w:lang w:val="en-US"/>
          </w:rPr>
        </w:r>
        <w:r w:rsidR="00FD771D" w:rsidRPr="0051103A">
          <w:rPr>
            <w:noProof/>
            <w:webHidden/>
            <w:lang w:val="en-US"/>
          </w:rPr>
          <w:fldChar w:fldCharType="separate"/>
        </w:r>
        <w:r w:rsidR="00F02B82">
          <w:rPr>
            <w:noProof/>
            <w:webHidden/>
            <w:lang w:val="en-US"/>
          </w:rPr>
          <w:t>19</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88" w:history="1">
        <w:r w:rsidR="00B51DA6" w:rsidRPr="0051103A">
          <w:rPr>
            <w:rStyle w:val="Hipervnculo"/>
            <w:noProof/>
            <w:lang w:val="en-US"/>
          </w:rPr>
          <w:t>4.3 Project results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_Toc358189588 \h </w:instrText>
        </w:r>
        <w:r w:rsidR="00FD771D" w:rsidRPr="0051103A">
          <w:rPr>
            <w:noProof/>
            <w:webHidden/>
            <w:lang w:val="en-US"/>
          </w:rPr>
        </w:r>
        <w:r w:rsidR="00FD771D" w:rsidRPr="0051103A">
          <w:rPr>
            <w:noProof/>
            <w:webHidden/>
            <w:lang w:val="en-US"/>
          </w:rPr>
          <w:fldChar w:fldCharType="separate"/>
        </w:r>
        <w:r w:rsidR="00F02B82">
          <w:rPr>
            <w:noProof/>
            <w:webHidden/>
            <w:lang w:val="en-US"/>
          </w:rPr>
          <w:t>20</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89" w:history="1">
        <w:r w:rsidR="00B51DA6" w:rsidRPr="0051103A">
          <w:rPr>
            <w:rStyle w:val="Hipervnculo"/>
            <w:noProof/>
            <w:lang w:val="en-US"/>
          </w:rPr>
          <w:t>4.3.1. Overall results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_Toc358189589 \h </w:instrText>
        </w:r>
        <w:r w:rsidR="00FD771D" w:rsidRPr="0051103A">
          <w:rPr>
            <w:noProof/>
            <w:webHidden/>
            <w:lang w:val="en-US"/>
          </w:rPr>
        </w:r>
        <w:r w:rsidR="00FD771D" w:rsidRPr="0051103A">
          <w:rPr>
            <w:noProof/>
            <w:webHidden/>
            <w:lang w:val="en-US"/>
          </w:rPr>
          <w:fldChar w:fldCharType="separate"/>
        </w:r>
        <w:r w:rsidR="00F02B82">
          <w:rPr>
            <w:noProof/>
            <w:webHidden/>
            <w:lang w:val="en-US"/>
          </w:rPr>
          <w:t>20</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0" w:history="1">
        <w:r w:rsidR="00B51DA6" w:rsidRPr="0051103A">
          <w:rPr>
            <w:rStyle w:val="Hipervnculo"/>
            <w:noProof/>
            <w:lang w:val="en-US"/>
          </w:rPr>
          <w:t>4.3.2. Relevance analysis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_Toc358189590 \h </w:instrText>
        </w:r>
        <w:r w:rsidR="00FD771D" w:rsidRPr="0051103A">
          <w:rPr>
            <w:noProof/>
            <w:webHidden/>
            <w:lang w:val="en-US"/>
          </w:rPr>
        </w:r>
        <w:r w:rsidR="00FD771D" w:rsidRPr="0051103A">
          <w:rPr>
            <w:noProof/>
            <w:webHidden/>
            <w:lang w:val="en-US"/>
          </w:rPr>
          <w:fldChar w:fldCharType="separate"/>
        </w:r>
        <w:r w:rsidR="00F02B82">
          <w:rPr>
            <w:noProof/>
            <w:webHidden/>
            <w:lang w:val="en-US"/>
          </w:rPr>
          <w:t>24</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1" w:history="1">
        <w:r w:rsidR="00B51DA6" w:rsidRPr="0051103A">
          <w:rPr>
            <w:rStyle w:val="Hipervnculo"/>
            <w:noProof/>
            <w:lang w:val="en-US"/>
          </w:rPr>
          <w:t>4.3.3. Effectiveness and Efficiency analysis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_Toc358189591 \h </w:instrText>
        </w:r>
        <w:r w:rsidR="00FD771D" w:rsidRPr="0051103A">
          <w:rPr>
            <w:noProof/>
            <w:webHidden/>
            <w:lang w:val="en-US"/>
          </w:rPr>
        </w:r>
        <w:r w:rsidR="00FD771D" w:rsidRPr="0051103A">
          <w:rPr>
            <w:noProof/>
            <w:webHidden/>
            <w:lang w:val="en-US"/>
          </w:rPr>
          <w:fldChar w:fldCharType="separate"/>
        </w:r>
        <w:r w:rsidR="00F02B82">
          <w:rPr>
            <w:noProof/>
            <w:webHidden/>
            <w:lang w:val="en-US"/>
          </w:rPr>
          <w:t>24</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2" w:history="1">
        <w:r w:rsidR="00B51DA6" w:rsidRPr="0051103A">
          <w:rPr>
            <w:rStyle w:val="Hipervnculo"/>
            <w:noProof/>
            <w:lang w:val="en-US"/>
          </w:rPr>
          <w:t>4.3.4. Country ownership</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_Toc358189592 \h </w:instrText>
        </w:r>
        <w:r w:rsidR="00FD771D" w:rsidRPr="0051103A">
          <w:rPr>
            <w:noProof/>
            <w:webHidden/>
            <w:lang w:val="en-US"/>
          </w:rPr>
        </w:r>
        <w:r w:rsidR="00FD771D" w:rsidRPr="0051103A">
          <w:rPr>
            <w:noProof/>
            <w:webHidden/>
            <w:lang w:val="en-US"/>
          </w:rPr>
          <w:fldChar w:fldCharType="separate"/>
        </w:r>
        <w:r w:rsidR="00F02B82">
          <w:rPr>
            <w:noProof/>
            <w:webHidden/>
            <w:lang w:val="en-US"/>
          </w:rPr>
          <w:t>25</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3" w:history="1">
        <w:r w:rsidR="00B51DA6" w:rsidRPr="0051103A">
          <w:rPr>
            <w:rStyle w:val="Hipervnculo"/>
            <w:noProof/>
            <w:lang w:val="en-US"/>
          </w:rPr>
          <w:t>4.3.5. Mainstreaming</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_Toc358189593 \h </w:instrText>
        </w:r>
        <w:r w:rsidR="00FD771D" w:rsidRPr="0051103A">
          <w:rPr>
            <w:noProof/>
            <w:webHidden/>
            <w:lang w:val="en-US"/>
          </w:rPr>
        </w:r>
        <w:r w:rsidR="00FD771D" w:rsidRPr="0051103A">
          <w:rPr>
            <w:noProof/>
            <w:webHidden/>
            <w:lang w:val="en-US"/>
          </w:rPr>
          <w:fldChar w:fldCharType="separate"/>
        </w:r>
        <w:r w:rsidR="00F02B82">
          <w:rPr>
            <w:noProof/>
            <w:webHidden/>
            <w:lang w:val="en-US"/>
          </w:rPr>
          <w:t>25</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4" w:history="1">
        <w:r w:rsidR="00B51DA6" w:rsidRPr="0051103A">
          <w:rPr>
            <w:rStyle w:val="Hipervnculo"/>
            <w:noProof/>
            <w:lang w:val="en-US"/>
          </w:rPr>
          <w:t>4.3.6. Sustainability</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_Toc358189594 \h </w:instrText>
        </w:r>
        <w:r w:rsidR="00FD771D" w:rsidRPr="0051103A">
          <w:rPr>
            <w:noProof/>
            <w:webHidden/>
            <w:lang w:val="en-US"/>
          </w:rPr>
        </w:r>
        <w:r w:rsidR="00FD771D" w:rsidRPr="0051103A">
          <w:rPr>
            <w:noProof/>
            <w:webHidden/>
            <w:lang w:val="en-US"/>
          </w:rPr>
          <w:fldChar w:fldCharType="separate"/>
        </w:r>
        <w:r w:rsidR="00F02B82">
          <w:rPr>
            <w:noProof/>
            <w:webHidden/>
            <w:lang w:val="en-US"/>
          </w:rPr>
          <w:t>25</w:t>
        </w:r>
        <w:r w:rsidR="00FD771D" w:rsidRPr="0051103A">
          <w:rPr>
            <w:noProof/>
            <w:webHidden/>
            <w:lang w:val="en-US"/>
          </w:rPr>
          <w:fldChar w:fldCharType="end"/>
        </w:r>
      </w:hyperlink>
    </w:p>
    <w:p w:rsidR="00B51DA6" w:rsidRPr="0051103A" w:rsidRDefault="008304FD">
      <w:pPr>
        <w:pStyle w:val="TDC3"/>
        <w:tabs>
          <w:tab w:val="right" w:leader="dot" w:pos="9350"/>
        </w:tabs>
        <w:rPr>
          <w:rFonts w:ascii="Calibri" w:hAnsi="Calibri"/>
          <w:noProof/>
          <w:lang w:val="en-US" w:eastAsia="en-US"/>
        </w:rPr>
      </w:pPr>
      <w:hyperlink w:anchor="_Toc358189595" w:history="1">
        <w:r w:rsidR="00B51DA6" w:rsidRPr="0051103A">
          <w:rPr>
            <w:rStyle w:val="Hipervnculo"/>
            <w:noProof/>
            <w:lang w:val="en-US"/>
          </w:rPr>
          <w:t>4.3.7. Project impact</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_Toc358189595 \h </w:instrText>
        </w:r>
        <w:r w:rsidR="00FD771D" w:rsidRPr="0051103A">
          <w:rPr>
            <w:noProof/>
            <w:webHidden/>
            <w:lang w:val="en-US"/>
          </w:rPr>
        </w:r>
        <w:r w:rsidR="00FD771D" w:rsidRPr="0051103A">
          <w:rPr>
            <w:noProof/>
            <w:webHidden/>
            <w:lang w:val="en-US"/>
          </w:rPr>
          <w:fldChar w:fldCharType="separate"/>
        </w:r>
        <w:r w:rsidR="00F02B82">
          <w:rPr>
            <w:noProof/>
            <w:webHidden/>
            <w:lang w:val="en-US"/>
          </w:rPr>
          <w:t>25</w:t>
        </w:r>
        <w:r w:rsidR="00FD771D" w:rsidRPr="0051103A">
          <w:rPr>
            <w:noProof/>
            <w:webHidden/>
            <w:lang w:val="en-US"/>
          </w:rPr>
          <w:fldChar w:fldCharType="end"/>
        </w:r>
      </w:hyperlink>
    </w:p>
    <w:p w:rsidR="00B51DA6" w:rsidRPr="0051103A" w:rsidRDefault="008304FD">
      <w:pPr>
        <w:pStyle w:val="TDC1"/>
        <w:tabs>
          <w:tab w:val="right" w:leader="dot" w:pos="9350"/>
        </w:tabs>
        <w:rPr>
          <w:rFonts w:ascii="Calibri" w:hAnsi="Calibri"/>
          <w:noProof/>
          <w:lang w:val="en-US" w:eastAsia="en-US"/>
        </w:rPr>
      </w:pPr>
      <w:hyperlink w:anchor="_Toc358189596" w:history="1">
        <w:r w:rsidR="00B51DA6" w:rsidRPr="0051103A">
          <w:rPr>
            <w:rStyle w:val="Hipervnculo"/>
            <w:noProof/>
            <w:lang w:val="en-US"/>
          </w:rPr>
          <w:t>5.  Conclusions, Recommendations and Lessons Learned</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_Toc358189596 \h </w:instrText>
        </w:r>
        <w:r w:rsidR="00FD771D" w:rsidRPr="0051103A">
          <w:rPr>
            <w:noProof/>
            <w:webHidden/>
            <w:lang w:val="en-US"/>
          </w:rPr>
        </w:r>
        <w:r w:rsidR="00FD771D" w:rsidRPr="0051103A">
          <w:rPr>
            <w:noProof/>
            <w:webHidden/>
            <w:lang w:val="en-US"/>
          </w:rPr>
          <w:fldChar w:fldCharType="separate"/>
        </w:r>
        <w:r w:rsidR="00F02B82">
          <w:rPr>
            <w:noProof/>
            <w:webHidden/>
            <w:lang w:val="en-US"/>
          </w:rPr>
          <w:t>26</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97" w:history="1">
        <w:r w:rsidR="00B51DA6" w:rsidRPr="0051103A">
          <w:rPr>
            <w:rStyle w:val="Hipervnculo"/>
            <w:noProof/>
            <w:lang w:val="en-US"/>
          </w:rPr>
          <w:t>5.1. Conclusions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_Toc358189597 \h </w:instrText>
        </w:r>
        <w:r w:rsidR="00FD771D" w:rsidRPr="0051103A">
          <w:rPr>
            <w:noProof/>
            <w:webHidden/>
            <w:lang w:val="en-US"/>
          </w:rPr>
        </w:r>
        <w:r w:rsidR="00FD771D" w:rsidRPr="0051103A">
          <w:rPr>
            <w:noProof/>
            <w:webHidden/>
            <w:lang w:val="en-US"/>
          </w:rPr>
          <w:fldChar w:fldCharType="separate"/>
        </w:r>
        <w:r w:rsidR="00F02B82">
          <w:rPr>
            <w:noProof/>
            <w:webHidden/>
            <w:lang w:val="en-US"/>
          </w:rPr>
          <w:t>26</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98" w:history="1">
        <w:r w:rsidR="00B51DA6" w:rsidRPr="0051103A">
          <w:rPr>
            <w:rStyle w:val="Hipervnculo"/>
            <w:noProof/>
            <w:lang w:val="en-US"/>
          </w:rPr>
          <w:t>5.2. Recommendations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_Toc358189598 \h </w:instrText>
        </w:r>
        <w:r w:rsidR="00FD771D" w:rsidRPr="0051103A">
          <w:rPr>
            <w:noProof/>
            <w:webHidden/>
            <w:lang w:val="en-US"/>
          </w:rPr>
        </w:r>
        <w:r w:rsidR="00FD771D" w:rsidRPr="0051103A">
          <w:rPr>
            <w:noProof/>
            <w:webHidden/>
            <w:lang w:val="en-US"/>
          </w:rPr>
          <w:fldChar w:fldCharType="separate"/>
        </w:r>
        <w:r w:rsidR="00F02B82">
          <w:rPr>
            <w:noProof/>
            <w:webHidden/>
            <w:lang w:val="en-US"/>
          </w:rPr>
          <w:t>27</w:t>
        </w:r>
        <w:r w:rsidR="00FD771D" w:rsidRPr="0051103A">
          <w:rPr>
            <w:noProof/>
            <w:webHidden/>
            <w:lang w:val="en-US"/>
          </w:rPr>
          <w:fldChar w:fldCharType="end"/>
        </w:r>
      </w:hyperlink>
    </w:p>
    <w:p w:rsidR="00B51DA6" w:rsidRPr="0051103A" w:rsidRDefault="008304FD">
      <w:pPr>
        <w:pStyle w:val="TDC2"/>
        <w:tabs>
          <w:tab w:val="right" w:leader="dot" w:pos="9350"/>
        </w:tabs>
        <w:rPr>
          <w:rFonts w:ascii="Calibri" w:hAnsi="Calibri"/>
          <w:noProof/>
          <w:lang w:val="en-US" w:eastAsia="en-US"/>
        </w:rPr>
      </w:pPr>
      <w:hyperlink w:anchor="_Toc358189599" w:history="1">
        <w:r w:rsidR="00B51DA6" w:rsidRPr="0051103A">
          <w:rPr>
            <w:rStyle w:val="Hipervnculo"/>
            <w:noProof/>
            <w:lang w:val="en-US"/>
          </w:rPr>
          <w:t>5.3. Lessons learned</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_Toc358189599 \h </w:instrText>
        </w:r>
        <w:r w:rsidR="00FD771D" w:rsidRPr="0051103A">
          <w:rPr>
            <w:noProof/>
            <w:webHidden/>
            <w:lang w:val="en-US"/>
          </w:rPr>
        </w:r>
        <w:r w:rsidR="00FD771D" w:rsidRPr="0051103A">
          <w:rPr>
            <w:noProof/>
            <w:webHidden/>
            <w:lang w:val="en-US"/>
          </w:rPr>
          <w:fldChar w:fldCharType="separate"/>
        </w:r>
        <w:r w:rsidR="00F02B82">
          <w:rPr>
            <w:noProof/>
            <w:webHidden/>
            <w:lang w:val="en-US"/>
          </w:rPr>
          <w:t>28</w:t>
        </w:r>
        <w:r w:rsidR="00FD771D" w:rsidRPr="0051103A">
          <w:rPr>
            <w:noProof/>
            <w:webHidden/>
            <w:lang w:val="en-US"/>
          </w:rPr>
          <w:fldChar w:fldCharType="end"/>
        </w:r>
      </w:hyperlink>
    </w:p>
    <w:p w:rsidR="00B51DA6" w:rsidRPr="0051103A" w:rsidRDefault="008304FD">
      <w:pPr>
        <w:pStyle w:val="TDC1"/>
        <w:tabs>
          <w:tab w:val="right" w:leader="dot" w:pos="9350"/>
        </w:tabs>
        <w:rPr>
          <w:rFonts w:ascii="Calibri" w:hAnsi="Calibri"/>
          <w:noProof/>
          <w:lang w:val="en-US" w:eastAsia="en-US"/>
        </w:rPr>
      </w:pPr>
      <w:hyperlink w:anchor="_Toc358189600" w:history="1">
        <w:r w:rsidR="00B51DA6" w:rsidRPr="0051103A">
          <w:rPr>
            <w:rStyle w:val="Hipervnculo"/>
            <w:noProof/>
            <w:lang w:val="en-US"/>
          </w:rPr>
          <w:t>6. Annexes</w:t>
        </w:r>
        <w:r w:rsidR="00B51DA6" w:rsidRPr="0051103A">
          <w:rPr>
            <w:noProof/>
            <w:webHidden/>
            <w:lang w:val="en-US"/>
          </w:rPr>
          <w:tab/>
        </w:r>
        <w:r w:rsidR="00FD771D" w:rsidRPr="0051103A">
          <w:rPr>
            <w:noProof/>
            <w:webHidden/>
            <w:lang w:val="en-US"/>
          </w:rPr>
          <w:fldChar w:fldCharType="begin"/>
        </w:r>
        <w:r w:rsidR="00B51DA6" w:rsidRPr="0051103A">
          <w:rPr>
            <w:noProof/>
            <w:webHidden/>
            <w:lang w:val="en-US"/>
          </w:rPr>
          <w:instrText xml:space="preserve"> PAGEREF _Toc358189600 \h </w:instrText>
        </w:r>
        <w:r w:rsidR="00FD771D" w:rsidRPr="0051103A">
          <w:rPr>
            <w:noProof/>
            <w:webHidden/>
            <w:lang w:val="en-US"/>
          </w:rPr>
        </w:r>
        <w:r w:rsidR="00FD771D" w:rsidRPr="0051103A">
          <w:rPr>
            <w:noProof/>
            <w:webHidden/>
            <w:lang w:val="en-US"/>
          </w:rPr>
          <w:fldChar w:fldCharType="separate"/>
        </w:r>
        <w:r w:rsidR="00F02B82">
          <w:rPr>
            <w:noProof/>
            <w:webHidden/>
            <w:lang w:val="en-US"/>
          </w:rPr>
          <w:t>30</w:t>
        </w:r>
        <w:r w:rsidR="00FD771D" w:rsidRPr="0051103A">
          <w:rPr>
            <w:noProof/>
            <w:webHidden/>
            <w:lang w:val="en-US"/>
          </w:rPr>
          <w:fldChar w:fldCharType="end"/>
        </w:r>
      </w:hyperlink>
    </w:p>
    <w:p w:rsidR="00F95EAF" w:rsidRPr="0051103A" w:rsidRDefault="00FD771D">
      <w:pPr>
        <w:rPr>
          <w:lang w:val="en-US"/>
        </w:rPr>
      </w:pPr>
      <w:r w:rsidRPr="0051103A">
        <w:rPr>
          <w:b/>
          <w:bCs/>
          <w:lang w:val="en-US"/>
        </w:rPr>
        <w:fldChar w:fldCharType="end"/>
      </w:r>
    </w:p>
    <w:p w:rsidR="00F50D19" w:rsidRPr="0051103A" w:rsidRDefault="00F50D19">
      <w:pPr>
        <w:rPr>
          <w:rFonts w:cs="Arial"/>
          <w:lang w:val="en-US"/>
        </w:rPr>
      </w:pPr>
    </w:p>
    <w:p w:rsidR="00F50D19" w:rsidRPr="0051103A" w:rsidRDefault="00F50D19">
      <w:pPr>
        <w:rPr>
          <w:rFonts w:cs="Arial"/>
          <w:lang w:val="en-US"/>
        </w:rPr>
      </w:pPr>
    </w:p>
    <w:p w:rsidR="00F50D19" w:rsidRPr="0051103A" w:rsidRDefault="00F50D19">
      <w:pPr>
        <w:rPr>
          <w:rFonts w:cs="Arial"/>
          <w:lang w:val="en-US"/>
        </w:rPr>
      </w:pPr>
    </w:p>
    <w:p w:rsidR="00F50D19" w:rsidRPr="0051103A" w:rsidRDefault="00F50D19">
      <w:pPr>
        <w:rPr>
          <w:rFonts w:cs="Arial"/>
          <w:lang w:val="en-US"/>
        </w:rPr>
      </w:pPr>
    </w:p>
    <w:p w:rsidR="00F50D19" w:rsidRPr="0051103A" w:rsidRDefault="00F50D19">
      <w:pPr>
        <w:rPr>
          <w:rFonts w:cs="Arial"/>
          <w:lang w:val="en-US"/>
        </w:rPr>
      </w:pPr>
    </w:p>
    <w:p w:rsidR="00F50D19" w:rsidRPr="0051103A" w:rsidRDefault="00F50D19">
      <w:pPr>
        <w:rPr>
          <w:rFonts w:cs="Arial"/>
          <w:lang w:val="en-US"/>
        </w:rPr>
      </w:pPr>
    </w:p>
    <w:p w:rsidR="003B0DBF" w:rsidRPr="0051103A" w:rsidRDefault="003B0DBF" w:rsidP="00F95EAF">
      <w:pPr>
        <w:pStyle w:val="Ttulo1"/>
        <w:rPr>
          <w:lang w:val="en-US"/>
        </w:rPr>
      </w:pPr>
    </w:p>
    <w:p w:rsidR="003B0DBF" w:rsidRPr="0051103A" w:rsidRDefault="003B0DBF" w:rsidP="003B0DBF">
      <w:pPr>
        <w:rPr>
          <w:lang w:val="en-US"/>
        </w:rPr>
      </w:pPr>
    </w:p>
    <w:p w:rsidR="003B0DBF" w:rsidRPr="0051103A" w:rsidRDefault="003B0DBF" w:rsidP="00F95EAF">
      <w:pPr>
        <w:pStyle w:val="Ttulo1"/>
        <w:rPr>
          <w:lang w:val="en-US"/>
        </w:rPr>
      </w:pPr>
    </w:p>
    <w:p w:rsidR="00B51DA6" w:rsidRDefault="00B51DA6" w:rsidP="00B51DA6">
      <w:pPr>
        <w:rPr>
          <w:lang w:val="en-US"/>
        </w:rPr>
      </w:pPr>
    </w:p>
    <w:p w:rsidR="006D6986" w:rsidRPr="0051103A" w:rsidRDefault="006D6986" w:rsidP="00B51DA6">
      <w:pPr>
        <w:rPr>
          <w:lang w:val="en-US"/>
        </w:rPr>
      </w:pPr>
    </w:p>
    <w:p w:rsidR="00F50D19" w:rsidRPr="0051103A" w:rsidRDefault="00FC2506" w:rsidP="00F95EAF">
      <w:pPr>
        <w:pStyle w:val="Ttulo1"/>
        <w:rPr>
          <w:sz w:val="32"/>
          <w:szCs w:val="32"/>
          <w:lang w:val="en-US"/>
        </w:rPr>
      </w:pPr>
      <w:bookmarkStart w:id="0" w:name="_Toc358189559"/>
      <w:r w:rsidRPr="0051103A">
        <w:rPr>
          <w:sz w:val="32"/>
          <w:szCs w:val="32"/>
          <w:lang w:val="en-US"/>
        </w:rPr>
        <w:lastRenderedPageBreak/>
        <w:t>Acronyms</w:t>
      </w:r>
      <w:bookmarkEnd w:id="0"/>
    </w:p>
    <w:p w:rsidR="008D6A17" w:rsidRDefault="008D6A17" w:rsidP="00F1449C">
      <w:pPr>
        <w:pStyle w:val="Sinespaciado"/>
        <w:rPr>
          <w:lang w:val="en-US"/>
        </w:rPr>
      </w:pPr>
      <w:r>
        <w:rPr>
          <w:lang w:val="en-US"/>
        </w:rPr>
        <w:t>ANEEL</w:t>
      </w:r>
      <w:r>
        <w:rPr>
          <w:lang w:val="en-US"/>
        </w:rPr>
        <w:tab/>
      </w:r>
      <w:r>
        <w:rPr>
          <w:lang w:val="en-US"/>
        </w:rPr>
        <w:tab/>
      </w:r>
      <w:r>
        <w:rPr>
          <w:lang w:val="en-US"/>
        </w:rPr>
        <w:tab/>
        <w:t>National Electrical Energy Agency</w:t>
      </w:r>
    </w:p>
    <w:p w:rsidR="00184B57" w:rsidRPr="0051103A" w:rsidRDefault="00184B57" w:rsidP="00F1449C">
      <w:pPr>
        <w:pStyle w:val="Sinespaciado"/>
        <w:rPr>
          <w:lang w:val="en-US"/>
        </w:rPr>
      </w:pPr>
      <w:r w:rsidRPr="0051103A">
        <w:rPr>
          <w:lang w:val="en-US"/>
        </w:rPr>
        <w:t>AWP</w:t>
      </w:r>
      <w:r w:rsidR="008D6A17">
        <w:rPr>
          <w:lang w:val="en-US"/>
        </w:rPr>
        <w:tab/>
      </w:r>
      <w:r w:rsidR="008D6A17">
        <w:rPr>
          <w:lang w:val="en-US"/>
        </w:rPr>
        <w:tab/>
      </w:r>
      <w:r w:rsidR="008D6A17">
        <w:rPr>
          <w:lang w:val="en-US"/>
        </w:rPr>
        <w:tab/>
        <w:t>Annual Work Plan</w:t>
      </w:r>
    </w:p>
    <w:p w:rsidR="00F1449C" w:rsidRPr="0051103A" w:rsidRDefault="00F1449C" w:rsidP="00F1449C">
      <w:pPr>
        <w:pStyle w:val="Sinespaciado"/>
        <w:rPr>
          <w:lang w:val="en-US"/>
        </w:rPr>
      </w:pPr>
      <w:r w:rsidRPr="0051103A">
        <w:rPr>
          <w:lang w:val="en-US"/>
        </w:rPr>
        <w:t>ANVISA</w:t>
      </w:r>
      <w:r w:rsidRPr="0051103A">
        <w:rPr>
          <w:lang w:val="en-US"/>
        </w:rPr>
        <w:tab/>
      </w:r>
      <w:r w:rsidRPr="0051103A">
        <w:rPr>
          <w:lang w:val="en-US"/>
        </w:rPr>
        <w:tab/>
        <w:t>National Sanitary Control Agency</w:t>
      </w:r>
    </w:p>
    <w:p w:rsidR="00F1449C" w:rsidRPr="0051103A" w:rsidRDefault="00F1449C" w:rsidP="00F1449C">
      <w:pPr>
        <w:pStyle w:val="Sinespaciado"/>
        <w:rPr>
          <w:lang w:val="en-US"/>
        </w:rPr>
      </w:pPr>
      <w:r w:rsidRPr="0051103A">
        <w:rPr>
          <w:lang w:val="en-US"/>
        </w:rPr>
        <w:t>CONAMA</w:t>
      </w:r>
      <w:r w:rsidRPr="0051103A">
        <w:rPr>
          <w:lang w:val="en-US"/>
        </w:rPr>
        <w:tab/>
      </w:r>
      <w:r w:rsidRPr="0051103A">
        <w:rPr>
          <w:lang w:val="en-US"/>
        </w:rPr>
        <w:tab/>
        <w:t>National Environmental Council</w:t>
      </w:r>
    </w:p>
    <w:p w:rsidR="00F1449C" w:rsidRPr="0051103A" w:rsidRDefault="00F1449C" w:rsidP="00F1449C">
      <w:pPr>
        <w:pStyle w:val="Sinespaciado"/>
        <w:rPr>
          <w:lang w:val="en-US"/>
        </w:rPr>
      </w:pPr>
      <w:r w:rsidRPr="0051103A">
        <w:rPr>
          <w:lang w:val="en-US"/>
        </w:rPr>
        <w:t>CONASQ</w:t>
      </w:r>
      <w:r w:rsidRPr="0051103A">
        <w:rPr>
          <w:lang w:val="en-US"/>
        </w:rPr>
        <w:tab/>
      </w:r>
      <w:r w:rsidRPr="0051103A">
        <w:rPr>
          <w:lang w:val="en-US"/>
        </w:rPr>
        <w:tab/>
        <w:t>National Committee on Chemical Safety</w:t>
      </w:r>
    </w:p>
    <w:p w:rsidR="00F1449C" w:rsidRPr="0051103A" w:rsidRDefault="00F1449C" w:rsidP="00F1449C">
      <w:pPr>
        <w:pStyle w:val="Sinespaciado"/>
        <w:rPr>
          <w:lang w:val="en-US"/>
        </w:rPr>
      </w:pPr>
      <w:r w:rsidRPr="0051103A">
        <w:rPr>
          <w:lang w:val="en-US"/>
        </w:rPr>
        <w:t>ESM</w:t>
      </w:r>
      <w:r w:rsidRPr="0051103A">
        <w:rPr>
          <w:lang w:val="en-US"/>
        </w:rPr>
        <w:tab/>
      </w:r>
      <w:r w:rsidRPr="0051103A">
        <w:rPr>
          <w:lang w:val="en-US"/>
        </w:rPr>
        <w:tab/>
      </w:r>
      <w:r w:rsidRPr="0051103A">
        <w:rPr>
          <w:lang w:val="en-US"/>
        </w:rPr>
        <w:tab/>
        <w:t>Environmentally Sound Management System</w:t>
      </w:r>
    </w:p>
    <w:p w:rsidR="00F1449C" w:rsidRPr="0051103A" w:rsidRDefault="00F1449C" w:rsidP="00F1449C">
      <w:pPr>
        <w:pStyle w:val="Sinespaciado"/>
        <w:rPr>
          <w:lang w:val="en-US"/>
        </w:rPr>
      </w:pPr>
      <w:r w:rsidRPr="0051103A">
        <w:rPr>
          <w:lang w:val="en-US"/>
        </w:rPr>
        <w:t>ESSD</w:t>
      </w:r>
      <w:r w:rsidRPr="0051103A">
        <w:rPr>
          <w:lang w:val="en-US"/>
        </w:rPr>
        <w:tab/>
      </w:r>
      <w:r w:rsidRPr="0051103A">
        <w:rPr>
          <w:lang w:val="en-US"/>
        </w:rPr>
        <w:tab/>
      </w:r>
      <w:r w:rsidRPr="0051103A">
        <w:rPr>
          <w:lang w:val="en-US"/>
        </w:rPr>
        <w:tab/>
        <w:t>Environmentally and Socially Sustainable Development</w:t>
      </w:r>
    </w:p>
    <w:p w:rsidR="00F1449C" w:rsidRPr="0051103A" w:rsidRDefault="00F1449C" w:rsidP="00F1449C">
      <w:pPr>
        <w:pStyle w:val="Sinespaciado"/>
        <w:rPr>
          <w:lang w:val="en-US"/>
        </w:rPr>
      </w:pPr>
      <w:r w:rsidRPr="0051103A">
        <w:rPr>
          <w:lang w:val="en-US"/>
        </w:rPr>
        <w:t>FM</w:t>
      </w:r>
      <w:r w:rsidRPr="0051103A">
        <w:rPr>
          <w:lang w:val="en-US"/>
        </w:rPr>
        <w:tab/>
      </w:r>
      <w:r w:rsidRPr="0051103A">
        <w:rPr>
          <w:lang w:val="en-US"/>
        </w:rPr>
        <w:tab/>
      </w:r>
      <w:r w:rsidRPr="0051103A">
        <w:rPr>
          <w:lang w:val="en-US"/>
        </w:rPr>
        <w:tab/>
        <w:t>Financial Management</w:t>
      </w:r>
    </w:p>
    <w:p w:rsidR="00F1449C" w:rsidRPr="0051103A" w:rsidRDefault="00F1449C" w:rsidP="00F1449C">
      <w:pPr>
        <w:pStyle w:val="Sinespaciado"/>
        <w:rPr>
          <w:lang w:val="en-US"/>
        </w:rPr>
      </w:pPr>
      <w:r w:rsidRPr="0051103A">
        <w:rPr>
          <w:lang w:val="en-US"/>
        </w:rPr>
        <w:t>FMR</w:t>
      </w:r>
      <w:r w:rsidRPr="0051103A">
        <w:rPr>
          <w:lang w:val="en-US"/>
        </w:rPr>
        <w:tab/>
      </w:r>
      <w:r w:rsidRPr="0051103A">
        <w:rPr>
          <w:lang w:val="en-US"/>
        </w:rPr>
        <w:tab/>
      </w:r>
      <w:r w:rsidRPr="0051103A">
        <w:rPr>
          <w:lang w:val="en-US"/>
        </w:rPr>
        <w:tab/>
        <w:t>Financial Monitoring Report</w:t>
      </w:r>
    </w:p>
    <w:p w:rsidR="00F1449C" w:rsidRPr="0051103A" w:rsidRDefault="00F1449C" w:rsidP="00F1449C">
      <w:pPr>
        <w:pStyle w:val="Sinespaciado"/>
        <w:rPr>
          <w:lang w:val="en-US"/>
        </w:rPr>
      </w:pPr>
      <w:r w:rsidRPr="0051103A">
        <w:rPr>
          <w:lang w:val="en-US"/>
        </w:rPr>
        <w:t>FSP</w:t>
      </w:r>
      <w:r w:rsidRPr="0051103A">
        <w:rPr>
          <w:lang w:val="en-US"/>
        </w:rPr>
        <w:tab/>
      </w:r>
      <w:r w:rsidRPr="0051103A">
        <w:rPr>
          <w:lang w:val="en-US"/>
        </w:rPr>
        <w:tab/>
      </w:r>
      <w:r w:rsidRPr="0051103A">
        <w:rPr>
          <w:lang w:val="en-US"/>
        </w:rPr>
        <w:tab/>
        <w:t>Full size project</w:t>
      </w:r>
    </w:p>
    <w:p w:rsidR="00F1449C" w:rsidRPr="0051103A" w:rsidRDefault="00F1449C" w:rsidP="00F1449C">
      <w:pPr>
        <w:pStyle w:val="Sinespaciado"/>
        <w:rPr>
          <w:lang w:val="en-US"/>
        </w:rPr>
      </w:pPr>
      <w:r w:rsidRPr="0051103A">
        <w:rPr>
          <w:lang w:val="en-US"/>
        </w:rPr>
        <w:t>GEF</w:t>
      </w:r>
      <w:r w:rsidRPr="0051103A">
        <w:rPr>
          <w:lang w:val="en-US"/>
        </w:rPr>
        <w:tab/>
      </w:r>
      <w:r w:rsidRPr="0051103A">
        <w:rPr>
          <w:lang w:val="en-US"/>
        </w:rPr>
        <w:tab/>
      </w:r>
      <w:r w:rsidRPr="0051103A">
        <w:rPr>
          <w:lang w:val="en-US"/>
        </w:rPr>
        <w:tab/>
        <w:t xml:space="preserve">Global Environment Facility </w:t>
      </w:r>
    </w:p>
    <w:p w:rsidR="00F1449C" w:rsidRPr="0051103A" w:rsidRDefault="00F1449C" w:rsidP="00F1449C">
      <w:pPr>
        <w:pStyle w:val="Sinespaciado"/>
        <w:rPr>
          <w:lang w:val="en-US"/>
        </w:rPr>
      </w:pPr>
      <w:r w:rsidRPr="0051103A">
        <w:rPr>
          <w:lang w:val="en-US"/>
        </w:rPr>
        <w:t>GEF OFP</w:t>
      </w:r>
      <w:r w:rsidRPr="0051103A">
        <w:rPr>
          <w:lang w:val="en-US"/>
        </w:rPr>
        <w:tab/>
      </w:r>
      <w:r w:rsidRPr="0051103A">
        <w:rPr>
          <w:lang w:val="en-US"/>
        </w:rPr>
        <w:tab/>
        <w:t>Global Environment Facility Operation Focal Point</w:t>
      </w:r>
    </w:p>
    <w:p w:rsidR="00F1449C" w:rsidRPr="0051103A" w:rsidRDefault="00F1449C" w:rsidP="00F1449C">
      <w:pPr>
        <w:pStyle w:val="Sinespaciado"/>
        <w:rPr>
          <w:lang w:val="en-US"/>
        </w:rPr>
      </w:pPr>
      <w:r w:rsidRPr="0051103A">
        <w:rPr>
          <w:lang w:val="en-US"/>
        </w:rPr>
        <w:t>GC</w:t>
      </w:r>
      <w:r w:rsidRPr="0051103A">
        <w:rPr>
          <w:lang w:val="en-US"/>
        </w:rPr>
        <w:tab/>
      </w:r>
      <w:r w:rsidRPr="0051103A">
        <w:rPr>
          <w:lang w:val="en-US"/>
        </w:rPr>
        <w:tab/>
      </w:r>
      <w:r w:rsidRPr="0051103A">
        <w:rPr>
          <w:lang w:val="en-US"/>
        </w:rPr>
        <w:tab/>
        <w:t>Gas chromatography</w:t>
      </w:r>
    </w:p>
    <w:p w:rsidR="00F1449C" w:rsidRPr="0051103A" w:rsidRDefault="00F1449C" w:rsidP="00F1449C">
      <w:pPr>
        <w:pStyle w:val="Sinespaciado"/>
        <w:rPr>
          <w:lang w:val="en-US"/>
        </w:rPr>
      </w:pPr>
      <w:r w:rsidRPr="0051103A">
        <w:rPr>
          <w:lang w:val="en-US"/>
        </w:rPr>
        <w:t>GOB</w:t>
      </w:r>
      <w:r w:rsidRPr="0051103A">
        <w:rPr>
          <w:lang w:val="en-US"/>
        </w:rPr>
        <w:tab/>
      </w:r>
      <w:r w:rsidRPr="0051103A">
        <w:rPr>
          <w:lang w:val="en-US"/>
        </w:rPr>
        <w:tab/>
      </w:r>
      <w:r w:rsidRPr="0051103A">
        <w:rPr>
          <w:lang w:val="en-US"/>
        </w:rPr>
        <w:tab/>
        <w:t>Government of Brazil</w:t>
      </w:r>
    </w:p>
    <w:p w:rsidR="00F1449C" w:rsidRPr="0051103A" w:rsidRDefault="00F1449C" w:rsidP="00F1449C">
      <w:pPr>
        <w:pStyle w:val="Sinespaciado"/>
        <w:rPr>
          <w:lang w:val="en-US"/>
        </w:rPr>
      </w:pPr>
      <w:r w:rsidRPr="0051103A">
        <w:rPr>
          <w:lang w:val="en-US"/>
        </w:rPr>
        <w:t>IBAMA</w:t>
      </w:r>
      <w:r w:rsidRPr="0051103A">
        <w:rPr>
          <w:lang w:val="en-US"/>
        </w:rPr>
        <w:tab/>
      </w:r>
      <w:r w:rsidRPr="0051103A">
        <w:rPr>
          <w:lang w:val="en-US"/>
        </w:rPr>
        <w:tab/>
      </w:r>
      <w:r w:rsidRPr="0051103A">
        <w:rPr>
          <w:lang w:val="en-US"/>
        </w:rPr>
        <w:tab/>
        <w:t>Brazilian Institute for Environment and Renewable Natural Resources</w:t>
      </w:r>
    </w:p>
    <w:p w:rsidR="00F1449C" w:rsidRPr="0051103A" w:rsidRDefault="00F1449C" w:rsidP="00F1449C">
      <w:pPr>
        <w:pStyle w:val="Sinespaciado"/>
        <w:rPr>
          <w:lang w:val="en-US"/>
        </w:rPr>
      </w:pPr>
      <w:r w:rsidRPr="0051103A">
        <w:rPr>
          <w:lang w:val="en-US"/>
        </w:rPr>
        <w:t>INMETRO</w:t>
      </w:r>
      <w:r w:rsidRPr="0051103A">
        <w:rPr>
          <w:lang w:val="en-US"/>
        </w:rPr>
        <w:tab/>
      </w:r>
      <w:r w:rsidRPr="0051103A">
        <w:rPr>
          <w:lang w:val="en-US"/>
        </w:rPr>
        <w:tab/>
        <w:t>National Institute of Metrology</w:t>
      </w:r>
    </w:p>
    <w:p w:rsidR="00F1449C" w:rsidRDefault="00F1449C" w:rsidP="00F1449C">
      <w:pPr>
        <w:pStyle w:val="Sinespaciado"/>
        <w:rPr>
          <w:lang w:val="en-US"/>
        </w:rPr>
      </w:pPr>
      <w:r w:rsidRPr="0051103A">
        <w:rPr>
          <w:lang w:val="en-US"/>
        </w:rPr>
        <w:t>MAC</w:t>
      </w:r>
      <w:r w:rsidRPr="0051103A">
        <w:rPr>
          <w:lang w:val="en-US"/>
        </w:rPr>
        <w:tab/>
      </w:r>
      <w:r w:rsidRPr="0051103A">
        <w:rPr>
          <w:lang w:val="en-US"/>
        </w:rPr>
        <w:tab/>
      </w:r>
      <w:r w:rsidRPr="0051103A">
        <w:rPr>
          <w:lang w:val="en-US"/>
        </w:rPr>
        <w:tab/>
        <w:t>Maximum Allowable Concentration</w:t>
      </w:r>
    </w:p>
    <w:p w:rsidR="008D6A17" w:rsidRPr="0051103A" w:rsidRDefault="008D6A17" w:rsidP="00F1449C">
      <w:pPr>
        <w:pStyle w:val="Sinespaciado"/>
        <w:rPr>
          <w:lang w:val="en-US"/>
        </w:rPr>
      </w:pPr>
      <w:r>
        <w:rPr>
          <w:lang w:val="en-US"/>
        </w:rPr>
        <w:t>MCT</w:t>
      </w:r>
      <w:r>
        <w:rPr>
          <w:lang w:val="en-US"/>
        </w:rPr>
        <w:tab/>
      </w:r>
      <w:r>
        <w:rPr>
          <w:lang w:val="en-US"/>
        </w:rPr>
        <w:tab/>
      </w:r>
      <w:r>
        <w:rPr>
          <w:lang w:val="en-US"/>
        </w:rPr>
        <w:tab/>
        <w:t>Ministry of Science and Technology</w:t>
      </w:r>
    </w:p>
    <w:p w:rsidR="00F1449C" w:rsidRPr="0051103A" w:rsidRDefault="00184B57" w:rsidP="00F1449C">
      <w:pPr>
        <w:pStyle w:val="Sinespaciado"/>
        <w:rPr>
          <w:lang w:val="en-US"/>
        </w:rPr>
      </w:pPr>
      <w:r w:rsidRPr="0051103A">
        <w:rPr>
          <w:lang w:val="en-US"/>
        </w:rPr>
        <w:t>MDIC</w:t>
      </w:r>
      <w:r w:rsidRPr="0051103A">
        <w:rPr>
          <w:lang w:val="en-US"/>
        </w:rPr>
        <w:tab/>
      </w:r>
      <w:r w:rsidRPr="0051103A">
        <w:rPr>
          <w:lang w:val="en-US"/>
        </w:rPr>
        <w:tab/>
      </w:r>
      <w:r w:rsidRPr="0051103A">
        <w:rPr>
          <w:lang w:val="en-US"/>
        </w:rPr>
        <w:tab/>
        <w:t>Ministry of Development, Industry and Commerce</w:t>
      </w:r>
    </w:p>
    <w:p w:rsidR="00184B57" w:rsidRPr="0051103A" w:rsidRDefault="00184B57" w:rsidP="00F1449C">
      <w:pPr>
        <w:pStyle w:val="Sinespaciado"/>
        <w:rPr>
          <w:lang w:val="en-US"/>
        </w:rPr>
      </w:pPr>
      <w:r w:rsidRPr="0051103A">
        <w:rPr>
          <w:lang w:val="en-US"/>
        </w:rPr>
        <w:t>MJ</w:t>
      </w:r>
      <w:r w:rsidRPr="0051103A">
        <w:rPr>
          <w:lang w:val="en-US"/>
        </w:rPr>
        <w:tab/>
      </w:r>
      <w:r w:rsidRPr="0051103A">
        <w:rPr>
          <w:lang w:val="en-US"/>
        </w:rPr>
        <w:tab/>
      </w:r>
      <w:r w:rsidRPr="0051103A">
        <w:rPr>
          <w:lang w:val="en-US"/>
        </w:rPr>
        <w:tab/>
        <w:t>Ministry of Justice</w:t>
      </w:r>
    </w:p>
    <w:p w:rsidR="00184B57" w:rsidRPr="0051103A" w:rsidRDefault="00184B57" w:rsidP="00F1449C">
      <w:pPr>
        <w:pStyle w:val="Sinespaciado"/>
        <w:rPr>
          <w:lang w:val="en-US"/>
        </w:rPr>
      </w:pPr>
      <w:r w:rsidRPr="0051103A">
        <w:rPr>
          <w:lang w:val="en-US"/>
        </w:rPr>
        <w:t>MME</w:t>
      </w:r>
      <w:r w:rsidRPr="0051103A">
        <w:rPr>
          <w:lang w:val="en-US"/>
        </w:rPr>
        <w:tab/>
      </w:r>
      <w:r w:rsidRPr="0051103A">
        <w:rPr>
          <w:lang w:val="en-US"/>
        </w:rPr>
        <w:tab/>
      </w:r>
      <w:r w:rsidRPr="0051103A">
        <w:rPr>
          <w:lang w:val="en-US"/>
        </w:rPr>
        <w:tab/>
        <w:t>Ministry of Mines and Energy</w:t>
      </w:r>
    </w:p>
    <w:p w:rsidR="00184B57" w:rsidRPr="0051103A" w:rsidRDefault="00184B57" w:rsidP="00F1449C">
      <w:pPr>
        <w:pStyle w:val="Sinespaciado"/>
        <w:rPr>
          <w:lang w:val="en-US"/>
        </w:rPr>
      </w:pPr>
      <w:r w:rsidRPr="0051103A">
        <w:rPr>
          <w:lang w:val="en-US"/>
        </w:rPr>
        <w:t>MMA</w:t>
      </w:r>
      <w:r w:rsidR="0051103A" w:rsidRPr="0051103A">
        <w:rPr>
          <w:lang w:val="en-US"/>
        </w:rPr>
        <w:tab/>
      </w:r>
      <w:r w:rsidR="0051103A" w:rsidRPr="0051103A">
        <w:rPr>
          <w:lang w:val="en-US"/>
        </w:rPr>
        <w:tab/>
      </w:r>
      <w:r w:rsidR="0051103A" w:rsidRPr="0051103A">
        <w:rPr>
          <w:lang w:val="en-US"/>
        </w:rPr>
        <w:tab/>
        <w:t>Ministry of Environment</w:t>
      </w:r>
      <w:r w:rsidRPr="0051103A">
        <w:rPr>
          <w:lang w:val="en-US"/>
        </w:rPr>
        <w:tab/>
      </w:r>
      <w:r w:rsidRPr="0051103A">
        <w:rPr>
          <w:lang w:val="en-US"/>
        </w:rPr>
        <w:tab/>
      </w:r>
      <w:r w:rsidRPr="0051103A">
        <w:rPr>
          <w:lang w:val="en-US"/>
        </w:rPr>
        <w:tab/>
      </w:r>
    </w:p>
    <w:p w:rsidR="00184B57" w:rsidRPr="0051103A" w:rsidRDefault="00184B57" w:rsidP="00F1449C">
      <w:pPr>
        <w:pStyle w:val="Sinespaciado"/>
        <w:rPr>
          <w:lang w:val="en-US"/>
        </w:rPr>
      </w:pPr>
      <w:r w:rsidRPr="0051103A">
        <w:rPr>
          <w:lang w:val="en-US"/>
        </w:rPr>
        <w:t>MRE</w:t>
      </w:r>
      <w:r w:rsidR="0051103A" w:rsidRPr="0051103A">
        <w:rPr>
          <w:lang w:val="en-US"/>
        </w:rPr>
        <w:tab/>
      </w:r>
      <w:r w:rsidR="0051103A" w:rsidRPr="0051103A">
        <w:rPr>
          <w:lang w:val="en-US"/>
        </w:rPr>
        <w:tab/>
      </w:r>
      <w:r w:rsidR="0051103A" w:rsidRPr="0051103A">
        <w:rPr>
          <w:lang w:val="en-US"/>
        </w:rPr>
        <w:tab/>
        <w:t>Ministry of Foreign Affairs</w:t>
      </w:r>
    </w:p>
    <w:p w:rsidR="00184B57" w:rsidRPr="0051103A" w:rsidRDefault="00184B57" w:rsidP="00F1449C">
      <w:pPr>
        <w:pStyle w:val="Sinespaciado"/>
        <w:rPr>
          <w:lang w:val="en-US"/>
        </w:rPr>
      </w:pPr>
      <w:r w:rsidRPr="0051103A">
        <w:rPr>
          <w:lang w:val="en-US"/>
        </w:rPr>
        <w:t>MS</w:t>
      </w:r>
      <w:r w:rsidR="0051103A" w:rsidRPr="0051103A">
        <w:rPr>
          <w:lang w:val="en-US"/>
        </w:rPr>
        <w:tab/>
      </w:r>
      <w:r w:rsidR="0051103A" w:rsidRPr="0051103A">
        <w:rPr>
          <w:lang w:val="en-US"/>
        </w:rPr>
        <w:tab/>
      </w:r>
      <w:r w:rsidR="0051103A" w:rsidRPr="0051103A">
        <w:rPr>
          <w:lang w:val="en-US"/>
        </w:rPr>
        <w:tab/>
        <w:t>Ministry of Health</w:t>
      </w:r>
    </w:p>
    <w:p w:rsidR="00184B57" w:rsidRPr="0051103A" w:rsidRDefault="00184B57" w:rsidP="00F1449C">
      <w:pPr>
        <w:pStyle w:val="Sinespaciado"/>
        <w:rPr>
          <w:lang w:val="en-US"/>
        </w:rPr>
      </w:pPr>
      <w:r w:rsidRPr="0051103A">
        <w:rPr>
          <w:lang w:val="en-US"/>
        </w:rPr>
        <w:t>MTE</w:t>
      </w:r>
      <w:r w:rsidR="0051103A" w:rsidRPr="0051103A">
        <w:rPr>
          <w:lang w:val="en-US"/>
        </w:rPr>
        <w:tab/>
      </w:r>
      <w:r w:rsidR="0051103A" w:rsidRPr="0051103A">
        <w:rPr>
          <w:lang w:val="en-US"/>
        </w:rPr>
        <w:tab/>
      </w:r>
      <w:r w:rsidR="0051103A" w:rsidRPr="0051103A">
        <w:rPr>
          <w:lang w:val="en-US"/>
        </w:rPr>
        <w:tab/>
        <w:t>Mid-Term Evaluation</w:t>
      </w:r>
    </w:p>
    <w:p w:rsidR="00184B57" w:rsidRPr="0051103A" w:rsidRDefault="00184B57" w:rsidP="00F1449C">
      <w:pPr>
        <w:pStyle w:val="Sinespaciado"/>
        <w:rPr>
          <w:lang w:val="en-US"/>
        </w:rPr>
      </w:pPr>
      <w:r w:rsidRPr="0051103A">
        <w:rPr>
          <w:lang w:val="en-US"/>
        </w:rPr>
        <w:t>M&amp;E</w:t>
      </w:r>
      <w:r w:rsidR="0051103A" w:rsidRPr="0051103A">
        <w:rPr>
          <w:lang w:val="en-US"/>
        </w:rPr>
        <w:tab/>
      </w:r>
      <w:r w:rsidR="0051103A" w:rsidRPr="0051103A">
        <w:rPr>
          <w:lang w:val="en-US"/>
        </w:rPr>
        <w:tab/>
      </w:r>
      <w:r w:rsidR="0051103A" w:rsidRPr="0051103A">
        <w:rPr>
          <w:lang w:val="en-US"/>
        </w:rPr>
        <w:tab/>
        <w:t>Monitoring and Evaluation</w:t>
      </w:r>
    </w:p>
    <w:p w:rsidR="00184B57" w:rsidRPr="0051103A" w:rsidRDefault="00184B57" w:rsidP="00F1449C">
      <w:pPr>
        <w:pStyle w:val="Sinespaciado"/>
        <w:rPr>
          <w:lang w:val="en-US"/>
        </w:rPr>
      </w:pPr>
      <w:r w:rsidRPr="0051103A">
        <w:rPr>
          <w:lang w:val="en-US"/>
        </w:rPr>
        <w:t>NGO</w:t>
      </w:r>
      <w:r w:rsidR="0051103A" w:rsidRPr="0051103A">
        <w:rPr>
          <w:lang w:val="en-US"/>
        </w:rPr>
        <w:tab/>
      </w:r>
      <w:r w:rsidR="0051103A" w:rsidRPr="0051103A">
        <w:rPr>
          <w:lang w:val="en-US"/>
        </w:rPr>
        <w:tab/>
      </w:r>
      <w:r w:rsidR="0051103A" w:rsidRPr="0051103A">
        <w:rPr>
          <w:lang w:val="en-US"/>
        </w:rPr>
        <w:tab/>
        <w:t>Non-governmental organization</w:t>
      </w:r>
    </w:p>
    <w:p w:rsidR="00184B57" w:rsidRPr="0051103A" w:rsidRDefault="00184B57" w:rsidP="00F1449C">
      <w:pPr>
        <w:pStyle w:val="Sinespaciado"/>
        <w:rPr>
          <w:lang w:val="en-US"/>
        </w:rPr>
      </w:pPr>
      <w:r w:rsidRPr="0051103A">
        <w:rPr>
          <w:lang w:val="en-US"/>
        </w:rPr>
        <w:t>NIP</w:t>
      </w:r>
      <w:r w:rsidR="0051103A" w:rsidRPr="0051103A">
        <w:rPr>
          <w:lang w:val="en-US"/>
        </w:rPr>
        <w:tab/>
      </w:r>
      <w:r w:rsidR="0051103A" w:rsidRPr="0051103A">
        <w:rPr>
          <w:lang w:val="en-US"/>
        </w:rPr>
        <w:tab/>
      </w:r>
      <w:r w:rsidR="0051103A" w:rsidRPr="0051103A">
        <w:rPr>
          <w:lang w:val="en-US"/>
        </w:rPr>
        <w:tab/>
        <w:t>National Implementation Plan</w:t>
      </w:r>
    </w:p>
    <w:p w:rsidR="00184B57" w:rsidRPr="0051103A" w:rsidRDefault="00184B57" w:rsidP="00F1449C">
      <w:pPr>
        <w:pStyle w:val="Sinespaciado"/>
        <w:rPr>
          <w:lang w:val="en-US"/>
        </w:rPr>
      </w:pPr>
      <w:r w:rsidRPr="0051103A">
        <w:rPr>
          <w:lang w:val="en-US"/>
        </w:rPr>
        <w:t>NPM</w:t>
      </w:r>
      <w:r w:rsidR="0051103A" w:rsidRPr="0051103A">
        <w:rPr>
          <w:lang w:val="en-US"/>
        </w:rPr>
        <w:tab/>
      </w:r>
      <w:r w:rsidR="0051103A" w:rsidRPr="0051103A">
        <w:rPr>
          <w:lang w:val="en-US"/>
        </w:rPr>
        <w:tab/>
      </w:r>
      <w:r w:rsidR="0051103A" w:rsidRPr="0051103A">
        <w:rPr>
          <w:lang w:val="en-US"/>
        </w:rPr>
        <w:tab/>
        <w:t>National Project Manager</w:t>
      </w:r>
    </w:p>
    <w:p w:rsidR="00184B57" w:rsidRPr="0051103A" w:rsidRDefault="00184B57" w:rsidP="00F1449C">
      <w:pPr>
        <w:pStyle w:val="Sinespaciado"/>
        <w:rPr>
          <w:lang w:val="en-US"/>
        </w:rPr>
      </w:pPr>
      <w:r w:rsidRPr="0051103A">
        <w:rPr>
          <w:lang w:val="en-US"/>
        </w:rPr>
        <w:t>PA</w:t>
      </w:r>
      <w:r w:rsidR="0051103A" w:rsidRPr="0051103A">
        <w:rPr>
          <w:lang w:val="en-US"/>
        </w:rPr>
        <w:tab/>
      </w:r>
      <w:r w:rsidR="0051103A" w:rsidRPr="0051103A">
        <w:rPr>
          <w:lang w:val="en-US"/>
        </w:rPr>
        <w:tab/>
      </w:r>
      <w:r w:rsidR="0051103A" w:rsidRPr="0051103A">
        <w:rPr>
          <w:lang w:val="en-US"/>
        </w:rPr>
        <w:tab/>
        <w:t>Project Assistant</w:t>
      </w:r>
    </w:p>
    <w:p w:rsidR="00184B57" w:rsidRPr="0051103A" w:rsidRDefault="00184B57" w:rsidP="00F1449C">
      <w:pPr>
        <w:pStyle w:val="Sinespaciado"/>
        <w:rPr>
          <w:lang w:val="en-US"/>
        </w:rPr>
      </w:pPr>
      <w:r w:rsidRPr="0051103A">
        <w:rPr>
          <w:lang w:val="en-US"/>
        </w:rPr>
        <w:t>PAC</w:t>
      </w:r>
      <w:r w:rsidR="0051103A" w:rsidRPr="0051103A">
        <w:rPr>
          <w:lang w:val="en-US"/>
        </w:rPr>
        <w:tab/>
      </w:r>
      <w:r w:rsidR="0051103A" w:rsidRPr="0051103A">
        <w:rPr>
          <w:lang w:val="en-US"/>
        </w:rPr>
        <w:tab/>
      </w:r>
      <w:r w:rsidR="0051103A" w:rsidRPr="0051103A">
        <w:rPr>
          <w:lang w:val="en-US"/>
        </w:rPr>
        <w:tab/>
        <w:t>Project Advisory Committee</w:t>
      </w:r>
    </w:p>
    <w:p w:rsidR="00184B57" w:rsidRPr="0051103A" w:rsidRDefault="00184B57" w:rsidP="00F1449C">
      <w:pPr>
        <w:pStyle w:val="Sinespaciado"/>
        <w:rPr>
          <w:lang w:val="en-US"/>
        </w:rPr>
      </w:pPr>
      <w:r w:rsidRPr="0051103A">
        <w:rPr>
          <w:lang w:val="en-US"/>
        </w:rPr>
        <w:t>OECD</w:t>
      </w:r>
      <w:r w:rsidR="0051103A" w:rsidRPr="0051103A">
        <w:rPr>
          <w:lang w:val="en-US"/>
        </w:rPr>
        <w:tab/>
      </w:r>
      <w:r w:rsidR="0051103A" w:rsidRPr="0051103A">
        <w:rPr>
          <w:lang w:val="en-US"/>
        </w:rPr>
        <w:tab/>
      </w:r>
      <w:r w:rsidR="0051103A" w:rsidRPr="0051103A">
        <w:rPr>
          <w:lang w:val="en-US"/>
        </w:rPr>
        <w:tab/>
        <w:t>Organization for Economic Co-operation and Development</w:t>
      </w:r>
    </w:p>
    <w:p w:rsidR="00184B57" w:rsidRPr="0051103A" w:rsidRDefault="00184B57" w:rsidP="00F1449C">
      <w:pPr>
        <w:pStyle w:val="Sinespaciado"/>
        <w:rPr>
          <w:lang w:val="en-US"/>
        </w:rPr>
      </w:pPr>
      <w:r w:rsidRPr="0051103A">
        <w:rPr>
          <w:lang w:val="en-US"/>
        </w:rPr>
        <w:t>OEMAs</w:t>
      </w:r>
      <w:r w:rsidR="0051103A" w:rsidRPr="0051103A">
        <w:rPr>
          <w:lang w:val="en-US"/>
        </w:rPr>
        <w:tab/>
      </w:r>
      <w:r w:rsidR="0051103A" w:rsidRPr="0051103A">
        <w:rPr>
          <w:lang w:val="en-US"/>
        </w:rPr>
        <w:tab/>
      </w:r>
      <w:r w:rsidR="0051103A" w:rsidRPr="0051103A">
        <w:rPr>
          <w:lang w:val="en-US"/>
        </w:rPr>
        <w:tab/>
        <w:t>State Environmental Agencies</w:t>
      </w:r>
    </w:p>
    <w:p w:rsidR="00184B57" w:rsidRPr="0051103A" w:rsidRDefault="00184B57" w:rsidP="00F1449C">
      <w:pPr>
        <w:pStyle w:val="Sinespaciado"/>
        <w:rPr>
          <w:lang w:val="en-US"/>
        </w:rPr>
      </w:pPr>
      <w:r w:rsidRPr="0051103A">
        <w:rPr>
          <w:lang w:val="en-US"/>
        </w:rPr>
        <w:t>PCB</w:t>
      </w:r>
      <w:r w:rsidR="0051103A" w:rsidRPr="0051103A">
        <w:rPr>
          <w:lang w:val="en-US"/>
        </w:rPr>
        <w:tab/>
      </w:r>
      <w:r w:rsidR="0051103A" w:rsidRPr="0051103A">
        <w:rPr>
          <w:lang w:val="en-US"/>
        </w:rPr>
        <w:tab/>
      </w:r>
      <w:r w:rsidR="0051103A" w:rsidRPr="0051103A">
        <w:rPr>
          <w:lang w:val="en-US"/>
        </w:rPr>
        <w:tab/>
        <w:t>Polychlorinated Biphenyls</w:t>
      </w:r>
    </w:p>
    <w:p w:rsidR="00184B57" w:rsidRPr="0051103A" w:rsidRDefault="00184B57" w:rsidP="00F1449C">
      <w:pPr>
        <w:pStyle w:val="Sinespaciado"/>
        <w:rPr>
          <w:lang w:val="en-US"/>
        </w:rPr>
      </w:pPr>
      <w:r w:rsidRPr="0051103A">
        <w:rPr>
          <w:lang w:val="en-US"/>
        </w:rPr>
        <w:t>PCDD</w:t>
      </w:r>
      <w:r w:rsidR="0051103A" w:rsidRPr="0051103A">
        <w:rPr>
          <w:lang w:val="en-US"/>
        </w:rPr>
        <w:tab/>
      </w:r>
      <w:r w:rsidR="0051103A" w:rsidRPr="0051103A">
        <w:rPr>
          <w:lang w:val="en-US"/>
        </w:rPr>
        <w:tab/>
      </w:r>
      <w:r w:rsidR="0051103A" w:rsidRPr="0051103A">
        <w:rPr>
          <w:lang w:val="en-US"/>
        </w:rPr>
        <w:tab/>
        <w:t>Polychlorinated Di-Benzo Dioxins</w:t>
      </w:r>
    </w:p>
    <w:p w:rsidR="00184B57" w:rsidRPr="0051103A" w:rsidRDefault="00184B57" w:rsidP="00184B57">
      <w:pPr>
        <w:pStyle w:val="Sinespaciado"/>
        <w:rPr>
          <w:lang w:val="en-US"/>
        </w:rPr>
      </w:pPr>
      <w:r w:rsidRPr="0051103A">
        <w:rPr>
          <w:lang w:val="en-US"/>
        </w:rPr>
        <w:t xml:space="preserve">PCDF </w:t>
      </w:r>
      <w:r w:rsidR="0051103A" w:rsidRPr="0051103A">
        <w:rPr>
          <w:lang w:val="en-US"/>
        </w:rPr>
        <w:tab/>
      </w:r>
      <w:r w:rsidR="0051103A" w:rsidRPr="0051103A">
        <w:rPr>
          <w:lang w:val="en-US"/>
        </w:rPr>
        <w:tab/>
      </w:r>
      <w:r w:rsidR="0051103A" w:rsidRPr="0051103A">
        <w:rPr>
          <w:lang w:val="en-US"/>
        </w:rPr>
        <w:tab/>
        <w:t>Polychlorinated Di-Benzo Furans</w:t>
      </w:r>
    </w:p>
    <w:p w:rsidR="00184B57" w:rsidRPr="0051103A" w:rsidRDefault="00184B57" w:rsidP="00184B57">
      <w:pPr>
        <w:pStyle w:val="Sinespaciado"/>
        <w:rPr>
          <w:lang w:val="en-US"/>
        </w:rPr>
      </w:pPr>
      <w:r w:rsidRPr="0051103A">
        <w:rPr>
          <w:lang w:val="en-US"/>
        </w:rPr>
        <w:t>PIR</w:t>
      </w:r>
      <w:r w:rsidR="0051103A" w:rsidRPr="0051103A">
        <w:rPr>
          <w:lang w:val="en-US"/>
        </w:rPr>
        <w:tab/>
      </w:r>
      <w:r w:rsidR="0051103A" w:rsidRPr="0051103A">
        <w:rPr>
          <w:lang w:val="en-US"/>
        </w:rPr>
        <w:tab/>
      </w:r>
      <w:r w:rsidR="0051103A" w:rsidRPr="0051103A">
        <w:rPr>
          <w:lang w:val="en-US"/>
        </w:rPr>
        <w:tab/>
        <w:t>Project Implementation Report</w:t>
      </w:r>
    </w:p>
    <w:p w:rsidR="00184B57" w:rsidRPr="0051103A" w:rsidRDefault="00525A31" w:rsidP="00184B57">
      <w:pPr>
        <w:pStyle w:val="Sinespaciado"/>
        <w:rPr>
          <w:lang w:val="en-US"/>
        </w:rPr>
      </w:pPr>
      <w:r>
        <w:rPr>
          <w:lang w:val="en-US"/>
        </w:rPr>
        <w:t>POPs</w:t>
      </w:r>
      <w:r w:rsidR="0051103A" w:rsidRPr="0051103A">
        <w:rPr>
          <w:lang w:val="en-US"/>
        </w:rPr>
        <w:tab/>
      </w:r>
      <w:r w:rsidR="0051103A" w:rsidRPr="0051103A">
        <w:rPr>
          <w:lang w:val="en-US"/>
        </w:rPr>
        <w:tab/>
      </w:r>
      <w:r w:rsidR="0051103A" w:rsidRPr="0051103A">
        <w:rPr>
          <w:lang w:val="en-US"/>
        </w:rPr>
        <w:tab/>
        <w:t xml:space="preserve">Persistent Organic Pollutants </w:t>
      </w:r>
    </w:p>
    <w:p w:rsidR="00184B57" w:rsidRPr="0051103A" w:rsidRDefault="00184B57" w:rsidP="00184B57">
      <w:pPr>
        <w:pStyle w:val="Sinespaciado"/>
        <w:rPr>
          <w:lang w:val="en-US"/>
        </w:rPr>
      </w:pPr>
      <w:r w:rsidRPr="0051103A">
        <w:rPr>
          <w:lang w:val="en-US"/>
        </w:rPr>
        <w:t>PPM</w:t>
      </w:r>
      <w:r w:rsidR="0051103A" w:rsidRPr="0051103A">
        <w:rPr>
          <w:lang w:val="en-US"/>
        </w:rPr>
        <w:tab/>
      </w:r>
      <w:r w:rsidR="0051103A" w:rsidRPr="0051103A">
        <w:rPr>
          <w:lang w:val="en-US"/>
        </w:rPr>
        <w:tab/>
      </w:r>
      <w:r w:rsidR="0051103A" w:rsidRPr="0051103A">
        <w:rPr>
          <w:lang w:val="en-US"/>
        </w:rPr>
        <w:tab/>
        <w:t>Parts per million</w:t>
      </w:r>
    </w:p>
    <w:p w:rsidR="00184B57" w:rsidRPr="0051103A" w:rsidRDefault="00184B57" w:rsidP="00184B57">
      <w:pPr>
        <w:pStyle w:val="Sinespaciado"/>
        <w:rPr>
          <w:lang w:val="en-US"/>
        </w:rPr>
      </w:pPr>
      <w:r w:rsidRPr="0051103A">
        <w:rPr>
          <w:lang w:val="en-US"/>
        </w:rPr>
        <w:t>QPR</w:t>
      </w:r>
      <w:r w:rsidR="0051103A">
        <w:rPr>
          <w:lang w:val="en-US"/>
        </w:rPr>
        <w:tab/>
      </w:r>
      <w:r w:rsidR="0051103A">
        <w:rPr>
          <w:lang w:val="en-US"/>
        </w:rPr>
        <w:tab/>
      </w:r>
      <w:r w:rsidR="0051103A">
        <w:rPr>
          <w:lang w:val="en-US"/>
        </w:rPr>
        <w:tab/>
        <w:t>Quarterly Project Review</w:t>
      </w:r>
    </w:p>
    <w:p w:rsidR="00184B57" w:rsidRPr="0051103A" w:rsidRDefault="00184B57" w:rsidP="00F1449C">
      <w:pPr>
        <w:pStyle w:val="Sinespaciado"/>
        <w:rPr>
          <w:lang w:val="en-US"/>
        </w:rPr>
      </w:pPr>
      <w:r w:rsidRPr="0051103A">
        <w:rPr>
          <w:lang w:val="en-US"/>
        </w:rPr>
        <w:t>RFFSA</w:t>
      </w:r>
      <w:r w:rsidR="0051103A">
        <w:rPr>
          <w:lang w:val="en-US"/>
        </w:rPr>
        <w:tab/>
      </w:r>
      <w:r w:rsidR="0051103A">
        <w:rPr>
          <w:lang w:val="en-US"/>
        </w:rPr>
        <w:tab/>
      </w:r>
      <w:r w:rsidR="0051103A">
        <w:rPr>
          <w:lang w:val="en-US"/>
        </w:rPr>
        <w:tab/>
        <w:t>Federal Railroad Network</w:t>
      </w:r>
    </w:p>
    <w:p w:rsidR="00184B57" w:rsidRPr="0051103A" w:rsidRDefault="00184B57" w:rsidP="00F1449C">
      <w:pPr>
        <w:pStyle w:val="Sinespaciado"/>
        <w:rPr>
          <w:lang w:val="en-US"/>
        </w:rPr>
      </w:pPr>
      <w:r w:rsidRPr="0051103A">
        <w:rPr>
          <w:lang w:val="en-US"/>
        </w:rPr>
        <w:t>SMCQ</w:t>
      </w:r>
      <w:r w:rsidR="0051103A">
        <w:rPr>
          <w:lang w:val="en-US"/>
        </w:rPr>
        <w:tab/>
      </w:r>
      <w:r w:rsidR="0051103A">
        <w:rPr>
          <w:lang w:val="en-US"/>
        </w:rPr>
        <w:tab/>
      </w:r>
      <w:r w:rsidR="0051103A">
        <w:rPr>
          <w:lang w:val="en-US"/>
        </w:rPr>
        <w:tab/>
        <w:t>Secretariat for Climate Change and Environmental Quality</w:t>
      </w:r>
    </w:p>
    <w:p w:rsidR="00184B57" w:rsidRPr="0051103A" w:rsidRDefault="00184B57" w:rsidP="00F1449C">
      <w:pPr>
        <w:pStyle w:val="Sinespaciado"/>
        <w:rPr>
          <w:lang w:val="en-US"/>
        </w:rPr>
      </w:pPr>
      <w:r w:rsidRPr="0051103A">
        <w:rPr>
          <w:lang w:val="en-US"/>
        </w:rPr>
        <w:t>SMEs</w:t>
      </w:r>
      <w:r w:rsidR="0051103A">
        <w:rPr>
          <w:lang w:val="en-US"/>
        </w:rPr>
        <w:tab/>
      </w:r>
      <w:r w:rsidR="0051103A">
        <w:rPr>
          <w:lang w:val="en-US"/>
        </w:rPr>
        <w:tab/>
      </w:r>
      <w:r w:rsidR="0051103A">
        <w:rPr>
          <w:lang w:val="en-US"/>
        </w:rPr>
        <w:tab/>
        <w:t>Small and Medium Enterprises</w:t>
      </w:r>
    </w:p>
    <w:p w:rsidR="00184B57" w:rsidRPr="0051103A" w:rsidRDefault="00184B57" w:rsidP="00F1449C">
      <w:pPr>
        <w:pStyle w:val="Sinespaciado"/>
        <w:rPr>
          <w:lang w:val="en-US"/>
        </w:rPr>
      </w:pPr>
      <w:r w:rsidRPr="0051103A">
        <w:rPr>
          <w:lang w:val="en-US"/>
        </w:rPr>
        <w:t>SPU</w:t>
      </w:r>
      <w:r w:rsidR="0051103A">
        <w:rPr>
          <w:lang w:val="en-US"/>
        </w:rPr>
        <w:tab/>
      </w:r>
      <w:r w:rsidR="0051103A">
        <w:rPr>
          <w:lang w:val="en-US"/>
        </w:rPr>
        <w:tab/>
      </w:r>
      <w:r w:rsidR="0051103A">
        <w:rPr>
          <w:lang w:val="en-US"/>
        </w:rPr>
        <w:tab/>
        <w:t xml:space="preserve">Federal Patrimony Secretary </w:t>
      </w:r>
    </w:p>
    <w:p w:rsidR="00184B57" w:rsidRPr="0051103A" w:rsidRDefault="00184B57" w:rsidP="00F1449C">
      <w:pPr>
        <w:pStyle w:val="Sinespaciado"/>
        <w:rPr>
          <w:lang w:val="en-US"/>
        </w:rPr>
      </w:pPr>
      <w:r w:rsidRPr="0051103A">
        <w:rPr>
          <w:lang w:val="en-US"/>
        </w:rPr>
        <w:t>TBD</w:t>
      </w:r>
      <w:r w:rsidR="0051103A">
        <w:rPr>
          <w:lang w:val="en-US"/>
        </w:rPr>
        <w:tab/>
      </w:r>
      <w:r w:rsidR="0051103A">
        <w:rPr>
          <w:lang w:val="en-US"/>
        </w:rPr>
        <w:tab/>
      </w:r>
      <w:r w:rsidR="0051103A">
        <w:rPr>
          <w:lang w:val="en-US"/>
        </w:rPr>
        <w:tab/>
        <w:t>To be determined</w:t>
      </w:r>
    </w:p>
    <w:p w:rsidR="00184B57" w:rsidRPr="0051103A" w:rsidRDefault="00184B57" w:rsidP="00F1449C">
      <w:pPr>
        <w:pStyle w:val="Sinespaciado"/>
        <w:rPr>
          <w:lang w:val="en-US"/>
        </w:rPr>
      </w:pPr>
      <w:r w:rsidRPr="0051103A">
        <w:rPr>
          <w:lang w:val="en-US"/>
        </w:rPr>
        <w:t>TOR</w:t>
      </w:r>
      <w:r w:rsidR="0051103A">
        <w:rPr>
          <w:lang w:val="en-US"/>
        </w:rPr>
        <w:tab/>
      </w:r>
      <w:r w:rsidR="0051103A">
        <w:rPr>
          <w:lang w:val="en-US"/>
        </w:rPr>
        <w:tab/>
      </w:r>
      <w:r w:rsidR="0051103A">
        <w:rPr>
          <w:lang w:val="en-US"/>
        </w:rPr>
        <w:tab/>
        <w:t>Terms of reference</w:t>
      </w:r>
    </w:p>
    <w:p w:rsidR="00184B57" w:rsidRPr="0051103A" w:rsidRDefault="00184B57" w:rsidP="00F1449C">
      <w:pPr>
        <w:pStyle w:val="Sinespaciado"/>
        <w:rPr>
          <w:lang w:val="en-US"/>
        </w:rPr>
      </w:pPr>
      <w:r w:rsidRPr="0051103A">
        <w:rPr>
          <w:lang w:val="en-US"/>
        </w:rPr>
        <w:t>UNDP CO</w:t>
      </w:r>
      <w:r w:rsidR="0051103A">
        <w:rPr>
          <w:lang w:val="en-US"/>
        </w:rPr>
        <w:tab/>
      </w:r>
      <w:r w:rsidR="0051103A">
        <w:rPr>
          <w:lang w:val="en-US"/>
        </w:rPr>
        <w:tab/>
        <w:t>United Nations Development Program Country Office</w:t>
      </w:r>
    </w:p>
    <w:p w:rsidR="008D6A17" w:rsidRDefault="008D6A17" w:rsidP="00F1449C">
      <w:pPr>
        <w:pStyle w:val="Sinespaciado"/>
        <w:rPr>
          <w:lang w:val="en-US"/>
        </w:rPr>
      </w:pPr>
      <w:r>
        <w:rPr>
          <w:lang w:val="en-US"/>
        </w:rPr>
        <w:t>USD</w:t>
      </w:r>
      <w:r>
        <w:rPr>
          <w:lang w:val="en-US"/>
        </w:rPr>
        <w:tab/>
      </w:r>
      <w:r>
        <w:rPr>
          <w:lang w:val="en-US"/>
        </w:rPr>
        <w:tab/>
      </w:r>
      <w:r>
        <w:rPr>
          <w:lang w:val="en-US"/>
        </w:rPr>
        <w:tab/>
        <w:t>United States Dollar</w:t>
      </w:r>
    </w:p>
    <w:p w:rsidR="00930BD4" w:rsidRPr="0051103A" w:rsidRDefault="00930BD4" w:rsidP="00F95EAF">
      <w:pPr>
        <w:pStyle w:val="Ttulo1"/>
        <w:rPr>
          <w:sz w:val="32"/>
          <w:lang w:val="en-US"/>
        </w:rPr>
      </w:pPr>
      <w:bookmarkStart w:id="1" w:name="_Toc358189560"/>
      <w:r w:rsidRPr="0051103A">
        <w:rPr>
          <w:sz w:val="32"/>
          <w:lang w:val="en-US"/>
        </w:rPr>
        <w:lastRenderedPageBreak/>
        <w:t>1</w:t>
      </w:r>
      <w:r w:rsidR="00D07B9E" w:rsidRPr="0051103A">
        <w:rPr>
          <w:sz w:val="32"/>
          <w:lang w:val="en-US"/>
        </w:rPr>
        <w:t>.  Executive Summar</w:t>
      </w:r>
      <w:r w:rsidRPr="0051103A">
        <w:rPr>
          <w:sz w:val="32"/>
          <w:lang w:val="en-US"/>
        </w:rPr>
        <w:t>y</w:t>
      </w:r>
      <w:bookmarkEnd w:id="1"/>
    </w:p>
    <w:p w:rsidR="00254F27" w:rsidRPr="0051103A" w:rsidRDefault="00717A72" w:rsidP="00254F27">
      <w:pPr>
        <w:rPr>
          <w:lang w:val="en-US"/>
        </w:rPr>
      </w:pPr>
      <w:r w:rsidRPr="0051103A">
        <w:rPr>
          <w:lang w:val="en-US"/>
        </w:rPr>
        <w:t xml:space="preserve">1. </w:t>
      </w:r>
      <w:r w:rsidR="00254F27" w:rsidRPr="0051103A">
        <w:rPr>
          <w:lang w:val="en-US"/>
        </w:rPr>
        <w:t>The essentials of the project to be evaluated are as follow:</w:t>
      </w:r>
    </w:p>
    <w:p w:rsidR="00254F27" w:rsidRPr="0051103A" w:rsidRDefault="00254F27" w:rsidP="00254F27">
      <w:pPr>
        <w:rPr>
          <w:b/>
          <w:lang w:val="en-US"/>
        </w:rPr>
      </w:pPr>
      <w:r w:rsidRPr="0051103A">
        <w:rPr>
          <w:b/>
          <w:lang w:val="en-US"/>
        </w:rPr>
        <w:t>PROJECT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962EC" w:rsidRPr="009B1D36" w:rsidTr="005A4BBB">
        <w:tc>
          <w:tcPr>
            <w:tcW w:w="9576" w:type="dxa"/>
            <w:gridSpan w:val="4"/>
          </w:tcPr>
          <w:p w:rsidR="002962EC" w:rsidRPr="0051103A" w:rsidRDefault="002962EC" w:rsidP="005A4BBB">
            <w:pPr>
              <w:spacing w:after="0" w:line="240" w:lineRule="auto"/>
              <w:rPr>
                <w:rFonts w:eastAsia="Calibri"/>
                <w:lang w:val="en-US"/>
              </w:rPr>
            </w:pPr>
            <w:r w:rsidRPr="0051103A">
              <w:rPr>
                <w:rFonts w:eastAsia="Calibri"/>
                <w:b/>
                <w:lang w:val="en-US"/>
              </w:rPr>
              <w:t>Project title</w:t>
            </w:r>
            <w:r w:rsidRPr="0051103A">
              <w:rPr>
                <w:rFonts w:eastAsia="Calibri"/>
                <w:lang w:val="en-US"/>
              </w:rPr>
              <w:t xml:space="preserve">:  </w:t>
            </w:r>
            <w:r w:rsidRPr="0051103A">
              <w:rPr>
                <w:rFonts w:eastAsia="Calibri"/>
                <w:b/>
                <w:lang w:val="en-US"/>
              </w:rPr>
              <w:t>Implementation of Phase I of a comprehensive PBC management system in the Hashemite Kingdom of Jordan.</w:t>
            </w: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Country</w:t>
            </w:r>
          </w:p>
        </w:tc>
        <w:tc>
          <w:tcPr>
            <w:tcW w:w="2394" w:type="dxa"/>
          </w:tcPr>
          <w:p w:rsidR="002962EC" w:rsidRPr="0051103A" w:rsidRDefault="00A51B2B" w:rsidP="005A4BBB">
            <w:pPr>
              <w:spacing w:after="0" w:line="240" w:lineRule="auto"/>
              <w:rPr>
                <w:rFonts w:eastAsia="Calibri"/>
                <w:lang w:val="en-US"/>
              </w:rPr>
            </w:pPr>
            <w:r>
              <w:rPr>
                <w:rFonts w:eastAsia="Calibri"/>
                <w:lang w:val="en-US"/>
              </w:rPr>
              <w:t xml:space="preserve">Brazil </w:t>
            </w:r>
          </w:p>
        </w:tc>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Start date</w:t>
            </w:r>
          </w:p>
        </w:tc>
        <w:tc>
          <w:tcPr>
            <w:tcW w:w="2394" w:type="dxa"/>
          </w:tcPr>
          <w:p w:rsidR="002962EC" w:rsidRPr="0051103A" w:rsidRDefault="009A4AF4" w:rsidP="005A4BBB">
            <w:pPr>
              <w:spacing w:after="0" w:line="240" w:lineRule="auto"/>
              <w:rPr>
                <w:rFonts w:eastAsia="Calibri"/>
                <w:lang w:val="en-US"/>
              </w:rPr>
            </w:pPr>
            <w:r>
              <w:rPr>
                <w:rFonts w:eastAsia="Calibri"/>
                <w:lang w:val="en-US"/>
              </w:rPr>
              <w:t>September 2009</w:t>
            </w: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GEF Project ID</w:t>
            </w:r>
          </w:p>
        </w:tc>
        <w:tc>
          <w:tcPr>
            <w:tcW w:w="2394" w:type="dxa"/>
          </w:tcPr>
          <w:p w:rsidR="002962EC" w:rsidRPr="0051103A" w:rsidRDefault="009A4AF4" w:rsidP="005A4BBB">
            <w:pPr>
              <w:spacing w:after="0" w:line="240" w:lineRule="auto"/>
              <w:rPr>
                <w:rFonts w:eastAsia="Calibri"/>
                <w:lang w:val="en-US"/>
              </w:rPr>
            </w:pPr>
            <w:r>
              <w:rPr>
                <w:rFonts w:eastAsia="Calibri"/>
                <w:lang w:val="en-US"/>
              </w:rPr>
              <w:t>00063774</w:t>
            </w:r>
          </w:p>
        </w:tc>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End date</w:t>
            </w:r>
          </w:p>
        </w:tc>
        <w:tc>
          <w:tcPr>
            <w:tcW w:w="2394" w:type="dxa"/>
          </w:tcPr>
          <w:p w:rsidR="002962EC" w:rsidRPr="0051103A" w:rsidRDefault="009A4AF4" w:rsidP="005A4BBB">
            <w:pPr>
              <w:spacing w:after="0" w:line="240" w:lineRule="auto"/>
              <w:rPr>
                <w:rFonts w:eastAsia="Calibri"/>
                <w:lang w:val="en-US"/>
              </w:rPr>
            </w:pPr>
            <w:r>
              <w:rPr>
                <w:rFonts w:eastAsia="Calibri"/>
                <w:lang w:val="en-US"/>
              </w:rPr>
              <w:t>December 2013</w:t>
            </w: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UNDP Project ID</w:t>
            </w:r>
          </w:p>
        </w:tc>
        <w:tc>
          <w:tcPr>
            <w:tcW w:w="2394" w:type="dxa"/>
          </w:tcPr>
          <w:p w:rsidR="002962EC" w:rsidRPr="0051103A" w:rsidRDefault="00FF6382" w:rsidP="005A4BBB">
            <w:pPr>
              <w:spacing w:after="0" w:line="240" w:lineRule="auto"/>
              <w:rPr>
                <w:rFonts w:eastAsia="Calibri"/>
                <w:lang w:val="en-US"/>
              </w:rPr>
            </w:pPr>
            <w:r>
              <w:rPr>
                <w:rFonts w:eastAsia="Calibri"/>
                <w:lang w:val="en-US"/>
              </w:rPr>
              <w:t>PIMS 3863</w:t>
            </w:r>
          </w:p>
        </w:tc>
        <w:tc>
          <w:tcPr>
            <w:tcW w:w="2394" w:type="dxa"/>
          </w:tcPr>
          <w:p w:rsidR="002962EC" w:rsidRPr="0051103A" w:rsidRDefault="002962EC" w:rsidP="005A4BBB">
            <w:pPr>
              <w:spacing w:after="0" w:line="240" w:lineRule="auto"/>
              <w:rPr>
                <w:rFonts w:eastAsia="Calibri"/>
                <w:lang w:val="en-US"/>
              </w:rPr>
            </w:pPr>
          </w:p>
        </w:tc>
        <w:tc>
          <w:tcPr>
            <w:tcW w:w="2394" w:type="dxa"/>
          </w:tcPr>
          <w:p w:rsidR="002962EC" w:rsidRPr="0051103A" w:rsidRDefault="002962EC" w:rsidP="005A4BBB">
            <w:pPr>
              <w:spacing w:after="0" w:line="240" w:lineRule="auto"/>
              <w:rPr>
                <w:rFonts w:eastAsia="Calibri"/>
                <w:lang w:val="en-US"/>
              </w:rPr>
            </w:pP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 xml:space="preserve">Executing Agency </w:t>
            </w:r>
          </w:p>
        </w:tc>
        <w:tc>
          <w:tcPr>
            <w:tcW w:w="2394" w:type="dxa"/>
          </w:tcPr>
          <w:p w:rsidR="002962EC" w:rsidRPr="0051103A" w:rsidRDefault="002962EC" w:rsidP="005A4BBB">
            <w:pPr>
              <w:spacing w:after="0" w:line="240" w:lineRule="auto"/>
              <w:rPr>
                <w:rFonts w:eastAsia="Calibri"/>
                <w:lang w:val="en-US"/>
              </w:rPr>
            </w:pPr>
            <w:r w:rsidRPr="0051103A">
              <w:rPr>
                <w:rFonts w:eastAsia="Calibri"/>
                <w:lang w:val="en-US"/>
              </w:rPr>
              <w:t>Ministry of Environment</w:t>
            </w:r>
          </w:p>
        </w:tc>
        <w:tc>
          <w:tcPr>
            <w:tcW w:w="2394" w:type="dxa"/>
          </w:tcPr>
          <w:p w:rsidR="002962EC" w:rsidRPr="0051103A" w:rsidRDefault="002962EC" w:rsidP="005A4BBB">
            <w:pPr>
              <w:spacing w:after="0" w:line="240" w:lineRule="auto"/>
              <w:rPr>
                <w:rFonts w:eastAsia="Calibri"/>
                <w:lang w:val="en-US"/>
              </w:rPr>
            </w:pPr>
          </w:p>
        </w:tc>
        <w:tc>
          <w:tcPr>
            <w:tcW w:w="2394" w:type="dxa"/>
          </w:tcPr>
          <w:p w:rsidR="002962EC" w:rsidRPr="0051103A" w:rsidRDefault="002962EC" w:rsidP="005A4BBB">
            <w:pPr>
              <w:spacing w:after="0" w:line="240" w:lineRule="auto"/>
              <w:rPr>
                <w:rFonts w:eastAsia="Calibri"/>
                <w:lang w:val="en-US"/>
              </w:rPr>
            </w:pP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Total project resources</w:t>
            </w:r>
          </w:p>
        </w:tc>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In kind (USD$)</w:t>
            </w:r>
          </w:p>
        </w:tc>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Cash (USD$)</w:t>
            </w:r>
          </w:p>
        </w:tc>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Total (USD$)</w:t>
            </w:r>
          </w:p>
        </w:tc>
      </w:tr>
      <w:tr w:rsidR="002962EC" w:rsidRPr="0051103A" w:rsidTr="005A4BBB">
        <w:tc>
          <w:tcPr>
            <w:tcW w:w="2394" w:type="dxa"/>
          </w:tcPr>
          <w:p w:rsidR="002962EC" w:rsidRPr="0051103A" w:rsidRDefault="002962EC" w:rsidP="005A4BBB">
            <w:pPr>
              <w:spacing w:after="0" w:line="240" w:lineRule="auto"/>
              <w:rPr>
                <w:rFonts w:eastAsia="Calibri"/>
                <w:b/>
                <w:lang w:val="en-US"/>
              </w:rPr>
            </w:pPr>
            <w:r w:rsidRPr="0051103A">
              <w:rPr>
                <w:rFonts w:eastAsia="Calibri"/>
                <w:b/>
                <w:lang w:val="en-US"/>
              </w:rPr>
              <w:t>GEF  financing</w:t>
            </w:r>
          </w:p>
        </w:tc>
        <w:tc>
          <w:tcPr>
            <w:tcW w:w="2394" w:type="dxa"/>
          </w:tcPr>
          <w:p w:rsidR="002962EC" w:rsidRPr="0051103A" w:rsidRDefault="002962EC" w:rsidP="005A4BBB">
            <w:pPr>
              <w:spacing w:after="0" w:line="240" w:lineRule="auto"/>
              <w:rPr>
                <w:rFonts w:eastAsia="Calibri"/>
                <w:lang w:val="en-US"/>
              </w:rPr>
            </w:pPr>
          </w:p>
        </w:tc>
        <w:tc>
          <w:tcPr>
            <w:tcW w:w="2394" w:type="dxa"/>
          </w:tcPr>
          <w:p w:rsidR="002962EC" w:rsidRPr="0051103A" w:rsidRDefault="009A4AF4" w:rsidP="005A4BBB">
            <w:pPr>
              <w:spacing w:after="0" w:line="240" w:lineRule="auto"/>
              <w:jc w:val="right"/>
              <w:rPr>
                <w:rFonts w:eastAsia="Calibri"/>
                <w:lang w:val="en-US"/>
              </w:rPr>
            </w:pPr>
            <w:r>
              <w:rPr>
                <w:rFonts w:eastAsia="Calibri"/>
                <w:lang w:val="en-US"/>
              </w:rPr>
              <w:t>4,700,000</w:t>
            </w:r>
          </w:p>
        </w:tc>
        <w:tc>
          <w:tcPr>
            <w:tcW w:w="2394" w:type="dxa"/>
          </w:tcPr>
          <w:p w:rsidR="002962EC" w:rsidRPr="0051103A" w:rsidRDefault="00EA5B1A" w:rsidP="005A4BBB">
            <w:pPr>
              <w:spacing w:after="0" w:line="240" w:lineRule="auto"/>
              <w:jc w:val="right"/>
              <w:rPr>
                <w:rFonts w:eastAsia="Calibri"/>
                <w:lang w:val="en-US"/>
              </w:rPr>
            </w:pPr>
            <w:r>
              <w:rPr>
                <w:rFonts w:eastAsia="Calibri"/>
                <w:lang w:val="en-US"/>
              </w:rPr>
              <w:t>4,700,000</w:t>
            </w:r>
          </w:p>
        </w:tc>
      </w:tr>
      <w:tr w:rsidR="00EA5B1A" w:rsidRPr="0051103A" w:rsidTr="005A4BBB">
        <w:tc>
          <w:tcPr>
            <w:tcW w:w="2394" w:type="dxa"/>
          </w:tcPr>
          <w:p w:rsidR="00EA5B1A" w:rsidRPr="0051103A" w:rsidRDefault="00EA5B1A" w:rsidP="00EA5B1A">
            <w:pPr>
              <w:spacing w:after="0" w:line="240" w:lineRule="auto"/>
              <w:rPr>
                <w:rFonts w:eastAsia="Calibri"/>
                <w:b/>
                <w:lang w:val="en-US"/>
              </w:rPr>
            </w:pPr>
            <w:r w:rsidRPr="0051103A">
              <w:rPr>
                <w:rFonts w:eastAsia="Calibri"/>
                <w:b/>
                <w:lang w:val="en-US"/>
              </w:rPr>
              <w:t>Ministry of Environment</w:t>
            </w:r>
          </w:p>
        </w:tc>
        <w:tc>
          <w:tcPr>
            <w:tcW w:w="2394" w:type="dxa"/>
          </w:tcPr>
          <w:p w:rsidR="00EA5B1A" w:rsidRPr="0051103A" w:rsidRDefault="00EA5B1A" w:rsidP="00EA5B1A">
            <w:pPr>
              <w:spacing w:after="0" w:line="240" w:lineRule="auto"/>
              <w:jc w:val="right"/>
              <w:rPr>
                <w:rFonts w:eastAsia="Calibri"/>
                <w:lang w:val="en-US"/>
              </w:rPr>
            </w:pPr>
            <w:r w:rsidRPr="00EA5B1A">
              <w:rPr>
                <w:rFonts w:eastAsia="Calibri"/>
                <w:lang w:val="en-US"/>
              </w:rPr>
              <w:t>5,385,000</w:t>
            </w:r>
          </w:p>
        </w:tc>
        <w:tc>
          <w:tcPr>
            <w:tcW w:w="2394" w:type="dxa"/>
          </w:tcPr>
          <w:p w:rsidR="00EA5B1A" w:rsidRPr="0051103A" w:rsidRDefault="00EA5B1A" w:rsidP="00EA5B1A">
            <w:pPr>
              <w:spacing w:after="0" w:line="240" w:lineRule="auto"/>
              <w:jc w:val="right"/>
              <w:rPr>
                <w:rFonts w:cs="Arial"/>
                <w:sz w:val="20"/>
                <w:szCs w:val="20"/>
                <w:lang w:val="en-US"/>
              </w:rPr>
            </w:pPr>
          </w:p>
        </w:tc>
        <w:tc>
          <w:tcPr>
            <w:tcW w:w="2394" w:type="dxa"/>
          </w:tcPr>
          <w:p w:rsidR="00EA5B1A" w:rsidRPr="0051103A" w:rsidRDefault="00EA5B1A" w:rsidP="00EA5B1A">
            <w:pPr>
              <w:spacing w:after="0" w:line="240" w:lineRule="auto"/>
              <w:jc w:val="right"/>
              <w:rPr>
                <w:rFonts w:eastAsia="Calibri"/>
                <w:lang w:val="en-US"/>
              </w:rPr>
            </w:pPr>
            <w:r>
              <w:rPr>
                <w:rFonts w:eastAsia="Calibri"/>
                <w:lang w:val="en-US"/>
              </w:rPr>
              <w:t>5,385,000</w:t>
            </w:r>
          </w:p>
        </w:tc>
      </w:tr>
      <w:tr w:rsidR="00EA5B1A" w:rsidRPr="0051103A" w:rsidTr="005A4BBB">
        <w:tc>
          <w:tcPr>
            <w:tcW w:w="2394" w:type="dxa"/>
          </w:tcPr>
          <w:p w:rsidR="00EA5B1A" w:rsidRPr="0051103A" w:rsidRDefault="00EA5B1A" w:rsidP="00EA5B1A">
            <w:pPr>
              <w:spacing w:after="0" w:line="240" w:lineRule="auto"/>
              <w:rPr>
                <w:rFonts w:eastAsia="Calibri"/>
                <w:b/>
                <w:lang w:val="en-US"/>
              </w:rPr>
            </w:pPr>
            <w:r w:rsidRPr="0051103A">
              <w:rPr>
                <w:rFonts w:eastAsia="Calibri"/>
                <w:b/>
                <w:lang w:val="en-US"/>
              </w:rPr>
              <w:t>Private sector</w:t>
            </w:r>
          </w:p>
        </w:tc>
        <w:tc>
          <w:tcPr>
            <w:tcW w:w="2394" w:type="dxa"/>
          </w:tcPr>
          <w:p w:rsidR="00EA5B1A" w:rsidRPr="0051103A" w:rsidRDefault="00EA5B1A" w:rsidP="00EA5B1A">
            <w:pPr>
              <w:spacing w:after="0" w:line="240" w:lineRule="auto"/>
              <w:jc w:val="right"/>
              <w:rPr>
                <w:rFonts w:eastAsia="Calibri"/>
                <w:lang w:val="en-US"/>
              </w:rPr>
            </w:pPr>
          </w:p>
        </w:tc>
        <w:tc>
          <w:tcPr>
            <w:tcW w:w="2394" w:type="dxa"/>
          </w:tcPr>
          <w:p w:rsidR="00EA5B1A" w:rsidRPr="0051103A" w:rsidRDefault="00EA5B1A" w:rsidP="00EA5B1A">
            <w:pPr>
              <w:spacing w:after="0" w:line="240" w:lineRule="auto"/>
              <w:jc w:val="right"/>
              <w:rPr>
                <w:rFonts w:eastAsia="Calibri"/>
                <w:lang w:val="en-US"/>
              </w:rPr>
            </w:pPr>
            <w:r w:rsidRPr="00EA5B1A">
              <w:rPr>
                <w:rFonts w:eastAsia="Calibri"/>
                <w:lang w:val="en-US"/>
              </w:rPr>
              <w:t>6,005,000</w:t>
            </w:r>
          </w:p>
        </w:tc>
        <w:tc>
          <w:tcPr>
            <w:tcW w:w="2394" w:type="dxa"/>
          </w:tcPr>
          <w:p w:rsidR="00EA5B1A" w:rsidRPr="0051103A" w:rsidRDefault="00EA5B1A" w:rsidP="00EA5B1A">
            <w:pPr>
              <w:spacing w:after="0" w:line="240" w:lineRule="auto"/>
              <w:jc w:val="right"/>
              <w:rPr>
                <w:rFonts w:eastAsia="Calibri"/>
                <w:lang w:val="en-US"/>
              </w:rPr>
            </w:pPr>
            <w:r w:rsidRPr="00EA5B1A">
              <w:rPr>
                <w:rFonts w:eastAsia="Calibri"/>
                <w:lang w:val="en-US"/>
              </w:rPr>
              <w:t>6,005,000</w:t>
            </w:r>
          </w:p>
        </w:tc>
      </w:tr>
      <w:tr w:rsidR="00EA5B1A" w:rsidRPr="0051103A" w:rsidTr="005A4BBB">
        <w:tc>
          <w:tcPr>
            <w:tcW w:w="2394" w:type="dxa"/>
          </w:tcPr>
          <w:p w:rsidR="00EA5B1A" w:rsidRPr="0051103A" w:rsidRDefault="00EA5B1A" w:rsidP="00EA5B1A">
            <w:pPr>
              <w:spacing w:after="0" w:line="240" w:lineRule="auto"/>
              <w:rPr>
                <w:rFonts w:eastAsia="Calibri"/>
                <w:b/>
                <w:lang w:val="en-US"/>
              </w:rPr>
            </w:pPr>
            <w:r>
              <w:rPr>
                <w:rFonts w:eastAsia="Calibri"/>
                <w:b/>
                <w:lang w:val="en-US"/>
              </w:rPr>
              <w:t>Total (USD$)</w:t>
            </w:r>
          </w:p>
        </w:tc>
        <w:tc>
          <w:tcPr>
            <w:tcW w:w="2394" w:type="dxa"/>
          </w:tcPr>
          <w:p w:rsidR="00EA5B1A" w:rsidRPr="0051103A" w:rsidRDefault="00EA5B1A" w:rsidP="00EA5B1A">
            <w:pPr>
              <w:spacing w:after="0" w:line="240" w:lineRule="auto"/>
              <w:jc w:val="right"/>
              <w:rPr>
                <w:rFonts w:eastAsia="Calibri"/>
                <w:lang w:val="en-US"/>
              </w:rPr>
            </w:pPr>
            <w:r w:rsidRPr="00EA5B1A">
              <w:rPr>
                <w:rFonts w:eastAsia="Calibri"/>
                <w:lang w:val="en-US"/>
              </w:rPr>
              <w:t>5,385,000</w:t>
            </w:r>
          </w:p>
        </w:tc>
        <w:tc>
          <w:tcPr>
            <w:tcW w:w="2394" w:type="dxa"/>
          </w:tcPr>
          <w:p w:rsidR="00EA5B1A" w:rsidRPr="00EA5B1A" w:rsidRDefault="00EA5B1A" w:rsidP="00EA5B1A">
            <w:pPr>
              <w:spacing w:after="0" w:line="240" w:lineRule="auto"/>
              <w:jc w:val="right"/>
              <w:rPr>
                <w:rFonts w:eastAsia="Calibri"/>
                <w:lang w:val="en-US"/>
              </w:rPr>
            </w:pPr>
            <w:r>
              <w:rPr>
                <w:rFonts w:eastAsia="Calibri"/>
                <w:lang w:val="en-US"/>
              </w:rPr>
              <w:t>10,705,000</w:t>
            </w:r>
          </w:p>
        </w:tc>
        <w:tc>
          <w:tcPr>
            <w:tcW w:w="2394" w:type="dxa"/>
          </w:tcPr>
          <w:p w:rsidR="00EA5B1A" w:rsidRPr="00EA5B1A" w:rsidRDefault="00EA5B1A" w:rsidP="00EA5B1A">
            <w:pPr>
              <w:spacing w:after="0" w:line="240" w:lineRule="auto"/>
              <w:jc w:val="right"/>
              <w:rPr>
                <w:rFonts w:eastAsia="Calibri"/>
                <w:lang w:val="en-US"/>
              </w:rPr>
            </w:pPr>
            <w:r>
              <w:rPr>
                <w:rFonts w:eastAsia="Calibri"/>
                <w:lang w:val="en-US"/>
              </w:rPr>
              <w:t>16,090,000</w:t>
            </w:r>
          </w:p>
        </w:tc>
      </w:tr>
    </w:tbl>
    <w:p w:rsidR="009A4AF4" w:rsidRDefault="009A4AF4" w:rsidP="00F95EAF">
      <w:pPr>
        <w:pStyle w:val="Ttulo2"/>
        <w:rPr>
          <w:sz w:val="24"/>
          <w:lang w:val="en-US"/>
        </w:rPr>
      </w:pPr>
    </w:p>
    <w:p w:rsidR="00DF2452" w:rsidRPr="0051103A" w:rsidRDefault="00DF2452" w:rsidP="00F95EAF">
      <w:pPr>
        <w:pStyle w:val="Ttulo2"/>
        <w:rPr>
          <w:sz w:val="24"/>
          <w:lang w:val="en-US"/>
        </w:rPr>
      </w:pPr>
      <w:r w:rsidRPr="0051103A">
        <w:rPr>
          <w:sz w:val="24"/>
          <w:lang w:val="en-US"/>
        </w:rPr>
        <w:t xml:space="preserve">  </w:t>
      </w:r>
      <w:bookmarkStart w:id="2" w:name="_Toc358147953"/>
      <w:bookmarkStart w:id="3" w:name="_Toc358189561"/>
      <w:r w:rsidRPr="0051103A">
        <w:rPr>
          <w:sz w:val="24"/>
          <w:lang w:val="en-US"/>
        </w:rPr>
        <w:t>1.1 Project Description</w:t>
      </w:r>
      <w:bookmarkEnd w:id="2"/>
      <w:bookmarkEnd w:id="3"/>
    </w:p>
    <w:p w:rsidR="00CA3FB3" w:rsidRDefault="00CA3FB3" w:rsidP="002962EC">
      <w:pPr>
        <w:jc w:val="both"/>
        <w:rPr>
          <w:sz w:val="24"/>
          <w:szCs w:val="24"/>
          <w:lang w:val="en-US"/>
        </w:rPr>
      </w:pPr>
    </w:p>
    <w:p w:rsidR="002962EC" w:rsidRPr="0051103A" w:rsidRDefault="00717A72" w:rsidP="002962EC">
      <w:pPr>
        <w:jc w:val="both"/>
        <w:rPr>
          <w:lang w:val="en-US"/>
        </w:rPr>
      </w:pPr>
      <w:r w:rsidRPr="0051103A">
        <w:rPr>
          <w:sz w:val="24"/>
          <w:szCs w:val="24"/>
          <w:lang w:val="en-US"/>
        </w:rPr>
        <w:t>2</w:t>
      </w:r>
      <w:r w:rsidR="002962EC" w:rsidRPr="0051103A">
        <w:rPr>
          <w:sz w:val="24"/>
          <w:szCs w:val="24"/>
          <w:lang w:val="en-US"/>
        </w:rPr>
        <w:t xml:space="preserve">. </w:t>
      </w:r>
      <w:r w:rsidR="002962EC" w:rsidRPr="0051103A">
        <w:rPr>
          <w:lang w:val="en-US"/>
        </w:rPr>
        <w:t>The project, “</w:t>
      </w:r>
      <w:r w:rsidR="00793EE3">
        <w:rPr>
          <w:lang w:val="en-US"/>
        </w:rPr>
        <w:t>Brazil- Establishment of PCB Management and Disposal Program</w:t>
      </w:r>
      <w:r w:rsidR="002962EC" w:rsidRPr="0051103A">
        <w:rPr>
          <w:lang w:val="en-US"/>
        </w:rPr>
        <w:t xml:space="preserve">”, is a Global Environment Facility (GEF) funded full-size project (FSP). The funding for this project comes from GEF funds (USD$ </w:t>
      </w:r>
      <w:r w:rsidR="00793EE3">
        <w:rPr>
          <w:lang w:val="en-US"/>
        </w:rPr>
        <w:t>4,700,000)</w:t>
      </w:r>
      <w:r w:rsidR="002962EC" w:rsidRPr="0051103A">
        <w:rPr>
          <w:lang w:val="en-US"/>
        </w:rPr>
        <w:t xml:space="preserve">, and co-financing from the </w:t>
      </w:r>
      <w:r w:rsidR="00793EE3">
        <w:rPr>
          <w:lang w:val="en-US"/>
        </w:rPr>
        <w:t xml:space="preserve">government (USD$ 5,385,000) and the private sector </w:t>
      </w:r>
      <w:r w:rsidR="002962EC" w:rsidRPr="0051103A">
        <w:rPr>
          <w:lang w:val="en-US"/>
        </w:rPr>
        <w:t xml:space="preserve">(USD$ </w:t>
      </w:r>
      <w:r w:rsidR="00793EE3">
        <w:rPr>
          <w:lang w:val="en-US"/>
        </w:rPr>
        <w:t>6,005,000</w:t>
      </w:r>
      <w:r w:rsidR="002962EC" w:rsidRPr="0051103A">
        <w:rPr>
          <w:lang w:val="en-US"/>
        </w:rPr>
        <w:t xml:space="preserve">) for a total budget of USD$ </w:t>
      </w:r>
      <w:r w:rsidR="00793EE3">
        <w:rPr>
          <w:lang w:val="en-US"/>
        </w:rPr>
        <w:t>16,090,000</w:t>
      </w:r>
      <w:r w:rsidR="002962EC" w:rsidRPr="0051103A">
        <w:rPr>
          <w:lang w:val="en-US"/>
        </w:rPr>
        <w:t xml:space="preserve">. The project is executed under the United Nations Development Program (UNDP) in </w:t>
      </w:r>
      <w:r w:rsidR="00793EE3">
        <w:rPr>
          <w:lang w:val="en-US"/>
        </w:rPr>
        <w:t>Brazil</w:t>
      </w:r>
      <w:r w:rsidR="002962EC" w:rsidRPr="0051103A">
        <w:rPr>
          <w:lang w:val="en-US"/>
        </w:rPr>
        <w:t xml:space="preserve"> with the National Execution (N</w:t>
      </w:r>
      <w:r w:rsidR="00744EF1" w:rsidRPr="0051103A">
        <w:rPr>
          <w:lang w:val="en-US"/>
        </w:rPr>
        <w:t>EX</w:t>
      </w:r>
      <w:r w:rsidR="002962EC" w:rsidRPr="0051103A">
        <w:rPr>
          <w:lang w:val="en-US"/>
        </w:rPr>
        <w:t>) modality, with the Ministry of Environmental (M</w:t>
      </w:r>
      <w:r w:rsidR="00793EE3">
        <w:rPr>
          <w:lang w:val="en-US"/>
        </w:rPr>
        <w:t>MA</w:t>
      </w:r>
      <w:r w:rsidR="002962EC" w:rsidRPr="0051103A">
        <w:rPr>
          <w:lang w:val="en-US"/>
        </w:rPr>
        <w:t xml:space="preserve">) as the national executing agency. The project is planned for </w:t>
      </w:r>
      <w:r w:rsidR="00793EE3">
        <w:rPr>
          <w:lang w:val="en-US"/>
        </w:rPr>
        <w:t>5</w:t>
      </w:r>
      <w:r w:rsidR="002962EC" w:rsidRPr="0051103A">
        <w:rPr>
          <w:lang w:val="en-US"/>
        </w:rPr>
        <w:t xml:space="preserve"> years, starting in </w:t>
      </w:r>
      <w:r w:rsidR="00793EE3">
        <w:rPr>
          <w:lang w:val="en-US"/>
        </w:rPr>
        <w:t>September 2009</w:t>
      </w:r>
      <w:r w:rsidR="002962EC" w:rsidRPr="0051103A">
        <w:rPr>
          <w:lang w:val="en-US"/>
        </w:rPr>
        <w:t xml:space="preserve"> and it is expected to be completed in </w:t>
      </w:r>
      <w:r w:rsidR="00793EE3">
        <w:rPr>
          <w:lang w:val="en-US"/>
        </w:rPr>
        <w:t>December 2013</w:t>
      </w:r>
      <w:r w:rsidR="002962EC" w:rsidRPr="0051103A">
        <w:rPr>
          <w:lang w:val="en-US"/>
        </w:rPr>
        <w:t xml:space="preserve">. </w:t>
      </w:r>
    </w:p>
    <w:p w:rsidR="00660C3D" w:rsidRDefault="00717A72" w:rsidP="002962EC">
      <w:pPr>
        <w:jc w:val="both"/>
        <w:rPr>
          <w:lang w:val="en-US"/>
        </w:rPr>
      </w:pPr>
      <w:r w:rsidRPr="0051103A">
        <w:rPr>
          <w:lang w:val="en-US"/>
        </w:rPr>
        <w:t xml:space="preserve">3. </w:t>
      </w:r>
      <w:r w:rsidR="002962EC" w:rsidRPr="0051103A">
        <w:rPr>
          <w:lang w:val="en-US"/>
        </w:rPr>
        <w:t xml:space="preserve">The project objective is </w:t>
      </w:r>
      <w:r w:rsidR="00793EE3">
        <w:rPr>
          <w:lang w:val="en-US"/>
        </w:rPr>
        <w:t xml:space="preserve">to </w:t>
      </w:r>
      <w:r w:rsidR="00660C3D">
        <w:rPr>
          <w:lang w:val="en-US"/>
        </w:rPr>
        <w:t xml:space="preserve">enhance the capacity to manage and dispose of PCB waste in a sustainable manner and by extension to minimize the risk of PCB exposure to the population and the environment. </w:t>
      </w:r>
    </w:p>
    <w:p w:rsidR="002962EC" w:rsidRPr="0051103A" w:rsidRDefault="00717A72" w:rsidP="002962EC">
      <w:pPr>
        <w:jc w:val="both"/>
        <w:rPr>
          <w:lang w:val="en-US"/>
        </w:rPr>
      </w:pPr>
      <w:r w:rsidRPr="0051103A">
        <w:rPr>
          <w:lang w:val="en-US"/>
        </w:rPr>
        <w:t xml:space="preserve">4. </w:t>
      </w:r>
      <w:r w:rsidR="002962EC" w:rsidRPr="0051103A">
        <w:rPr>
          <w:lang w:val="en-US"/>
        </w:rPr>
        <w:t>The project objective will be achieved through the following outcomes:</w:t>
      </w:r>
    </w:p>
    <w:p w:rsidR="002962EC" w:rsidRPr="00793EE3" w:rsidRDefault="002962EC" w:rsidP="002962EC">
      <w:pPr>
        <w:jc w:val="both"/>
        <w:rPr>
          <w:lang w:val="en-US"/>
        </w:rPr>
      </w:pPr>
      <w:proofErr w:type="gramStart"/>
      <w:r w:rsidRPr="0051103A">
        <w:rPr>
          <w:b/>
          <w:lang w:val="en-US"/>
        </w:rPr>
        <w:t>Outcome 1.</w:t>
      </w:r>
      <w:proofErr w:type="gramEnd"/>
      <w:r w:rsidRPr="0051103A">
        <w:rPr>
          <w:b/>
          <w:lang w:val="en-US"/>
        </w:rPr>
        <w:t xml:space="preserve"> </w:t>
      </w:r>
      <w:r w:rsidR="00793EE3">
        <w:rPr>
          <w:b/>
          <w:lang w:val="en-US"/>
        </w:rPr>
        <w:t xml:space="preserve"> </w:t>
      </w:r>
      <w:proofErr w:type="gramStart"/>
      <w:r w:rsidR="00793EE3">
        <w:rPr>
          <w:lang w:val="en-US"/>
        </w:rPr>
        <w:t>Strengthening of legal, administrative and standardized procedures framework for the PCB management and disposal.</w:t>
      </w:r>
      <w:proofErr w:type="gramEnd"/>
      <w:r w:rsidR="00793EE3">
        <w:rPr>
          <w:lang w:val="en-US"/>
        </w:rPr>
        <w:t xml:space="preserve"> </w:t>
      </w:r>
    </w:p>
    <w:p w:rsidR="00660C3D" w:rsidRDefault="002962EC" w:rsidP="002962EC">
      <w:pPr>
        <w:jc w:val="both"/>
        <w:rPr>
          <w:lang w:val="en-US"/>
        </w:rPr>
      </w:pPr>
      <w:proofErr w:type="gramStart"/>
      <w:r w:rsidRPr="0051103A">
        <w:rPr>
          <w:b/>
          <w:lang w:val="en-US"/>
        </w:rPr>
        <w:t>Outcome 2.</w:t>
      </w:r>
      <w:proofErr w:type="gramEnd"/>
      <w:r w:rsidRPr="0051103A">
        <w:rPr>
          <w:lang w:val="en-US"/>
        </w:rPr>
        <w:t xml:space="preserve"> </w:t>
      </w:r>
      <w:r w:rsidR="00793EE3">
        <w:rPr>
          <w:lang w:val="en-US"/>
        </w:rPr>
        <w:t xml:space="preserve"> </w:t>
      </w:r>
      <w:r w:rsidR="00660C3D">
        <w:rPr>
          <w:lang w:val="en-US"/>
        </w:rPr>
        <w:t>Management of identified PCB oils and PCB contaminated waste and equipment in partnership with the private sector in a manner that minimizes human and environmental exposure.</w:t>
      </w:r>
    </w:p>
    <w:p w:rsidR="002962EC" w:rsidRPr="0051103A" w:rsidRDefault="002962EC" w:rsidP="002962EC">
      <w:pPr>
        <w:jc w:val="both"/>
        <w:rPr>
          <w:lang w:val="en-US"/>
        </w:rPr>
      </w:pPr>
      <w:proofErr w:type="gramStart"/>
      <w:r w:rsidRPr="0051103A">
        <w:rPr>
          <w:b/>
          <w:lang w:val="en-US"/>
        </w:rPr>
        <w:lastRenderedPageBreak/>
        <w:t>Outcome 3.</w:t>
      </w:r>
      <w:proofErr w:type="gramEnd"/>
      <w:r w:rsidRPr="0051103A">
        <w:rPr>
          <w:lang w:val="en-US"/>
        </w:rPr>
        <w:t xml:space="preserve"> </w:t>
      </w:r>
      <w:r w:rsidR="00793EE3">
        <w:rPr>
          <w:lang w:val="en-US"/>
        </w:rPr>
        <w:t xml:space="preserve"> </w:t>
      </w:r>
      <w:r w:rsidR="00660C3D">
        <w:rPr>
          <w:lang w:val="en-US"/>
        </w:rPr>
        <w:t xml:space="preserve">Environmentally sound storage and disposal of identified PCB waste by demonstration projects. </w:t>
      </w:r>
    </w:p>
    <w:p w:rsidR="00DF2452" w:rsidRPr="0051103A" w:rsidRDefault="00930BD4" w:rsidP="00F95EAF">
      <w:pPr>
        <w:pStyle w:val="Ttulo2"/>
        <w:rPr>
          <w:sz w:val="24"/>
          <w:lang w:val="en-US"/>
        </w:rPr>
      </w:pPr>
      <w:r w:rsidRPr="0051103A">
        <w:rPr>
          <w:sz w:val="24"/>
          <w:lang w:val="en-US"/>
        </w:rPr>
        <w:t xml:space="preserve"> </w:t>
      </w:r>
      <w:bookmarkStart w:id="4" w:name="_Toc358147954"/>
      <w:bookmarkStart w:id="5" w:name="_Toc358189562"/>
      <w:r w:rsidR="00DF2452" w:rsidRPr="0051103A">
        <w:rPr>
          <w:sz w:val="24"/>
          <w:lang w:val="en-US"/>
        </w:rPr>
        <w:t>1.2 Evaluation Rating Table</w:t>
      </w:r>
      <w:bookmarkEnd w:id="4"/>
      <w:bookmarkEnd w:id="5"/>
      <w:r w:rsidR="00DF2452" w:rsidRPr="0051103A">
        <w:rPr>
          <w:sz w:val="24"/>
          <w:lang w:val="en-US"/>
        </w:rPr>
        <w:t xml:space="preserve"> </w:t>
      </w:r>
    </w:p>
    <w:p w:rsidR="00674C99" w:rsidRPr="0051103A" w:rsidRDefault="00674C99" w:rsidP="00674C99">
      <w:pPr>
        <w:rPr>
          <w:lang w:val="en-US"/>
        </w:rPr>
      </w:pPr>
    </w:p>
    <w:p w:rsidR="002962EC" w:rsidRPr="0051103A" w:rsidRDefault="00717A72" w:rsidP="00674C99">
      <w:pPr>
        <w:rPr>
          <w:lang w:val="en-US"/>
        </w:rPr>
      </w:pPr>
      <w:r w:rsidRPr="0051103A">
        <w:rPr>
          <w:lang w:val="en-US"/>
        </w:rPr>
        <w:t xml:space="preserve">5.  </w:t>
      </w:r>
      <w:r w:rsidR="005253CC" w:rsidRPr="0051103A">
        <w:rPr>
          <w:lang w:val="en-US"/>
        </w:rPr>
        <w:t>The following</w:t>
      </w:r>
      <w:r w:rsidR="002962EC" w:rsidRPr="0051103A">
        <w:rPr>
          <w:lang w:val="en-US"/>
        </w:rPr>
        <w:t xml:space="preserve"> evaluation rating table best summarizes the evaluation results as follows:</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842"/>
        <w:gridCol w:w="4722"/>
        <w:gridCol w:w="842"/>
      </w:tblGrid>
      <w:tr w:rsidR="00674C99" w:rsidRPr="0051103A" w:rsidTr="005A4BBB">
        <w:trPr>
          <w:trHeight w:val="206"/>
        </w:trPr>
        <w:tc>
          <w:tcPr>
            <w:tcW w:w="5000" w:type="pct"/>
            <w:gridSpan w:val="4"/>
            <w:vAlign w:val="center"/>
          </w:tcPr>
          <w:p w:rsidR="00674C99" w:rsidRPr="0051103A" w:rsidRDefault="00674C99" w:rsidP="005A4BBB">
            <w:pPr>
              <w:tabs>
                <w:tab w:val="right" w:pos="0"/>
              </w:tabs>
              <w:rPr>
                <w:b/>
                <w:lang w:val="en-US"/>
              </w:rPr>
            </w:pPr>
            <w:r w:rsidRPr="0051103A">
              <w:rPr>
                <w:b/>
                <w:lang w:val="en-US"/>
              </w:rPr>
              <w:t>Evaluation Ratings:</w:t>
            </w:r>
          </w:p>
        </w:tc>
      </w:tr>
      <w:tr w:rsidR="00674C99" w:rsidRPr="0051103A" w:rsidTr="005A4BBB">
        <w:tblPrEx>
          <w:shd w:val="clear" w:color="auto" w:fill="4F81BD"/>
        </w:tblPrEx>
        <w:tc>
          <w:tcPr>
            <w:tcW w:w="1652" w:type="pct"/>
            <w:shd w:val="clear" w:color="auto" w:fill="7F7F7F"/>
          </w:tcPr>
          <w:p w:rsidR="00674C99" w:rsidRPr="0051103A" w:rsidRDefault="00674C99" w:rsidP="005A4BBB">
            <w:pPr>
              <w:rPr>
                <w:b/>
                <w:bCs/>
                <w:lang w:val="en-US"/>
              </w:rPr>
            </w:pPr>
            <w:r w:rsidRPr="0051103A">
              <w:rPr>
                <w:b/>
                <w:lang w:val="en-US"/>
              </w:rPr>
              <w:t>1. Monitoring and Evaluation</w:t>
            </w:r>
          </w:p>
        </w:tc>
        <w:tc>
          <w:tcPr>
            <w:tcW w:w="375" w:type="pct"/>
            <w:shd w:val="clear" w:color="auto" w:fill="7F7F7F"/>
          </w:tcPr>
          <w:p w:rsidR="00674C99" w:rsidRPr="0051103A" w:rsidRDefault="00674C99" w:rsidP="005A4BBB">
            <w:pPr>
              <w:jc w:val="center"/>
              <w:rPr>
                <w:b/>
                <w:bCs/>
                <w:lang w:val="en-US"/>
              </w:rPr>
            </w:pPr>
            <w:r w:rsidRPr="0051103A">
              <w:rPr>
                <w:b/>
                <w:i/>
                <w:lang w:val="en-US"/>
              </w:rPr>
              <w:t>rating</w:t>
            </w:r>
          </w:p>
        </w:tc>
        <w:tc>
          <w:tcPr>
            <w:tcW w:w="2598" w:type="pct"/>
            <w:shd w:val="clear" w:color="auto" w:fill="7F7F7F"/>
          </w:tcPr>
          <w:p w:rsidR="00674C99" w:rsidRPr="0051103A" w:rsidRDefault="00674C99" w:rsidP="005A4BBB">
            <w:pPr>
              <w:rPr>
                <w:b/>
                <w:i/>
                <w:lang w:val="en-US"/>
              </w:rPr>
            </w:pPr>
            <w:r w:rsidRPr="0051103A">
              <w:rPr>
                <w:b/>
                <w:lang w:val="en-US"/>
              </w:rPr>
              <w:t>2. IA&amp; EA Execution</w:t>
            </w:r>
          </w:p>
        </w:tc>
        <w:tc>
          <w:tcPr>
            <w:tcW w:w="375" w:type="pct"/>
            <w:shd w:val="clear" w:color="auto" w:fill="7F7F7F"/>
          </w:tcPr>
          <w:p w:rsidR="00674C99" w:rsidRPr="0051103A" w:rsidRDefault="00674C99" w:rsidP="005A4BBB">
            <w:pPr>
              <w:jc w:val="center"/>
              <w:rPr>
                <w:b/>
                <w:i/>
                <w:lang w:val="en-US"/>
              </w:rPr>
            </w:pPr>
            <w:r w:rsidRPr="0051103A">
              <w:rPr>
                <w:b/>
                <w:i/>
                <w:lang w:val="en-US"/>
              </w:rPr>
              <w:t>rating</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M&amp;E design at entry</w:t>
            </w:r>
          </w:p>
        </w:tc>
        <w:tc>
          <w:tcPr>
            <w:tcW w:w="375" w:type="pct"/>
            <w:tcBorders>
              <w:bottom w:val="single" w:sz="4" w:space="0" w:color="auto"/>
            </w:tcBorders>
          </w:tcPr>
          <w:p w:rsidR="00674C99" w:rsidRPr="0051103A" w:rsidRDefault="009A40C9" w:rsidP="005A4BBB">
            <w:pPr>
              <w:rPr>
                <w:lang w:val="en-US"/>
              </w:rPr>
            </w:pPr>
            <w:r>
              <w:rPr>
                <w:lang w:val="en-US"/>
              </w:rPr>
              <w:t>S</w:t>
            </w:r>
          </w:p>
        </w:tc>
        <w:tc>
          <w:tcPr>
            <w:tcW w:w="2598" w:type="pct"/>
            <w:tcBorders>
              <w:bottom w:val="single" w:sz="4" w:space="0" w:color="auto"/>
            </w:tcBorders>
          </w:tcPr>
          <w:p w:rsidR="00674C99" w:rsidRPr="0051103A" w:rsidRDefault="00674C99" w:rsidP="005A4BBB">
            <w:pPr>
              <w:rPr>
                <w:lang w:val="en-US"/>
              </w:rPr>
            </w:pPr>
            <w:r w:rsidRPr="0051103A">
              <w:rPr>
                <w:lang w:val="en-US"/>
              </w:rPr>
              <w:t>Quality of UNDP Implementation</w:t>
            </w:r>
          </w:p>
        </w:tc>
        <w:tc>
          <w:tcPr>
            <w:tcW w:w="375" w:type="pct"/>
            <w:tcBorders>
              <w:bottom w:val="single" w:sz="4" w:space="0" w:color="auto"/>
            </w:tcBorders>
          </w:tcPr>
          <w:p w:rsidR="00674C99" w:rsidRPr="0051103A" w:rsidRDefault="009A40C9" w:rsidP="005A4BBB">
            <w:pPr>
              <w:rPr>
                <w:lang w:val="en-US"/>
              </w:rPr>
            </w:pPr>
            <w:r>
              <w:rPr>
                <w:lang w:val="en-US"/>
              </w:rPr>
              <w:t>S</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M&amp;E Plan Implementation</w:t>
            </w:r>
          </w:p>
        </w:tc>
        <w:tc>
          <w:tcPr>
            <w:tcW w:w="375" w:type="pct"/>
            <w:tcBorders>
              <w:bottom w:val="single" w:sz="4" w:space="0" w:color="auto"/>
            </w:tcBorders>
          </w:tcPr>
          <w:p w:rsidR="00674C99" w:rsidRPr="0051103A" w:rsidRDefault="009A40C9" w:rsidP="005A4BBB">
            <w:pPr>
              <w:rPr>
                <w:lang w:val="en-US"/>
              </w:rPr>
            </w:pPr>
            <w:r>
              <w:rPr>
                <w:lang w:val="en-US"/>
              </w:rPr>
              <w:t>S</w:t>
            </w:r>
          </w:p>
        </w:tc>
        <w:tc>
          <w:tcPr>
            <w:tcW w:w="2598" w:type="pct"/>
            <w:tcBorders>
              <w:bottom w:val="single" w:sz="4" w:space="0" w:color="auto"/>
            </w:tcBorders>
          </w:tcPr>
          <w:p w:rsidR="00674C99" w:rsidRPr="0051103A" w:rsidRDefault="00674C99" w:rsidP="005A4BBB">
            <w:pPr>
              <w:rPr>
                <w:lang w:val="en-US"/>
              </w:rPr>
            </w:pPr>
            <w:r w:rsidRPr="0051103A">
              <w:rPr>
                <w:lang w:val="en-US"/>
              </w:rPr>
              <w:t xml:space="preserve">Quality of Execution - Executing Agency </w:t>
            </w:r>
          </w:p>
        </w:tc>
        <w:tc>
          <w:tcPr>
            <w:tcW w:w="375" w:type="pct"/>
            <w:tcBorders>
              <w:bottom w:val="single" w:sz="4" w:space="0" w:color="auto"/>
            </w:tcBorders>
          </w:tcPr>
          <w:p w:rsidR="00674C99" w:rsidRPr="0051103A" w:rsidRDefault="005F58E9" w:rsidP="005A4BBB">
            <w:pPr>
              <w:rPr>
                <w:lang w:val="en-US"/>
              </w:rPr>
            </w:pPr>
            <w:r>
              <w:rPr>
                <w:lang w:val="en-US"/>
              </w:rPr>
              <w:t>M</w:t>
            </w:r>
            <w:r w:rsidR="009A40C9">
              <w:rPr>
                <w:lang w:val="en-US"/>
              </w:rPr>
              <w:t>S</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Overall quality of M&amp;E</w:t>
            </w:r>
          </w:p>
        </w:tc>
        <w:tc>
          <w:tcPr>
            <w:tcW w:w="375" w:type="pct"/>
            <w:tcBorders>
              <w:bottom w:val="single" w:sz="4" w:space="0" w:color="auto"/>
            </w:tcBorders>
          </w:tcPr>
          <w:p w:rsidR="00674C99" w:rsidRPr="0051103A" w:rsidRDefault="009A40C9" w:rsidP="005A4BBB">
            <w:pPr>
              <w:rPr>
                <w:lang w:val="en-US"/>
              </w:rPr>
            </w:pPr>
            <w:r>
              <w:rPr>
                <w:lang w:val="en-US"/>
              </w:rPr>
              <w:t>S</w:t>
            </w:r>
          </w:p>
        </w:tc>
        <w:tc>
          <w:tcPr>
            <w:tcW w:w="2598" w:type="pct"/>
            <w:tcBorders>
              <w:bottom w:val="single" w:sz="4" w:space="0" w:color="auto"/>
            </w:tcBorders>
          </w:tcPr>
          <w:p w:rsidR="00674C99" w:rsidRPr="0051103A" w:rsidRDefault="00674C99" w:rsidP="005A4BBB">
            <w:pPr>
              <w:rPr>
                <w:lang w:val="en-US"/>
              </w:rPr>
            </w:pPr>
            <w:r w:rsidRPr="0051103A">
              <w:rPr>
                <w:lang w:val="en-US"/>
              </w:rPr>
              <w:t>Overall quality of Implementation / Execution</w:t>
            </w:r>
          </w:p>
        </w:tc>
        <w:tc>
          <w:tcPr>
            <w:tcW w:w="375" w:type="pct"/>
            <w:tcBorders>
              <w:bottom w:val="single" w:sz="4" w:space="0" w:color="auto"/>
            </w:tcBorders>
          </w:tcPr>
          <w:p w:rsidR="00674C99" w:rsidRPr="0051103A" w:rsidRDefault="005F58E9" w:rsidP="005A4BBB">
            <w:pPr>
              <w:rPr>
                <w:lang w:val="en-US"/>
              </w:rPr>
            </w:pPr>
            <w:r>
              <w:rPr>
                <w:lang w:val="en-US"/>
              </w:rPr>
              <w:t>M</w:t>
            </w:r>
            <w:r w:rsidR="009A40C9">
              <w:rPr>
                <w:lang w:val="en-US"/>
              </w:rPr>
              <w:t>S</w:t>
            </w:r>
          </w:p>
        </w:tc>
      </w:tr>
      <w:tr w:rsidR="00674C99" w:rsidRPr="0051103A" w:rsidTr="005A4BBB">
        <w:tblPrEx>
          <w:shd w:val="clear" w:color="auto" w:fill="4F81BD"/>
        </w:tblPrEx>
        <w:tc>
          <w:tcPr>
            <w:tcW w:w="1652" w:type="pct"/>
            <w:shd w:val="clear" w:color="auto" w:fill="7F7F7F"/>
          </w:tcPr>
          <w:p w:rsidR="00674C99" w:rsidRPr="0051103A" w:rsidRDefault="00674C99" w:rsidP="005A4BBB">
            <w:pPr>
              <w:contextualSpacing/>
              <w:rPr>
                <w:rFonts w:cs="Calibri"/>
                <w:b/>
                <w:bCs/>
                <w:lang w:val="en-US"/>
              </w:rPr>
            </w:pPr>
            <w:r w:rsidRPr="0051103A">
              <w:rPr>
                <w:rFonts w:cs="Calibri"/>
                <w:b/>
                <w:bCs/>
                <w:lang w:val="en-US"/>
              </w:rPr>
              <w:t xml:space="preserve">3. Assessment of Outcomes </w:t>
            </w:r>
          </w:p>
        </w:tc>
        <w:tc>
          <w:tcPr>
            <w:tcW w:w="375" w:type="pct"/>
            <w:shd w:val="clear" w:color="auto" w:fill="7F7F7F"/>
          </w:tcPr>
          <w:p w:rsidR="00674C99" w:rsidRPr="0051103A" w:rsidRDefault="00674C99" w:rsidP="005A4BBB">
            <w:pPr>
              <w:contextualSpacing/>
              <w:jc w:val="center"/>
              <w:rPr>
                <w:rFonts w:cs="Calibri"/>
                <w:b/>
                <w:bCs/>
                <w:lang w:val="en-US"/>
              </w:rPr>
            </w:pPr>
            <w:r w:rsidRPr="0051103A">
              <w:rPr>
                <w:rFonts w:cs="Calibri"/>
                <w:b/>
                <w:bCs/>
                <w:lang w:val="en-US"/>
              </w:rPr>
              <w:t>rating</w:t>
            </w:r>
          </w:p>
        </w:tc>
        <w:tc>
          <w:tcPr>
            <w:tcW w:w="2598" w:type="pct"/>
            <w:shd w:val="clear" w:color="auto" w:fill="7F7F7F"/>
          </w:tcPr>
          <w:p w:rsidR="00674C99" w:rsidRPr="0051103A" w:rsidRDefault="00674C99" w:rsidP="005A4BBB">
            <w:pPr>
              <w:contextualSpacing/>
              <w:rPr>
                <w:rFonts w:cs="Calibri"/>
                <w:b/>
                <w:bCs/>
                <w:lang w:val="en-US"/>
              </w:rPr>
            </w:pPr>
            <w:r w:rsidRPr="0051103A">
              <w:rPr>
                <w:rFonts w:cs="Calibri"/>
                <w:b/>
                <w:bCs/>
                <w:lang w:val="en-US"/>
              </w:rPr>
              <w:t>4. Sustainability</w:t>
            </w:r>
          </w:p>
        </w:tc>
        <w:tc>
          <w:tcPr>
            <w:tcW w:w="375" w:type="pct"/>
            <w:shd w:val="clear" w:color="auto" w:fill="7F7F7F"/>
          </w:tcPr>
          <w:p w:rsidR="00674C99" w:rsidRPr="0051103A" w:rsidRDefault="00674C99" w:rsidP="005A4BBB">
            <w:pPr>
              <w:contextualSpacing/>
              <w:jc w:val="center"/>
              <w:rPr>
                <w:rFonts w:cs="Calibri"/>
                <w:b/>
                <w:bCs/>
                <w:lang w:val="en-US"/>
              </w:rPr>
            </w:pPr>
            <w:r w:rsidRPr="0051103A">
              <w:rPr>
                <w:rFonts w:cs="Calibri"/>
                <w:b/>
                <w:bCs/>
                <w:lang w:val="en-US"/>
              </w:rPr>
              <w:t>rating</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 xml:space="preserve">Relevance </w:t>
            </w:r>
          </w:p>
        </w:tc>
        <w:tc>
          <w:tcPr>
            <w:tcW w:w="375" w:type="pct"/>
          </w:tcPr>
          <w:p w:rsidR="00674C99" w:rsidRPr="0051103A" w:rsidRDefault="009A40C9" w:rsidP="005A4BBB">
            <w:pPr>
              <w:rPr>
                <w:lang w:val="en-US"/>
              </w:rPr>
            </w:pPr>
            <w:r>
              <w:rPr>
                <w:lang w:val="en-US"/>
              </w:rPr>
              <w:t>R</w:t>
            </w:r>
          </w:p>
        </w:tc>
        <w:tc>
          <w:tcPr>
            <w:tcW w:w="2598" w:type="pct"/>
          </w:tcPr>
          <w:p w:rsidR="00674C99" w:rsidRPr="0051103A" w:rsidRDefault="00674C99" w:rsidP="005A4BBB">
            <w:pPr>
              <w:rPr>
                <w:lang w:val="en-US"/>
              </w:rPr>
            </w:pPr>
            <w:r w:rsidRPr="0051103A">
              <w:rPr>
                <w:lang w:val="en-US"/>
              </w:rPr>
              <w:t>Financial resources:</w:t>
            </w:r>
          </w:p>
        </w:tc>
        <w:tc>
          <w:tcPr>
            <w:tcW w:w="375" w:type="pct"/>
          </w:tcPr>
          <w:p w:rsidR="00674C99" w:rsidRPr="0051103A" w:rsidRDefault="009A40C9" w:rsidP="005A4BBB">
            <w:pPr>
              <w:rPr>
                <w:lang w:val="en-US"/>
              </w:rPr>
            </w:pPr>
            <w:r>
              <w:rPr>
                <w:lang w:val="en-US"/>
              </w:rPr>
              <w:t>ML</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Effectiveness</w:t>
            </w:r>
          </w:p>
        </w:tc>
        <w:tc>
          <w:tcPr>
            <w:tcW w:w="375" w:type="pct"/>
          </w:tcPr>
          <w:p w:rsidR="00674C99" w:rsidRPr="0051103A" w:rsidRDefault="009A40C9" w:rsidP="005A4BBB">
            <w:pPr>
              <w:rPr>
                <w:lang w:val="en-US"/>
              </w:rPr>
            </w:pPr>
            <w:r>
              <w:rPr>
                <w:lang w:val="en-US"/>
              </w:rPr>
              <w:t>S</w:t>
            </w:r>
          </w:p>
        </w:tc>
        <w:tc>
          <w:tcPr>
            <w:tcW w:w="2598" w:type="pct"/>
          </w:tcPr>
          <w:p w:rsidR="00674C99" w:rsidRPr="0051103A" w:rsidRDefault="00674C99" w:rsidP="005A4BBB">
            <w:pPr>
              <w:rPr>
                <w:lang w:val="en-US"/>
              </w:rPr>
            </w:pPr>
            <w:r w:rsidRPr="0051103A">
              <w:rPr>
                <w:lang w:val="en-US"/>
              </w:rPr>
              <w:t>Socio-political:</w:t>
            </w:r>
          </w:p>
        </w:tc>
        <w:tc>
          <w:tcPr>
            <w:tcW w:w="375" w:type="pct"/>
          </w:tcPr>
          <w:p w:rsidR="00674C99" w:rsidRPr="0051103A" w:rsidRDefault="009A40C9" w:rsidP="005A4BBB">
            <w:pPr>
              <w:rPr>
                <w:lang w:val="en-US"/>
              </w:rPr>
            </w:pPr>
            <w:r>
              <w:rPr>
                <w:lang w:val="en-US"/>
              </w:rPr>
              <w:t>ML</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 xml:space="preserve">Efficiency </w:t>
            </w:r>
          </w:p>
        </w:tc>
        <w:tc>
          <w:tcPr>
            <w:tcW w:w="375" w:type="pct"/>
          </w:tcPr>
          <w:p w:rsidR="00674C99" w:rsidRPr="0051103A" w:rsidRDefault="009A40C9" w:rsidP="005A4BBB">
            <w:pPr>
              <w:rPr>
                <w:lang w:val="en-US"/>
              </w:rPr>
            </w:pPr>
            <w:r>
              <w:rPr>
                <w:lang w:val="en-US"/>
              </w:rPr>
              <w:t>MS</w:t>
            </w:r>
          </w:p>
        </w:tc>
        <w:tc>
          <w:tcPr>
            <w:tcW w:w="2598" w:type="pct"/>
          </w:tcPr>
          <w:p w:rsidR="00674C99" w:rsidRPr="0051103A" w:rsidRDefault="00674C99" w:rsidP="005A4BBB">
            <w:pPr>
              <w:rPr>
                <w:lang w:val="en-US"/>
              </w:rPr>
            </w:pPr>
            <w:r w:rsidRPr="0051103A">
              <w:rPr>
                <w:lang w:val="en-US"/>
              </w:rPr>
              <w:t>Institutional framework and governance:</w:t>
            </w:r>
          </w:p>
        </w:tc>
        <w:tc>
          <w:tcPr>
            <w:tcW w:w="375" w:type="pct"/>
          </w:tcPr>
          <w:p w:rsidR="00674C99" w:rsidRPr="0051103A" w:rsidRDefault="009A40C9" w:rsidP="005A4BBB">
            <w:pPr>
              <w:rPr>
                <w:lang w:val="en-US"/>
              </w:rPr>
            </w:pPr>
            <w:r>
              <w:rPr>
                <w:lang w:val="en-US"/>
              </w:rPr>
              <w:t>ML</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r w:rsidRPr="0051103A">
              <w:rPr>
                <w:lang w:val="en-US"/>
              </w:rPr>
              <w:t>Overall Project Outcome Rating</w:t>
            </w:r>
          </w:p>
        </w:tc>
        <w:tc>
          <w:tcPr>
            <w:tcW w:w="375" w:type="pct"/>
          </w:tcPr>
          <w:p w:rsidR="00674C99" w:rsidRPr="0051103A" w:rsidRDefault="009A40C9" w:rsidP="005A4BBB">
            <w:pPr>
              <w:rPr>
                <w:lang w:val="en-US"/>
              </w:rPr>
            </w:pPr>
            <w:r>
              <w:rPr>
                <w:lang w:val="en-US"/>
              </w:rPr>
              <w:t>S</w:t>
            </w:r>
          </w:p>
        </w:tc>
        <w:tc>
          <w:tcPr>
            <w:tcW w:w="2598" w:type="pct"/>
          </w:tcPr>
          <w:p w:rsidR="00674C99" w:rsidRPr="0051103A" w:rsidRDefault="00674C99" w:rsidP="005A4BBB">
            <w:pPr>
              <w:rPr>
                <w:lang w:val="en-US"/>
              </w:rPr>
            </w:pPr>
            <w:r w:rsidRPr="0051103A">
              <w:rPr>
                <w:lang w:val="en-US"/>
              </w:rPr>
              <w:t>Environmental :</w:t>
            </w:r>
          </w:p>
        </w:tc>
        <w:tc>
          <w:tcPr>
            <w:tcW w:w="375" w:type="pct"/>
          </w:tcPr>
          <w:p w:rsidR="00674C99" w:rsidRPr="0051103A" w:rsidRDefault="009A40C9" w:rsidP="005A4BBB">
            <w:pPr>
              <w:rPr>
                <w:lang w:val="en-US"/>
              </w:rPr>
            </w:pPr>
            <w:r>
              <w:rPr>
                <w:lang w:val="en-US"/>
              </w:rPr>
              <w:t>ML</w:t>
            </w:r>
          </w:p>
        </w:tc>
      </w:tr>
      <w:tr w:rsidR="00674C99" w:rsidRPr="0051103A" w:rsidTr="005A4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4C99" w:rsidRPr="0051103A" w:rsidRDefault="00674C99" w:rsidP="005A4BBB">
            <w:pPr>
              <w:rPr>
                <w:lang w:val="en-US"/>
              </w:rPr>
            </w:pPr>
          </w:p>
        </w:tc>
        <w:tc>
          <w:tcPr>
            <w:tcW w:w="375" w:type="pct"/>
          </w:tcPr>
          <w:p w:rsidR="00674C99" w:rsidRPr="0051103A" w:rsidRDefault="00674C99" w:rsidP="005A4BBB">
            <w:pPr>
              <w:rPr>
                <w:lang w:val="en-US"/>
              </w:rPr>
            </w:pPr>
          </w:p>
        </w:tc>
        <w:tc>
          <w:tcPr>
            <w:tcW w:w="2598" w:type="pct"/>
          </w:tcPr>
          <w:p w:rsidR="00674C99" w:rsidRPr="0051103A" w:rsidRDefault="00674C99" w:rsidP="005A4BBB">
            <w:pPr>
              <w:rPr>
                <w:lang w:val="en-US"/>
              </w:rPr>
            </w:pPr>
            <w:r w:rsidRPr="0051103A">
              <w:rPr>
                <w:lang w:val="en-US"/>
              </w:rPr>
              <w:t>Overall likelihood of sustainability:</w:t>
            </w:r>
          </w:p>
        </w:tc>
        <w:tc>
          <w:tcPr>
            <w:tcW w:w="375" w:type="pct"/>
          </w:tcPr>
          <w:p w:rsidR="00674C99" w:rsidRPr="0051103A" w:rsidRDefault="009A40C9" w:rsidP="005A4BBB">
            <w:pPr>
              <w:rPr>
                <w:lang w:val="en-US"/>
              </w:rPr>
            </w:pPr>
            <w:r>
              <w:rPr>
                <w:lang w:val="en-US"/>
              </w:rPr>
              <w:t>ML</w:t>
            </w:r>
          </w:p>
        </w:tc>
      </w:tr>
    </w:tbl>
    <w:p w:rsidR="00674C99" w:rsidRPr="0051103A" w:rsidRDefault="009D52C5" w:rsidP="00674C99">
      <w:pPr>
        <w:rPr>
          <w:sz w:val="20"/>
          <w:szCs w:val="20"/>
          <w:lang w:val="en-US"/>
        </w:rPr>
      </w:pPr>
      <w:r w:rsidRPr="0051103A">
        <w:rPr>
          <w:sz w:val="20"/>
          <w:szCs w:val="20"/>
          <w:lang w:val="en-US"/>
        </w:rPr>
        <w:t>HS- Highly satisfactory (no shortcomings</w:t>
      </w:r>
      <w:proofErr w:type="gramStart"/>
      <w:r w:rsidRPr="0051103A">
        <w:rPr>
          <w:sz w:val="20"/>
          <w:szCs w:val="20"/>
          <w:lang w:val="en-US"/>
        </w:rPr>
        <w:t>) ,</w:t>
      </w:r>
      <w:proofErr w:type="gramEnd"/>
      <w:r w:rsidRPr="0051103A">
        <w:rPr>
          <w:sz w:val="20"/>
          <w:szCs w:val="20"/>
          <w:lang w:val="en-US"/>
        </w:rPr>
        <w:t xml:space="preserve"> S- satisfactory (minor shortcomings),  MS- moderately satisfactory, R- Relevant, ML- moderately likely ( moderate risks), MU-moderately unlikely (significant risks) </w:t>
      </w:r>
    </w:p>
    <w:p w:rsidR="00B14CD7" w:rsidRPr="0051103A" w:rsidRDefault="00F95EAF" w:rsidP="00F95EAF">
      <w:pPr>
        <w:pStyle w:val="Ttulo2"/>
        <w:rPr>
          <w:sz w:val="24"/>
          <w:lang w:val="en-US"/>
        </w:rPr>
      </w:pPr>
      <w:bookmarkStart w:id="6" w:name="_Toc358147956"/>
      <w:r w:rsidRPr="0051103A">
        <w:rPr>
          <w:sz w:val="24"/>
          <w:lang w:val="en-US"/>
        </w:rPr>
        <w:t xml:space="preserve"> </w:t>
      </w:r>
      <w:bookmarkStart w:id="7" w:name="_Toc358189563"/>
    </w:p>
    <w:p w:rsidR="00930BD4" w:rsidRPr="0051103A" w:rsidRDefault="00F95EAF" w:rsidP="00F95EAF">
      <w:pPr>
        <w:pStyle w:val="Ttulo2"/>
        <w:rPr>
          <w:sz w:val="24"/>
          <w:lang w:val="en-US"/>
        </w:rPr>
      </w:pPr>
      <w:r w:rsidRPr="0051103A">
        <w:rPr>
          <w:sz w:val="24"/>
          <w:lang w:val="en-US"/>
        </w:rPr>
        <w:t>1.3</w:t>
      </w:r>
      <w:r w:rsidR="00DF2452" w:rsidRPr="0051103A">
        <w:rPr>
          <w:sz w:val="24"/>
          <w:lang w:val="en-US"/>
        </w:rPr>
        <w:t xml:space="preserve"> </w:t>
      </w:r>
      <w:r w:rsidR="00B51DA6" w:rsidRPr="0051103A">
        <w:rPr>
          <w:sz w:val="24"/>
          <w:lang w:val="en-US"/>
        </w:rPr>
        <w:t xml:space="preserve">Conclusions, </w:t>
      </w:r>
      <w:r w:rsidR="00DF2452" w:rsidRPr="0051103A">
        <w:rPr>
          <w:sz w:val="24"/>
          <w:lang w:val="en-US"/>
        </w:rPr>
        <w:t>Recommendations</w:t>
      </w:r>
      <w:bookmarkEnd w:id="6"/>
      <w:r w:rsidR="00B51DA6" w:rsidRPr="0051103A">
        <w:rPr>
          <w:sz w:val="24"/>
          <w:lang w:val="en-US"/>
        </w:rPr>
        <w:t xml:space="preserve"> and lessons learned</w:t>
      </w:r>
      <w:bookmarkEnd w:id="7"/>
      <w:r w:rsidR="00DF2452" w:rsidRPr="0051103A">
        <w:rPr>
          <w:sz w:val="24"/>
          <w:lang w:val="en-US"/>
        </w:rPr>
        <w:t xml:space="preserve"> </w:t>
      </w:r>
    </w:p>
    <w:p w:rsidR="00CB2054" w:rsidRPr="0051103A" w:rsidRDefault="00CB2054" w:rsidP="00B51DA6">
      <w:pPr>
        <w:pStyle w:val="Ttulo2"/>
        <w:rPr>
          <w:sz w:val="24"/>
          <w:lang w:val="en-US"/>
        </w:rPr>
      </w:pPr>
      <w:bookmarkStart w:id="8" w:name="_Toc358147957"/>
      <w:r w:rsidRPr="0051103A">
        <w:rPr>
          <w:sz w:val="24"/>
          <w:lang w:val="en-US"/>
        </w:rPr>
        <w:t>Conclusions</w:t>
      </w:r>
      <w:r w:rsidR="00F95EAF" w:rsidRPr="0051103A">
        <w:rPr>
          <w:sz w:val="24"/>
          <w:lang w:val="en-US"/>
        </w:rPr>
        <w:t xml:space="preserve">  </w:t>
      </w:r>
      <w:bookmarkStart w:id="9" w:name="_Toc152154262"/>
      <w:bookmarkStart w:id="10" w:name="_Toc204051243"/>
      <w:bookmarkStart w:id="11" w:name="_Toc358189564"/>
      <w:bookmarkEnd w:id="8"/>
    </w:p>
    <w:p w:rsidR="001134A3" w:rsidRPr="0051103A" w:rsidRDefault="00717A72" w:rsidP="00B51DA6">
      <w:pPr>
        <w:pStyle w:val="Ttulo2"/>
        <w:rPr>
          <w:smallCaps w:val="0"/>
          <w:sz w:val="22"/>
          <w:szCs w:val="22"/>
          <w:lang w:val="en-US"/>
        </w:rPr>
      </w:pPr>
      <w:r w:rsidRPr="0051103A">
        <w:rPr>
          <w:sz w:val="24"/>
          <w:lang w:val="en-US"/>
        </w:rPr>
        <w:t>6</w:t>
      </w:r>
      <w:r w:rsidR="00744EF1" w:rsidRPr="0051103A">
        <w:rPr>
          <w:sz w:val="24"/>
          <w:lang w:val="en-US"/>
        </w:rPr>
        <w:t xml:space="preserve">. </w:t>
      </w:r>
      <w:r w:rsidR="00744EF1" w:rsidRPr="0051103A">
        <w:rPr>
          <w:smallCaps w:val="0"/>
          <w:sz w:val="22"/>
          <w:szCs w:val="22"/>
          <w:lang w:val="en-US"/>
        </w:rPr>
        <w:t xml:space="preserve">Project management has been done in </w:t>
      </w:r>
      <w:r w:rsidR="00D01F26" w:rsidRPr="0051103A">
        <w:rPr>
          <w:smallCaps w:val="0"/>
          <w:sz w:val="22"/>
          <w:szCs w:val="22"/>
          <w:lang w:val="en-US"/>
        </w:rPr>
        <w:t xml:space="preserve">a </w:t>
      </w:r>
      <w:r w:rsidR="00D01F26">
        <w:rPr>
          <w:smallCaps w:val="0"/>
          <w:sz w:val="22"/>
          <w:szCs w:val="22"/>
          <w:lang w:val="en-US"/>
        </w:rPr>
        <w:t>moderately</w:t>
      </w:r>
      <w:r w:rsidR="00187126">
        <w:rPr>
          <w:smallCaps w:val="0"/>
          <w:sz w:val="22"/>
          <w:szCs w:val="22"/>
          <w:lang w:val="en-US"/>
        </w:rPr>
        <w:t xml:space="preserve"> </w:t>
      </w:r>
      <w:r w:rsidR="00744EF1" w:rsidRPr="0051103A">
        <w:rPr>
          <w:smallCaps w:val="0"/>
          <w:sz w:val="22"/>
          <w:szCs w:val="22"/>
          <w:lang w:val="en-US"/>
        </w:rPr>
        <w:t xml:space="preserve">satisfactory manner fulfilling all of the UNDP project guidelines and the utilization of monitoring and evaluation instruments. </w:t>
      </w:r>
      <w:r w:rsidR="00187126">
        <w:rPr>
          <w:smallCaps w:val="0"/>
          <w:sz w:val="22"/>
          <w:szCs w:val="22"/>
          <w:lang w:val="en-US"/>
        </w:rPr>
        <w:t>It is considered to be moderately satisfactory because the project as such is moving forward</w:t>
      </w:r>
      <w:r w:rsidR="00D01F26">
        <w:rPr>
          <w:smallCaps w:val="0"/>
          <w:sz w:val="22"/>
          <w:szCs w:val="22"/>
          <w:lang w:val="en-US"/>
        </w:rPr>
        <w:t>,</w:t>
      </w:r>
      <w:r w:rsidR="00187126">
        <w:rPr>
          <w:smallCaps w:val="0"/>
          <w:sz w:val="22"/>
          <w:szCs w:val="22"/>
          <w:lang w:val="en-US"/>
        </w:rPr>
        <w:t xml:space="preserve"> but not at a rate that will lead to completion by the established </w:t>
      </w:r>
      <w:r w:rsidR="00D01F26">
        <w:rPr>
          <w:smallCaps w:val="0"/>
          <w:sz w:val="22"/>
          <w:szCs w:val="22"/>
          <w:lang w:val="en-US"/>
        </w:rPr>
        <w:t>or possible</w:t>
      </w:r>
      <w:r w:rsidR="00187126">
        <w:rPr>
          <w:smallCaps w:val="0"/>
          <w:sz w:val="22"/>
          <w:szCs w:val="22"/>
          <w:lang w:val="en-US"/>
        </w:rPr>
        <w:t xml:space="preserve"> extended deadline.</w:t>
      </w:r>
    </w:p>
    <w:p w:rsidR="00744EF1" w:rsidRPr="0051103A" w:rsidRDefault="00744EF1" w:rsidP="00744EF1">
      <w:pPr>
        <w:rPr>
          <w:lang w:val="en-US"/>
        </w:rPr>
      </w:pPr>
    </w:p>
    <w:p w:rsidR="00744EF1" w:rsidRPr="0051103A" w:rsidRDefault="00674355" w:rsidP="00744EF1">
      <w:pPr>
        <w:rPr>
          <w:lang w:val="en-US"/>
        </w:rPr>
      </w:pPr>
      <w:r>
        <w:rPr>
          <w:lang w:val="en-US"/>
        </w:rPr>
        <w:t>7</w:t>
      </w:r>
      <w:r w:rsidR="00CB2054" w:rsidRPr="0051103A">
        <w:rPr>
          <w:lang w:val="en-US"/>
        </w:rPr>
        <w:t>. The</w:t>
      </w:r>
      <w:r w:rsidR="00744EF1" w:rsidRPr="0051103A">
        <w:rPr>
          <w:lang w:val="en-US"/>
        </w:rPr>
        <w:t xml:space="preserve"> </w:t>
      </w:r>
      <w:r w:rsidR="00CB2054" w:rsidRPr="0051103A">
        <w:rPr>
          <w:lang w:val="en-US"/>
        </w:rPr>
        <w:t>co financing</w:t>
      </w:r>
      <w:r w:rsidR="00744EF1" w:rsidRPr="0051103A">
        <w:rPr>
          <w:lang w:val="en-US"/>
        </w:rPr>
        <w:t xml:space="preserve"> commitment has been a total of </w:t>
      </w:r>
      <w:r w:rsidR="00187126">
        <w:rPr>
          <w:lang w:val="en-US"/>
        </w:rPr>
        <w:t>300</w:t>
      </w:r>
      <w:r w:rsidR="00D01F26">
        <w:rPr>
          <w:lang w:val="en-US"/>
        </w:rPr>
        <w:t>% of</w:t>
      </w:r>
      <w:r w:rsidR="00187126">
        <w:rPr>
          <w:lang w:val="en-US"/>
        </w:rPr>
        <w:t xml:space="preserve"> the</w:t>
      </w:r>
      <w:r w:rsidR="00187126" w:rsidRPr="00187126">
        <w:rPr>
          <w:rFonts w:cs="Arial"/>
          <w:lang w:val="en-US"/>
        </w:rPr>
        <w:t xml:space="preserve"> </w:t>
      </w:r>
      <w:r w:rsidR="00187126">
        <w:rPr>
          <w:rFonts w:cs="Arial"/>
          <w:lang w:val="en-US"/>
        </w:rPr>
        <w:t xml:space="preserve">US$ </w:t>
      </w:r>
      <w:proofErr w:type="gramStart"/>
      <w:r w:rsidR="00187126">
        <w:rPr>
          <w:rFonts w:cs="Arial"/>
          <w:lang w:val="en-US"/>
        </w:rPr>
        <w:t xml:space="preserve">11,390,000 </w:t>
      </w:r>
      <w:r w:rsidR="00187126">
        <w:rPr>
          <w:lang w:val="en-US"/>
        </w:rPr>
        <w:t xml:space="preserve"> planned</w:t>
      </w:r>
      <w:proofErr w:type="gramEnd"/>
      <w:r w:rsidR="00187126">
        <w:rPr>
          <w:lang w:val="en-US"/>
        </w:rPr>
        <w:t xml:space="preserve">  </w:t>
      </w:r>
      <w:r w:rsidR="00744EF1" w:rsidRPr="0051103A">
        <w:rPr>
          <w:lang w:val="en-US"/>
        </w:rPr>
        <w:t xml:space="preserve"> and it is expected that with the </w:t>
      </w:r>
      <w:r w:rsidR="00187126">
        <w:rPr>
          <w:lang w:val="en-US"/>
        </w:rPr>
        <w:t>demonstration projects and disposal alternatives this amount will increase even more.</w:t>
      </w:r>
    </w:p>
    <w:p w:rsidR="00CB2054" w:rsidRDefault="00674355" w:rsidP="00744EF1">
      <w:pPr>
        <w:rPr>
          <w:lang w:val="en-US"/>
        </w:rPr>
      </w:pPr>
      <w:r>
        <w:rPr>
          <w:lang w:val="en-US"/>
        </w:rPr>
        <w:lastRenderedPageBreak/>
        <w:t>8</w:t>
      </w:r>
      <w:r w:rsidR="00CB2054" w:rsidRPr="0051103A">
        <w:rPr>
          <w:lang w:val="en-US"/>
        </w:rPr>
        <w:t xml:space="preserve">. </w:t>
      </w:r>
      <w:r w:rsidR="00187126">
        <w:rPr>
          <w:lang w:val="en-US"/>
        </w:rPr>
        <w:t xml:space="preserve"> The inventory is far from being completed and there is a need for the project management to enhance the electrical and industrial companies´ commitment with the demonstration projects so that the inventory will be completed in a time effective manner by August 2014. </w:t>
      </w:r>
    </w:p>
    <w:p w:rsidR="00187126" w:rsidRPr="0051103A" w:rsidRDefault="00674355" w:rsidP="00744EF1">
      <w:pPr>
        <w:rPr>
          <w:lang w:val="en-US"/>
        </w:rPr>
      </w:pPr>
      <w:r>
        <w:rPr>
          <w:lang w:val="en-US"/>
        </w:rPr>
        <w:t>9</w:t>
      </w:r>
      <w:r w:rsidR="00187126">
        <w:rPr>
          <w:lang w:val="en-US"/>
        </w:rPr>
        <w:t xml:space="preserve">.  The project team with the support of the MMA needs to pick up the pace of the project development through the </w:t>
      </w:r>
      <w:r w:rsidR="000F4B22">
        <w:rPr>
          <w:lang w:val="en-US"/>
        </w:rPr>
        <w:t>defining of</w:t>
      </w:r>
      <w:r w:rsidR="00187126">
        <w:rPr>
          <w:lang w:val="en-US"/>
        </w:rPr>
        <w:t xml:space="preserve"> the region</w:t>
      </w:r>
      <w:r w:rsidR="001D269A">
        <w:rPr>
          <w:lang w:val="en-US"/>
        </w:rPr>
        <w:t>al implementation projects and the follow up and monitoring of the inventories in each company.</w:t>
      </w:r>
    </w:p>
    <w:p w:rsidR="001134A3" w:rsidRPr="0051103A" w:rsidRDefault="00CB2054" w:rsidP="00B51DA6">
      <w:pPr>
        <w:pStyle w:val="Ttulo2"/>
        <w:rPr>
          <w:sz w:val="24"/>
          <w:lang w:val="en-US"/>
        </w:rPr>
      </w:pPr>
      <w:r w:rsidRPr="0051103A">
        <w:rPr>
          <w:sz w:val="24"/>
          <w:lang w:val="en-US"/>
        </w:rPr>
        <w:t>RECOMMENDATIONS</w:t>
      </w:r>
    </w:p>
    <w:p w:rsidR="005253CC" w:rsidRDefault="00717A72" w:rsidP="00CB2054">
      <w:pPr>
        <w:rPr>
          <w:lang w:val="en-US"/>
        </w:rPr>
      </w:pPr>
      <w:r w:rsidRPr="0051103A">
        <w:rPr>
          <w:lang w:val="en-US"/>
        </w:rPr>
        <w:t>10</w:t>
      </w:r>
      <w:r w:rsidR="00CB2054" w:rsidRPr="0051103A">
        <w:rPr>
          <w:lang w:val="en-US"/>
        </w:rPr>
        <w:t xml:space="preserve">. </w:t>
      </w:r>
      <w:r w:rsidR="00CB2054" w:rsidRPr="0051103A">
        <w:rPr>
          <w:b/>
          <w:lang w:val="en-US"/>
        </w:rPr>
        <w:t>Recommendation</w:t>
      </w:r>
      <w:r w:rsidR="00CB2054" w:rsidRPr="0051103A">
        <w:rPr>
          <w:lang w:val="en-US"/>
        </w:rPr>
        <w:t xml:space="preserve"> 1.  </w:t>
      </w:r>
      <w:r w:rsidR="00CD3980">
        <w:rPr>
          <w:rFonts w:cs="Arial"/>
          <w:lang w:val="en-US"/>
        </w:rPr>
        <w:t xml:space="preserve">The first and probably most important recommendation is the need to have the project deadline extended </w:t>
      </w:r>
      <w:proofErr w:type="gramStart"/>
      <w:r w:rsidR="00CD3980">
        <w:rPr>
          <w:rFonts w:cs="Arial"/>
          <w:lang w:val="en-US"/>
        </w:rPr>
        <w:t xml:space="preserve">for </w:t>
      </w:r>
      <w:r w:rsidR="000F4B22">
        <w:rPr>
          <w:rFonts w:cs="Arial"/>
          <w:lang w:val="en-US"/>
        </w:rPr>
        <w:t xml:space="preserve"> two</w:t>
      </w:r>
      <w:proofErr w:type="gramEnd"/>
      <w:r w:rsidR="000F4B22">
        <w:rPr>
          <w:rFonts w:cs="Arial"/>
          <w:lang w:val="en-US"/>
        </w:rPr>
        <w:t xml:space="preserve"> </w:t>
      </w:r>
      <w:r w:rsidR="00CD3980">
        <w:rPr>
          <w:rFonts w:cs="Arial"/>
          <w:lang w:val="en-US"/>
        </w:rPr>
        <w:t xml:space="preserve"> more year</w:t>
      </w:r>
      <w:r w:rsidR="000F4B22">
        <w:rPr>
          <w:rFonts w:cs="Arial"/>
          <w:lang w:val="en-US"/>
        </w:rPr>
        <w:t>s</w:t>
      </w:r>
      <w:r w:rsidR="00CD3980">
        <w:rPr>
          <w:rFonts w:cs="Arial"/>
          <w:lang w:val="en-US"/>
        </w:rPr>
        <w:t>, from December 2013 to December 201</w:t>
      </w:r>
      <w:r w:rsidR="000F4B22">
        <w:rPr>
          <w:rFonts w:cs="Arial"/>
          <w:lang w:val="en-US"/>
        </w:rPr>
        <w:t>5</w:t>
      </w:r>
      <w:r w:rsidR="00CD3980">
        <w:rPr>
          <w:rFonts w:cs="Arial"/>
          <w:lang w:val="en-US"/>
        </w:rPr>
        <w:t xml:space="preserve">.  </w:t>
      </w:r>
    </w:p>
    <w:p w:rsidR="00CB2054" w:rsidRPr="0051103A" w:rsidRDefault="00717A72" w:rsidP="00CB2054">
      <w:pPr>
        <w:rPr>
          <w:lang w:val="en-US"/>
        </w:rPr>
      </w:pPr>
      <w:r w:rsidRPr="0051103A">
        <w:rPr>
          <w:lang w:val="en-US"/>
        </w:rPr>
        <w:t>11</w:t>
      </w:r>
      <w:r w:rsidR="00CB2054" w:rsidRPr="0051103A">
        <w:rPr>
          <w:lang w:val="en-US"/>
        </w:rPr>
        <w:t xml:space="preserve">. </w:t>
      </w:r>
      <w:r w:rsidR="00CB2054" w:rsidRPr="0051103A">
        <w:rPr>
          <w:b/>
          <w:lang w:val="en-US"/>
        </w:rPr>
        <w:t>Recommendation 2</w:t>
      </w:r>
      <w:r w:rsidR="00CB2054" w:rsidRPr="0051103A">
        <w:rPr>
          <w:lang w:val="en-US"/>
        </w:rPr>
        <w:t xml:space="preserve">. </w:t>
      </w:r>
      <w:r w:rsidR="00BC1DF3">
        <w:rPr>
          <w:lang w:val="en-US"/>
        </w:rPr>
        <w:t xml:space="preserve"> </w:t>
      </w:r>
      <w:r w:rsidR="00645DA5">
        <w:rPr>
          <w:lang w:val="en-US"/>
        </w:rPr>
        <w:t xml:space="preserve">Even though the technical </w:t>
      </w:r>
      <w:proofErr w:type="gramStart"/>
      <w:r w:rsidR="00645DA5">
        <w:rPr>
          <w:lang w:val="en-US"/>
        </w:rPr>
        <w:t xml:space="preserve">coordinator </w:t>
      </w:r>
      <w:r w:rsidR="00BC1DF3">
        <w:rPr>
          <w:lang w:val="en-US"/>
        </w:rPr>
        <w:t xml:space="preserve"> selection</w:t>
      </w:r>
      <w:proofErr w:type="gramEnd"/>
      <w:r w:rsidR="00BC1DF3">
        <w:rPr>
          <w:lang w:val="en-US"/>
        </w:rPr>
        <w:t xml:space="preserve"> process </w:t>
      </w:r>
      <w:r w:rsidR="00FD1824">
        <w:rPr>
          <w:lang w:val="en-US"/>
        </w:rPr>
        <w:t xml:space="preserve">is underway and the consultant to be hired should assume this position as soon as possible and in  </w:t>
      </w:r>
      <w:r w:rsidR="00BC1DF3">
        <w:rPr>
          <w:lang w:val="en-US"/>
        </w:rPr>
        <w:t>coordination with the National Coordinator immediately.</w:t>
      </w:r>
      <w:r w:rsidR="009D52C5" w:rsidRPr="0051103A">
        <w:rPr>
          <w:lang w:val="en-US"/>
        </w:rPr>
        <w:t xml:space="preserve"> </w:t>
      </w:r>
    </w:p>
    <w:p w:rsidR="005253CC" w:rsidRDefault="00717A72" w:rsidP="00CB2054">
      <w:pPr>
        <w:rPr>
          <w:lang w:val="en-US"/>
        </w:rPr>
      </w:pPr>
      <w:r w:rsidRPr="0051103A">
        <w:rPr>
          <w:lang w:val="en-US"/>
        </w:rPr>
        <w:t>12</w:t>
      </w:r>
      <w:r w:rsidR="001654EE" w:rsidRPr="0051103A">
        <w:rPr>
          <w:lang w:val="en-US"/>
        </w:rPr>
        <w:t xml:space="preserve">.  </w:t>
      </w:r>
      <w:r w:rsidR="00C92145" w:rsidRPr="0051103A">
        <w:rPr>
          <w:b/>
          <w:lang w:val="en-US"/>
        </w:rPr>
        <w:t>Recommendation</w:t>
      </w:r>
      <w:r w:rsidR="001654EE" w:rsidRPr="0051103A">
        <w:rPr>
          <w:b/>
          <w:lang w:val="en-US"/>
        </w:rPr>
        <w:t xml:space="preserve"> 3</w:t>
      </w:r>
      <w:r w:rsidR="001654EE" w:rsidRPr="0051103A">
        <w:rPr>
          <w:lang w:val="en-US"/>
        </w:rPr>
        <w:t xml:space="preserve">.  </w:t>
      </w:r>
      <w:r w:rsidR="00BC1DF3">
        <w:rPr>
          <w:lang w:val="en-US"/>
        </w:rPr>
        <w:t xml:space="preserve">The MMA as an institution needs to be more aggressive in the completion of the project activities that will lead to the fulfillment of the expected outputs.  It is understandable that there may be institutional procedures that take time, but when possible these should be supported by the technical coordinator to move forward. </w:t>
      </w:r>
    </w:p>
    <w:p w:rsidR="005253CC" w:rsidRPr="00BC1DF3" w:rsidRDefault="00717A72" w:rsidP="00CB2054">
      <w:pPr>
        <w:rPr>
          <w:lang w:val="en-US"/>
        </w:rPr>
      </w:pPr>
      <w:r w:rsidRPr="0051103A">
        <w:rPr>
          <w:lang w:val="en-US"/>
        </w:rPr>
        <w:t>13</w:t>
      </w:r>
      <w:r w:rsidR="001654EE" w:rsidRPr="0051103A">
        <w:rPr>
          <w:lang w:val="en-US"/>
        </w:rPr>
        <w:t xml:space="preserve">.  </w:t>
      </w:r>
      <w:r w:rsidR="001654EE" w:rsidRPr="0051103A">
        <w:rPr>
          <w:b/>
          <w:lang w:val="en-US"/>
        </w:rPr>
        <w:t xml:space="preserve">Recommendation 4.  </w:t>
      </w:r>
      <w:r w:rsidR="00BC1DF3">
        <w:rPr>
          <w:lang w:val="en-US"/>
        </w:rPr>
        <w:t xml:space="preserve">The four demonstration projects: one for contaminated site, and the three regional PCB management practices and disposal should have clearly defined objectives and there should be a strong awareness approach to the stakeholders for their involvement. </w:t>
      </w:r>
    </w:p>
    <w:p w:rsidR="002D2609" w:rsidRPr="0051103A" w:rsidRDefault="00717A72" w:rsidP="00CB2054">
      <w:pPr>
        <w:rPr>
          <w:lang w:val="en-US"/>
        </w:rPr>
      </w:pPr>
      <w:r w:rsidRPr="0051103A">
        <w:rPr>
          <w:lang w:val="en-US"/>
        </w:rPr>
        <w:t>14</w:t>
      </w:r>
      <w:r w:rsidR="001654EE" w:rsidRPr="0051103A">
        <w:rPr>
          <w:lang w:val="en-US"/>
        </w:rPr>
        <w:t xml:space="preserve">.  </w:t>
      </w:r>
      <w:r w:rsidR="001654EE" w:rsidRPr="0051103A">
        <w:rPr>
          <w:b/>
          <w:lang w:val="en-US"/>
        </w:rPr>
        <w:t>Recommendation 5.</w:t>
      </w:r>
      <w:r w:rsidR="001654EE" w:rsidRPr="0051103A">
        <w:rPr>
          <w:lang w:val="en-US"/>
        </w:rPr>
        <w:t xml:space="preserve">  </w:t>
      </w:r>
      <w:r w:rsidR="00BC1DF3">
        <w:rPr>
          <w:lang w:val="en-US"/>
        </w:rPr>
        <w:t>The project team should evaluate the existing work plan and update it with planned and pending activities and realistic completion date</w:t>
      </w:r>
      <w:r w:rsidR="00D01F26">
        <w:rPr>
          <w:lang w:val="en-US"/>
        </w:rPr>
        <w:t>s</w:t>
      </w:r>
      <w:r w:rsidR="00BC1DF3">
        <w:rPr>
          <w:lang w:val="en-US"/>
        </w:rPr>
        <w:t xml:space="preserve"> in line with the year extension that has been recommended by this evaluation.</w:t>
      </w:r>
    </w:p>
    <w:p w:rsidR="005253CC" w:rsidRPr="00BC1DF3" w:rsidRDefault="00717A72" w:rsidP="00CB2054">
      <w:pPr>
        <w:rPr>
          <w:lang w:val="en-US"/>
        </w:rPr>
      </w:pPr>
      <w:r w:rsidRPr="0051103A">
        <w:rPr>
          <w:lang w:val="en-US"/>
        </w:rPr>
        <w:t>15</w:t>
      </w:r>
      <w:r w:rsidR="000C3C49" w:rsidRPr="0051103A">
        <w:rPr>
          <w:lang w:val="en-US"/>
        </w:rPr>
        <w:t xml:space="preserve">.  </w:t>
      </w:r>
      <w:r w:rsidR="000C3C49" w:rsidRPr="0051103A">
        <w:rPr>
          <w:b/>
          <w:lang w:val="en-US"/>
        </w:rPr>
        <w:t xml:space="preserve">Recommendation 6.  </w:t>
      </w:r>
      <w:r w:rsidR="00BC1DF3">
        <w:rPr>
          <w:lang w:val="en-US"/>
        </w:rPr>
        <w:t>The capacity building with the national laboratories and their upgrading with uniform PCB testing methods for certification by IMETRO should be a priority.</w:t>
      </w:r>
    </w:p>
    <w:p w:rsidR="00450F44" w:rsidRDefault="00717A72" w:rsidP="00CB2054">
      <w:pPr>
        <w:rPr>
          <w:lang w:val="en-US"/>
        </w:rPr>
      </w:pPr>
      <w:r w:rsidRPr="0051103A">
        <w:rPr>
          <w:lang w:val="en-US"/>
        </w:rPr>
        <w:t>16</w:t>
      </w:r>
      <w:r w:rsidR="002D2609" w:rsidRPr="0051103A">
        <w:rPr>
          <w:lang w:val="en-US"/>
        </w:rPr>
        <w:t xml:space="preserve">.  </w:t>
      </w:r>
      <w:r w:rsidR="002D2609" w:rsidRPr="0051103A">
        <w:rPr>
          <w:b/>
          <w:lang w:val="en-US"/>
        </w:rPr>
        <w:t>Recommendation 7.</w:t>
      </w:r>
      <w:r w:rsidR="002D2609" w:rsidRPr="0051103A">
        <w:rPr>
          <w:lang w:val="en-US"/>
        </w:rPr>
        <w:t xml:space="preserve">   </w:t>
      </w:r>
      <w:r w:rsidR="00E451DA">
        <w:rPr>
          <w:lang w:val="en-US"/>
        </w:rPr>
        <w:t xml:space="preserve">The use of the Dexsil L2000 PCB/Chloride Analyzer should be researched as a possible field testing method for the PCB samples taken from potentially contaminated transformers and oil.  Dexsil is the only supplier of this type of equipment in the world.  </w:t>
      </w:r>
    </w:p>
    <w:p w:rsidR="005253CC" w:rsidRDefault="00717A72" w:rsidP="00CB2054">
      <w:pPr>
        <w:rPr>
          <w:lang w:val="en-US"/>
        </w:rPr>
      </w:pPr>
      <w:r w:rsidRPr="0051103A">
        <w:rPr>
          <w:lang w:val="en-US"/>
        </w:rPr>
        <w:t>17</w:t>
      </w:r>
      <w:r w:rsidR="002D2609" w:rsidRPr="0051103A">
        <w:rPr>
          <w:lang w:val="en-US"/>
        </w:rPr>
        <w:t xml:space="preserve">.  </w:t>
      </w:r>
      <w:r w:rsidR="002D2609" w:rsidRPr="0051103A">
        <w:rPr>
          <w:b/>
          <w:lang w:val="en-US"/>
        </w:rPr>
        <w:t>Recommendation 8.</w:t>
      </w:r>
      <w:r w:rsidR="002D2609" w:rsidRPr="0051103A">
        <w:rPr>
          <w:lang w:val="en-US"/>
        </w:rPr>
        <w:t xml:space="preserve"> </w:t>
      </w:r>
      <w:r w:rsidR="00E5316E" w:rsidRPr="0051103A">
        <w:rPr>
          <w:lang w:val="en-US"/>
        </w:rPr>
        <w:t xml:space="preserve"> </w:t>
      </w:r>
      <w:r w:rsidR="00450F44">
        <w:rPr>
          <w:lang w:val="en-US"/>
        </w:rPr>
        <w:t xml:space="preserve">Training sessions on the scope and </w:t>
      </w:r>
      <w:r w:rsidR="00D01F26">
        <w:rPr>
          <w:lang w:val="en-US"/>
        </w:rPr>
        <w:t>responsibilities</w:t>
      </w:r>
      <w:r w:rsidR="00450F44">
        <w:rPr>
          <w:lang w:val="en-US"/>
        </w:rPr>
        <w:t xml:space="preserve"> of the soon to be </w:t>
      </w:r>
      <w:proofErr w:type="gramStart"/>
      <w:r w:rsidR="00450F44">
        <w:rPr>
          <w:lang w:val="en-US"/>
        </w:rPr>
        <w:t>approved  regulation</w:t>
      </w:r>
      <w:proofErr w:type="gramEnd"/>
      <w:r w:rsidR="00450F44">
        <w:rPr>
          <w:lang w:val="en-US"/>
        </w:rPr>
        <w:t xml:space="preserve"> should be completed with the electrical and industrial companies, as well as the regulating institutions: MMA, IBAMA, OEMA, Ministry of Health, Occupational Health, Ministry of Mines and Energy </w:t>
      </w:r>
      <w:r w:rsidR="007D21EB">
        <w:rPr>
          <w:lang w:val="en-US"/>
        </w:rPr>
        <w:t xml:space="preserve"> and </w:t>
      </w:r>
      <w:r w:rsidR="00450F44">
        <w:rPr>
          <w:lang w:val="en-US"/>
        </w:rPr>
        <w:t>ANEEL.</w:t>
      </w:r>
    </w:p>
    <w:p w:rsidR="005253CC" w:rsidRDefault="00717A72" w:rsidP="00CB2054">
      <w:pPr>
        <w:rPr>
          <w:lang w:val="en-US"/>
        </w:rPr>
      </w:pPr>
      <w:r w:rsidRPr="0051103A">
        <w:rPr>
          <w:lang w:val="en-US"/>
        </w:rPr>
        <w:t>18</w:t>
      </w:r>
      <w:r w:rsidR="00E5316E" w:rsidRPr="0051103A">
        <w:rPr>
          <w:lang w:val="en-US"/>
        </w:rPr>
        <w:t xml:space="preserve">.  </w:t>
      </w:r>
      <w:r w:rsidR="00E5316E" w:rsidRPr="0051103A">
        <w:rPr>
          <w:b/>
          <w:lang w:val="en-US"/>
        </w:rPr>
        <w:t>Recommendation 9.</w:t>
      </w:r>
      <w:r w:rsidR="00E5316E" w:rsidRPr="0051103A">
        <w:rPr>
          <w:lang w:val="en-US"/>
        </w:rPr>
        <w:t xml:space="preserve">  </w:t>
      </w:r>
      <w:r w:rsidR="00E35410">
        <w:rPr>
          <w:lang w:val="en-US"/>
        </w:rPr>
        <w:t xml:space="preserve">The project budget needs to be reviewed and possibly some adjustments will be required to move </w:t>
      </w:r>
      <w:r w:rsidR="00D01F26">
        <w:rPr>
          <w:lang w:val="en-US"/>
        </w:rPr>
        <w:t>funds to</w:t>
      </w:r>
      <w:r w:rsidR="00E35410">
        <w:rPr>
          <w:lang w:val="en-US"/>
        </w:rPr>
        <w:t xml:space="preserve"> components 2 and 3 to support pending activities.</w:t>
      </w:r>
    </w:p>
    <w:p w:rsidR="005253CC" w:rsidRPr="00E35410" w:rsidRDefault="00717A72" w:rsidP="00CB2054">
      <w:pPr>
        <w:rPr>
          <w:lang w:val="en-US"/>
        </w:rPr>
      </w:pPr>
      <w:r w:rsidRPr="0051103A">
        <w:rPr>
          <w:lang w:val="en-US"/>
        </w:rPr>
        <w:t>19</w:t>
      </w:r>
      <w:r w:rsidR="00E5316E" w:rsidRPr="0051103A">
        <w:rPr>
          <w:lang w:val="en-US"/>
        </w:rPr>
        <w:t xml:space="preserve">.  </w:t>
      </w:r>
      <w:r w:rsidR="00E5316E" w:rsidRPr="0051103A">
        <w:rPr>
          <w:b/>
          <w:lang w:val="en-US"/>
        </w:rPr>
        <w:t xml:space="preserve">Recommendation 10. </w:t>
      </w:r>
      <w:r w:rsidR="00E35410">
        <w:rPr>
          <w:lang w:val="en-US"/>
        </w:rPr>
        <w:t>The regional  team</w:t>
      </w:r>
      <w:r w:rsidR="000472C3">
        <w:rPr>
          <w:lang w:val="en-US"/>
        </w:rPr>
        <w:t xml:space="preserve">s created for the implementation of the PCB management practice demonstrations </w:t>
      </w:r>
      <w:r w:rsidR="00E35410">
        <w:rPr>
          <w:lang w:val="en-US"/>
        </w:rPr>
        <w:t xml:space="preserve"> will need to work closely with the National and Technical </w:t>
      </w:r>
      <w:r w:rsidR="00E35410">
        <w:rPr>
          <w:lang w:val="en-US"/>
        </w:rPr>
        <w:lastRenderedPageBreak/>
        <w:t>Coordinators</w:t>
      </w:r>
      <w:r w:rsidR="000472C3">
        <w:rPr>
          <w:lang w:val="en-US"/>
        </w:rPr>
        <w:t xml:space="preserve"> and working group 2</w:t>
      </w:r>
      <w:r w:rsidR="00E35410">
        <w:rPr>
          <w:lang w:val="en-US"/>
        </w:rPr>
        <w:t xml:space="preserve"> in the planning and formulation of activities to be completed: inventory, management practices and disposal/treatment.</w:t>
      </w:r>
    </w:p>
    <w:p w:rsidR="00CB2054" w:rsidRPr="0051103A" w:rsidRDefault="004405A0" w:rsidP="00CB2054">
      <w:pPr>
        <w:rPr>
          <w:lang w:val="en-US"/>
        </w:rPr>
      </w:pPr>
      <w:r w:rsidRPr="0051103A">
        <w:rPr>
          <w:lang w:val="en-US"/>
        </w:rPr>
        <w:t>LESSONS LEARNED</w:t>
      </w:r>
    </w:p>
    <w:p w:rsidR="00645DA5" w:rsidRDefault="00717A72" w:rsidP="00CB2054">
      <w:pPr>
        <w:rPr>
          <w:lang w:val="en-US"/>
        </w:rPr>
      </w:pPr>
      <w:r w:rsidRPr="0051103A">
        <w:rPr>
          <w:lang w:val="en-US"/>
        </w:rPr>
        <w:t>20</w:t>
      </w:r>
      <w:r w:rsidR="002D5650" w:rsidRPr="0051103A">
        <w:rPr>
          <w:lang w:val="en-US"/>
        </w:rPr>
        <w:t xml:space="preserve">. </w:t>
      </w:r>
      <w:r w:rsidR="002D5650" w:rsidRPr="0051103A">
        <w:rPr>
          <w:b/>
          <w:lang w:val="en-US"/>
        </w:rPr>
        <w:t>Lesson 1</w:t>
      </w:r>
      <w:r w:rsidR="002D5650" w:rsidRPr="0051103A">
        <w:rPr>
          <w:lang w:val="en-US"/>
        </w:rPr>
        <w:t xml:space="preserve">.  </w:t>
      </w:r>
      <w:r w:rsidR="00645DA5">
        <w:rPr>
          <w:lang w:val="en-US"/>
        </w:rPr>
        <w:t xml:space="preserve">Although the MMA capacity assessment for the project management was done in the PPG phase, there was a delay in the project </w:t>
      </w:r>
      <w:r w:rsidR="000F4517">
        <w:rPr>
          <w:lang w:val="en-US"/>
        </w:rPr>
        <w:t>start due</w:t>
      </w:r>
      <w:r w:rsidR="00645DA5">
        <w:rPr>
          <w:lang w:val="en-US"/>
        </w:rPr>
        <w:t xml:space="preserve"> to an institutional re-</w:t>
      </w:r>
      <w:r w:rsidR="000F4517">
        <w:rPr>
          <w:lang w:val="en-US"/>
        </w:rPr>
        <w:t>structuring</w:t>
      </w:r>
      <w:r w:rsidR="00645DA5">
        <w:rPr>
          <w:lang w:val="en-US"/>
        </w:rPr>
        <w:t xml:space="preserve"> that could not be avoided. This is something that can happen at any time during the project implementation and the necessary changes in the work plan schedule should be made to recuperate some of the time lost.</w:t>
      </w:r>
    </w:p>
    <w:p w:rsidR="005253CC" w:rsidRDefault="00717A72" w:rsidP="00CB2054">
      <w:pPr>
        <w:rPr>
          <w:lang w:val="en-US"/>
        </w:rPr>
      </w:pPr>
      <w:r w:rsidRPr="0051103A">
        <w:rPr>
          <w:lang w:val="en-US"/>
        </w:rPr>
        <w:t>21</w:t>
      </w:r>
      <w:r w:rsidR="002D5650" w:rsidRPr="0051103A">
        <w:rPr>
          <w:lang w:val="en-US"/>
        </w:rPr>
        <w:t xml:space="preserve">. </w:t>
      </w:r>
      <w:r w:rsidR="002D5650" w:rsidRPr="0051103A">
        <w:rPr>
          <w:b/>
          <w:lang w:val="en-US"/>
        </w:rPr>
        <w:t>Lesson 2.</w:t>
      </w:r>
      <w:r w:rsidR="002D5650" w:rsidRPr="0051103A">
        <w:rPr>
          <w:lang w:val="en-US"/>
        </w:rPr>
        <w:t xml:space="preserve"> </w:t>
      </w:r>
      <w:r w:rsidR="00512F2E">
        <w:rPr>
          <w:lang w:val="en-US"/>
        </w:rPr>
        <w:t xml:space="preserve">  </w:t>
      </w:r>
      <w:r w:rsidR="00D92365">
        <w:rPr>
          <w:lang w:val="en-US"/>
        </w:rPr>
        <w:t>The listing and evaluation of the stakeholders during the PPG process is important to be able to start awareness raising activities at this point and the defining of services that will be needed during the project implementation phase.</w:t>
      </w:r>
    </w:p>
    <w:p w:rsidR="002D5650" w:rsidRDefault="00717A72" w:rsidP="00CB2054">
      <w:pPr>
        <w:rPr>
          <w:lang w:val="en-US"/>
        </w:rPr>
      </w:pPr>
      <w:r w:rsidRPr="0051103A">
        <w:rPr>
          <w:lang w:val="en-US"/>
        </w:rPr>
        <w:t>22</w:t>
      </w:r>
      <w:r w:rsidR="002D5650" w:rsidRPr="0051103A">
        <w:rPr>
          <w:lang w:val="en-US"/>
        </w:rPr>
        <w:t xml:space="preserve">. </w:t>
      </w:r>
      <w:r w:rsidR="002D5650" w:rsidRPr="0051103A">
        <w:rPr>
          <w:b/>
          <w:lang w:val="en-US"/>
        </w:rPr>
        <w:t>Lesson 3</w:t>
      </w:r>
      <w:r w:rsidR="002D5650" w:rsidRPr="0051103A">
        <w:rPr>
          <w:lang w:val="en-US"/>
        </w:rPr>
        <w:t xml:space="preserve">. </w:t>
      </w:r>
      <w:r w:rsidR="00836B6E">
        <w:rPr>
          <w:lang w:val="en-US"/>
        </w:rPr>
        <w:t xml:space="preserve"> Many times the electrical companies are not aware that the replacement of PCB contaminated equipment is not part of the project co-financing.  The activities that the stakeholder does to identify, store, handle and eliminated equipment is the co-financing, but the equipment replacement is not considered. </w:t>
      </w:r>
    </w:p>
    <w:p w:rsidR="005253CC" w:rsidRDefault="00717A72" w:rsidP="00CB2054">
      <w:pPr>
        <w:rPr>
          <w:lang w:val="en-US"/>
        </w:rPr>
      </w:pPr>
      <w:r w:rsidRPr="0051103A">
        <w:rPr>
          <w:lang w:val="en-US"/>
        </w:rPr>
        <w:t>23</w:t>
      </w:r>
      <w:r w:rsidR="002D5650" w:rsidRPr="0051103A">
        <w:rPr>
          <w:lang w:val="en-US"/>
        </w:rPr>
        <w:t xml:space="preserve">. </w:t>
      </w:r>
      <w:r w:rsidR="002D5650" w:rsidRPr="0051103A">
        <w:rPr>
          <w:b/>
          <w:lang w:val="en-US"/>
        </w:rPr>
        <w:t>Lesson 4.</w:t>
      </w:r>
      <w:r w:rsidR="002D5650" w:rsidRPr="0051103A">
        <w:rPr>
          <w:lang w:val="en-US"/>
        </w:rPr>
        <w:t xml:space="preserve">  </w:t>
      </w:r>
      <w:r w:rsidR="00836B6E">
        <w:rPr>
          <w:lang w:val="en-US"/>
        </w:rPr>
        <w:t xml:space="preserve">In most of the PCB projects in the world the terms of reference for the consultants that will be needed to complete activities are similar.  There should be a data base that is available to executing agencies for their reference and insight. </w:t>
      </w:r>
    </w:p>
    <w:p w:rsidR="00930BD4" w:rsidRPr="0051103A" w:rsidRDefault="00930BD4" w:rsidP="00B51DA6">
      <w:pPr>
        <w:pStyle w:val="Ttulo2"/>
        <w:rPr>
          <w:sz w:val="32"/>
          <w:lang w:val="en-US"/>
        </w:rPr>
      </w:pPr>
      <w:r w:rsidRPr="0051103A">
        <w:rPr>
          <w:sz w:val="32"/>
          <w:lang w:val="en-US"/>
        </w:rPr>
        <w:t>2</w:t>
      </w:r>
      <w:r w:rsidR="00D07B9E" w:rsidRPr="0051103A">
        <w:rPr>
          <w:sz w:val="32"/>
          <w:lang w:val="en-US"/>
        </w:rPr>
        <w:t>. Introduction: Evaluation Scope and Methodology</w:t>
      </w:r>
      <w:bookmarkEnd w:id="9"/>
      <w:bookmarkEnd w:id="10"/>
      <w:bookmarkEnd w:id="11"/>
    </w:p>
    <w:p w:rsidR="00D07B9E" w:rsidRPr="0051103A" w:rsidRDefault="00DF2452" w:rsidP="00F95EAF">
      <w:pPr>
        <w:pStyle w:val="Ttulo2"/>
        <w:rPr>
          <w:sz w:val="24"/>
          <w:lang w:val="en-US"/>
        </w:rPr>
      </w:pPr>
      <w:bookmarkStart w:id="12" w:name="_Toc358147958"/>
      <w:bookmarkStart w:id="13" w:name="_Toc358189565"/>
      <w:r w:rsidRPr="0051103A">
        <w:rPr>
          <w:sz w:val="24"/>
          <w:lang w:val="en-US"/>
        </w:rPr>
        <w:t>2.1 Purpose of the evaluation</w:t>
      </w:r>
      <w:bookmarkEnd w:id="12"/>
      <w:bookmarkEnd w:id="13"/>
    </w:p>
    <w:p w:rsidR="00DD088F" w:rsidRPr="0051103A" w:rsidRDefault="00717A72" w:rsidP="00DD088F">
      <w:pPr>
        <w:pStyle w:val="Textoindependiente"/>
        <w:spacing w:after="60" w:line="240" w:lineRule="auto"/>
        <w:jc w:val="both"/>
        <w:rPr>
          <w:rFonts w:eastAsia="Cambria" w:cs="Arial"/>
          <w:lang w:val="en-US"/>
        </w:rPr>
      </w:pPr>
      <w:r w:rsidRPr="0051103A">
        <w:rPr>
          <w:rFonts w:eastAsia="Cambria" w:cs="Arial"/>
          <w:lang w:val="en-US"/>
        </w:rPr>
        <w:t>2</w:t>
      </w:r>
      <w:r w:rsidR="00674355">
        <w:rPr>
          <w:rFonts w:eastAsia="Cambria" w:cs="Arial"/>
          <w:lang w:val="en-US"/>
        </w:rPr>
        <w:t>4</w:t>
      </w:r>
      <w:r w:rsidR="007E70C4" w:rsidRPr="0051103A">
        <w:rPr>
          <w:rFonts w:eastAsia="Cambria" w:cs="Arial"/>
          <w:lang w:val="en-US"/>
        </w:rPr>
        <w:t>. According</w:t>
      </w:r>
      <w:r w:rsidR="00DD088F" w:rsidRPr="0051103A">
        <w:rPr>
          <w:rFonts w:eastAsia="Cambria" w:cs="Arial"/>
          <w:lang w:val="en-US"/>
        </w:rPr>
        <w:t xml:space="preserve"> to GEF and UNDP evaluation policies, mid-term evaluations are required for</w:t>
      </w:r>
      <w:r w:rsidR="007E70C4" w:rsidRPr="0051103A">
        <w:rPr>
          <w:rFonts w:eastAsia="Cambria" w:cs="Arial"/>
          <w:lang w:val="en-US"/>
        </w:rPr>
        <w:t xml:space="preserve"> GEF funded FSPs, and in fulfillment of this requirement a mid-term evaluation</w:t>
      </w:r>
      <w:r w:rsidR="006F11E0" w:rsidRPr="0051103A">
        <w:rPr>
          <w:rFonts w:eastAsia="Cambria" w:cs="Arial"/>
          <w:lang w:val="en-US"/>
        </w:rPr>
        <w:t xml:space="preserve"> (MTE)</w:t>
      </w:r>
      <w:r w:rsidR="007E70C4" w:rsidRPr="0051103A">
        <w:rPr>
          <w:rFonts w:eastAsia="Cambria" w:cs="Arial"/>
          <w:lang w:val="en-US"/>
        </w:rPr>
        <w:t xml:space="preserve"> was a planned activity of the monitoring and evaluation plan of the </w:t>
      </w:r>
      <w:r w:rsidR="005253CC">
        <w:rPr>
          <w:rFonts w:eastAsia="Cambria" w:cs="Arial"/>
          <w:lang w:val="en-US"/>
        </w:rPr>
        <w:t>Brazilian</w:t>
      </w:r>
      <w:r w:rsidR="007E70C4" w:rsidRPr="0051103A">
        <w:rPr>
          <w:rFonts w:eastAsia="Cambria" w:cs="Arial"/>
          <w:lang w:val="en-US"/>
        </w:rPr>
        <w:t xml:space="preserve"> PCB Project. The UNDP </w:t>
      </w:r>
      <w:r w:rsidR="005253CC">
        <w:rPr>
          <w:rFonts w:eastAsia="Cambria" w:cs="Arial"/>
          <w:lang w:val="en-US"/>
        </w:rPr>
        <w:t>Brazil</w:t>
      </w:r>
      <w:r w:rsidR="007E70C4" w:rsidRPr="0051103A">
        <w:rPr>
          <w:rFonts w:eastAsia="Cambria" w:cs="Arial"/>
          <w:lang w:val="en-US"/>
        </w:rPr>
        <w:t xml:space="preserve"> office initiated this mid-term evaluation near the mid-point of the project’s planned </w:t>
      </w:r>
      <w:r w:rsidR="005253CC">
        <w:rPr>
          <w:rFonts w:eastAsia="Cambria" w:cs="Arial"/>
          <w:lang w:val="en-US"/>
        </w:rPr>
        <w:t>five</w:t>
      </w:r>
      <w:r w:rsidR="007E70C4" w:rsidRPr="0051103A">
        <w:rPr>
          <w:rFonts w:eastAsia="Cambria" w:cs="Arial"/>
          <w:lang w:val="en-US"/>
        </w:rPr>
        <w:t xml:space="preserve">-year implementation period. </w:t>
      </w:r>
    </w:p>
    <w:p w:rsidR="008A6437" w:rsidRDefault="008A6437" w:rsidP="00DD088F">
      <w:pPr>
        <w:pStyle w:val="Textoindependiente"/>
        <w:spacing w:after="60" w:line="240" w:lineRule="auto"/>
        <w:jc w:val="both"/>
        <w:rPr>
          <w:rFonts w:eastAsia="Cambria" w:cs="Arial"/>
          <w:lang w:val="en-US"/>
        </w:rPr>
      </w:pPr>
    </w:p>
    <w:p w:rsidR="007E70C4" w:rsidRPr="0051103A" w:rsidRDefault="00717A72" w:rsidP="00DD088F">
      <w:pPr>
        <w:pStyle w:val="Textoindependiente"/>
        <w:spacing w:after="60" w:line="240" w:lineRule="auto"/>
        <w:jc w:val="both"/>
        <w:rPr>
          <w:rFonts w:eastAsia="Cambria" w:cs="Arial"/>
          <w:lang w:val="en-US"/>
        </w:rPr>
      </w:pPr>
      <w:r w:rsidRPr="0051103A">
        <w:rPr>
          <w:rFonts w:eastAsia="Cambria" w:cs="Arial"/>
          <w:lang w:val="en-US"/>
        </w:rPr>
        <w:t>2</w:t>
      </w:r>
      <w:r w:rsidR="00674355">
        <w:rPr>
          <w:rFonts w:eastAsia="Cambria" w:cs="Arial"/>
          <w:lang w:val="en-US"/>
        </w:rPr>
        <w:t>5</w:t>
      </w:r>
      <w:r w:rsidR="007E70C4" w:rsidRPr="0051103A">
        <w:rPr>
          <w:rFonts w:eastAsia="Cambria" w:cs="Arial"/>
          <w:lang w:val="en-US"/>
        </w:rPr>
        <w:t xml:space="preserve">. The Monitoring and Evaluation (M&amp;E) policy at the project level in UNDP/GEF has four objectives: </w:t>
      </w:r>
    </w:p>
    <w:p w:rsidR="007E70C4" w:rsidRPr="0051103A" w:rsidRDefault="007E70C4" w:rsidP="00DD088F">
      <w:pPr>
        <w:pStyle w:val="Textoindependiente"/>
        <w:spacing w:after="60" w:line="240" w:lineRule="auto"/>
        <w:jc w:val="both"/>
        <w:rPr>
          <w:rFonts w:eastAsia="Cambria" w:cs="Arial"/>
          <w:lang w:val="en-US"/>
        </w:rPr>
      </w:pPr>
      <w:r w:rsidRPr="0051103A">
        <w:rPr>
          <w:rFonts w:eastAsia="Cambria" w:cs="Arial"/>
          <w:lang w:val="en-US"/>
        </w:rPr>
        <w:tab/>
      </w:r>
      <w:proofErr w:type="gramStart"/>
      <w:r w:rsidRPr="0051103A">
        <w:rPr>
          <w:rFonts w:eastAsia="Cambria" w:cs="Arial"/>
          <w:lang w:val="en-US"/>
        </w:rPr>
        <w:t>a</w:t>
      </w:r>
      <w:proofErr w:type="gramEnd"/>
      <w:r w:rsidRPr="0051103A">
        <w:rPr>
          <w:rFonts w:eastAsia="Cambria" w:cs="Arial"/>
          <w:lang w:val="en-US"/>
        </w:rPr>
        <w:t>. to monitor and evaluate results and impacts;</w:t>
      </w:r>
    </w:p>
    <w:p w:rsidR="007E70C4" w:rsidRPr="0051103A" w:rsidRDefault="007E70C4" w:rsidP="00DD088F">
      <w:pPr>
        <w:pStyle w:val="Textoindependiente"/>
        <w:spacing w:after="60" w:line="240" w:lineRule="auto"/>
        <w:jc w:val="both"/>
        <w:rPr>
          <w:rFonts w:eastAsia="Cambria" w:cs="Arial"/>
          <w:lang w:val="en-US"/>
        </w:rPr>
      </w:pPr>
      <w:r w:rsidRPr="0051103A">
        <w:rPr>
          <w:rFonts w:eastAsia="Cambria" w:cs="Arial"/>
          <w:lang w:val="en-US"/>
        </w:rPr>
        <w:tab/>
      </w:r>
      <w:proofErr w:type="gramStart"/>
      <w:r w:rsidRPr="0051103A">
        <w:rPr>
          <w:rFonts w:eastAsia="Cambria" w:cs="Arial"/>
          <w:lang w:val="en-US"/>
        </w:rPr>
        <w:t>b</w:t>
      </w:r>
      <w:proofErr w:type="gramEnd"/>
      <w:r w:rsidRPr="0051103A">
        <w:rPr>
          <w:rFonts w:eastAsia="Cambria" w:cs="Arial"/>
          <w:lang w:val="en-US"/>
        </w:rPr>
        <w:t>. to provide basis for decision making on necessary changes and improvements;</w:t>
      </w:r>
    </w:p>
    <w:p w:rsidR="007E70C4" w:rsidRPr="0051103A" w:rsidRDefault="007E70C4" w:rsidP="00DD088F">
      <w:pPr>
        <w:pStyle w:val="Textoindependiente"/>
        <w:spacing w:after="60" w:line="240" w:lineRule="auto"/>
        <w:jc w:val="both"/>
        <w:rPr>
          <w:rFonts w:eastAsia="Cambria" w:cs="Arial"/>
          <w:lang w:val="en-US"/>
        </w:rPr>
      </w:pPr>
      <w:r w:rsidRPr="0051103A">
        <w:rPr>
          <w:rFonts w:eastAsia="Cambria" w:cs="Arial"/>
          <w:lang w:val="en-US"/>
        </w:rPr>
        <w:tab/>
      </w:r>
      <w:proofErr w:type="gramStart"/>
      <w:r w:rsidRPr="0051103A">
        <w:rPr>
          <w:rFonts w:eastAsia="Cambria" w:cs="Arial"/>
          <w:lang w:val="en-US"/>
        </w:rPr>
        <w:t>c</w:t>
      </w:r>
      <w:proofErr w:type="gramEnd"/>
      <w:r w:rsidRPr="0051103A">
        <w:rPr>
          <w:rFonts w:eastAsia="Cambria" w:cs="Arial"/>
          <w:lang w:val="en-US"/>
        </w:rPr>
        <w:t>. to promote accountability for resource use;</w:t>
      </w:r>
    </w:p>
    <w:p w:rsidR="007E70C4" w:rsidRPr="0051103A" w:rsidRDefault="007E70C4" w:rsidP="00DD088F">
      <w:pPr>
        <w:pStyle w:val="Textoindependiente"/>
        <w:spacing w:after="60" w:line="240" w:lineRule="auto"/>
        <w:jc w:val="both"/>
        <w:rPr>
          <w:rFonts w:eastAsia="Cambria" w:cs="Arial"/>
          <w:lang w:val="en-US"/>
        </w:rPr>
      </w:pPr>
      <w:r w:rsidRPr="0051103A">
        <w:rPr>
          <w:rFonts w:eastAsia="Cambria" w:cs="Arial"/>
          <w:lang w:val="en-US"/>
        </w:rPr>
        <w:tab/>
      </w:r>
      <w:proofErr w:type="gramStart"/>
      <w:r w:rsidRPr="0051103A">
        <w:rPr>
          <w:rFonts w:eastAsia="Cambria" w:cs="Arial"/>
          <w:lang w:val="en-US"/>
        </w:rPr>
        <w:t>d</w:t>
      </w:r>
      <w:proofErr w:type="gramEnd"/>
      <w:r w:rsidRPr="0051103A">
        <w:rPr>
          <w:rFonts w:eastAsia="Cambria" w:cs="Arial"/>
          <w:lang w:val="en-US"/>
        </w:rPr>
        <w:t>. to document, provide feedback and disseminate the lessons learned.</w:t>
      </w:r>
    </w:p>
    <w:p w:rsidR="00930BD4" w:rsidRPr="0051103A" w:rsidRDefault="00930BD4">
      <w:pPr>
        <w:rPr>
          <w:b/>
          <w:bCs/>
          <w:i/>
          <w:iCs/>
          <w:color w:val="4F81BD"/>
          <w:lang w:val="en-US"/>
        </w:rPr>
      </w:pPr>
    </w:p>
    <w:p w:rsidR="00DF2452" w:rsidRPr="0051103A" w:rsidRDefault="00930BD4" w:rsidP="00F95EAF">
      <w:pPr>
        <w:pStyle w:val="Ttulo2"/>
        <w:rPr>
          <w:sz w:val="24"/>
          <w:lang w:val="en-US"/>
        </w:rPr>
      </w:pPr>
      <w:bookmarkStart w:id="14" w:name="_Toc358147959"/>
      <w:bookmarkStart w:id="15" w:name="_Toc358189566"/>
      <w:r w:rsidRPr="0051103A">
        <w:rPr>
          <w:sz w:val="24"/>
          <w:lang w:val="en-US"/>
        </w:rPr>
        <w:t>2</w:t>
      </w:r>
      <w:r w:rsidR="00DF2452" w:rsidRPr="0051103A">
        <w:rPr>
          <w:sz w:val="24"/>
          <w:lang w:val="en-US"/>
        </w:rPr>
        <w:t>.2 Scope of the evaluation and methodology</w:t>
      </w:r>
      <w:bookmarkEnd w:id="14"/>
      <w:bookmarkEnd w:id="15"/>
    </w:p>
    <w:p w:rsidR="007E70C4" w:rsidRPr="0051103A" w:rsidRDefault="00717A72">
      <w:pPr>
        <w:rPr>
          <w:rFonts w:cs="Arial"/>
          <w:lang w:val="en-US"/>
        </w:rPr>
      </w:pPr>
      <w:r w:rsidRPr="0051103A">
        <w:rPr>
          <w:rFonts w:cs="Arial"/>
          <w:lang w:val="en-US"/>
        </w:rPr>
        <w:t>2</w:t>
      </w:r>
      <w:r w:rsidR="00674355">
        <w:rPr>
          <w:rFonts w:cs="Arial"/>
          <w:lang w:val="en-US"/>
        </w:rPr>
        <w:t>6</w:t>
      </w:r>
      <w:r w:rsidR="006F11E0" w:rsidRPr="0051103A">
        <w:rPr>
          <w:rFonts w:cs="Arial"/>
          <w:lang w:val="en-US"/>
        </w:rPr>
        <w:t>. The</w:t>
      </w:r>
      <w:r w:rsidR="00B502B8" w:rsidRPr="0051103A">
        <w:rPr>
          <w:rFonts w:cs="Arial"/>
          <w:lang w:val="en-US"/>
        </w:rPr>
        <w:t xml:space="preserve"> scope of the mid-term evaluation </w:t>
      </w:r>
      <w:r w:rsidR="006F11E0" w:rsidRPr="0051103A">
        <w:rPr>
          <w:rFonts w:cs="Arial"/>
          <w:lang w:val="en-US"/>
        </w:rPr>
        <w:t>includes the reviewing of the</w:t>
      </w:r>
      <w:r w:rsidR="00B502B8" w:rsidRPr="0051103A">
        <w:rPr>
          <w:rFonts w:cs="Arial"/>
          <w:lang w:val="en-US"/>
        </w:rPr>
        <w:t xml:space="preserve"> actual performance and progress towards results of the project against the planned project actives and outputs, based on standard evaluation criteria: relevance, efficiency, effectiveness, results and sustainability. </w:t>
      </w:r>
    </w:p>
    <w:p w:rsidR="00B502B8" w:rsidRPr="0051103A" w:rsidRDefault="00717A72">
      <w:pPr>
        <w:rPr>
          <w:rFonts w:cs="Arial"/>
          <w:lang w:val="en-US"/>
        </w:rPr>
      </w:pPr>
      <w:r w:rsidRPr="0051103A">
        <w:rPr>
          <w:rFonts w:cs="Arial"/>
          <w:lang w:val="en-US"/>
        </w:rPr>
        <w:lastRenderedPageBreak/>
        <w:t>2</w:t>
      </w:r>
      <w:r w:rsidR="00674355">
        <w:rPr>
          <w:rFonts w:cs="Arial"/>
          <w:lang w:val="en-US"/>
        </w:rPr>
        <w:t>7</w:t>
      </w:r>
      <w:r w:rsidR="006F11E0" w:rsidRPr="0051103A">
        <w:rPr>
          <w:rFonts w:cs="Arial"/>
          <w:lang w:val="en-US"/>
        </w:rPr>
        <w:t xml:space="preserve">. The MTE assess the project results based on expected outcomes and objectives, as well as any unanticipated results. The evaluation identifies relevant lessons for other similar project in the future in </w:t>
      </w:r>
      <w:r w:rsidR="00E62823">
        <w:rPr>
          <w:rFonts w:cs="Arial"/>
          <w:lang w:val="en-US"/>
        </w:rPr>
        <w:t>Brazil</w:t>
      </w:r>
      <w:r w:rsidR="006F11E0" w:rsidRPr="0051103A">
        <w:rPr>
          <w:rFonts w:cs="Arial"/>
          <w:lang w:val="en-US"/>
        </w:rPr>
        <w:t xml:space="preserve"> and in other parts of the world, along with providing recommendations for the remaining implementation period.</w:t>
      </w:r>
    </w:p>
    <w:p w:rsidR="007E70C4" w:rsidRPr="0051103A" w:rsidRDefault="00674355">
      <w:pPr>
        <w:rPr>
          <w:rFonts w:cs="Arial"/>
          <w:lang w:val="en-US"/>
        </w:rPr>
      </w:pPr>
      <w:r>
        <w:rPr>
          <w:rFonts w:cs="Arial"/>
          <w:lang w:val="en-US"/>
        </w:rPr>
        <w:t>28</w:t>
      </w:r>
      <w:r w:rsidR="006F11E0" w:rsidRPr="0051103A">
        <w:rPr>
          <w:rFonts w:cs="Arial"/>
          <w:lang w:val="en-US"/>
        </w:rPr>
        <w:t>. The evaluation, in addition to assessing the main GEF evaluation criteria, provides the required ratings of key elements of project design and implementation.  Further, the evaluation will, when possible and relevant assess the project in the context of the key GEF operational principles such as country-driveness, and stakeholder ownership.</w:t>
      </w:r>
    </w:p>
    <w:p w:rsidR="007E70C4" w:rsidRPr="0051103A" w:rsidRDefault="00674355">
      <w:pPr>
        <w:rPr>
          <w:rFonts w:cs="Arial"/>
          <w:lang w:val="en-US"/>
        </w:rPr>
      </w:pPr>
      <w:r>
        <w:rPr>
          <w:rFonts w:cs="Arial"/>
          <w:lang w:val="en-US"/>
        </w:rPr>
        <w:t>29</w:t>
      </w:r>
      <w:r w:rsidR="006F11E0" w:rsidRPr="0051103A">
        <w:rPr>
          <w:rFonts w:cs="Arial"/>
          <w:lang w:val="en-US"/>
        </w:rPr>
        <w:t>. The evaluation methodology was based on a participatory mixed-methods approach, which included three primary elements: a) desk review of project documentation and other relevant documents; b) interviews with key projec</w:t>
      </w:r>
      <w:r w:rsidR="005D6953">
        <w:rPr>
          <w:rFonts w:cs="Arial"/>
          <w:lang w:val="en-US"/>
        </w:rPr>
        <w:t>t participants and stakeholders</w:t>
      </w:r>
      <w:r w:rsidR="006F11E0" w:rsidRPr="0051103A">
        <w:rPr>
          <w:rFonts w:cs="Arial"/>
          <w:lang w:val="en-US"/>
        </w:rPr>
        <w:t>.</w:t>
      </w:r>
    </w:p>
    <w:p w:rsidR="006F11E0" w:rsidRPr="0051103A" w:rsidRDefault="00674355" w:rsidP="00072523">
      <w:pPr>
        <w:rPr>
          <w:rFonts w:eastAsia="Cambria" w:cs="Arial"/>
          <w:lang w:val="en-US"/>
        </w:rPr>
      </w:pPr>
      <w:r>
        <w:rPr>
          <w:rFonts w:cs="Arial"/>
          <w:lang w:val="en-US"/>
        </w:rPr>
        <w:t>30</w:t>
      </w:r>
      <w:r w:rsidR="00072523" w:rsidRPr="0051103A">
        <w:rPr>
          <w:rFonts w:cs="Arial"/>
          <w:lang w:val="en-US"/>
        </w:rPr>
        <w:t>. The</w:t>
      </w:r>
      <w:r w:rsidR="006F11E0" w:rsidRPr="0051103A">
        <w:rPr>
          <w:rFonts w:cs="Arial"/>
          <w:lang w:val="en-US"/>
        </w:rPr>
        <w:t xml:space="preserve"> evaluation is based on evaluative evidence from the start of the project implementation, </w:t>
      </w:r>
      <w:r w:rsidR="005D6953">
        <w:rPr>
          <w:rFonts w:cs="Arial"/>
          <w:lang w:val="en-US"/>
        </w:rPr>
        <w:t xml:space="preserve">September 2009 to December </w:t>
      </w:r>
      <w:r w:rsidR="00072523" w:rsidRPr="0051103A">
        <w:rPr>
          <w:rFonts w:cs="Arial"/>
          <w:lang w:val="en-US"/>
        </w:rPr>
        <w:t xml:space="preserve">2013 </w:t>
      </w:r>
      <w:r w:rsidR="006F11E0" w:rsidRPr="0051103A">
        <w:rPr>
          <w:rFonts w:eastAsia="Cambria" w:cs="Arial"/>
          <w:lang w:val="en-US"/>
        </w:rPr>
        <w:t xml:space="preserve">and includes an assessment of issues prior to approval, such the project development process, overall design, risk assessment and monitoring and evaluation planning. The desk review was begun </w:t>
      </w:r>
      <w:r w:rsidR="00072523" w:rsidRPr="0051103A">
        <w:rPr>
          <w:rFonts w:eastAsia="Cambria" w:cs="Arial"/>
          <w:lang w:val="en-US"/>
        </w:rPr>
        <w:t xml:space="preserve">in </w:t>
      </w:r>
      <w:r w:rsidR="005D6953">
        <w:rPr>
          <w:rFonts w:eastAsia="Cambria" w:cs="Arial"/>
          <w:lang w:val="en-US"/>
        </w:rPr>
        <w:t>July 2013</w:t>
      </w:r>
      <w:r w:rsidR="00B51DA6" w:rsidRPr="0051103A">
        <w:rPr>
          <w:rFonts w:eastAsia="Cambria" w:cs="Arial"/>
          <w:lang w:val="en-US"/>
        </w:rPr>
        <w:t>,</w:t>
      </w:r>
      <w:r w:rsidR="006F11E0" w:rsidRPr="0051103A">
        <w:rPr>
          <w:rFonts w:eastAsia="Cambria" w:cs="Arial"/>
          <w:lang w:val="en-US"/>
        </w:rPr>
        <w:t xml:space="preserve"> and the evaluation mission was carried out from </w:t>
      </w:r>
      <w:r w:rsidR="005D6953">
        <w:rPr>
          <w:rFonts w:eastAsia="Cambria" w:cs="Arial"/>
          <w:lang w:val="en-US"/>
        </w:rPr>
        <w:t xml:space="preserve">August </w:t>
      </w:r>
      <w:r w:rsidR="001C064D">
        <w:rPr>
          <w:rFonts w:eastAsia="Cambria" w:cs="Arial"/>
          <w:lang w:val="en-US"/>
        </w:rPr>
        <w:t>5</w:t>
      </w:r>
      <w:r w:rsidR="001C064D" w:rsidRPr="001C064D">
        <w:rPr>
          <w:rFonts w:eastAsia="Cambria" w:cs="Arial"/>
          <w:vertAlign w:val="superscript"/>
          <w:lang w:val="en-US"/>
        </w:rPr>
        <w:t>th</w:t>
      </w:r>
      <w:r w:rsidR="001C064D">
        <w:rPr>
          <w:rFonts w:eastAsia="Cambria" w:cs="Arial"/>
          <w:lang w:val="en-US"/>
        </w:rPr>
        <w:t xml:space="preserve"> </w:t>
      </w:r>
      <w:r w:rsidR="001C064D" w:rsidRPr="0051103A">
        <w:rPr>
          <w:rFonts w:eastAsia="Cambria" w:cs="Arial"/>
          <w:lang w:val="en-US"/>
        </w:rPr>
        <w:t>to</w:t>
      </w:r>
      <w:r w:rsidR="00072523" w:rsidRPr="0051103A">
        <w:rPr>
          <w:rFonts w:eastAsia="Cambria" w:cs="Arial"/>
          <w:lang w:val="en-US"/>
        </w:rPr>
        <w:t xml:space="preserve"> </w:t>
      </w:r>
      <w:r w:rsidR="005D6953">
        <w:rPr>
          <w:rFonts w:eastAsia="Cambria" w:cs="Arial"/>
          <w:lang w:val="en-US"/>
        </w:rPr>
        <w:t>9</w:t>
      </w:r>
      <w:r w:rsidR="00072523" w:rsidRPr="005D6953">
        <w:rPr>
          <w:rFonts w:eastAsia="Cambria" w:cs="Arial"/>
          <w:vertAlign w:val="superscript"/>
          <w:lang w:val="en-US"/>
        </w:rPr>
        <w:t>th</w:t>
      </w:r>
      <w:r w:rsidR="005D6953">
        <w:rPr>
          <w:rFonts w:eastAsia="Cambria" w:cs="Arial"/>
          <w:lang w:val="en-US"/>
        </w:rPr>
        <w:t>, 2013</w:t>
      </w:r>
      <w:r w:rsidR="006F11E0" w:rsidRPr="0051103A">
        <w:rPr>
          <w:rFonts w:eastAsia="Cambria" w:cs="Arial"/>
          <w:lang w:val="en-US"/>
        </w:rPr>
        <w:t xml:space="preserve">. The list of stakeholders interviewed is included as </w:t>
      </w:r>
      <w:r w:rsidR="001C064D" w:rsidRPr="001C064D">
        <w:rPr>
          <w:rFonts w:eastAsia="Cambria" w:cs="Arial"/>
          <w:lang w:val="en-US"/>
        </w:rPr>
        <w:t>Annex 2</w:t>
      </w:r>
      <w:r w:rsidR="001C064D">
        <w:rPr>
          <w:rFonts w:eastAsia="Cambria" w:cs="Arial"/>
          <w:lang w:val="en-US"/>
        </w:rPr>
        <w:t xml:space="preserve"> </w:t>
      </w:r>
      <w:r w:rsidR="001C064D" w:rsidRPr="0051103A">
        <w:rPr>
          <w:rFonts w:eastAsia="Cambria" w:cs="Arial"/>
          <w:lang w:val="en-US"/>
        </w:rPr>
        <w:t>to</w:t>
      </w:r>
      <w:r w:rsidR="006F11E0" w:rsidRPr="0051103A">
        <w:rPr>
          <w:rFonts w:eastAsia="Cambria" w:cs="Arial"/>
          <w:lang w:val="en-US"/>
        </w:rPr>
        <w:t xml:space="preserve"> this evaluation report. </w:t>
      </w:r>
    </w:p>
    <w:p w:rsidR="00930BD4" w:rsidRPr="0051103A" w:rsidRDefault="00930BD4" w:rsidP="00F95EAF">
      <w:pPr>
        <w:pStyle w:val="Ttulo1"/>
        <w:rPr>
          <w:sz w:val="32"/>
          <w:lang w:val="en-US"/>
        </w:rPr>
      </w:pPr>
      <w:bookmarkStart w:id="16" w:name="_Toc152154263"/>
      <w:bookmarkStart w:id="17" w:name="_Toc204051244"/>
      <w:bookmarkStart w:id="18" w:name="_Toc358189567"/>
      <w:r w:rsidRPr="0051103A">
        <w:rPr>
          <w:sz w:val="32"/>
          <w:lang w:val="en-US"/>
        </w:rPr>
        <w:t>3.</w:t>
      </w:r>
      <w:r w:rsidR="00D07B9E" w:rsidRPr="0051103A">
        <w:rPr>
          <w:sz w:val="32"/>
          <w:lang w:val="en-US"/>
        </w:rPr>
        <w:t xml:space="preserve"> Project </w:t>
      </w:r>
      <w:r w:rsidR="00286EE0" w:rsidRPr="0051103A">
        <w:rPr>
          <w:sz w:val="32"/>
          <w:lang w:val="en-US"/>
        </w:rPr>
        <w:t>Description</w:t>
      </w:r>
      <w:r w:rsidR="00D07B9E" w:rsidRPr="0051103A">
        <w:rPr>
          <w:sz w:val="32"/>
          <w:lang w:val="en-US"/>
        </w:rPr>
        <w:t xml:space="preserve"> and Development </w:t>
      </w:r>
      <w:bookmarkStart w:id="19" w:name="_Ref146700867"/>
      <w:bookmarkStart w:id="20" w:name="_Toc152154264"/>
      <w:bookmarkStart w:id="21" w:name="_Toc204051245"/>
      <w:bookmarkEnd w:id="16"/>
      <w:bookmarkEnd w:id="17"/>
      <w:r w:rsidR="001079C1" w:rsidRPr="0051103A">
        <w:rPr>
          <w:sz w:val="32"/>
          <w:lang w:val="en-US"/>
        </w:rPr>
        <w:t>Context</w:t>
      </w:r>
      <w:bookmarkEnd w:id="18"/>
    </w:p>
    <w:p w:rsidR="00DF2452" w:rsidRPr="0051103A" w:rsidRDefault="00DF2452" w:rsidP="00F95EAF">
      <w:pPr>
        <w:pStyle w:val="Ttulo2"/>
        <w:rPr>
          <w:sz w:val="24"/>
          <w:lang w:val="en-US"/>
        </w:rPr>
      </w:pPr>
      <w:bookmarkStart w:id="22" w:name="_Toc358147960"/>
      <w:bookmarkStart w:id="23" w:name="_Toc358189568"/>
      <w:r w:rsidRPr="0051103A">
        <w:rPr>
          <w:sz w:val="24"/>
          <w:lang w:val="en-US"/>
        </w:rPr>
        <w:t xml:space="preserve">3.1 </w:t>
      </w:r>
      <w:bookmarkStart w:id="24" w:name="_Ref146781913"/>
      <w:bookmarkStart w:id="25" w:name="_Toc152154267"/>
      <w:bookmarkStart w:id="26" w:name="_Toc204051248"/>
      <w:bookmarkEnd w:id="19"/>
      <w:bookmarkEnd w:id="20"/>
      <w:bookmarkEnd w:id="21"/>
      <w:r w:rsidR="00D07B9E" w:rsidRPr="0051103A">
        <w:rPr>
          <w:sz w:val="24"/>
          <w:lang w:val="en-US"/>
        </w:rPr>
        <w:t>Project Description</w:t>
      </w:r>
      <w:bookmarkStart w:id="27" w:name="_Ref146959141"/>
      <w:bookmarkStart w:id="28" w:name="_Toc152154268"/>
      <w:bookmarkStart w:id="29" w:name="_Toc204051249"/>
      <w:bookmarkEnd w:id="24"/>
      <w:bookmarkEnd w:id="25"/>
      <w:bookmarkEnd w:id="26"/>
      <w:r w:rsidRPr="0051103A">
        <w:rPr>
          <w:sz w:val="24"/>
          <w:lang w:val="en-US"/>
        </w:rPr>
        <w:t xml:space="preserve"> and objective</w:t>
      </w:r>
      <w:bookmarkEnd w:id="22"/>
      <w:bookmarkEnd w:id="23"/>
    </w:p>
    <w:p w:rsidR="00286EE0" w:rsidRPr="0051103A" w:rsidRDefault="00674355" w:rsidP="00DF2452">
      <w:pPr>
        <w:rPr>
          <w:rFonts w:cs="Arial"/>
          <w:lang w:val="en-US"/>
        </w:rPr>
      </w:pPr>
      <w:r>
        <w:rPr>
          <w:rFonts w:cs="Arial"/>
          <w:lang w:val="en-US"/>
        </w:rPr>
        <w:t>31</w:t>
      </w:r>
      <w:r w:rsidR="00050030" w:rsidRPr="0051103A">
        <w:rPr>
          <w:rFonts w:cs="Arial"/>
          <w:lang w:val="en-US"/>
        </w:rPr>
        <w:t>. This</w:t>
      </w:r>
      <w:r w:rsidR="00286EE0" w:rsidRPr="0051103A">
        <w:rPr>
          <w:rFonts w:cs="Arial"/>
          <w:lang w:val="en-US"/>
        </w:rPr>
        <w:t xml:space="preserve"> project was started in </w:t>
      </w:r>
      <w:r w:rsidR="005D6953">
        <w:rPr>
          <w:rFonts w:cs="Arial"/>
          <w:lang w:val="en-US"/>
        </w:rPr>
        <w:t xml:space="preserve">September </w:t>
      </w:r>
      <w:r w:rsidR="00982476">
        <w:rPr>
          <w:rFonts w:cs="Arial"/>
          <w:lang w:val="en-US"/>
        </w:rPr>
        <w:t xml:space="preserve">2009 </w:t>
      </w:r>
      <w:r w:rsidR="00982476" w:rsidRPr="0051103A">
        <w:rPr>
          <w:rFonts w:cs="Arial"/>
          <w:lang w:val="en-US"/>
        </w:rPr>
        <w:t>and</w:t>
      </w:r>
      <w:r w:rsidR="00286EE0" w:rsidRPr="0051103A">
        <w:rPr>
          <w:rFonts w:cs="Arial"/>
          <w:lang w:val="en-US"/>
        </w:rPr>
        <w:t xml:space="preserve"> has </w:t>
      </w:r>
      <w:r w:rsidR="00B51DA6" w:rsidRPr="0051103A">
        <w:rPr>
          <w:rFonts w:cs="Arial"/>
          <w:lang w:val="en-US"/>
        </w:rPr>
        <w:t>duration</w:t>
      </w:r>
      <w:r w:rsidR="00286EE0" w:rsidRPr="0051103A">
        <w:rPr>
          <w:rFonts w:cs="Arial"/>
          <w:lang w:val="en-US"/>
        </w:rPr>
        <w:t xml:space="preserve"> of </w:t>
      </w:r>
      <w:r w:rsidR="005D6953">
        <w:rPr>
          <w:rFonts w:cs="Arial"/>
          <w:lang w:val="en-US"/>
        </w:rPr>
        <w:t>5</w:t>
      </w:r>
      <w:r w:rsidR="00286EE0" w:rsidRPr="0051103A">
        <w:rPr>
          <w:rFonts w:cs="Arial"/>
          <w:lang w:val="en-US"/>
        </w:rPr>
        <w:t xml:space="preserve"> years making </w:t>
      </w:r>
      <w:r w:rsidR="005D6953">
        <w:rPr>
          <w:rFonts w:cs="Arial"/>
          <w:lang w:val="en-US"/>
        </w:rPr>
        <w:t>December 2013</w:t>
      </w:r>
      <w:r w:rsidR="00286EE0" w:rsidRPr="0051103A">
        <w:rPr>
          <w:rFonts w:cs="Arial"/>
          <w:lang w:val="en-US"/>
        </w:rPr>
        <w:t xml:space="preserve"> as the termination date.</w:t>
      </w:r>
    </w:p>
    <w:p w:rsidR="00286EE0" w:rsidRPr="0051103A" w:rsidRDefault="00C360B6" w:rsidP="00DF2452">
      <w:pPr>
        <w:rPr>
          <w:rFonts w:cs="Arial"/>
          <w:lang w:val="en-US"/>
        </w:rPr>
      </w:pPr>
      <w:r w:rsidRPr="0051103A">
        <w:rPr>
          <w:rFonts w:cs="Arial"/>
          <w:lang w:val="en-US"/>
        </w:rPr>
        <w:t>3</w:t>
      </w:r>
      <w:r w:rsidR="00674355">
        <w:rPr>
          <w:rFonts w:cs="Arial"/>
          <w:lang w:val="en-US"/>
        </w:rPr>
        <w:t>2</w:t>
      </w:r>
      <w:r w:rsidR="00050030" w:rsidRPr="0051103A">
        <w:rPr>
          <w:rFonts w:cs="Arial"/>
          <w:lang w:val="en-US"/>
        </w:rPr>
        <w:t xml:space="preserve">. </w:t>
      </w:r>
      <w:r w:rsidR="005D6953">
        <w:rPr>
          <w:rFonts w:cs="Arial"/>
          <w:lang w:val="en-US"/>
        </w:rPr>
        <w:t xml:space="preserve"> Brazil </w:t>
      </w:r>
      <w:r w:rsidR="00050030" w:rsidRPr="0051103A">
        <w:rPr>
          <w:rFonts w:cs="Arial"/>
          <w:lang w:val="en-US"/>
        </w:rPr>
        <w:t>ratified the Stockholm Convention on Persistent Organic Pollutants (POPs) in 2004</w:t>
      </w:r>
      <w:r w:rsidR="005D6953">
        <w:rPr>
          <w:rFonts w:cs="Arial"/>
          <w:lang w:val="en-US"/>
        </w:rPr>
        <w:t xml:space="preserve">.  The Technical Assistance of the Climate Change and Environmental Quality Secretary of the Ministry of Environment (MMA) </w:t>
      </w:r>
      <w:proofErr w:type="gramStart"/>
      <w:r w:rsidR="005D6953">
        <w:rPr>
          <w:rFonts w:cs="Arial"/>
          <w:lang w:val="en-US"/>
        </w:rPr>
        <w:t>is</w:t>
      </w:r>
      <w:proofErr w:type="gramEnd"/>
      <w:r w:rsidR="005D6953">
        <w:rPr>
          <w:rFonts w:cs="Arial"/>
          <w:lang w:val="en-US"/>
        </w:rPr>
        <w:t xml:space="preserve"> presently working on the completion of the Brazilian National Implementation Plan (NIP) with UNEP. </w:t>
      </w:r>
      <w:r w:rsidR="00050030" w:rsidRPr="0051103A">
        <w:rPr>
          <w:rFonts w:cs="Arial"/>
          <w:lang w:val="en-US"/>
        </w:rPr>
        <w:t xml:space="preserve"> The necessary environmentally sound </w:t>
      </w:r>
      <w:r w:rsidR="00200195" w:rsidRPr="0051103A">
        <w:rPr>
          <w:rFonts w:cs="Arial"/>
          <w:lang w:val="en-US"/>
        </w:rPr>
        <w:t>management undertaken</w:t>
      </w:r>
      <w:r w:rsidR="00050030" w:rsidRPr="0051103A">
        <w:rPr>
          <w:rFonts w:cs="Arial"/>
          <w:lang w:val="en-US"/>
        </w:rPr>
        <w:t xml:space="preserve"> </w:t>
      </w:r>
      <w:r w:rsidR="00200195" w:rsidRPr="0051103A">
        <w:rPr>
          <w:rFonts w:cs="Arial"/>
          <w:lang w:val="en-US"/>
        </w:rPr>
        <w:t>and the</w:t>
      </w:r>
      <w:r w:rsidR="00050030" w:rsidRPr="0051103A">
        <w:rPr>
          <w:rFonts w:cs="Arial"/>
          <w:lang w:val="en-US"/>
        </w:rPr>
        <w:t xml:space="preserve"> proper disposal of these PCBs</w:t>
      </w:r>
      <w:r w:rsidR="00200195" w:rsidRPr="0051103A">
        <w:rPr>
          <w:rFonts w:cs="Arial"/>
          <w:lang w:val="en-US"/>
        </w:rPr>
        <w:t xml:space="preserve"> is an identified priority</w:t>
      </w:r>
      <w:r w:rsidR="00050030" w:rsidRPr="0051103A">
        <w:rPr>
          <w:rFonts w:cs="Arial"/>
          <w:lang w:val="en-US"/>
        </w:rPr>
        <w:t xml:space="preserve">. </w:t>
      </w:r>
    </w:p>
    <w:p w:rsidR="00050030" w:rsidRPr="0051103A" w:rsidRDefault="00C360B6" w:rsidP="00DF2452">
      <w:pPr>
        <w:rPr>
          <w:rFonts w:cs="Arial"/>
          <w:lang w:val="en-US"/>
        </w:rPr>
      </w:pPr>
      <w:r w:rsidRPr="0051103A">
        <w:rPr>
          <w:rFonts w:cs="Arial"/>
          <w:lang w:val="en-US"/>
        </w:rPr>
        <w:t>3</w:t>
      </w:r>
      <w:r w:rsidR="00674355">
        <w:rPr>
          <w:rFonts w:cs="Arial"/>
          <w:lang w:val="en-US"/>
        </w:rPr>
        <w:t>3</w:t>
      </w:r>
      <w:r w:rsidR="00050030" w:rsidRPr="0051103A">
        <w:rPr>
          <w:rFonts w:cs="Arial"/>
          <w:lang w:val="en-US"/>
        </w:rPr>
        <w:t>. The Ministry of Environment (</w:t>
      </w:r>
      <w:r w:rsidR="005D6953">
        <w:rPr>
          <w:rFonts w:cs="Arial"/>
          <w:lang w:val="en-US"/>
        </w:rPr>
        <w:t>MMA</w:t>
      </w:r>
      <w:r w:rsidR="00050030" w:rsidRPr="0051103A">
        <w:rPr>
          <w:rFonts w:cs="Arial"/>
          <w:lang w:val="en-US"/>
        </w:rPr>
        <w:t xml:space="preserve">) of </w:t>
      </w:r>
      <w:r w:rsidR="005D6953">
        <w:rPr>
          <w:rFonts w:cs="Arial"/>
          <w:lang w:val="en-US"/>
        </w:rPr>
        <w:t xml:space="preserve">Brazil </w:t>
      </w:r>
      <w:r w:rsidR="00050030" w:rsidRPr="0051103A">
        <w:rPr>
          <w:rFonts w:cs="Arial"/>
          <w:lang w:val="en-US"/>
        </w:rPr>
        <w:t xml:space="preserve"> with the UNDP CO developed the project document, </w:t>
      </w:r>
      <w:r w:rsidR="00200195" w:rsidRPr="0051103A">
        <w:rPr>
          <w:rFonts w:cs="Arial"/>
          <w:lang w:val="en-US"/>
        </w:rPr>
        <w:t>“</w:t>
      </w:r>
      <w:r w:rsidR="005D6953">
        <w:rPr>
          <w:rFonts w:cs="Arial"/>
          <w:lang w:val="en-US"/>
        </w:rPr>
        <w:t>Brazil- Establishment of PCB Management and Disposal Program</w:t>
      </w:r>
      <w:r w:rsidR="00050030" w:rsidRPr="0051103A">
        <w:rPr>
          <w:rFonts w:cs="Arial"/>
          <w:lang w:val="en-US"/>
        </w:rPr>
        <w:t>” for the materializing of  its compliance with the Stockholm Convention and the minimization of the environmental and health risks.</w:t>
      </w:r>
    </w:p>
    <w:p w:rsidR="00050030" w:rsidRPr="0051103A" w:rsidRDefault="00C360B6" w:rsidP="00DF2452">
      <w:pPr>
        <w:rPr>
          <w:rFonts w:cs="Arial"/>
          <w:lang w:val="en-US"/>
        </w:rPr>
      </w:pPr>
      <w:r w:rsidRPr="0051103A">
        <w:rPr>
          <w:rFonts w:cs="Arial"/>
          <w:lang w:val="en-US"/>
        </w:rPr>
        <w:t>3</w:t>
      </w:r>
      <w:r w:rsidR="00674355">
        <w:rPr>
          <w:rFonts w:cs="Arial"/>
          <w:lang w:val="en-US"/>
        </w:rPr>
        <w:t>4</w:t>
      </w:r>
      <w:r w:rsidR="003A2F7E" w:rsidRPr="0051103A">
        <w:rPr>
          <w:rFonts w:cs="Arial"/>
          <w:lang w:val="en-US"/>
        </w:rPr>
        <w:t xml:space="preserve">. According to the project document the objective is the </w:t>
      </w:r>
      <w:r w:rsidR="005D6953">
        <w:rPr>
          <w:rFonts w:cs="Arial"/>
          <w:lang w:val="en-US"/>
        </w:rPr>
        <w:t>enhancement of the country capacity to manage and dispose of PCB waste in a sustainable manner and by extension minimize the risk of PCB exposure to the population and the environment</w:t>
      </w:r>
      <w:r w:rsidR="003A2F7E" w:rsidRPr="0051103A">
        <w:rPr>
          <w:rFonts w:cs="Arial"/>
          <w:lang w:val="en-US"/>
        </w:rPr>
        <w:t>.</w:t>
      </w:r>
    </w:p>
    <w:p w:rsidR="003A2F7E" w:rsidRPr="0051103A" w:rsidRDefault="00C360B6" w:rsidP="00DF2452">
      <w:pPr>
        <w:rPr>
          <w:rFonts w:cs="Arial"/>
          <w:lang w:val="en-US"/>
        </w:rPr>
      </w:pPr>
      <w:r w:rsidRPr="0051103A">
        <w:rPr>
          <w:rFonts w:cs="Arial"/>
          <w:lang w:val="en-US"/>
        </w:rPr>
        <w:t>3</w:t>
      </w:r>
      <w:r w:rsidR="00674355">
        <w:rPr>
          <w:rFonts w:cs="Arial"/>
          <w:lang w:val="en-US"/>
        </w:rPr>
        <w:t>5</w:t>
      </w:r>
      <w:r w:rsidR="006B5E34" w:rsidRPr="0051103A">
        <w:rPr>
          <w:rFonts w:cs="Arial"/>
          <w:lang w:val="en-US"/>
        </w:rPr>
        <w:t>. The</w:t>
      </w:r>
      <w:r w:rsidR="003A2F7E" w:rsidRPr="0051103A">
        <w:rPr>
          <w:rFonts w:cs="Arial"/>
          <w:lang w:val="en-US"/>
        </w:rPr>
        <w:t xml:space="preserve"> project objective is planned to be</w:t>
      </w:r>
      <w:r w:rsidR="006B5E34" w:rsidRPr="0051103A">
        <w:rPr>
          <w:rFonts w:cs="Arial"/>
          <w:lang w:val="en-US"/>
        </w:rPr>
        <w:t xml:space="preserve"> </w:t>
      </w:r>
      <w:r w:rsidR="002E3761" w:rsidRPr="0051103A">
        <w:rPr>
          <w:rFonts w:cs="Arial"/>
          <w:lang w:val="en-US"/>
        </w:rPr>
        <w:t>accomplished through</w:t>
      </w:r>
      <w:r w:rsidR="006B5E34" w:rsidRPr="0051103A">
        <w:rPr>
          <w:rFonts w:cs="Arial"/>
          <w:lang w:val="en-US"/>
        </w:rPr>
        <w:t xml:space="preserve"> the </w:t>
      </w:r>
      <w:r w:rsidR="002E3761" w:rsidRPr="0051103A">
        <w:rPr>
          <w:rFonts w:cs="Arial"/>
          <w:lang w:val="en-US"/>
        </w:rPr>
        <w:t xml:space="preserve">implementation </w:t>
      </w:r>
      <w:r w:rsidR="006B5E34" w:rsidRPr="0051103A">
        <w:rPr>
          <w:rFonts w:cs="Arial"/>
          <w:lang w:val="en-US"/>
        </w:rPr>
        <w:t>of these three main components:</w:t>
      </w:r>
    </w:p>
    <w:p w:rsidR="006B5E34" w:rsidRPr="0051103A" w:rsidRDefault="00930BD4" w:rsidP="00DF2452">
      <w:pPr>
        <w:rPr>
          <w:rFonts w:cs="Arial"/>
          <w:lang w:val="en-US"/>
        </w:rPr>
      </w:pPr>
      <w:r w:rsidRPr="0051103A">
        <w:rPr>
          <w:rFonts w:cs="Arial"/>
          <w:lang w:val="en-US"/>
        </w:rPr>
        <w:lastRenderedPageBreak/>
        <w:tab/>
      </w:r>
      <w:r w:rsidR="006B5E34" w:rsidRPr="0051103A">
        <w:rPr>
          <w:rFonts w:cs="Arial"/>
          <w:lang w:val="en-US"/>
        </w:rPr>
        <w:t xml:space="preserve">1.  </w:t>
      </w:r>
      <w:r w:rsidR="00BA2D0F">
        <w:rPr>
          <w:rFonts w:cs="Arial"/>
          <w:lang w:val="en-US"/>
        </w:rPr>
        <w:t xml:space="preserve">Strengthening of legal, administrative and standardized procedures framework for the </w:t>
      </w:r>
      <w:r w:rsidR="00BA2D0F">
        <w:rPr>
          <w:rFonts w:cs="Arial"/>
          <w:lang w:val="en-US"/>
        </w:rPr>
        <w:tab/>
        <w:t>PCB management and disposal</w:t>
      </w:r>
      <w:r w:rsidR="006B5E34" w:rsidRPr="0051103A">
        <w:rPr>
          <w:rFonts w:cs="Arial"/>
          <w:lang w:val="en-US"/>
        </w:rPr>
        <w:t>.</w:t>
      </w:r>
    </w:p>
    <w:p w:rsidR="00BA2D0F" w:rsidRDefault="006B5E34" w:rsidP="00DF2452">
      <w:pPr>
        <w:rPr>
          <w:rFonts w:cs="Arial"/>
          <w:lang w:val="en-US"/>
        </w:rPr>
      </w:pPr>
      <w:r w:rsidRPr="0051103A">
        <w:rPr>
          <w:rFonts w:cs="Arial"/>
          <w:lang w:val="en-US"/>
        </w:rPr>
        <w:tab/>
        <w:t>2.</w:t>
      </w:r>
      <w:r w:rsidR="00BA2D0F">
        <w:rPr>
          <w:rFonts w:cs="Arial"/>
          <w:lang w:val="en-US"/>
        </w:rPr>
        <w:t xml:space="preserve">  Management of identified PCB oils and PCB contaminated waste and equipment in </w:t>
      </w:r>
      <w:r w:rsidR="00BA2D0F">
        <w:rPr>
          <w:rFonts w:cs="Arial"/>
          <w:lang w:val="en-US"/>
        </w:rPr>
        <w:tab/>
        <w:t xml:space="preserve">partnership with the private sector in a manner that minimizes human and environmental </w:t>
      </w:r>
      <w:r w:rsidR="00BA2D0F">
        <w:rPr>
          <w:rFonts w:cs="Arial"/>
          <w:lang w:val="en-US"/>
        </w:rPr>
        <w:tab/>
        <w:t xml:space="preserve">exposure. </w:t>
      </w:r>
    </w:p>
    <w:p w:rsidR="006B5E34" w:rsidRPr="0051103A" w:rsidRDefault="006B5E34" w:rsidP="00DF2452">
      <w:pPr>
        <w:rPr>
          <w:rFonts w:cs="Arial"/>
          <w:lang w:val="en-US"/>
        </w:rPr>
      </w:pPr>
      <w:r w:rsidRPr="0051103A">
        <w:rPr>
          <w:rFonts w:cs="Arial"/>
          <w:lang w:val="en-US"/>
        </w:rPr>
        <w:tab/>
        <w:t xml:space="preserve">3. </w:t>
      </w:r>
      <w:r w:rsidR="00BA2D0F">
        <w:rPr>
          <w:rFonts w:cs="Arial"/>
          <w:lang w:val="en-US"/>
        </w:rPr>
        <w:t xml:space="preserve"> Environmentally sound storage and disposal of identified PCB waste by demonstration </w:t>
      </w:r>
      <w:r w:rsidR="00BA2D0F">
        <w:rPr>
          <w:rFonts w:cs="Arial"/>
          <w:lang w:val="en-US"/>
        </w:rPr>
        <w:tab/>
        <w:t>projects.</w:t>
      </w:r>
    </w:p>
    <w:p w:rsidR="00930BD4" w:rsidRPr="0051103A" w:rsidRDefault="00C360B6" w:rsidP="00DF2452">
      <w:pPr>
        <w:rPr>
          <w:rFonts w:cs="Arial"/>
          <w:lang w:val="en-US"/>
        </w:rPr>
      </w:pPr>
      <w:r w:rsidRPr="0051103A">
        <w:rPr>
          <w:rFonts w:cs="Arial"/>
          <w:lang w:val="en-US"/>
        </w:rPr>
        <w:t>3</w:t>
      </w:r>
      <w:r w:rsidR="00674355">
        <w:rPr>
          <w:rFonts w:cs="Arial"/>
          <w:lang w:val="en-US"/>
        </w:rPr>
        <w:t>6</w:t>
      </w:r>
      <w:r w:rsidR="002E3761" w:rsidRPr="0051103A">
        <w:rPr>
          <w:rFonts w:cs="Arial"/>
          <w:lang w:val="en-US"/>
        </w:rPr>
        <w:t xml:space="preserve">. The immediate objectives of the project at its start were: a) development of terms of reference for local and international experts; b) conformation of the Project Advisory Committee (PAC); c) the establishment of </w:t>
      </w:r>
      <w:r w:rsidR="00BA2D0F">
        <w:rPr>
          <w:rFonts w:cs="Arial"/>
          <w:lang w:val="en-US"/>
        </w:rPr>
        <w:t>awareness raising efforts among</w:t>
      </w:r>
      <w:r w:rsidR="002E3761" w:rsidRPr="0051103A">
        <w:rPr>
          <w:rFonts w:cs="Arial"/>
          <w:lang w:val="en-US"/>
        </w:rPr>
        <w:t xml:space="preserve"> the electrical </w:t>
      </w:r>
      <w:r w:rsidR="00BA2D0F">
        <w:rPr>
          <w:rFonts w:cs="Arial"/>
          <w:lang w:val="en-US"/>
        </w:rPr>
        <w:t>sector</w:t>
      </w:r>
      <w:r w:rsidR="002E3761" w:rsidRPr="0051103A">
        <w:rPr>
          <w:rFonts w:cs="Arial"/>
          <w:lang w:val="en-US"/>
        </w:rPr>
        <w:t xml:space="preserve"> stakeholders and the ME. </w:t>
      </w:r>
    </w:p>
    <w:p w:rsidR="00B51DA6" w:rsidRPr="0051103A" w:rsidRDefault="00B51DA6" w:rsidP="00B51DA6">
      <w:pPr>
        <w:rPr>
          <w:lang w:val="en-US"/>
        </w:rPr>
      </w:pPr>
    </w:p>
    <w:p w:rsidR="002E3761" w:rsidRPr="0051103A" w:rsidRDefault="00416FD3" w:rsidP="00F95EAF">
      <w:pPr>
        <w:pStyle w:val="Ttulo2"/>
        <w:rPr>
          <w:sz w:val="24"/>
          <w:lang w:val="en-US"/>
        </w:rPr>
      </w:pPr>
      <w:bookmarkStart w:id="30" w:name="_Toc358189569"/>
      <w:r w:rsidRPr="0051103A">
        <w:rPr>
          <w:sz w:val="24"/>
          <w:lang w:val="en-US"/>
        </w:rPr>
        <w:t>3.2 Problems that the project sought to address</w:t>
      </w:r>
      <w:bookmarkEnd w:id="30"/>
    </w:p>
    <w:p w:rsidR="00BA2D0F" w:rsidRDefault="00C360B6" w:rsidP="00DF2452">
      <w:pPr>
        <w:rPr>
          <w:rFonts w:cs="Arial"/>
          <w:lang w:val="en-US"/>
        </w:rPr>
      </w:pPr>
      <w:r w:rsidRPr="0051103A">
        <w:rPr>
          <w:rFonts w:cs="Arial"/>
          <w:lang w:val="en-US"/>
        </w:rPr>
        <w:t>3</w:t>
      </w:r>
      <w:r w:rsidR="00674355">
        <w:rPr>
          <w:rFonts w:cs="Arial"/>
          <w:lang w:val="en-US"/>
        </w:rPr>
        <w:t>7</w:t>
      </w:r>
      <w:r w:rsidR="00FA1000" w:rsidRPr="0051103A">
        <w:rPr>
          <w:rFonts w:cs="Arial"/>
          <w:lang w:val="en-US"/>
        </w:rPr>
        <w:t xml:space="preserve">. </w:t>
      </w:r>
      <w:r w:rsidR="00BA2D0F">
        <w:rPr>
          <w:rFonts w:cs="Arial"/>
          <w:lang w:val="en-US"/>
        </w:rPr>
        <w:t xml:space="preserve">Brazil’s industrial development started in the late sixties with the importing of transformers and capacitors.  In 1982 it was estimated by the Brazilian Committee for the Electrical Industry (COBEI) that from 1945 to 1981 a total of 21,000 tons of PCB transformer fluids and 5,000 tons of PCB capacitor fluid was imported.  </w:t>
      </w:r>
    </w:p>
    <w:p w:rsidR="00BA2D0F" w:rsidRDefault="00674355" w:rsidP="00DF2452">
      <w:pPr>
        <w:rPr>
          <w:rFonts w:cs="Arial"/>
          <w:lang w:val="en-US"/>
        </w:rPr>
      </w:pPr>
      <w:r>
        <w:rPr>
          <w:rFonts w:cs="Arial"/>
          <w:lang w:val="en-US"/>
        </w:rPr>
        <w:t>38</w:t>
      </w:r>
      <w:r w:rsidR="00FA1000" w:rsidRPr="0051103A">
        <w:rPr>
          <w:rFonts w:cs="Arial"/>
          <w:lang w:val="en-US"/>
        </w:rPr>
        <w:t>.</w:t>
      </w:r>
      <w:r w:rsidR="00BA2D0F">
        <w:rPr>
          <w:rFonts w:cs="Arial"/>
          <w:lang w:val="en-US"/>
        </w:rPr>
        <w:t xml:space="preserve">  There has not been a detailed inventory done, but as of 1982 Electrobras, the former holding of electric power generation companies in </w:t>
      </w:r>
      <w:r w:rsidR="008B36DE">
        <w:rPr>
          <w:rFonts w:cs="Arial"/>
          <w:lang w:val="en-US"/>
        </w:rPr>
        <w:t>Brazil</w:t>
      </w:r>
      <w:r w:rsidR="00BA2D0F">
        <w:rPr>
          <w:rFonts w:cs="Arial"/>
          <w:lang w:val="en-US"/>
        </w:rPr>
        <w:t>, estimated that a total of 100,000 tons of PCB containing equipment was imported during the industrial development stages.</w:t>
      </w:r>
    </w:p>
    <w:p w:rsidR="00EB4B66" w:rsidRDefault="00FA1000" w:rsidP="00DF2452">
      <w:pPr>
        <w:rPr>
          <w:rFonts w:cs="Arial"/>
          <w:lang w:val="en-US"/>
        </w:rPr>
      </w:pPr>
      <w:r w:rsidRPr="0051103A">
        <w:rPr>
          <w:rFonts w:cs="Arial"/>
          <w:lang w:val="en-US"/>
        </w:rPr>
        <w:t xml:space="preserve"> </w:t>
      </w:r>
      <w:r w:rsidR="00674355">
        <w:rPr>
          <w:rFonts w:cs="Arial"/>
          <w:lang w:val="en-US"/>
        </w:rPr>
        <w:t>39</w:t>
      </w:r>
      <w:r w:rsidR="00BE6F97" w:rsidRPr="0051103A">
        <w:rPr>
          <w:rFonts w:cs="Arial"/>
          <w:lang w:val="en-US"/>
        </w:rPr>
        <w:t>.</w:t>
      </w:r>
      <w:r w:rsidR="00EB4B66">
        <w:rPr>
          <w:rFonts w:cs="Arial"/>
          <w:lang w:val="en-US"/>
        </w:rPr>
        <w:t xml:space="preserve"> Owners of PCB oils and equipment containing or contaminated with PCBs are obligated to register their inventories with the pertinent environmental and regulatory agencies.  There has not been an inventory done to verify the information that should be reported.</w:t>
      </w:r>
      <w:r w:rsidR="00BE6F97" w:rsidRPr="0051103A">
        <w:rPr>
          <w:rFonts w:cs="Arial"/>
          <w:lang w:val="en-US"/>
        </w:rPr>
        <w:t xml:space="preserve"> </w:t>
      </w:r>
    </w:p>
    <w:p w:rsidR="00EB4B66" w:rsidRDefault="00674355" w:rsidP="00DF2452">
      <w:pPr>
        <w:rPr>
          <w:rFonts w:cs="Arial"/>
          <w:lang w:val="en-US"/>
        </w:rPr>
      </w:pPr>
      <w:r>
        <w:rPr>
          <w:rFonts w:cs="Arial"/>
          <w:lang w:val="en-US"/>
        </w:rPr>
        <w:t>40</w:t>
      </w:r>
      <w:r w:rsidR="00EB4B66">
        <w:rPr>
          <w:rFonts w:cs="Arial"/>
          <w:lang w:val="en-US"/>
        </w:rPr>
        <w:t xml:space="preserve">.  At the present time there are three companies in Brazil that are licensed to incinerate PCB oils and a company is licensed for the disposal of PCB contaminated solids.  PCBs can also be exported for the environmentally sound destruction. </w:t>
      </w:r>
    </w:p>
    <w:p w:rsidR="00EB4B66" w:rsidRDefault="00674355" w:rsidP="00DF2452">
      <w:pPr>
        <w:rPr>
          <w:rFonts w:cs="Arial"/>
          <w:lang w:val="en-US"/>
        </w:rPr>
      </w:pPr>
      <w:r>
        <w:rPr>
          <w:rFonts w:cs="Arial"/>
          <w:lang w:val="en-US"/>
        </w:rPr>
        <w:t>41</w:t>
      </w:r>
      <w:r w:rsidR="00EB4B66">
        <w:rPr>
          <w:rFonts w:cs="Arial"/>
          <w:lang w:val="en-US"/>
        </w:rPr>
        <w:t xml:space="preserve">. Brazil does not have proper regulations for the environmentally sound management of PCB </w:t>
      </w:r>
      <w:r w:rsidR="00EB4B66" w:rsidRPr="004C3CEB">
        <w:rPr>
          <w:rFonts w:cs="Arial"/>
          <w:lang w:val="en-US"/>
        </w:rPr>
        <w:t>contaminated</w:t>
      </w:r>
      <w:r w:rsidR="00EB4B66">
        <w:rPr>
          <w:rFonts w:cs="Arial"/>
          <w:lang w:val="en-US"/>
        </w:rPr>
        <w:t xml:space="preserve"> equipment, oils and waste. This implies needs for improvement in the safe handling, interim storages and disposal alternatives. </w:t>
      </w:r>
    </w:p>
    <w:p w:rsidR="00BE6F97" w:rsidRDefault="009D4E05" w:rsidP="00F95EAF">
      <w:pPr>
        <w:pStyle w:val="Ttulo2"/>
        <w:rPr>
          <w:sz w:val="24"/>
          <w:lang w:val="en-US"/>
        </w:rPr>
      </w:pPr>
      <w:bookmarkStart w:id="31" w:name="_Toc358189570"/>
      <w:r w:rsidRPr="0051103A">
        <w:rPr>
          <w:sz w:val="24"/>
          <w:lang w:val="en-US"/>
        </w:rPr>
        <w:t>3.3 Baseline indicators</w:t>
      </w:r>
      <w:bookmarkEnd w:id="31"/>
    </w:p>
    <w:p w:rsidR="00A472BB" w:rsidRDefault="00674355" w:rsidP="00A472BB">
      <w:pPr>
        <w:rPr>
          <w:lang w:val="en-US"/>
        </w:rPr>
      </w:pPr>
      <w:r>
        <w:rPr>
          <w:lang w:val="en-US"/>
        </w:rPr>
        <w:t>42</w:t>
      </w:r>
      <w:r w:rsidR="00A472BB">
        <w:rPr>
          <w:lang w:val="en-US"/>
        </w:rPr>
        <w:t xml:space="preserve">. Legislation/regulation for the environmentally sound management of PCBs and the corresponding institutional capacity to monitor and control compliance are established, approved by </w:t>
      </w:r>
      <w:proofErr w:type="gramStart"/>
      <w:r w:rsidR="00A472BB">
        <w:rPr>
          <w:lang w:val="en-US"/>
        </w:rPr>
        <w:t>CONAMA ,</w:t>
      </w:r>
      <w:proofErr w:type="gramEnd"/>
      <w:r w:rsidR="00A472BB">
        <w:rPr>
          <w:lang w:val="en-US"/>
        </w:rPr>
        <w:t xml:space="preserve"> in consultation and validated by the stakeholders.</w:t>
      </w:r>
    </w:p>
    <w:p w:rsidR="00A472BB" w:rsidRDefault="00674355" w:rsidP="00A472BB">
      <w:pPr>
        <w:rPr>
          <w:lang w:val="en-US"/>
        </w:rPr>
      </w:pPr>
      <w:r>
        <w:rPr>
          <w:lang w:val="en-US"/>
        </w:rPr>
        <w:t>43</w:t>
      </w:r>
      <w:r w:rsidR="00A472BB">
        <w:rPr>
          <w:lang w:val="en-US"/>
        </w:rPr>
        <w:t>. A comprehensive inventory of PCB contaminated equipment, oils and waste with the proper labeling and a data base to maintain updated monitoring and control is established.</w:t>
      </w:r>
    </w:p>
    <w:p w:rsidR="00A472BB" w:rsidRDefault="00674355" w:rsidP="00A472BB">
      <w:pPr>
        <w:rPr>
          <w:lang w:val="en-US"/>
        </w:rPr>
      </w:pPr>
      <w:r>
        <w:rPr>
          <w:lang w:val="en-US"/>
        </w:rPr>
        <w:lastRenderedPageBreak/>
        <w:t>44</w:t>
      </w:r>
      <w:r w:rsidR="00A472BB">
        <w:rPr>
          <w:lang w:val="en-US"/>
        </w:rPr>
        <w:t xml:space="preserve">. Guidance and internationally accepted standards for the environmentally sound management of PCB contaminated equipment, oils and waste are developed and electrical generation, distribution companies and private industry are trained and </w:t>
      </w:r>
      <w:proofErr w:type="gramStart"/>
      <w:r w:rsidR="00A472BB">
        <w:rPr>
          <w:lang w:val="en-US"/>
        </w:rPr>
        <w:t>monitored  for</w:t>
      </w:r>
      <w:proofErr w:type="gramEnd"/>
      <w:r w:rsidR="00A472BB">
        <w:rPr>
          <w:lang w:val="en-US"/>
        </w:rPr>
        <w:t xml:space="preserve"> their implementation. </w:t>
      </w:r>
    </w:p>
    <w:p w:rsidR="00A472BB" w:rsidRDefault="00674355" w:rsidP="00A472BB">
      <w:pPr>
        <w:rPr>
          <w:lang w:val="en-US"/>
        </w:rPr>
      </w:pPr>
      <w:r>
        <w:rPr>
          <w:lang w:val="en-US"/>
        </w:rPr>
        <w:t>45</w:t>
      </w:r>
      <w:r w:rsidR="00A472BB">
        <w:rPr>
          <w:lang w:val="en-US"/>
        </w:rPr>
        <w:t xml:space="preserve">. A qualification system for analysis laboratories developed and INMETRO certification of analytical procedures for PCB testing. </w:t>
      </w:r>
    </w:p>
    <w:p w:rsidR="00A472BB" w:rsidRDefault="00674355" w:rsidP="00A472BB">
      <w:pPr>
        <w:rPr>
          <w:lang w:val="en-US"/>
        </w:rPr>
      </w:pPr>
      <w:r>
        <w:rPr>
          <w:lang w:val="en-US"/>
        </w:rPr>
        <w:t>46</w:t>
      </w:r>
      <w:r w:rsidR="00A472BB">
        <w:rPr>
          <w:lang w:val="en-US"/>
        </w:rPr>
        <w:t xml:space="preserve">. </w:t>
      </w:r>
      <w:r w:rsidR="004C3CEB">
        <w:rPr>
          <w:lang w:val="en-US"/>
        </w:rPr>
        <w:t xml:space="preserve"> </w:t>
      </w:r>
      <w:r w:rsidR="00A472BB">
        <w:rPr>
          <w:lang w:val="en-US"/>
        </w:rPr>
        <w:t xml:space="preserve">Brazilian PCB treatment and destruction facilities upgraded </w:t>
      </w:r>
      <w:r w:rsidR="00E54AEC">
        <w:rPr>
          <w:lang w:val="en-US"/>
        </w:rPr>
        <w:t>to comply</w:t>
      </w:r>
      <w:r w:rsidR="00A472BB">
        <w:rPr>
          <w:lang w:val="en-US"/>
        </w:rPr>
        <w:t xml:space="preserve"> with international and national </w:t>
      </w:r>
      <w:proofErr w:type="gramStart"/>
      <w:r w:rsidR="00A472BB">
        <w:rPr>
          <w:lang w:val="en-US"/>
        </w:rPr>
        <w:t>standards .</w:t>
      </w:r>
      <w:proofErr w:type="gramEnd"/>
    </w:p>
    <w:p w:rsidR="00A472BB" w:rsidRDefault="00674355" w:rsidP="00A472BB">
      <w:pPr>
        <w:rPr>
          <w:lang w:val="en-US"/>
        </w:rPr>
      </w:pPr>
      <w:r>
        <w:rPr>
          <w:lang w:val="en-US"/>
        </w:rPr>
        <w:t>47</w:t>
      </w:r>
      <w:r w:rsidR="00A472BB">
        <w:rPr>
          <w:lang w:val="en-US"/>
        </w:rPr>
        <w:t>. A national PCB management and elimination plan developed with corresponding individual company plans monitored and controlled by the regulating entities (IBAMA/OEMA).</w:t>
      </w:r>
    </w:p>
    <w:p w:rsidR="00A472BB" w:rsidRDefault="00674355" w:rsidP="00A472BB">
      <w:pPr>
        <w:rPr>
          <w:lang w:val="en-US"/>
        </w:rPr>
      </w:pPr>
      <w:r>
        <w:rPr>
          <w:lang w:val="en-US"/>
        </w:rPr>
        <w:t>48</w:t>
      </w:r>
      <w:r w:rsidR="00A472BB">
        <w:rPr>
          <w:lang w:val="en-US"/>
        </w:rPr>
        <w:t xml:space="preserve">.  </w:t>
      </w:r>
      <w:r w:rsidR="00917C4B">
        <w:rPr>
          <w:lang w:val="en-US"/>
        </w:rPr>
        <w:t>Awareness raising and training program implemented country wide for the knowledge of the environmentally sound management of PCBs guidelines and regulations.</w:t>
      </w:r>
    </w:p>
    <w:p w:rsidR="00917C4B" w:rsidRDefault="00674355" w:rsidP="00A472BB">
      <w:pPr>
        <w:rPr>
          <w:lang w:val="en-US"/>
        </w:rPr>
      </w:pPr>
      <w:r>
        <w:rPr>
          <w:lang w:val="en-US"/>
        </w:rPr>
        <w:t>49</w:t>
      </w:r>
      <w:r w:rsidR="00C87B81">
        <w:rPr>
          <w:lang w:val="en-US"/>
        </w:rPr>
        <w:t xml:space="preserve">. Demonstration projects to validate PCB environmentally sound management guidelines and disposal/treatment planning </w:t>
      </w:r>
      <w:r w:rsidR="00E54AEC">
        <w:rPr>
          <w:lang w:val="en-US"/>
        </w:rPr>
        <w:t>and implementation</w:t>
      </w:r>
      <w:r w:rsidR="00C87B81">
        <w:rPr>
          <w:lang w:val="en-US"/>
        </w:rPr>
        <w:t xml:space="preserve"> among the existing energy generation, distribution and private industry companies. </w:t>
      </w:r>
    </w:p>
    <w:p w:rsidR="00A472BB" w:rsidRPr="00A472BB" w:rsidRDefault="00674355" w:rsidP="00A472BB">
      <w:pPr>
        <w:rPr>
          <w:lang w:val="en-US"/>
        </w:rPr>
      </w:pPr>
      <w:r>
        <w:rPr>
          <w:lang w:val="en-US"/>
        </w:rPr>
        <w:t>50</w:t>
      </w:r>
      <w:r w:rsidR="00C87B81">
        <w:rPr>
          <w:lang w:val="en-US"/>
        </w:rPr>
        <w:t xml:space="preserve">. National PCB disposal and treatment options working under the national standards for hazardous waste management and economically viable services for the stakeholders. </w:t>
      </w:r>
    </w:p>
    <w:p w:rsidR="006D6986" w:rsidRDefault="006D6986" w:rsidP="00F95EAF">
      <w:pPr>
        <w:pStyle w:val="Ttulo2"/>
        <w:rPr>
          <w:sz w:val="24"/>
          <w:lang w:val="en-US"/>
        </w:rPr>
      </w:pPr>
      <w:bookmarkStart w:id="32" w:name="_Toc358189571"/>
    </w:p>
    <w:p w:rsidR="007A15F1" w:rsidRPr="0051103A" w:rsidRDefault="007A15F1" w:rsidP="00F95EAF">
      <w:pPr>
        <w:pStyle w:val="Ttulo2"/>
        <w:rPr>
          <w:sz w:val="24"/>
          <w:lang w:val="en-US"/>
        </w:rPr>
      </w:pPr>
      <w:r w:rsidRPr="0051103A">
        <w:rPr>
          <w:sz w:val="24"/>
          <w:lang w:val="en-US"/>
        </w:rPr>
        <w:t>3.4 Main stakeholders</w:t>
      </w:r>
      <w:bookmarkEnd w:id="32"/>
    </w:p>
    <w:p w:rsidR="00663333" w:rsidRPr="0051103A" w:rsidRDefault="00663333" w:rsidP="00DF2452">
      <w:pPr>
        <w:rPr>
          <w:rFonts w:cs="Arial"/>
          <w:lang w:val="en-US"/>
        </w:rPr>
      </w:pPr>
      <w:r w:rsidRPr="0051103A">
        <w:rPr>
          <w:rFonts w:cs="Arial"/>
          <w:b/>
          <w:u w:val="single"/>
          <w:lang w:val="en-US"/>
        </w:rPr>
        <w:t>Project Stakeholders</w:t>
      </w:r>
    </w:p>
    <w:p w:rsidR="00663333" w:rsidRPr="0051103A" w:rsidRDefault="00663333" w:rsidP="00DF2452">
      <w:pPr>
        <w:rPr>
          <w:rFonts w:cs="Arial"/>
          <w:b/>
          <w:lang w:val="en-US"/>
        </w:rPr>
      </w:pPr>
      <w:r w:rsidRPr="0051103A">
        <w:rPr>
          <w:rFonts w:cs="Arial"/>
          <w:b/>
          <w:lang w:val="en-US"/>
        </w:rPr>
        <w:t xml:space="preserve">A. Public </w:t>
      </w:r>
      <w:r w:rsidR="00880AED" w:rsidRPr="0051103A">
        <w:rPr>
          <w:rFonts w:cs="Arial"/>
          <w:b/>
          <w:lang w:val="en-US"/>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560"/>
      </w:tblGrid>
      <w:tr w:rsidR="008D6A17" w:rsidRPr="0051103A" w:rsidTr="008D6A17">
        <w:tc>
          <w:tcPr>
            <w:tcW w:w="1018" w:type="dxa"/>
          </w:tcPr>
          <w:p w:rsidR="008D6A17" w:rsidRPr="0051103A" w:rsidRDefault="008D6A17" w:rsidP="00CD15C9">
            <w:pPr>
              <w:jc w:val="center"/>
              <w:rPr>
                <w:rFonts w:cs="Calibri"/>
                <w:b/>
                <w:sz w:val="20"/>
                <w:szCs w:val="20"/>
                <w:lang w:val="en-US"/>
              </w:rPr>
            </w:pPr>
            <w:r w:rsidRPr="0051103A">
              <w:rPr>
                <w:rFonts w:cs="Calibri"/>
                <w:b/>
                <w:sz w:val="20"/>
                <w:szCs w:val="20"/>
                <w:lang w:val="en-US"/>
              </w:rPr>
              <w:t xml:space="preserve">Number </w:t>
            </w:r>
          </w:p>
        </w:tc>
        <w:tc>
          <w:tcPr>
            <w:tcW w:w="6560" w:type="dxa"/>
          </w:tcPr>
          <w:p w:rsidR="008D6A17" w:rsidRPr="0051103A" w:rsidRDefault="008D6A17" w:rsidP="00CD15C9">
            <w:pPr>
              <w:rPr>
                <w:rFonts w:cs="Calibri"/>
                <w:b/>
                <w:sz w:val="20"/>
                <w:szCs w:val="20"/>
                <w:lang w:val="en-US"/>
              </w:rPr>
            </w:pPr>
            <w:r w:rsidRPr="0051103A">
              <w:rPr>
                <w:rFonts w:cs="Calibri"/>
                <w:b/>
                <w:sz w:val="20"/>
                <w:szCs w:val="20"/>
                <w:lang w:val="en-US"/>
              </w:rPr>
              <w:t xml:space="preserve">Name </w:t>
            </w:r>
          </w:p>
        </w:tc>
      </w:tr>
      <w:tr w:rsidR="008D6A17" w:rsidRPr="0051103A"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1</w:t>
            </w:r>
          </w:p>
        </w:tc>
        <w:tc>
          <w:tcPr>
            <w:tcW w:w="6560" w:type="dxa"/>
          </w:tcPr>
          <w:p w:rsidR="008D6A17" w:rsidRPr="0051103A" w:rsidRDefault="008D6A17" w:rsidP="00CD15C9">
            <w:pPr>
              <w:rPr>
                <w:rFonts w:cs="Calibri"/>
                <w:sz w:val="20"/>
                <w:szCs w:val="20"/>
                <w:lang w:val="en-US"/>
              </w:rPr>
            </w:pPr>
            <w:r>
              <w:rPr>
                <w:rFonts w:cs="Calibri"/>
                <w:sz w:val="20"/>
                <w:szCs w:val="20"/>
                <w:lang w:val="en-US"/>
              </w:rPr>
              <w:t xml:space="preserve">Ministry of </w:t>
            </w:r>
            <w:r w:rsidR="008B36DE">
              <w:rPr>
                <w:rFonts w:cs="Calibri"/>
                <w:sz w:val="20"/>
                <w:szCs w:val="20"/>
                <w:lang w:val="en-US"/>
              </w:rPr>
              <w:t>Environment</w:t>
            </w:r>
            <w:r>
              <w:rPr>
                <w:rFonts w:cs="Calibri"/>
                <w:sz w:val="20"/>
                <w:szCs w:val="20"/>
                <w:lang w:val="en-US"/>
              </w:rPr>
              <w:t xml:space="preserve"> (MMA)</w:t>
            </w:r>
          </w:p>
        </w:tc>
      </w:tr>
      <w:tr w:rsidR="008D6A17" w:rsidRPr="009B1D36"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2</w:t>
            </w:r>
          </w:p>
        </w:tc>
        <w:tc>
          <w:tcPr>
            <w:tcW w:w="6560" w:type="dxa"/>
          </w:tcPr>
          <w:p w:rsidR="008D6A17" w:rsidRPr="0051103A" w:rsidRDefault="008D6A17" w:rsidP="00CD15C9">
            <w:pPr>
              <w:rPr>
                <w:rFonts w:cs="Calibri"/>
                <w:sz w:val="20"/>
                <w:szCs w:val="20"/>
                <w:lang w:val="en-US"/>
              </w:rPr>
            </w:pPr>
            <w:r>
              <w:rPr>
                <w:rFonts w:cs="Calibri"/>
                <w:sz w:val="20"/>
                <w:szCs w:val="20"/>
                <w:lang w:val="en-US"/>
              </w:rPr>
              <w:t>Ministry of Mines and Energy (MME)</w:t>
            </w:r>
          </w:p>
        </w:tc>
      </w:tr>
      <w:tr w:rsidR="008D6A17" w:rsidRPr="009B1D36"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3</w:t>
            </w:r>
          </w:p>
        </w:tc>
        <w:tc>
          <w:tcPr>
            <w:tcW w:w="6560" w:type="dxa"/>
          </w:tcPr>
          <w:p w:rsidR="008D6A17" w:rsidRPr="0051103A" w:rsidRDefault="008D6A17" w:rsidP="00CD15C9">
            <w:pPr>
              <w:rPr>
                <w:rFonts w:cs="Calibri"/>
                <w:sz w:val="20"/>
                <w:szCs w:val="20"/>
                <w:lang w:val="en-US"/>
              </w:rPr>
            </w:pPr>
            <w:r>
              <w:rPr>
                <w:rFonts w:cs="Calibri"/>
                <w:sz w:val="20"/>
                <w:szCs w:val="20"/>
                <w:lang w:val="en-US"/>
              </w:rPr>
              <w:t>Ministry of Science and Technology (MCT)</w:t>
            </w:r>
          </w:p>
        </w:tc>
      </w:tr>
      <w:tr w:rsidR="008D6A17" w:rsidRPr="0051103A"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4</w:t>
            </w:r>
          </w:p>
        </w:tc>
        <w:tc>
          <w:tcPr>
            <w:tcW w:w="6560" w:type="dxa"/>
          </w:tcPr>
          <w:p w:rsidR="008D6A17" w:rsidRPr="0051103A" w:rsidRDefault="008D6A17" w:rsidP="00CD15C9">
            <w:pPr>
              <w:rPr>
                <w:rFonts w:cs="Calibri"/>
                <w:sz w:val="20"/>
                <w:szCs w:val="20"/>
                <w:lang w:val="en-US"/>
              </w:rPr>
            </w:pPr>
            <w:r>
              <w:rPr>
                <w:rFonts w:cs="Calibri"/>
                <w:sz w:val="20"/>
                <w:szCs w:val="20"/>
                <w:lang w:val="en-US"/>
              </w:rPr>
              <w:t>Ministry of Health (MS)</w:t>
            </w:r>
          </w:p>
        </w:tc>
      </w:tr>
      <w:tr w:rsidR="008D6A17" w:rsidRPr="009B1D36"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5</w:t>
            </w:r>
          </w:p>
        </w:tc>
        <w:tc>
          <w:tcPr>
            <w:tcW w:w="6560" w:type="dxa"/>
          </w:tcPr>
          <w:p w:rsidR="008D6A17" w:rsidRPr="0051103A" w:rsidRDefault="008D6A17" w:rsidP="00CD15C9">
            <w:pPr>
              <w:rPr>
                <w:rFonts w:cs="Calibri"/>
                <w:sz w:val="20"/>
                <w:szCs w:val="20"/>
                <w:lang w:val="en-US"/>
              </w:rPr>
            </w:pPr>
            <w:r>
              <w:rPr>
                <w:rFonts w:cs="Calibri"/>
                <w:sz w:val="20"/>
                <w:szCs w:val="20"/>
                <w:lang w:val="en-US"/>
              </w:rPr>
              <w:t>Brazilian Institute for Environment and Renewable Natural Resources (IBAMA)</w:t>
            </w:r>
          </w:p>
        </w:tc>
      </w:tr>
      <w:tr w:rsidR="008D6A17" w:rsidRPr="0051103A"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6</w:t>
            </w:r>
          </w:p>
        </w:tc>
        <w:tc>
          <w:tcPr>
            <w:tcW w:w="6560" w:type="dxa"/>
          </w:tcPr>
          <w:p w:rsidR="008D6A17" w:rsidRPr="0051103A" w:rsidRDefault="008D6A17" w:rsidP="00CD15C9">
            <w:pPr>
              <w:rPr>
                <w:rFonts w:cs="Calibri"/>
                <w:sz w:val="20"/>
                <w:szCs w:val="20"/>
                <w:lang w:val="en-US"/>
              </w:rPr>
            </w:pPr>
            <w:r>
              <w:rPr>
                <w:rFonts w:cs="Calibri"/>
                <w:sz w:val="20"/>
                <w:szCs w:val="20"/>
                <w:lang w:val="en-US"/>
              </w:rPr>
              <w:t>State Environmental Agencies (OEMAS)</w:t>
            </w:r>
          </w:p>
        </w:tc>
      </w:tr>
      <w:tr w:rsidR="008D6A17" w:rsidRPr="009B1D36"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 xml:space="preserve">7 </w:t>
            </w:r>
          </w:p>
        </w:tc>
        <w:tc>
          <w:tcPr>
            <w:tcW w:w="6560" w:type="dxa"/>
          </w:tcPr>
          <w:p w:rsidR="008D6A17" w:rsidRPr="0051103A" w:rsidRDefault="008D6A17" w:rsidP="00CD15C9">
            <w:pPr>
              <w:rPr>
                <w:rFonts w:cs="Calibri"/>
                <w:sz w:val="20"/>
                <w:szCs w:val="20"/>
                <w:lang w:val="en-US"/>
              </w:rPr>
            </w:pPr>
            <w:r>
              <w:rPr>
                <w:rFonts w:cs="Calibri"/>
                <w:sz w:val="20"/>
                <w:szCs w:val="20"/>
                <w:lang w:val="en-US"/>
              </w:rPr>
              <w:t>Brazilian Health Surveillance Agency (ANVISA)</w:t>
            </w:r>
          </w:p>
        </w:tc>
      </w:tr>
      <w:tr w:rsidR="008D6A17" w:rsidRPr="009B1D36" w:rsidTr="008D6A17">
        <w:tc>
          <w:tcPr>
            <w:tcW w:w="1018" w:type="dxa"/>
          </w:tcPr>
          <w:p w:rsidR="008D6A17" w:rsidRPr="0051103A" w:rsidRDefault="008D6A17" w:rsidP="00CD15C9">
            <w:pPr>
              <w:jc w:val="center"/>
              <w:rPr>
                <w:rFonts w:cs="Calibri"/>
                <w:sz w:val="20"/>
                <w:szCs w:val="20"/>
                <w:lang w:val="en-US"/>
              </w:rPr>
            </w:pPr>
            <w:r w:rsidRPr="0051103A">
              <w:rPr>
                <w:rFonts w:cs="Calibri"/>
                <w:sz w:val="20"/>
                <w:szCs w:val="20"/>
                <w:lang w:val="en-US"/>
              </w:rPr>
              <w:t>8</w:t>
            </w:r>
          </w:p>
        </w:tc>
        <w:tc>
          <w:tcPr>
            <w:tcW w:w="6560" w:type="dxa"/>
          </w:tcPr>
          <w:p w:rsidR="008D6A17" w:rsidRPr="0051103A" w:rsidRDefault="008D6A17" w:rsidP="00CD15C9">
            <w:pPr>
              <w:rPr>
                <w:rFonts w:cs="Calibri"/>
                <w:sz w:val="20"/>
                <w:szCs w:val="20"/>
                <w:lang w:val="en-US"/>
              </w:rPr>
            </w:pPr>
            <w:r>
              <w:rPr>
                <w:rFonts w:cs="Calibri"/>
                <w:sz w:val="20"/>
                <w:szCs w:val="20"/>
                <w:lang w:val="en-US"/>
              </w:rPr>
              <w:t>National Electrical Energy Agency (ANEEL)</w:t>
            </w:r>
          </w:p>
        </w:tc>
      </w:tr>
    </w:tbl>
    <w:p w:rsidR="00880AED" w:rsidRPr="0051103A" w:rsidRDefault="00880AED" w:rsidP="00DF2452">
      <w:pPr>
        <w:rPr>
          <w:rFonts w:cs="Arial"/>
          <w:b/>
          <w:lang w:val="en-US"/>
        </w:rPr>
      </w:pPr>
    </w:p>
    <w:p w:rsidR="00880AED" w:rsidRDefault="00880AED" w:rsidP="00DF2452">
      <w:pPr>
        <w:rPr>
          <w:rFonts w:cs="Arial"/>
          <w:b/>
          <w:lang w:val="en-US"/>
        </w:rPr>
      </w:pPr>
    </w:p>
    <w:p w:rsidR="00CA3FB3" w:rsidRPr="0051103A" w:rsidRDefault="00CA3FB3" w:rsidP="00DF2452">
      <w:pPr>
        <w:rPr>
          <w:rFonts w:cs="Arial"/>
          <w:b/>
          <w:lang w:val="en-US"/>
        </w:rPr>
      </w:pPr>
    </w:p>
    <w:p w:rsidR="00663333" w:rsidRPr="0051103A" w:rsidRDefault="00663333" w:rsidP="00DF2452">
      <w:pPr>
        <w:rPr>
          <w:rFonts w:cs="Arial"/>
          <w:b/>
          <w:lang w:val="en-US"/>
        </w:rPr>
      </w:pPr>
      <w:r w:rsidRPr="0051103A">
        <w:rPr>
          <w:rFonts w:cs="Arial"/>
          <w:b/>
          <w:lang w:val="en-US"/>
        </w:rPr>
        <w:t xml:space="preserve">B. </w:t>
      </w:r>
      <w:r w:rsidR="00880AED" w:rsidRPr="0051103A">
        <w:rPr>
          <w:rFonts w:cs="Arial"/>
          <w:b/>
          <w:lang w:val="en-US"/>
        </w:rPr>
        <w:t xml:space="preserve"> Public and </w:t>
      </w:r>
      <w:r w:rsidR="00056598" w:rsidRPr="0051103A">
        <w:rPr>
          <w:rFonts w:cs="Arial"/>
          <w:b/>
          <w:lang w:val="en-US"/>
        </w:rPr>
        <w:t xml:space="preserve">Private </w:t>
      </w:r>
      <w:r w:rsidR="00244250" w:rsidRPr="0051103A">
        <w:rPr>
          <w:rFonts w:cs="Arial"/>
          <w:b/>
          <w:lang w:val="en-US"/>
        </w:rPr>
        <w:t>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76"/>
        <w:gridCol w:w="4842"/>
      </w:tblGrid>
      <w:tr w:rsidR="00663333" w:rsidRPr="0051103A" w:rsidTr="00EF17B0">
        <w:tc>
          <w:tcPr>
            <w:tcW w:w="1070" w:type="dxa"/>
          </w:tcPr>
          <w:p w:rsidR="00663333" w:rsidRPr="0051103A" w:rsidRDefault="00663333" w:rsidP="00CD15C9">
            <w:pPr>
              <w:jc w:val="center"/>
              <w:rPr>
                <w:rFonts w:cs="Calibri"/>
                <w:b/>
                <w:sz w:val="20"/>
                <w:szCs w:val="20"/>
                <w:lang w:val="en-US"/>
              </w:rPr>
            </w:pPr>
            <w:r w:rsidRPr="0051103A">
              <w:rPr>
                <w:rFonts w:cs="Calibri"/>
                <w:b/>
                <w:sz w:val="20"/>
                <w:szCs w:val="20"/>
                <w:lang w:val="en-US"/>
              </w:rPr>
              <w:t xml:space="preserve">Number </w:t>
            </w:r>
          </w:p>
        </w:tc>
        <w:tc>
          <w:tcPr>
            <w:tcW w:w="3376" w:type="dxa"/>
          </w:tcPr>
          <w:p w:rsidR="00663333" w:rsidRPr="0051103A" w:rsidRDefault="00663333" w:rsidP="00CD15C9">
            <w:pPr>
              <w:rPr>
                <w:rFonts w:cs="Calibri"/>
                <w:b/>
                <w:sz w:val="20"/>
                <w:szCs w:val="20"/>
                <w:lang w:val="en-US"/>
              </w:rPr>
            </w:pPr>
            <w:r w:rsidRPr="0051103A">
              <w:rPr>
                <w:rFonts w:cs="Calibri"/>
                <w:b/>
                <w:sz w:val="20"/>
                <w:szCs w:val="20"/>
                <w:lang w:val="en-US"/>
              </w:rPr>
              <w:t xml:space="preserve">Name </w:t>
            </w:r>
          </w:p>
        </w:tc>
        <w:tc>
          <w:tcPr>
            <w:tcW w:w="4842" w:type="dxa"/>
          </w:tcPr>
          <w:p w:rsidR="00663333" w:rsidRPr="0051103A" w:rsidRDefault="00663333" w:rsidP="00CD15C9">
            <w:pPr>
              <w:jc w:val="center"/>
              <w:rPr>
                <w:rFonts w:cs="Calibri"/>
                <w:b/>
                <w:sz w:val="20"/>
                <w:szCs w:val="20"/>
                <w:lang w:val="en-US"/>
              </w:rPr>
            </w:pPr>
            <w:r w:rsidRPr="0051103A">
              <w:rPr>
                <w:rFonts w:cs="Calibri"/>
                <w:b/>
                <w:sz w:val="20"/>
                <w:szCs w:val="20"/>
                <w:lang w:val="en-US"/>
              </w:rPr>
              <w:t xml:space="preserve">Role </w:t>
            </w:r>
          </w:p>
        </w:tc>
      </w:tr>
      <w:tr w:rsidR="00663333" w:rsidRPr="0051103A" w:rsidTr="00EF17B0">
        <w:tc>
          <w:tcPr>
            <w:tcW w:w="1070" w:type="dxa"/>
          </w:tcPr>
          <w:p w:rsidR="00663333" w:rsidRPr="0051103A" w:rsidRDefault="00663333" w:rsidP="00CD15C9">
            <w:pPr>
              <w:jc w:val="center"/>
              <w:rPr>
                <w:rFonts w:cs="Calibri"/>
                <w:sz w:val="20"/>
                <w:szCs w:val="20"/>
                <w:lang w:val="en-US"/>
              </w:rPr>
            </w:pPr>
            <w:r w:rsidRPr="0051103A">
              <w:rPr>
                <w:rFonts w:cs="Calibri"/>
                <w:sz w:val="20"/>
                <w:szCs w:val="20"/>
                <w:lang w:val="en-US"/>
              </w:rPr>
              <w:t>1</w:t>
            </w:r>
          </w:p>
        </w:tc>
        <w:tc>
          <w:tcPr>
            <w:tcW w:w="3376" w:type="dxa"/>
          </w:tcPr>
          <w:p w:rsidR="00663333" w:rsidRPr="0051103A" w:rsidRDefault="00401BE3" w:rsidP="00CD15C9">
            <w:pPr>
              <w:rPr>
                <w:rFonts w:cs="Calibri"/>
                <w:sz w:val="20"/>
                <w:szCs w:val="20"/>
                <w:lang w:val="en-US"/>
              </w:rPr>
            </w:pPr>
            <w:r>
              <w:rPr>
                <w:rFonts w:cs="Calibri"/>
                <w:sz w:val="20"/>
                <w:szCs w:val="20"/>
                <w:lang w:val="en-US"/>
              </w:rPr>
              <w:t>AES ELECTROPAULO</w:t>
            </w:r>
          </w:p>
        </w:tc>
        <w:tc>
          <w:tcPr>
            <w:tcW w:w="4842" w:type="dxa"/>
          </w:tcPr>
          <w:p w:rsidR="00663333" w:rsidRPr="0051103A" w:rsidRDefault="00401BE3" w:rsidP="00CD15C9">
            <w:pPr>
              <w:rPr>
                <w:rFonts w:cs="Calibri"/>
                <w:sz w:val="20"/>
                <w:szCs w:val="20"/>
                <w:lang w:val="en-US"/>
              </w:rPr>
            </w:pPr>
            <w:r>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2</w:t>
            </w:r>
          </w:p>
        </w:tc>
        <w:tc>
          <w:tcPr>
            <w:tcW w:w="3376" w:type="dxa"/>
          </w:tcPr>
          <w:p w:rsidR="00401BE3" w:rsidRPr="0051103A" w:rsidRDefault="00401BE3" w:rsidP="00CD15C9">
            <w:pPr>
              <w:rPr>
                <w:rFonts w:cs="Calibri"/>
                <w:sz w:val="20"/>
                <w:szCs w:val="20"/>
                <w:lang w:val="en-US"/>
              </w:rPr>
            </w:pPr>
            <w:r>
              <w:rPr>
                <w:rFonts w:cs="Calibri"/>
                <w:sz w:val="20"/>
                <w:szCs w:val="20"/>
                <w:lang w:val="en-US"/>
              </w:rPr>
              <w:t>LIGHT</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3</w:t>
            </w:r>
          </w:p>
        </w:tc>
        <w:tc>
          <w:tcPr>
            <w:tcW w:w="3376" w:type="dxa"/>
          </w:tcPr>
          <w:p w:rsidR="00401BE3" w:rsidRPr="0051103A" w:rsidRDefault="00401BE3" w:rsidP="00CD15C9">
            <w:pPr>
              <w:rPr>
                <w:rFonts w:cs="Calibri"/>
                <w:sz w:val="20"/>
                <w:szCs w:val="20"/>
                <w:lang w:val="en-US"/>
              </w:rPr>
            </w:pPr>
            <w:r>
              <w:rPr>
                <w:rFonts w:cs="Calibri"/>
                <w:sz w:val="20"/>
                <w:szCs w:val="20"/>
                <w:lang w:val="en-US"/>
              </w:rPr>
              <w:t>FURNAS</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4</w:t>
            </w:r>
          </w:p>
        </w:tc>
        <w:tc>
          <w:tcPr>
            <w:tcW w:w="3376" w:type="dxa"/>
          </w:tcPr>
          <w:p w:rsidR="00401BE3" w:rsidRPr="0051103A" w:rsidRDefault="00401BE3" w:rsidP="00CD15C9">
            <w:pPr>
              <w:rPr>
                <w:rFonts w:cs="Calibri"/>
                <w:sz w:val="20"/>
                <w:szCs w:val="20"/>
                <w:lang w:val="en-US"/>
              </w:rPr>
            </w:pPr>
            <w:r>
              <w:rPr>
                <w:rFonts w:cs="Calibri"/>
                <w:sz w:val="20"/>
                <w:szCs w:val="20"/>
                <w:lang w:val="en-US"/>
              </w:rPr>
              <w:t>COPEL</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5</w:t>
            </w:r>
          </w:p>
        </w:tc>
        <w:tc>
          <w:tcPr>
            <w:tcW w:w="3376" w:type="dxa"/>
          </w:tcPr>
          <w:p w:rsidR="00401BE3" w:rsidRPr="0051103A" w:rsidRDefault="00401BE3" w:rsidP="00CD15C9">
            <w:pPr>
              <w:rPr>
                <w:rFonts w:cs="Calibri"/>
                <w:sz w:val="20"/>
                <w:szCs w:val="20"/>
                <w:lang w:val="en-US"/>
              </w:rPr>
            </w:pPr>
            <w:r>
              <w:rPr>
                <w:rFonts w:cs="Calibri"/>
                <w:sz w:val="20"/>
                <w:szCs w:val="20"/>
                <w:lang w:val="en-US"/>
              </w:rPr>
              <w:t>CELESC</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880AED">
            <w:pPr>
              <w:jc w:val="center"/>
              <w:rPr>
                <w:rFonts w:cs="Calibri"/>
                <w:sz w:val="20"/>
                <w:szCs w:val="20"/>
                <w:lang w:val="en-US"/>
              </w:rPr>
            </w:pPr>
            <w:r w:rsidRPr="0051103A">
              <w:rPr>
                <w:rFonts w:cs="Calibri"/>
                <w:sz w:val="20"/>
                <w:szCs w:val="20"/>
                <w:lang w:val="en-US"/>
              </w:rPr>
              <w:t>6</w:t>
            </w:r>
          </w:p>
        </w:tc>
        <w:tc>
          <w:tcPr>
            <w:tcW w:w="3376" w:type="dxa"/>
          </w:tcPr>
          <w:p w:rsidR="00401BE3" w:rsidRPr="0051103A" w:rsidRDefault="00401BE3" w:rsidP="00CD15C9">
            <w:pPr>
              <w:rPr>
                <w:rFonts w:cs="Calibri"/>
                <w:sz w:val="20"/>
                <w:szCs w:val="20"/>
                <w:lang w:val="en-US"/>
              </w:rPr>
            </w:pPr>
            <w:r>
              <w:rPr>
                <w:rFonts w:cs="Calibri"/>
                <w:sz w:val="20"/>
                <w:szCs w:val="20"/>
                <w:lang w:val="en-US"/>
              </w:rPr>
              <w:t>CEEE</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7.</w:t>
            </w:r>
          </w:p>
        </w:tc>
        <w:tc>
          <w:tcPr>
            <w:tcW w:w="3376" w:type="dxa"/>
          </w:tcPr>
          <w:p w:rsidR="00401BE3" w:rsidRPr="0051103A" w:rsidRDefault="00401BE3" w:rsidP="00CD15C9">
            <w:pPr>
              <w:rPr>
                <w:rFonts w:cs="Calibri"/>
                <w:sz w:val="20"/>
                <w:szCs w:val="20"/>
                <w:lang w:val="en-US"/>
              </w:rPr>
            </w:pPr>
            <w:r>
              <w:rPr>
                <w:rFonts w:cs="Calibri"/>
                <w:sz w:val="20"/>
                <w:szCs w:val="20"/>
                <w:lang w:val="en-US"/>
              </w:rPr>
              <w:t>CEMIG</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8.</w:t>
            </w:r>
          </w:p>
        </w:tc>
        <w:tc>
          <w:tcPr>
            <w:tcW w:w="3376" w:type="dxa"/>
          </w:tcPr>
          <w:p w:rsidR="00401BE3" w:rsidRPr="0051103A" w:rsidRDefault="00401BE3" w:rsidP="00CD15C9">
            <w:pPr>
              <w:rPr>
                <w:rFonts w:cs="Calibri"/>
                <w:sz w:val="20"/>
                <w:szCs w:val="20"/>
                <w:lang w:val="en-US"/>
              </w:rPr>
            </w:pPr>
            <w:r>
              <w:rPr>
                <w:rFonts w:cs="Calibri"/>
                <w:sz w:val="20"/>
                <w:szCs w:val="20"/>
                <w:lang w:val="en-US"/>
              </w:rPr>
              <w:t>CPFL</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 xml:space="preserve">9. </w:t>
            </w:r>
          </w:p>
        </w:tc>
        <w:tc>
          <w:tcPr>
            <w:tcW w:w="3376" w:type="dxa"/>
          </w:tcPr>
          <w:p w:rsidR="00401BE3" w:rsidRPr="0051103A" w:rsidRDefault="00401BE3" w:rsidP="00CD15C9">
            <w:pPr>
              <w:rPr>
                <w:rFonts w:cs="Calibri"/>
                <w:sz w:val="20"/>
                <w:szCs w:val="20"/>
                <w:lang w:val="en-US"/>
              </w:rPr>
            </w:pPr>
            <w:r>
              <w:rPr>
                <w:rFonts w:cs="Calibri"/>
                <w:sz w:val="20"/>
                <w:szCs w:val="20"/>
                <w:lang w:val="en-US"/>
              </w:rPr>
              <w:t>CHESF</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Pr>
                <w:rFonts w:cs="Calibri"/>
                <w:sz w:val="20"/>
                <w:szCs w:val="20"/>
                <w:lang w:val="en-US"/>
              </w:rPr>
              <w:t>10.</w:t>
            </w:r>
          </w:p>
        </w:tc>
        <w:tc>
          <w:tcPr>
            <w:tcW w:w="3376" w:type="dxa"/>
          </w:tcPr>
          <w:p w:rsidR="00401BE3" w:rsidRPr="0051103A" w:rsidRDefault="00401BE3" w:rsidP="00CD15C9">
            <w:pPr>
              <w:rPr>
                <w:rFonts w:cs="Calibri"/>
                <w:sz w:val="20"/>
                <w:szCs w:val="20"/>
                <w:lang w:val="en-US"/>
              </w:rPr>
            </w:pPr>
            <w:r>
              <w:rPr>
                <w:rFonts w:cs="Calibri"/>
                <w:sz w:val="20"/>
                <w:szCs w:val="20"/>
                <w:lang w:val="en-US"/>
              </w:rPr>
              <w:t>CEB</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sidRPr="0051103A">
              <w:rPr>
                <w:rFonts w:cs="Calibri"/>
                <w:sz w:val="20"/>
                <w:szCs w:val="20"/>
                <w:lang w:val="en-US"/>
              </w:rPr>
              <w:t>11</w:t>
            </w:r>
            <w:r>
              <w:rPr>
                <w:rFonts w:cs="Calibri"/>
                <w:sz w:val="20"/>
                <w:szCs w:val="20"/>
                <w:lang w:val="en-US"/>
              </w:rPr>
              <w:t>.</w:t>
            </w:r>
          </w:p>
        </w:tc>
        <w:tc>
          <w:tcPr>
            <w:tcW w:w="3376" w:type="dxa"/>
          </w:tcPr>
          <w:p w:rsidR="00401BE3" w:rsidRPr="0051103A" w:rsidRDefault="00401BE3" w:rsidP="003442F9">
            <w:pPr>
              <w:rPr>
                <w:rFonts w:cs="Calibri"/>
                <w:sz w:val="20"/>
                <w:szCs w:val="20"/>
                <w:lang w:val="en-US"/>
              </w:rPr>
            </w:pPr>
            <w:r>
              <w:rPr>
                <w:rFonts w:cs="Calibri"/>
                <w:sz w:val="20"/>
                <w:szCs w:val="20"/>
                <w:lang w:val="en-US"/>
              </w:rPr>
              <w:t>ELETROSUL</w:t>
            </w:r>
          </w:p>
        </w:tc>
        <w:tc>
          <w:tcPr>
            <w:tcW w:w="4842" w:type="dxa"/>
          </w:tcPr>
          <w:p w:rsidR="00401BE3" w:rsidRDefault="00401BE3">
            <w:r w:rsidRPr="00A505F4">
              <w:rPr>
                <w:rFonts w:cs="Calibri"/>
                <w:sz w:val="20"/>
                <w:szCs w:val="20"/>
                <w:lang w:val="en-US"/>
              </w:rPr>
              <w:t>Electrical sector company</w:t>
            </w:r>
          </w:p>
        </w:tc>
      </w:tr>
      <w:tr w:rsidR="00401BE3" w:rsidRPr="0051103A" w:rsidTr="00EF17B0">
        <w:tc>
          <w:tcPr>
            <w:tcW w:w="1070" w:type="dxa"/>
          </w:tcPr>
          <w:p w:rsidR="00401BE3" w:rsidRPr="0051103A" w:rsidRDefault="00401BE3" w:rsidP="00CD15C9">
            <w:pPr>
              <w:jc w:val="center"/>
              <w:rPr>
                <w:rFonts w:cs="Calibri"/>
                <w:sz w:val="20"/>
                <w:szCs w:val="20"/>
                <w:lang w:val="en-US"/>
              </w:rPr>
            </w:pPr>
            <w:r>
              <w:rPr>
                <w:rFonts w:cs="Calibri"/>
                <w:sz w:val="20"/>
                <w:szCs w:val="20"/>
                <w:lang w:val="en-US"/>
              </w:rPr>
              <w:t>12.</w:t>
            </w:r>
          </w:p>
        </w:tc>
        <w:tc>
          <w:tcPr>
            <w:tcW w:w="3376" w:type="dxa"/>
          </w:tcPr>
          <w:p w:rsidR="00401BE3" w:rsidRDefault="00401BE3" w:rsidP="003442F9">
            <w:pPr>
              <w:rPr>
                <w:rFonts w:cs="Calibri"/>
                <w:sz w:val="20"/>
                <w:szCs w:val="20"/>
                <w:lang w:val="en-US"/>
              </w:rPr>
            </w:pPr>
            <w:r>
              <w:rPr>
                <w:rFonts w:cs="Calibri"/>
                <w:sz w:val="20"/>
                <w:szCs w:val="20"/>
                <w:lang w:val="en-US"/>
              </w:rPr>
              <w:t>HAZTEC</w:t>
            </w:r>
          </w:p>
        </w:tc>
        <w:tc>
          <w:tcPr>
            <w:tcW w:w="4842" w:type="dxa"/>
          </w:tcPr>
          <w:p w:rsidR="00401BE3" w:rsidRPr="00A505F4" w:rsidRDefault="00401BE3">
            <w:pPr>
              <w:rPr>
                <w:rFonts w:cs="Calibri"/>
                <w:sz w:val="20"/>
                <w:szCs w:val="20"/>
                <w:lang w:val="en-US"/>
              </w:rPr>
            </w:pPr>
            <w:r>
              <w:rPr>
                <w:rFonts w:cs="Calibri"/>
                <w:sz w:val="20"/>
                <w:szCs w:val="20"/>
                <w:lang w:val="en-US"/>
              </w:rPr>
              <w:t>Industrial Incinerator</w:t>
            </w:r>
          </w:p>
        </w:tc>
      </w:tr>
      <w:tr w:rsidR="00401BE3" w:rsidRPr="0051103A" w:rsidTr="00EF17B0">
        <w:tc>
          <w:tcPr>
            <w:tcW w:w="1070" w:type="dxa"/>
          </w:tcPr>
          <w:p w:rsidR="00401BE3" w:rsidRPr="0051103A" w:rsidRDefault="00401BE3" w:rsidP="00CD15C9">
            <w:pPr>
              <w:jc w:val="center"/>
              <w:rPr>
                <w:rFonts w:cs="Calibri"/>
                <w:sz w:val="20"/>
                <w:szCs w:val="20"/>
                <w:lang w:val="en-US"/>
              </w:rPr>
            </w:pPr>
            <w:r>
              <w:rPr>
                <w:rFonts w:cs="Calibri"/>
                <w:sz w:val="20"/>
                <w:szCs w:val="20"/>
                <w:lang w:val="en-US"/>
              </w:rPr>
              <w:t>13.</w:t>
            </w:r>
          </w:p>
        </w:tc>
        <w:tc>
          <w:tcPr>
            <w:tcW w:w="3376" w:type="dxa"/>
          </w:tcPr>
          <w:p w:rsidR="00401BE3" w:rsidRDefault="00401BE3" w:rsidP="003442F9">
            <w:pPr>
              <w:rPr>
                <w:rFonts w:cs="Calibri"/>
                <w:sz w:val="20"/>
                <w:szCs w:val="20"/>
                <w:lang w:val="en-US"/>
              </w:rPr>
            </w:pPr>
            <w:r>
              <w:rPr>
                <w:rFonts w:cs="Calibri"/>
                <w:sz w:val="20"/>
                <w:szCs w:val="20"/>
                <w:lang w:val="en-US"/>
              </w:rPr>
              <w:t>CETREL</w:t>
            </w:r>
          </w:p>
        </w:tc>
        <w:tc>
          <w:tcPr>
            <w:tcW w:w="4842" w:type="dxa"/>
          </w:tcPr>
          <w:p w:rsidR="00401BE3" w:rsidRPr="00A505F4" w:rsidRDefault="00401BE3">
            <w:pPr>
              <w:rPr>
                <w:rFonts w:cs="Calibri"/>
                <w:sz w:val="20"/>
                <w:szCs w:val="20"/>
                <w:lang w:val="en-US"/>
              </w:rPr>
            </w:pPr>
            <w:r>
              <w:rPr>
                <w:rFonts w:cs="Calibri"/>
                <w:sz w:val="20"/>
                <w:szCs w:val="20"/>
                <w:lang w:val="en-US"/>
              </w:rPr>
              <w:t>Industrial Incinerator</w:t>
            </w:r>
          </w:p>
        </w:tc>
      </w:tr>
      <w:tr w:rsidR="00401BE3" w:rsidRPr="0051103A" w:rsidTr="00EF17B0">
        <w:tc>
          <w:tcPr>
            <w:tcW w:w="1070" w:type="dxa"/>
          </w:tcPr>
          <w:p w:rsidR="00401BE3" w:rsidRPr="0051103A" w:rsidRDefault="00401BE3" w:rsidP="00CD15C9">
            <w:pPr>
              <w:jc w:val="center"/>
              <w:rPr>
                <w:rFonts w:cs="Calibri"/>
                <w:sz w:val="20"/>
                <w:szCs w:val="20"/>
                <w:lang w:val="en-US"/>
              </w:rPr>
            </w:pPr>
            <w:r>
              <w:rPr>
                <w:rFonts w:cs="Calibri"/>
                <w:sz w:val="20"/>
                <w:szCs w:val="20"/>
                <w:lang w:val="en-US"/>
              </w:rPr>
              <w:t xml:space="preserve">14. </w:t>
            </w:r>
          </w:p>
        </w:tc>
        <w:tc>
          <w:tcPr>
            <w:tcW w:w="3376" w:type="dxa"/>
          </w:tcPr>
          <w:p w:rsidR="00401BE3" w:rsidRDefault="00401BE3" w:rsidP="003442F9">
            <w:pPr>
              <w:rPr>
                <w:rFonts w:cs="Calibri"/>
                <w:sz w:val="20"/>
                <w:szCs w:val="20"/>
                <w:lang w:val="en-US"/>
              </w:rPr>
            </w:pPr>
            <w:r>
              <w:rPr>
                <w:rFonts w:cs="Calibri"/>
                <w:sz w:val="20"/>
                <w:szCs w:val="20"/>
                <w:lang w:val="en-US"/>
              </w:rPr>
              <w:t>TECORI</w:t>
            </w:r>
          </w:p>
        </w:tc>
        <w:tc>
          <w:tcPr>
            <w:tcW w:w="4842" w:type="dxa"/>
          </w:tcPr>
          <w:p w:rsidR="00401BE3" w:rsidRPr="00A505F4" w:rsidRDefault="00401BE3">
            <w:pPr>
              <w:rPr>
                <w:rFonts w:cs="Calibri"/>
                <w:sz w:val="20"/>
                <w:szCs w:val="20"/>
                <w:lang w:val="en-US"/>
              </w:rPr>
            </w:pPr>
            <w:r>
              <w:rPr>
                <w:rFonts w:cs="Calibri"/>
                <w:sz w:val="20"/>
                <w:szCs w:val="20"/>
                <w:lang w:val="en-US"/>
              </w:rPr>
              <w:t>Decontamination Treatment facility</w:t>
            </w:r>
          </w:p>
        </w:tc>
      </w:tr>
      <w:tr w:rsidR="00401BE3" w:rsidRPr="0051103A" w:rsidTr="00EF17B0">
        <w:tc>
          <w:tcPr>
            <w:tcW w:w="1070" w:type="dxa"/>
          </w:tcPr>
          <w:p w:rsidR="00401BE3" w:rsidRPr="0051103A" w:rsidRDefault="00401BE3" w:rsidP="00CD15C9">
            <w:pPr>
              <w:jc w:val="center"/>
              <w:rPr>
                <w:rFonts w:cs="Calibri"/>
                <w:sz w:val="20"/>
                <w:szCs w:val="20"/>
                <w:lang w:val="en-US"/>
              </w:rPr>
            </w:pPr>
            <w:r>
              <w:rPr>
                <w:rFonts w:cs="Calibri"/>
                <w:sz w:val="20"/>
                <w:szCs w:val="20"/>
                <w:lang w:val="en-US"/>
              </w:rPr>
              <w:t>15.</w:t>
            </w:r>
          </w:p>
        </w:tc>
        <w:tc>
          <w:tcPr>
            <w:tcW w:w="3376" w:type="dxa"/>
          </w:tcPr>
          <w:p w:rsidR="00401BE3" w:rsidRDefault="00401BE3" w:rsidP="003442F9">
            <w:pPr>
              <w:rPr>
                <w:rFonts w:cs="Calibri"/>
                <w:sz w:val="20"/>
                <w:szCs w:val="20"/>
                <w:lang w:val="en-US"/>
              </w:rPr>
            </w:pPr>
            <w:r>
              <w:rPr>
                <w:rFonts w:cs="Calibri"/>
                <w:sz w:val="20"/>
                <w:szCs w:val="20"/>
                <w:lang w:val="en-US"/>
              </w:rPr>
              <w:t>WPA</w:t>
            </w:r>
          </w:p>
        </w:tc>
        <w:tc>
          <w:tcPr>
            <w:tcW w:w="4842" w:type="dxa"/>
          </w:tcPr>
          <w:p w:rsidR="00401BE3" w:rsidRPr="00A505F4" w:rsidRDefault="00401BE3">
            <w:pPr>
              <w:rPr>
                <w:rFonts w:cs="Calibri"/>
                <w:sz w:val="20"/>
                <w:szCs w:val="20"/>
                <w:lang w:val="en-US"/>
              </w:rPr>
            </w:pPr>
            <w:r>
              <w:rPr>
                <w:rFonts w:cs="Calibri"/>
                <w:sz w:val="20"/>
                <w:szCs w:val="20"/>
                <w:lang w:val="en-US"/>
              </w:rPr>
              <w:t>Decontamination Treatment facility</w:t>
            </w:r>
          </w:p>
        </w:tc>
      </w:tr>
    </w:tbl>
    <w:p w:rsidR="00663333" w:rsidRPr="0051103A" w:rsidRDefault="00663333" w:rsidP="00DF2452">
      <w:pPr>
        <w:rPr>
          <w:rFonts w:cs="Arial"/>
          <w:b/>
          <w:lang w:val="en-US"/>
        </w:rPr>
      </w:pPr>
    </w:p>
    <w:p w:rsidR="00EF17B0" w:rsidRPr="0051103A" w:rsidRDefault="00056598" w:rsidP="00DF2452">
      <w:pPr>
        <w:rPr>
          <w:rFonts w:cs="Arial"/>
          <w:b/>
          <w:lang w:val="en-US"/>
        </w:rPr>
      </w:pPr>
      <w:r w:rsidRPr="0051103A">
        <w:rPr>
          <w:rFonts w:cs="Arial"/>
          <w:b/>
          <w:lang w:val="en-US"/>
        </w:rPr>
        <w:t xml:space="preserve">C. </w:t>
      </w:r>
      <w:r w:rsidR="008D6A17">
        <w:rPr>
          <w:rFonts w:cs="Arial"/>
          <w:b/>
          <w:lang w:val="en-US"/>
        </w:rPr>
        <w:t>Private 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76"/>
      </w:tblGrid>
      <w:tr w:rsidR="00401BE3" w:rsidRPr="0051103A" w:rsidTr="00056598">
        <w:tc>
          <w:tcPr>
            <w:tcW w:w="1070" w:type="dxa"/>
          </w:tcPr>
          <w:p w:rsidR="00401BE3" w:rsidRPr="0051103A" w:rsidRDefault="00401BE3" w:rsidP="00244250">
            <w:pPr>
              <w:rPr>
                <w:rFonts w:cs="Calibri"/>
                <w:b/>
                <w:sz w:val="20"/>
                <w:szCs w:val="20"/>
                <w:lang w:val="en-US"/>
              </w:rPr>
            </w:pPr>
            <w:r w:rsidRPr="0051103A">
              <w:rPr>
                <w:rFonts w:cs="Calibri"/>
                <w:b/>
                <w:sz w:val="20"/>
                <w:szCs w:val="20"/>
                <w:lang w:val="en-US"/>
              </w:rPr>
              <w:t xml:space="preserve">Number </w:t>
            </w:r>
          </w:p>
        </w:tc>
        <w:tc>
          <w:tcPr>
            <w:tcW w:w="3376" w:type="dxa"/>
          </w:tcPr>
          <w:p w:rsidR="00401BE3" w:rsidRPr="0051103A" w:rsidRDefault="00401BE3" w:rsidP="00CD15C9">
            <w:pPr>
              <w:rPr>
                <w:rFonts w:cs="Calibri"/>
                <w:b/>
                <w:sz w:val="20"/>
                <w:szCs w:val="20"/>
                <w:lang w:val="en-US"/>
              </w:rPr>
            </w:pPr>
            <w:r w:rsidRPr="0051103A">
              <w:rPr>
                <w:rFonts w:cs="Calibri"/>
                <w:b/>
                <w:sz w:val="20"/>
                <w:szCs w:val="20"/>
                <w:lang w:val="en-US"/>
              </w:rPr>
              <w:t xml:space="preserve">Name </w:t>
            </w:r>
          </w:p>
        </w:tc>
      </w:tr>
      <w:tr w:rsidR="00401BE3" w:rsidRPr="0051103A" w:rsidTr="00056598">
        <w:tc>
          <w:tcPr>
            <w:tcW w:w="1070" w:type="dxa"/>
          </w:tcPr>
          <w:p w:rsidR="00401BE3" w:rsidRPr="0051103A" w:rsidRDefault="00401BE3" w:rsidP="00244250">
            <w:pPr>
              <w:rPr>
                <w:rFonts w:cs="Calibri"/>
                <w:sz w:val="20"/>
                <w:szCs w:val="20"/>
                <w:lang w:val="en-US"/>
              </w:rPr>
            </w:pPr>
            <w:r w:rsidRPr="0051103A">
              <w:rPr>
                <w:rFonts w:cs="Calibri"/>
                <w:sz w:val="20"/>
                <w:szCs w:val="20"/>
                <w:lang w:val="en-US"/>
              </w:rPr>
              <w:t>1</w:t>
            </w:r>
          </w:p>
        </w:tc>
        <w:tc>
          <w:tcPr>
            <w:tcW w:w="3376" w:type="dxa"/>
          </w:tcPr>
          <w:p w:rsidR="00401BE3" w:rsidRPr="0051103A" w:rsidRDefault="00401BE3" w:rsidP="00CD15C9">
            <w:pPr>
              <w:rPr>
                <w:rFonts w:cs="Calibri"/>
                <w:sz w:val="20"/>
                <w:szCs w:val="20"/>
                <w:lang w:val="en-US"/>
              </w:rPr>
            </w:pPr>
            <w:r>
              <w:rPr>
                <w:rFonts w:cs="Calibri"/>
                <w:sz w:val="20"/>
                <w:szCs w:val="20"/>
                <w:lang w:val="en-US"/>
              </w:rPr>
              <w:t>ANALAB</w:t>
            </w:r>
          </w:p>
        </w:tc>
      </w:tr>
      <w:tr w:rsidR="00401BE3" w:rsidRPr="0051103A" w:rsidTr="00056598">
        <w:tc>
          <w:tcPr>
            <w:tcW w:w="1070" w:type="dxa"/>
          </w:tcPr>
          <w:p w:rsidR="00401BE3" w:rsidRPr="0051103A" w:rsidRDefault="00401BE3" w:rsidP="00244250">
            <w:pPr>
              <w:rPr>
                <w:rFonts w:cs="Calibri"/>
                <w:sz w:val="20"/>
                <w:szCs w:val="20"/>
                <w:lang w:val="en-US"/>
              </w:rPr>
            </w:pPr>
            <w:r w:rsidRPr="0051103A">
              <w:rPr>
                <w:rFonts w:cs="Calibri"/>
                <w:sz w:val="20"/>
                <w:szCs w:val="20"/>
                <w:lang w:val="en-US"/>
              </w:rPr>
              <w:t>2</w:t>
            </w:r>
          </w:p>
        </w:tc>
        <w:tc>
          <w:tcPr>
            <w:tcW w:w="3376" w:type="dxa"/>
          </w:tcPr>
          <w:p w:rsidR="00401BE3" w:rsidRPr="0051103A" w:rsidRDefault="00401BE3" w:rsidP="00CD15C9">
            <w:pPr>
              <w:rPr>
                <w:rFonts w:cs="Calibri"/>
                <w:sz w:val="20"/>
                <w:szCs w:val="20"/>
                <w:lang w:val="en-US"/>
              </w:rPr>
            </w:pPr>
            <w:r>
              <w:rPr>
                <w:rFonts w:cs="Calibri"/>
                <w:sz w:val="20"/>
                <w:szCs w:val="20"/>
                <w:lang w:val="en-US"/>
              </w:rPr>
              <w:t>LABOIL</w:t>
            </w:r>
          </w:p>
        </w:tc>
      </w:tr>
      <w:tr w:rsidR="00401BE3" w:rsidRPr="0051103A" w:rsidTr="00056598">
        <w:tc>
          <w:tcPr>
            <w:tcW w:w="1070" w:type="dxa"/>
          </w:tcPr>
          <w:p w:rsidR="00401BE3" w:rsidRPr="0051103A" w:rsidRDefault="00401BE3" w:rsidP="00244250">
            <w:pPr>
              <w:rPr>
                <w:rFonts w:cs="Calibri"/>
                <w:sz w:val="20"/>
                <w:szCs w:val="20"/>
                <w:lang w:val="en-US"/>
              </w:rPr>
            </w:pPr>
            <w:r>
              <w:rPr>
                <w:rFonts w:cs="Calibri"/>
                <w:sz w:val="20"/>
                <w:szCs w:val="20"/>
                <w:lang w:val="en-US"/>
              </w:rPr>
              <w:t>3</w:t>
            </w:r>
          </w:p>
        </w:tc>
        <w:tc>
          <w:tcPr>
            <w:tcW w:w="3376" w:type="dxa"/>
          </w:tcPr>
          <w:p w:rsidR="00401BE3" w:rsidRPr="0051103A" w:rsidRDefault="00401BE3" w:rsidP="00CD15C9">
            <w:pPr>
              <w:rPr>
                <w:rFonts w:cs="Calibri"/>
                <w:sz w:val="20"/>
                <w:szCs w:val="20"/>
                <w:lang w:val="en-US"/>
              </w:rPr>
            </w:pPr>
            <w:r>
              <w:rPr>
                <w:rFonts w:cs="Calibri"/>
                <w:sz w:val="20"/>
                <w:szCs w:val="20"/>
                <w:lang w:val="en-US"/>
              </w:rPr>
              <w:t>DIAGNO</w:t>
            </w:r>
          </w:p>
        </w:tc>
      </w:tr>
      <w:tr w:rsidR="00401BE3" w:rsidRPr="0051103A" w:rsidTr="00056598">
        <w:tc>
          <w:tcPr>
            <w:tcW w:w="1070" w:type="dxa"/>
          </w:tcPr>
          <w:p w:rsidR="00401BE3" w:rsidRPr="0051103A" w:rsidRDefault="00401BE3" w:rsidP="00244250">
            <w:pPr>
              <w:rPr>
                <w:rFonts w:cs="Calibri"/>
                <w:sz w:val="20"/>
                <w:szCs w:val="20"/>
                <w:lang w:val="en-US"/>
              </w:rPr>
            </w:pPr>
            <w:r>
              <w:rPr>
                <w:rFonts w:cs="Calibri"/>
                <w:sz w:val="20"/>
                <w:szCs w:val="20"/>
                <w:lang w:val="en-US"/>
              </w:rPr>
              <w:t>4</w:t>
            </w:r>
          </w:p>
        </w:tc>
        <w:tc>
          <w:tcPr>
            <w:tcW w:w="3376" w:type="dxa"/>
          </w:tcPr>
          <w:p w:rsidR="00401BE3" w:rsidRPr="0051103A" w:rsidRDefault="00401BE3" w:rsidP="00CD15C9">
            <w:pPr>
              <w:rPr>
                <w:rFonts w:cs="Calibri"/>
                <w:sz w:val="20"/>
                <w:szCs w:val="20"/>
                <w:lang w:val="en-US"/>
              </w:rPr>
            </w:pPr>
            <w:r>
              <w:rPr>
                <w:rFonts w:cs="Calibri"/>
                <w:sz w:val="20"/>
                <w:szCs w:val="20"/>
                <w:lang w:val="en-US"/>
              </w:rPr>
              <w:t>LORENCINI</w:t>
            </w:r>
          </w:p>
        </w:tc>
      </w:tr>
      <w:tr w:rsidR="00401BE3" w:rsidRPr="0051103A" w:rsidTr="00056598">
        <w:tc>
          <w:tcPr>
            <w:tcW w:w="1070" w:type="dxa"/>
          </w:tcPr>
          <w:p w:rsidR="00401BE3" w:rsidRPr="0051103A" w:rsidRDefault="00401BE3" w:rsidP="00244250">
            <w:pPr>
              <w:rPr>
                <w:rFonts w:cs="Calibri"/>
                <w:sz w:val="20"/>
                <w:szCs w:val="20"/>
                <w:lang w:val="en-US"/>
              </w:rPr>
            </w:pPr>
            <w:r>
              <w:rPr>
                <w:rFonts w:cs="Calibri"/>
                <w:sz w:val="20"/>
                <w:szCs w:val="20"/>
                <w:lang w:val="en-US"/>
              </w:rPr>
              <w:t>5</w:t>
            </w:r>
          </w:p>
        </w:tc>
        <w:tc>
          <w:tcPr>
            <w:tcW w:w="3376" w:type="dxa"/>
          </w:tcPr>
          <w:p w:rsidR="00401BE3" w:rsidRPr="0051103A" w:rsidRDefault="00401BE3" w:rsidP="00CD15C9">
            <w:pPr>
              <w:rPr>
                <w:rFonts w:cs="Calibri"/>
                <w:sz w:val="20"/>
                <w:szCs w:val="20"/>
                <w:lang w:val="en-US"/>
              </w:rPr>
            </w:pPr>
            <w:r>
              <w:rPr>
                <w:rFonts w:cs="Calibri"/>
                <w:sz w:val="20"/>
                <w:szCs w:val="20"/>
                <w:lang w:val="en-US"/>
              </w:rPr>
              <w:t>BRASTRAFO</w:t>
            </w:r>
          </w:p>
        </w:tc>
      </w:tr>
      <w:tr w:rsidR="00401BE3" w:rsidRPr="0051103A" w:rsidTr="00056598">
        <w:tc>
          <w:tcPr>
            <w:tcW w:w="1070" w:type="dxa"/>
          </w:tcPr>
          <w:p w:rsidR="00401BE3" w:rsidRPr="0051103A" w:rsidRDefault="00401BE3" w:rsidP="00244250">
            <w:pPr>
              <w:rPr>
                <w:rFonts w:cs="Calibri"/>
                <w:sz w:val="20"/>
                <w:szCs w:val="20"/>
                <w:lang w:val="en-US"/>
              </w:rPr>
            </w:pPr>
            <w:r>
              <w:rPr>
                <w:rFonts w:cs="Calibri"/>
                <w:sz w:val="20"/>
                <w:szCs w:val="20"/>
                <w:lang w:val="en-US"/>
              </w:rPr>
              <w:lastRenderedPageBreak/>
              <w:t>6</w:t>
            </w:r>
          </w:p>
        </w:tc>
        <w:tc>
          <w:tcPr>
            <w:tcW w:w="3376" w:type="dxa"/>
          </w:tcPr>
          <w:p w:rsidR="00401BE3" w:rsidRPr="0051103A" w:rsidRDefault="00401BE3" w:rsidP="00CD15C9">
            <w:pPr>
              <w:rPr>
                <w:rFonts w:cs="Calibri"/>
                <w:sz w:val="20"/>
                <w:szCs w:val="20"/>
                <w:lang w:val="en-US"/>
              </w:rPr>
            </w:pPr>
            <w:r>
              <w:rPr>
                <w:rFonts w:cs="Calibri"/>
                <w:sz w:val="20"/>
                <w:szCs w:val="20"/>
                <w:lang w:val="en-US"/>
              </w:rPr>
              <w:t>ACS LABORATORIOS</w:t>
            </w:r>
          </w:p>
        </w:tc>
      </w:tr>
      <w:tr w:rsidR="00401BE3" w:rsidRPr="0051103A" w:rsidTr="00056598">
        <w:tc>
          <w:tcPr>
            <w:tcW w:w="1070" w:type="dxa"/>
          </w:tcPr>
          <w:p w:rsidR="00401BE3" w:rsidRPr="0051103A" w:rsidRDefault="00401BE3" w:rsidP="00244250">
            <w:pPr>
              <w:rPr>
                <w:rFonts w:cs="Calibri"/>
                <w:sz w:val="20"/>
                <w:szCs w:val="20"/>
                <w:lang w:val="en-US"/>
              </w:rPr>
            </w:pPr>
            <w:r>
              <w:rPr>
                <w:rFonts w:cs="Calibri"/>
                <w:sz w:val="20"/>
                <w:szCs w:val="20"/>
                <w:lang w:val="en-US"/>
              </w:rPr>
              <w:t>7</w:t>
            </w:r>
          </w:p>
        </w:tc>
        <w:tc>
          <w:tcPr>
            <w:tcW w:w="3376" w:type="dxa"/>
          </w:tcPr>
          <w:p w:rsidR="00401BE3" w:rsidRPr="0051103A" w:rsidRDefault="00401BE3" w:rsidP="00CD15C9">
            <w:pPr>
              <w:rPr>
                <w:rFonts w:cs="Calibri"/>
                <w:sz w:val="20"/>
                <w:szCs w:val="20"/>
                <w:lang w:val="en-US"/>
              </w:rPr>
            </w:pPr>
            <w:r>
              <w:rPr>
                <w:rFonts w:cs="Calibri"/>
                <w:sz w:val="20"/>
                <w:szCs w:val="20"/>
                <w:lang w:val="en-US"/>
              </w:rPr>
              <w:t>MGM</w:t>
            </w:r>
          </w:p>
        </w:tc>
      </w:tr>
    </w:tbl>
    <w:p w:rsidR="00CB0C95" w:rsidRPr="0051103A" w:rsidRDefault="00FA1000" w:rsidP="00DF2452">
      <w:pPr>
        <w:rPr>
          <w:rFonts w:cs="Arial"/>
          <w:b/>
          <w:lang w:val="en-US"/>
        </w:rPr>
      </w:pPr>
      <w:r w:rsidRPr="0051103A">
        <w:rPr>
          <w:rFonts w:cs="Arial"/>
          <w:b/>
          <w:lang w:val="en-US"/>
        </w:rPr>
        <w:t xml:space="preserve"> </w:t>
      </w:r>
      <w:r w:rsidR="007A15F1" w:rsidRPr="0051103A">
        <w:rPr>
          <w:rFonts w:cs="Arial"/>
          <w:b/>
          <w:lang w:val="en-US"/>
        </w:rPr>
        <w:t xml:space="preserve">     </w:t>
      </w:r>
    </w:p>
    <w:p w:rsidR="00FA1000" w:rsidRDefault="007A15F1" w:rsidP="00F95EAF">
      <w:pPr>
        <w:pStyle w:val="Ttulo2"/>
        <w:rPr>
          <w:sz w:val="24"/>
          <w:lang w:val="en-US"/>
        </w:rPr>
      </w:pPr>
      <w:r w:rsidRPr="0051103A">
        <w:rPr>
          <w:rFonts w:cs="Arial"/>
          <w:sz w:val="24"/>
          <w:lang w:val="en-US"/>
        </w:rPr>
        <w:t xml:space="preserve"> </w:t>
      </w:r>
      <w:bookmarkStart w:id="33" w:name="_Toc358189572"/>
      <w:r w:rsidRPr="0051103A">
        <w:rPr>
          <w:sz w:val="24"/>
          <w:lang w:val="en-US"/>
        </w:rPr>
        <w:t>3.5 Expected results</w:t>
      </w:r>
      <w:bookmarkEnd w:id="33"/>
    </w:p>
    <w:p w:rsidR="004635F0" w:rsidRDefault="00674355" w:rsidP="004635F0">
      <w:pPr>
        <w:rPr>
          <w:lang w:val="en-US"/>
        </w:rPr>
      </w:pPr>
      <w:r>
        <w:rPr>
          <w:lang w:val="en-US"/>
        </w:rPr>
        <w:t>51</w:t>
      </w:r>
      <w:r w:rsidR="004C3CEB">
        <w:rPr>
          <w:lang w:val="en-US"/>
        </w:rPr>
        <w:t>. The</w:t>
      </w:r>
      <w:r w:rsidR="00D6107D">
        <w:rPr>
          <w:lang w:val="en-US"/>
        </w:rPr>
        <w:t xml:space="preserve"> project is expected to establish a PCB management and disposal program for Brazil.  In order to obtain this objective a legislation/regulation will need to be approved by CONAMA and implemented and monitored by the regulatory institutions, MMA, IBAMA and OEMAs.  </w:t>
      </w:r>
    </w:p>
    <w:p w:rsidR="00D6107D" w:rsidRDefault="00674355" w:rsidP="004635F0">
      <w:pPr>
        <w:rPr>
          <w:lang w:val="en-US"/>
        </w:rPr>
      </w:pPr>
      <w:r>
        <w:rPr>
          <w:lang w:val="en-US"/>
        </w:rPr>
        <w:t>52</w:t>
      </w:r>
      <w:r w:rsidR="00D6107D">
        <w:rPr>
          <w:lang w:val="en-US"/>
        </w:rPr>
        <w:t xml:space="preserve"> The necessary technical guidelines for an environmentally sound management system (EMS) for </w:t>
      </w:r>
      <w:r w:rsidR="004C3CEB">
        <w:rPr>
          <w:lang w:val="en-US"/>
        </w:rPr>
        <w:t>PCBs will</w:t>
      </w:r>
      <w:r w:rsidR="00D6107D">
        <w:rPr>
          <w:lang w:val="en-US"/>
        </w:rPr>
        <w:t xml:space="preserve"> respond to the requirements established in the regulation approved by CONAMA.</w:t>
      </w:r>
    </w:p>
    <w:p w:rsidR="00D6107D" w:rsidRDefault="00674355" w:rsidP="004635F0">
      <w:pPr>
        <w:rPr>
          <w:lang w:val="en-US"/>
        </w:rPr>
      </w:pPr>
      <w:r>
        <w:rPr>
          <w:lang w:val="en-US"/>
        </w:rPr>
        <w:t>53</w:t>
      </w:r>
      <w:r w:rsidR="004C3CEB">
        <w:rPr>
          <w:lang w:val="en-US"/>
        </w:rPr>
        <w:t>. One</w:t>
      </w:r>
      <w:r w:rsidR="00D6107D">
        <w:rPr>
          <w:lang w:val="en-US"/>
        </w:rPr>
        <w:t xml:space="preserve"> of the most important results is the completion of a National PCB Inventory with the information from all of the electrical generation, distribution and private industry that may have PCB contaminated equipment, oils, and waste.  The inventory information should be updated regularly and monitored and controlled by the MMA for the fulfillment of the National PCB Elimination Plan to be developed.</w:t>
      </w:r>
    </w:p>
    <w:p w:rsidR="00D6107D" w:rsidRDefault="00674355" w:rsidP="004635F0">
      <w:pPr>
        <w:rPr>
          <w:lang w:val="en-US"/>
        </w:rPr>
      </w:pPr>
      <w:r>
        <w:rPr>
          <w:lang w:val="en-US"/>
        </w:rPr>
        <w:t>54</w:t>
      </w:r>
      <w:r w:rsidR="000B7880">
        <w:rPr>
          <w:lang w:val="en-US"/>
        </w:rPr>
        <w:t xml:space="preserve">. The existing national analytical capacity needs to be enhanced with the uniformity of PCB analysis standards that should be maintained in the laboratories. The INMETRO as national authority will certify the quality of the laboratories. </w:t>
      </w:r>
    </w:p>
    <w:p w:rsidR="000B7880" w:rsidRDefault="00674355" w:rsidP="004635F0">
      <w:pPr>
        <w:rPr>
          <w:lang w:val="en-US"/>
        </w:rPr>
      </w:pPr>
      <w:r>
        <w:rPr>
          <w:lang w:val="en-US"/>
        </w:rPr>
        <w:t>55</w:t>
      </w:r>
      <w:r w:rsidR="001F0372">
        <w:rPr>
          <w:lang w:val="en-US"/>
        </w:rPr>
        <w:t>. D</w:t>
      </w:r>
      <w:r w:rsidR="000B7880">
        <w:rPr>
          <w:lang w:val="en-US"/>
        </w:rPr>
        <w:t xml:space="preserve">emonstration projects will be done to illustrate the proper methodology to be implemented for the remediation of </w:t>
      </w:r>
      <w:r w:rsidR="001F0372">
        <w:rPr>
          <w:lang w:val="en-US"/>
        </w:rPr>
        <w:t xml:space="preserve">one </w:t>
      </w:r>
      <w:r w:rsidR="000B7880">
        <w:rPr>
          <w:lang w:val="en-US"/>
        </w:rPr>
        <w:t xml:space="preserve">contaminated site and the examples of proper environmentally sound management of PCBs in generation and distribution companies in the northern, middle and southern regions of the country.  These </w:t>
      </w:r>
      <w:r w:rsidR="001F0372">
        <w:rPr>
          <w:lang w:val="en-US"/>
        </w:rPr>
        <w:t>last three demonstration projects will be used for the training and follow up of PCB inventories, management (storage, handling) and final disposal or treatment.</w:t>
      </w:r>
    </w:p>
    <w:p w:rsidR="001F0372" w:rsidRPr="004635F0" w:rsidRDefault="00674355" w:rsidP="004635F0">
      <w:pPr>
        <w:rPr>
          <w:lang w:val="en-US"/>
        </w:rPr>
      </w:pPr>
      <w:r>
        <w:rPr>
          <w:lang w:val="en-US"/>
        </w:rPr>
        <w:t>56</w:t>
      </w:r>
      <w:r w:rsidR="001F0372">
        <w:rPr>
          <w:lang w:val="en-US"/>
        </w:rPr>
        <w:t>.  The awareness raising of the need to find a national solution to the PCB contaminated equipment, oils and waste elimination with the existing national incineration and decontamination capacity through incentives for the service providers and the PCB owners.</w:t>
      </w:r>
    </w:p>
    <w:p w:rsidR="00930BD4" w:rsidRPr="0051103A" w:rsidRDefault="00930BD4" w:rsidP="00F95EAF">
      <w:pPr>
        <w:pStyle w:val="Ttulo1"/>
        <w:rPr>
          <w:sz w:val="32"/>
          <w:lang w:val="en-US"/>
        </w:rPr>
      </w:pPr>
      <w:bookmarkStart w:id="34" w:name="_Toc358189573"/>
      <w:bookmarkStart w:id="35" w:name="_Toc152154269"/>
      <w:bookmarkStart w:id="36" w:name="_Toc204051251"/>
      <w:bookmarkEnd w:id="27"/>
      <w:bookmarkEnd w:id="28"/>
      <w:bookmarkEnd w:id="29"/>
      <w:r w:rsidRPr="0051103A">
        <w:rPr>
          <w:sz w:val="32"/>
          <w:lang w:val="en-US"/>
        </w:rPr>
        <w:t>4</w:t>
      </w:r>
      <w:r w:rsidR="002C7C84" w:rsidRPr="0051103A">
        <w:rPr>
          <w:sz w:val="32"/>
          <w:lang w:val="en-US"/>
        </w:rPr>
        <w:t xml:space="preserve">. </w:t>
      </w:r>
      <w:r w:rsidR="0037554E" w:rsidRPr="0051103A">
        <w:rPr>
          <w:sz w:val="32"/>
          <w:lang w:val="en-US"/>
        </w:rPr>
        <w:t xml:space="preserve"> </w:t>
      </w:r>
      <w:r w:rsidR="007A15F1" w:rsidRPr="0051103A">
        <w:rPr>
          <w:sz w:val="32"/>
          <w:lang w:val="en-US"/>
        </w:rPr>
        <w:t>Findings</w:t>
      </w:r>
      <w:bookmarkEnd w:id="34"/>
    </w:p>
    <w:p w:rsidR="00930BD4" w:rsidRPr="0051103A" w:rsidRDefault="0037554E" w:rsidP="00F95EAF">
      <w:pPr>
        <w:pStyle w:val="Ttulo2"/>
        <w:rPr>
          <w:sz w:val="24"/>
          <w:lang w:val="en-US"/>
        </w:rPr>
      </w:pPr>
      <w:bookmarkStart w:id="37" w:name="_Toc358189574"/>
      <w:r w:rsidRPr="0051103A">
        <w:rPr>
          <w:sz w:val="24"/>
          <w:lang w:val="en-US"/>
        </w:rPr>
        <w:t xml:space="preserve">4.1 </w:t>
      </w:r>
      <w:r w:rsidR="002C7C84" w:rsidRPr="0051103A">
        <w:rPr>
          <w:sz w:val="24"/>
          <w:lang w:val="en-US"/>
        </w:rPr>
        <w:t>Project Design</w:t>
      </w:r>
      <w:r w:rsidR="00710B8C" w:rsidRPr="0051103A">
        <w:rPr>
          <w:sz w:val="24"/>
          <w:lang w:val="en-US"/>
        </w:rPr>
        <w:t>/Formulation</w:t>
      </w:r>
      <w:bookmarkEnd w:id="37"/>
      <w:r w:rsidR="002C7C84" w:rsidRPr="0051103A">
        <w:rPr>
          <w:sz w:val="24"/>
          <w:lang w:val="en-US"/>
        </w:rPr>
        <w:t xml:space="preserve"> </w:t>
      </w:r>
      <w:bookmarkEnd w:id="35"/>
      <w:bookmarkEnd w:id="36"/>
    </w:p>
    <w:p w:rsidR="00930BD4" w:rsidRDefault="00930BD4" w:rsidP="00F95EAF">
      <w:pPr>
        <w:pStyle w:val="Ttulo3"/>
        <w:rPr>
          <w:sz w:val="24"/>
          <w:lang w:val="en-US"/>
        </w:rPr>
      </w:pPr>
      <w:bookmarkStart w:id="38" w:name="_Toc358189575"/>
      <w:r w:rsidRPr="0051103A">
        <w:rPr>
          <w:sz w:val="24"/>
          <w:lang w:val="en-US"/>
        </w:rPr>
        <w:t>4.1.1. Project concept/design, relevance and strategy</w:t>
      </w:r>
      <w:bookmarkEnd w:id="38"/>
    </w:p>
    <w:p w:rsidR="001F0372" w:rsidRDefault="00674355" w:rsidP="001F0372">
      <w:pPr>
        <w:rPr>
          <w:lang w:val="en-US"/>
        </w:rPr>
      </w:pPr>
      <w:r>
        <w:rPr>
          <w:lang w:val="en-US"/>
        </w:rPr>
        <w:t>57</w:t>
      </w:r>
      <w:r w:rsidR="001F0372">
        <w:rPr>
          <w:lang w:val="en-US"/>
        </w:rPr>
        <w:t xml:space="preserve">.  After having reviewed the available documentation and the interviews carried out during the mission, it can be concluded that during the project design </w:t>
      </w:r>
      <w:proofErr w:type="gramStart"/>
      <w:r w:rsidR="001F0372">
        <w:rPr>
          <w:lang w:val="en-US"/>
        </w:rPr>
        <w:t>phase</w:t>
      </w:r>
      <w:proofErr w:type="gramEnd"/>
      <w:r w:rsidR="001F0372">
        <w:rPr>
          <w:lang w:val="en-US"/>
        </w:rPr>
        <w:t xml:space="preserve"> the main stakeholders contributed to the concept and design of the project.  This was done through workshops where the project was presented and discussed.</w:t>
      </w:r>
    </w:p>
    <w:p w:rsidR="001F0372" w:rsidRDefault="00674355" w:rsidP="001F0372">
      <w:pPr>
        <w:rPr>
          <w:lang w:val="en-US"/>
        </w:rPr>
      </w:pPr>
      <w:r>
        <w:rPr>
          <w:lang w:val="en-US"/>
        </w:rPr>
        <w:lastRenderedPageBreak/>
        <w:t>58</w:t>
      </w:r>
      <w:r w:rsidR="004C3CEB">
        <w:rPr>
          <w:lang w:val="en-US"/>
        </w:rPr>
        <w:t>. The</w:t>
      </w:r>
      <w:r w:rsidR="001F0372">
        <w:rPr>
          <w:lang w:val="en-US"/>
        </w:rPr>
        <w:t xml:space="preserve"> project is </w:t>
      </w:r>
      <w:r w:rsidR="00E54AEC">
        <w:rPr>
          <w:lang w:val="en-US"/>
        </w:rPr>
        <w:t xml:space="preserve">a complement to the </w:t>
      </w:r>
      <w:r w:rsidR="001F0372">
        <w:rPr>
          <w:lang w:val="en-US"/>
        </w:rPr>
        <w:t>development of the National Implementation Plan (NIP</w:t>
      </w:r>
      <w:r w:rsidR="00E54AEC">
        <w:rPr>
          <w:lang w:val="en-US"/>
        </w:rPr>
        <w:t>) presently</w:t>
      </w:r>
      <w:r w:rsidR="001F0372">
        <w:rPr>
          <w:lang w:val="en-US"/>
        </w:rPr>
        <w:t xml:space="preserve"> being developed in response to Brazil’s </w:t>
      </w:r>
      <w:r>
        <w:rPr>
          <w:lang w:val="en-US"/>
        </w:rPr>
        <w:t>commitment to</w:t>
      </w:r>
      <w:r w:rsidR="001F0372">
        <w:rPr>
          <w:lang w:val="en-US"/>
        </w:rPr>
        <w:t xml:space="preserve"> the Stockholm Convention. </w:t>
      </w:r>
    </w:p>
    <w:p w:rsidR="00674355" w:rsidRDefault="00674355" w:rsidP="001F0372">
      <w:pPr>
        <w:rPr>
          <w:lang w:val="en-US"/>
        </w:rPr>
      </w:pPr>
    </w:p>
    <w:p w:rsidR="001F0372" w:rsidRPr="001F0372" w:rsidRDefault="00674355" w:rsidP="001F0372">
      <w:pPr>
        <w:rPr>
          <w:lang w:val="en-US"/>
        </w:rPr>
      </w:pPr>
      <w:r>
        <w:rPr>
          <w:lang w:val="en-US"/>
        </w:rPr>
        <w:t>59</w:t>
      </w:r>
      <w:r w:rsidR="001F0372">
        <w:rPr>
          <w:lang w:val="en-US"/>
        </w:rPr>
        <w:t>. The analysis of the Project Results Framework concludes the following:</w:t>
      </w:r>
    </w:p>
    <w:p w:rsidR="00965D02" w:rsidRPr="0051103A" w:rsidRDefault="00965D02" w:rsidP="00200195">
      <w:pPr>
        <w:pStyle w:val="Sinespaciado1"/>
        <w:jc w:val="both"/>
        <w:rPr>
          <w:rFonts w:cs="Arial"/>
          <w:b/>
          <w:lang w:eastAsia="en-US"/>
        </w:rPr>
      </w:pPr>
      <w:r w:rsidRPr="0051103A">
        <w:rPr>
          <w:rFonts w:cs="Arial"/>
          <w:b/>
          <w:lang w:eastAsia="en-US"/>
        </w:rPr>
        <w:t>Project objective</w:t>
      </w:r>
    </w:p>
    <w:p w:rsidR="00965D02" w:rsidRDefault="001F0372" w:rsidP="00200195">
      <w:pPr>
        <w:pStyle w:val="Sinespaciado1"/>
        <w:jc w:val="both"/>
        <w:rPr>
          <w:rFonts w:cs="Arial"/>
          <w:lang w:eastAsia="en-US"/>
        </w:rPr>
      </w:pPr>
      <w:r>
        <w:rPr>
          <w:rFonts w:cs="Arial"/>
          <w:lang w:eastAsia="en-US"/>
        </w:rPr>
        <w:t>a.  The project main objective was correctly formulated in response to Brazil’s need to establish a PCB environmentally sound m</w:t>
      </w:r>
      <w:r w:rsidR="00E42367">
        <w:rPr>
          <w:rFonts w:cs="Arial"/>
          <w:lang w:eastAsia="en-US"/>
        </w:rPr>
        <w:t>anagement to regulate, identify, handle, store and implement final disposal/treatment to the PCBs.</w:t>
      </w:r>
    </w:p>
    <w:p w:rsidR="00E42367" w:rsidRPr="0051103A" w:rsidRDefault="00E42367" w:rsidP="00200195">
      <w:pPr>
        <w:pStyle w:val="Sinespaciado1"/>
        <w:jc w:val="both"/>
        <w:rPr>
          <w:rFonts w:cs="Arial"/>
          <w:lang w:eastAsia="en-US"/>
        </w:rPr>
      </w:pPr>
      <w:r>
        <w:rPr>
          <w:rFonts w:cs="Arial"/>
          <w:lang w:eastAsia="en-US"/>
        </w:rPr>
        <w:t xml:space="preserve">b. The baseline information and indicators are well formulated and complete in regard to the project.  There is under risks and assumptions that </w:t>
      </w:r>
      <w:r w:rsidR="0093296D">
        <w:rPr>
          <w:rFonts w:cs="Arial"/>
          <w:lang w:eastAsia="en-US"/>
        </w:rPr>
        <w:t>indicate</w:t>
      </w:r>
      <w:r>
        <w:rPr>
          <w:rFonts w:cs="Arial"/>
          <w:lang w:eastAsia="en-US"/>
        </w:rPr>
        <w:t xml:space="preserve"> that PCB owners could object to the establishing of firm phase-out deadlines.  This evaluation identified during the interview process that this is definitely an issue to be worked on closely by the project team with each of the electrical generating and distributing companies.  The companies do not understand completely how the inventory should be completed and are worried that they will not be able to identify all of their potentially contaminated </w:t>
      </w:r>
      <w:r w:rsidR="0093296D">
        <w:rPr>
          <w:rFonts w:cs="Arial"/>
          <w:lang w:eastAsia="en-US"/>
        </w:rPr>
        <w:t xml:space="preserve">equipment and be able to </w:t>
      </w:r>
      <w:r>
        <w:rPr>
          <w:rFonts w:cs="Arial"/>
          <w:lang w:eastAsia="en-US"/>
        </w:rPr>
        <w:t xml:space="preserve">meet the 2025 deadline for PCB elimination.  </w:t>
      </w:r>
    </w:p>
    <w:p w:rsidR="00F863AB" w:rsidRDefault="00965D02" w:rsidP="008F7B8C">
      <w:pPr>
        <w:pStyle w:val="Sinespaciado1"/>
        <w:jc w:val="both"/>
        <w:rPr>
          <w:rFonts w:cs="Arial"/>
          <w:b/>
          <w:lang w:eastAsia="en-US"/>
        </w:rPr>
      </w:pPr>
      <w:r w:rsidRPr="0051103A">
        <w:rPr>
          <w:rFonts w:cs="Arial"/>
          <w:b/>
          <w:lang w:eastAsia="en-US"/>
        </w:rPr>
        <w:t xml:space="preserve">Component 1- </w:t>
      </w:r>
      <w:r w:rsidR="0093296D">
        <w:rPr>
          <w:rFonts w:cs="Arial"/>
          <w:b/>
          <w:lang w:eastAsia="en-US"/>
        </w:rPr>
        <w:t>Strengthening of legal, administrative and standardized procedures framework for the PCB management and disposal.</w:t>
      </w:r>
    </w:p>
    <w:p w:rsidR="0093296D" w:rsidRDefault="0093296D" w:rsidP="008F7B8C">
      <w:pPr>
        <w:pStyle w:val="Sinespaciado1"/>
        <w:jc w:val="both"/>
        <w:rPr>
          <w:rFonts w:cs="Arial"/>
          <w:lang w:eastAsia="en-US"/>
        </w:rPr>
      </w:pPr>
      <w:proofErr w:type="gramStart"/>
      <w:r>
        <w:rPr>
          <w:rFonts w:cs="Arial"/>
          <w:lang w:eastAsia="en-US"/>
        </w:rPr>
        <w:t>a.  The</w:t>
      </w:r>
      <w:proofErr w:type="gramEnd"/>
      <w:r>
        <w:rPr>
          <w:rFonts w:cs="Arial"/>
          <w:lang w:eastAsia="en-US"/>
        </w:rPr>
        <w:t xml:space="preserve"> proposed regulation to be developed was completed under a participatory process, with the integration of members of the electrical public and private sectors.  The regulation is presently in the final revision for approval in CONAMA, but has the general approval of the stakeholders as a result of the participatory process utilized for its formulation.  This evaluation would like to </w:t>
      </w:r>
      <w:r w:rsidR="00476FD8">
        <w:rPr>
          <w:rFonts w:cs="Arial"/>
          <w:lang w:eastAsia="en-US"/>
        </w:rPr>
        <w:t xml:space="preserve">emphasize on the benefits that this type of involvement of the stakeholders has in the general project implementation. </w:t>
      </w:r>
    </w:p>
    <w:p w:rsidR="00476FD8" w:rsidRDefault="00476FD8" w:rsidP="008F7B8C">
      <w:pPr>
        <w:pStyle w:val="Sinespaciado1"/>
        <w:jc w:val="both"/>
        <w:rPr>
          <w:rFonts w:cs="Arial"/>
          <w:lang w:eastAsia="en-US"/>
        </w:rPr>
      </w:pPr>
      <w:r>
        <w:rPr>
          <w:rFonts w:cs="Arial"/>
          <w:lang w:eastAsia="en-US"/>
        </w:rPr>
        <w:t xml:space="preserve">b. The development of the PCB National Inventory, labeling of the PCB contaminated equipment and the monitoring of this inventory with a data base has yet to be completed.  If this process is not pushed forward with the involvement of the project team with each individual company, in the follow up of their inventory process, there is a risk that the inventory will be partial and the contaminated equipment, oils and waste elimination needs will be under estimated. </w:t>
      </w:r>
    </w:p>
    <w:p w:rsidR="00476FD8" w:rsidRDefault="00476FD8" w:rsidP="008F7B8C">
      <w:pPr>
        <w:pStyle w:val="Sinespaciado1"/>
        <w:jc w:val="both"/>
        <w:rPr>
          <w:rFonts w:cs="Arial"/>
          <w:lang w:eastAsia="en-US"/>
        </w:rPr>
      </w:pPr>
      <w:r>
        <w:rPr>
          <w:rFonts w:cs="Arial"/>
          <w:lang w:eastAsia="en-US"/>
        </w:rPr>
        <w:t xml:space="preserve">c.  The inventories in the companies are slow and it was determined that the electrical generation and distribution companies are still not totally committed to the completion of the inventory, due to a gap in their understanding of the methodology to be applied in the inventory process.  </w:t>
      </w:r>
    </w:p>
    <w:p w:rsidR="00476FD8" w:rsidRDefault="00476FD8" w:rsidP="008F7B8C">
      <w:pPr>
        <w:pStyle w:val="Sinespaciado1"/>
        <w:jc w:val="both"/>
        <w:rPr>
          <w:rFonts w:cs="Arial"/>
          <w:lang w:eastAsia="en-US"/>
        </w:rPr>
      </w:pPr>
      <w:r>
        <w:rPr>
          <w:rFonts w:cs="Arial"/>
          <w:lang w:eastAsia="en-US"/>
        </w:rPr>
        <w:t xml:space="preserve">d. The guidance and standards for PCB management have been well developed by the technical consultant and there have been training sessions for the transfer of knowledge.  </w:t>
      </w:r>
    </w:p>
    <w:p w:rsidR="001E1576" w:rsidRDefault="00965D02" w:rsidP="008F7B8C">
      <w:pPr>
        <w:pStyle w:val="Sinespaciado1"/>
        <w:jc w:val="both"/>
        <w:rPr>
          <w:rFonts w:cs="Arial"/>
          <w:b/>
          <w:lang w:eastAsia="en-US"/>
        </w:rPr>
      </w:pPr>
      <w:r w:rsidRPr="0051103A">
        <w:rPr>
          <w:rFonts w:cs="Arial"/>
          <w:b/>
          <w:lang w:eastAsia="en-US"/>
        </w:rPr>
        <w:t>Component 2</w:t>
      </w:r>
      <w:r w:rsidR="004C3CEB" w:rsidRPr="0051103A">
        <w:rPr>
          <w:rFonts w:cs="Arial"/>
          <w:b/>
          <w:lang w:eastAsia="en-US"/>
        </w:rPr>
        <w:t xml:space="preserve">- </w:t>
      </w:r>
      <w:r w:rsidR="004C3CEB">
        <w:rPr>
          <w:rFonts w:cs="Arial"/>
          <w:b/>
          <w:lang w:eastAsia="en-US"/>
        </w:rPr>
        <w:t>Management</w:t>
      </w:r>
      <w:r w:rsidR="002F0104">
        <w:rPr>
          <w:rFonts w:cs="Arial"/>
          <w:b/>
          <w:lang w:eastAsia="en-US"/>
        </w:rPr>
        <w:t xml:space="preserve"> of identified PCB oils and PCB contaminated waste and equipment in partnership with the private sector in a manner that minimizes human and environmental exposure.</w:t>
      </w:r>
    </w:p>
    <w:p w:rsidR="002F0104" w:rsidRDefault="003F5C4E" w:rsidP="008F7B8C">
      <w:pPr>
        <w:pStyle w:val="Sinespaciado1"/>
        <w:jc w:val="both"/>
        <w:rPr>
          <w:rFonts w:cs="Arial"/>
          <w:lang w:eastAsia="en-US"/>
        </w:rPr>
      </w:pPr>
      <w:r>
        <w:rPr>
          <w:rFonts w:cs="Arial"/>
          <w:lang w:eastAsia="en-US"/>
        </w:rPr>
        <w:lastRenderedPageBreak/>
        <w:t>a. The</w:t>
      </w:r>
      <w:r w:rsidR="002F0104">
        <w:rPr>
          <w:rFonts w:cs="Arial"/>
          <w:lang w:eastAsia="en-US"/>
        </w:rPr>
        <w:t xml:space="preserve"> existing national laboratories were evaluated and </w:t>
      </w:r>
      <w:r>
        <w:rPr>
          <w:rFonts w:cs="Arial"/>
          <w:lang w:eastAsia="en-US"/>
        </w:rPr>
        <w:t xml:space="preserve">the analytical capacity for PCB testing determined.  The need to uniform the methods and standards used for PCB analysis was identified. </w:t>
      </w:r>
    </w:p>
    <w:p w:rsidR="003F5C4E" w:rsidRDefault="003F5C4E" w:rsidP="008F7B8C">
      <w:pPr>
        <w:pStyle w:val="Sinespaciado1"/>
        <w:jc w:val="both"/>
        <w:rPr>
          <w:rFonts w:cs="Arial"/>
          <w:lang w:eastAsia="en-US"/>
        </w:rPr>
      </w:pPr>
      <w:r>
        <w:rPr>
          <w:rFonts w:cs="Arial"/>
          <w:lang w:eastAsia="en-US"/>
        </w:rPr>
        <w:t>b. The need to initiate and complete certification process for the laboratories in the area of PCB analysis was identified and it will be addressed with the participation of INMETRO as certifier.</w:t>
      </w:r>
    </w:p>
    <w:p w:rsidR="003F5C4E" w:rsidRDefault="003F5C4E" w:rsidP="008F7B8C">
      <w:pPr>
        <w:pStyle w:val="Sinespaciado1"/>
        <w:jc w:val="both"/>
        <w:rPr>
          <w:rFonts w:cs="Arial"/>
          <w:lang w:eastAsia="en-US"/>
        </w:rPr>
      </w:pPr>
      <w:r>
        <w:rPr>
          <w:rFonts w:cs="Arial"/>
          <w:lang w:eastAsia="en-US"/>
        </w:rPr>
        <w:t xml:space="preserve">c. This evaluation has identified a need to implement the use of a field screening test to be able to group the different possible levels of PCB contamination: </w:t>
      </w:r>
      <w:proofErr w:type="gramStart"/>
      <w:r>
        <w:rPr>
          <w:rFonts w:cs="Arial"/>
          <w:lang w:eastAsia="en-US"/>
        </w:rPr>
        <w:t>under</w:t>
      </w:r>
      <w:proofErr w:type="gramEnd"/>
      <w:r>
        <w:rPr>
          <w:rFonts w:cs="Arial"/>
          <w:lang w:eastAsia="en-US"/>
        </w:rPr>
        <w:t xml:space="preserve"> 50 ppm, 50 to 500 ppm and above 500 ppm.  This evaluation suggests the use of the L2000 analyzer (Dexsil) be considered as an alternative to direct gas chromatographic testing of all samples. </w:t>
      </w:r>
    </w:p>
    <w:p w:rsidR="004B2F7E" w:rsidRDefault="004C3CEB" w:rsidP="008F7B8C">
      <w:pPr>
        <w:pStyle w:val="Sinespaciado1"/>
        <w:jc w:val="both"/>
        <w:rPr>
          <w:rFonts w:cs="Arial"/>
          <w:lang w:eastAsia="en-US"/>
        </w:rPr>
      </w:pPr>
      <w:r>
        <w:rPr>
          <w:rFonts w:cs="Arial"/>
          <w:lang w:eastAsia="en-US"/>
        </w:rPr>
        <w:t>d</w:t>
      </w:r>
      <w:r w:rsidR="00711014">
        <w:rPr>
          <w:rFonts w:cs="Arial"/>
          <w:lang w:eastAsia="en-US"/>
        </w:rPr>
        <w:t>. The</w:t>
      </w:r>
      <w:r w:rsidR="004B2F7E">
        <w:rPr>
          <w:rFonts w:cs="Arial"/>
          <w:lang w:eastAsia="en-US"/>
        </w:rPr>
        <w:t xml:space="preserve"> training of the electrical sector companies in PCB environmentally sound management has been completed successfully through the development of training session in the different regions.  There is a need to go one step forward with this training,  with the use of the demonstration projects in the electrical companies identified in each of the three regions (north, middle and south), to illustrate and demonstrate on site how the PCB environmentally sound management systems are implemented. </w:t>
      </w:r>
    </w:p>
    <w:p w:rsidR="00711014" w:rsidRDefault="004C3CEB" w:rsidP="008F7B8C">
      <w:pPr>
        <w:pStyle w:val="Sinespaciado1"/>
        <w:jc w:val="both"/>
        <w:rPr>
          <w:rFonts w:cs="Arial"/>
          <w:lang w:eastAsia="en-US"/>
        </w:rPr>
      </w:pPr>
      <w:r>
        <w:rPr>
          <w:rFonts w:cs="Arial"/>
          <w:lang w:eastAsia="en-US"/>
        </w:rPr>
        <w:t>e</w:t>
      </w:r>
      <w:r w:rsidR="00711014">
        <w:rPr>
          <w:rFonts w:cs="Arial"/>
          <w:lang w:eastAsia="en-US"/>
        </w:rPr>
        <w:t>. The development of the national PCB management and phase out plan is still pending completion. It is suggested that the PCB management and phase out plans for each individual company that is a potential PCB owner be elaborated in coordination with the project team.  The sum of all of these plans will be the information needed to complete the national commitment.</w:t>
      </w:r>
    </w:p>
    <w:p w:rsidR="00711014" w:rsidRPr="002F0104" w:rsidRDefault="004C3CEB" w:rsidP="008F7B8C">
      <w:pPr>
        <w:pStyle w:val="Sinespaciado1"/>
        <w:jc w:val="both"/>
        <w:rPr>
          <w:rFonts w:cs="Arial"/>
          <w:lang w:eastAsia="en-US"/>
        </w:rPr>
      </w:pPr>
      <w:r>
        <w:rPr>
          <w:rFonts w:cs="Arial"/>
          <w:lang w:eastAsia="en-US"/>
        </w:rPr>
        <w:t>f</w:t>
      </w:r>
      <w:r w:rsidR="000F7BB7">
        <w:rPr>
          <w:rFonts w:cs="Arial"/>
          <w:lang w:eastAsia="en-US"/>
        </w:rPr>
        <w:t xml:space="preserve">. The development of an awareness raising program to ensure country wide knowledge of standards, regulations and practices needs to be implemented more actively.  The proposed demonstration projects in the three regions will be </w:t>
      </w:r>
      <w:r>
        <w:rPr>
          <w:rFonts w:cs="Arial"/>
          <w:lang w:eastAsia="en-US"/>
        </w:rPr>
        <w:t>facilitating</w:t>
      </w:r>
      <w:r w:rsidR="000F7BB7">
        <w:rPr>
          <w:rFonts w:cs="Arial"/>
          <w:lang w:eastAsia="en-US"/>
        </w:rPr>
        <w:t xml:space="preserve"> this process greatly.</w:t>
      </w:r>
      <w:r>
        <w:rPr>
          <w:rFonts w:cs="Arial"/>
          <w:lang w:eastAsia="en-US"/>
        </w:rPr>
        <w:t xml:space="preserve"> The planning and monitoring of the three groups that will work in the regional demonstration projects is important to give the project a push forward in its implementation. </w:t>
      </w:r>
    </w:p>
    <w:p w:rsidR="00D2748C" w:rsidRPr="0051103A" w:rsidRDefault="00965D02" w:rsidP="008F7B8C">
      <w:pPr>
        <w:pStyle w:val="Sinespaciado1"/>
        <w:jc w:val="both"/>
        <w:rPr>
          <w:rFonts w:cs="Arial"/>
          <w:lang w:eastAsia="en-US"/>
        </w:rPr>
      </w:pPr>
      <w:r w:rsidRPr="0051103A">
        <w:rPr>
          <w:rFonts w:cs="Arial"/>
          <w:b/>
          <w:lang w:eastAsia="en-US"/>
        </w:rPr>
        <w:t xml:space="preserve">Component 3- </w:t>
      </w:r>
      <w:r w:rsidR="00887F31">
        <w:rPr>
          <w:rFonts w:cs="Arial"/>
          <w:b/>
          <w:lang w:eastAsia="en-US"/>
        </w:rPr>
        <w:t xml:space="preserve">Environmentally sound </w:t>
      </w:r>
    </w:p>
    <w:p w:rsidR="004C3CEB" w:rsidRPr="0051103A" w:rsidRDefault="00F3777C" w:rsidP="008F7B8C">
      <w:pPr>
        <w:pStyle w:val="Sinespaciado1"/>
        <w:jc w:val="both"/>
        <w:rPr>
          <w:rFonts w:cs="Arial"/>
          <w:lang w:eastAsia="en-US"/>
        </w:rPr>
      </w:pPr>
      <w:r w:rsidRPr="0051103A">
        <w:rPr>
          <w:rFonts w:cs="Arial"/>
          <w:lang w:eastAsia="en-US"/>
        </w:rPr>
        <w:t xml:space="preserve"> </w:t>
      </w:r>
      <w:r w:rsidR="004C3CEB">
        <w:rPr>
          <w:rFonts w:cs="Arial"/>
          <w:lang w:eastAsia="en-US"/>
        </w:rPr>
        <w:t>a. This component has not been worked on and it is expected that it will start shortly. This evaluation will recommend that the project be extended until December 201</w:t>
      </w:r>
      <w:r w:rsidR="009B1D36">
        <w:rPr>
          <w:rFonts w:cs="Arial"/>
          <w:lang w:eastAsia="en-US"/>
        </w:rPr>
        <w:t>5</w:t>
      </w:r>
      <w:r w:rsidR="004C3CEB">
        <w:rPr>
          <w:rFonts w:cs="Arial"/>
          <w:lang w:eastAsia="en-US"/>
        </w:rPr>
        <w:t>, in order to have the inventory finished by August 2014 and disposal in the remaining</w:t>
      </w:r>
      <w:r w:rsidR="00511599">
        <w:rPr>
          <w:rFonts w:cs="Arial"/>
          <w:lang w:eastAsia="en-US"/>
        </w:rPr>
        <w:t xml:space="preserve"> part of the</w:t>
      </w:r>
      <w:r w:rsidR="004C3CEB">
        <w:rPr>
          <w:rFonts w:cs="Arial"/>
          <w:lang w:eastAsia="en-US"/>
        </w:rPr>
        <w:t xml:space="preserve"> year.  The demonstration projects need to be started as soon as possible so that the inventory will be completed and the demonstration of environmentally sound </w:t>
      </w:r>
      <w:r w:rsidR="00511599">
        <w:rPr>
          <w:rFonts w:cs="Arial"/>
          <w:lang w:eastAsia="en-US"/>
        </w:rPr>
        <w:t>management fully</w:t>
      </w:r>
      <w:r w:rsidR="004C3CEB">
        <w:rPr>
          <w:rFonts w:cs="Arial"/>
          <w:lang w:eastAsia="en-US"/>
        </w:rPr>
        <w:t xml:space="preserve"> implemented in the </w:t>
      </w:r>
      <w:r w:rsidR="00511599">
        <w:rPr>
          <w:rFonts w:cs="Arial"/>
          <w:lang w:eastAsia="en-US"/>
        </w:rPr>
        <w:t>second semester of 2014.</w:t>
      </w:r>
      <w:r w:rsidR="004C3CEB">
        <w:rPr>
          <w:rFonts w:cs="Arial"/>
          <w:lang w:eastAsia="en-US"/>
        </w:rPr>
        <w:t xml:space="preserve"> </w:t>
      </w:r>
    </w:p>
    <w:p w:rsidR="00930BD4" w:rsidRDefault="00195FAD" w:rsidP="006E0609">
      <w:pPr>
        <w:pStyle w:val="Ttulo3"/>
        <w:rPr>
          <w:sz w:val="24"/>
          <w:lang w:val="en-US"/>
        </w:rPr>
      </w:pPr>
      <w:bookmarkStart w:id="39" w:name="_Toc358189576"/>
      <w:r w:rsidRPr="0051103A">
        <w:rPr>
          <w:sz w:val="24"/>
          <w:lang w:val="en-US"/>
        </w:rPr>
        <w:t>4.1.2 Stakeholder</w:t>
      </w:r>
      <w:r w:rsidR="00930BD4" w:rsidRPr="0051103A">
        <w:rPr>
          <w:sz w:val="24"/>
          <w:lang w:val="en-US"/>
        </w:rPr>
        <w:t xml:space="preserve"> participation</w:t>
      </w:r>
      <w:bookmarkEnd w:id="39"/>
    </w:p>
    <w:p w:rsidR="004C3CEB" w:rsidRDefault="00674355" w:rsidP="004C3CEB">
      <w:pPr>
        <w:rPr>
          <w:lang w:val="en-US"/>
        </w:rPr>
      </w:pPr>
      <w:r>
        <w:rPr>
          <w:lang w:val="en-US"/>
        </w:rPr>
        <w:t>60</w:t>
      </w:r>
      <w:r w:rsidR="004C3CEB">
        <w:rPr>
          <w:lang w:val="en-US"/>
        </w:rPr>
        <w:t xml:space="preserve">.   The electrical sector companies and the private industries have been involved in the project with the elaboration of the regulation soon to be approved.  </w:t>
      </w:r>
    </w:p>
    <w:p w:rsidR="004C3CEB" w:rsidRDefault="00A1116E" w:rsidP="004C3CEB">
      <w:pPr>
        <w:rPr>
          <w:lang w:val="en-US"/>
        </w:rPr>
      </w:pPr>
      <w:r>
        <w:rPr>
          <w:lang w:val="en-US"/>
        </w:rPr>
        <w:t>61</w:t>
      </w:r>
      <w:r w:rsidR="004C3CEB">
        <w:rPr>
          <w:lang w:val="en-US"/>
        </w:rPr>
        <w:t xml:space="preserve">. There has been a positive participation on the part of institutions such as the Ministry of Mines and Energy (MME), Ministry of Science and Technology (MCT), and the Ministry of Health (MS) as well as the </w:t>
      </w:r>
      <w:r w:rsidR="00294F99">
        <w:rPr>
          <w:lang w:val="en-US"/>
        </w:rPr>
        <w:t>IBAMA in</w:t>
      </w:r>
      <w:r w:rsidR="00294402">
        <w:rPr>
          <w:lang w:val="en-US"/>
        </w:rPr>
        <w:t xml:space="preserve"> </w:t>
      </w:r>
      <w:r w:rsidR="004C3CEB">
        <w:rPr>
          <w:lang w:val="en-US"/>
        </w:rPr>
        <w:t xml:space="preserve">the development of the PCB regulation. </w:t>
      </w:r>
    </w:p>
    <w:p w:rsidR="004C3CEB" w:rsidRDefault="00A1116E" w:rsidP="004C3CEB">
      <w:pPr>
        <w:rPr>
          <w:lang w:val="en-US"/>
        </w:rPr>
      </w:pPr>
      <w:r>
        <w:rPr>
          <w:lang w:val="en-US"/>
        </w:rPr>
        <w:lastRenderedPageBreak/>
        <w:t>62</w:t>
      </w:r>
      <w:r w:rsidR="004C3CEB">
        <w:rPr>
          <w:lang w:val="en-US"/>
        </w:rPr>
        <w:t>. The electrical sector companies need to be more active in their implementation of the PCB inventory and request guidance when needed.  In this topic they have a less participatory attitude due to a misunderstanding of the scope and methodology of the inventory process.</w:t>
      </w:r>
    </w:p>
    <w:p w:rsidR="0037554E" w:rsidRDefault="00930BD4" w:rsidP="006E0609">
      <w:pPr>
        <w:pStyle w:val="Ttulo3"/>
        <w:rPr>
          <w:sz w:val="24"/>
          <w:lang w:val="en-US"/>
        </w:rPr>
      </w:pPr>
      <w:bookmarkStart w:id="40" w:name="_Toc358189577"/>
      <w:r w:rsidRPr="0051103A">
        <w:rPr>
          <w:sz w:val="24"/>
          <w:lang w:val="en-US"/>
        </w:rPr>
        <w:t>4</w:t>
      </w:r>
      <w:r w:rsidR="0037554E" w:rsidRPr="0051103A">
        <w:rPr>
          <w:sz w:val="24"/>
          <w:lang w:val="en-US"/>
        </w:rPr>
        <w:t>.</w:t>
      </w:r>
      <w:r w:rsidR="00195FAD" w:rsidRPr="0051103A">
        <w:rPr>
          <w:sz w:val="24"/>
          <w:lang w:val="en-US"/>
        </w:rPr>
        <w:t>1.3.</w:t>
      </w:r>
      <w:r w:rsidR="0037554E" w:rsidRPr="0051103A">
        <w:rPr>
          <w:sz w:val="24"/>
          <w:lang w:val="en-US"/>
        </w:rPr>
        <w:t xml:space="preserve"> Replication approach</w:t>
      </w:r>
      <w:bookmarkEnd w:id="40"/>
    </w:p>
    <w:p w:rsidR="004C3CEB" w:rsidRDefault="00A1116E" w:rsidP="004C3CEB">
      <w:pPr>
        <w:rPr>
          <w:lang w:val="en-US"/>
        </w:rPr>
      </w:pPr>
      <w:r>
        <w:rPr>
          <w:lang w:val="en-US"/>
        </w:rPr>
        <w:t>63</w:t>
      </w:r>
      <w:r w:rsidR="004C3CEB">
        <w:rPr>
          <w:lang w:val="en-US"/>
        </w:rPr>
        <w:t xml:space="preserve">.  The project outcomes and outputs are in line with most PCB projects that are being developed world wide, with the exception that Brazil has resources </w:t>
      </w:r>
      <w:proofErr w:type="gramStart"/>
      <w:r w:rsidR="004C3CEB">
        <w:rPr>
          <w:lang w:val="en-US"/>
        </w:rPr>
        <w:t>such  analytical</w:t>
      </w:r>
      <w:proofErr w:type="gramEnd"/>
      <w:r w:rsidR="004C3CEB">
        <w:rPr>
          <w:lang w:val="en-US"/>
        </w:rPr>
        <w:t xml:space="preserve"> capacity, elimination and treatment installations that most </w:t>
      </w:r>
      <w:r w:rsidR="00294402">
        <w:rPr>
          <w:lang w:val="en-US"/>
        </w:rPr>
        <w:t xml:space="preserve">other </w:t>
      </w:r>
      <w:r w:rsidR="004C3CEB">
        <w:rPr>
          <w:lang w:val="en-US"/>
        </w:rPr>
        <w:t xml:space="preserve">countries presently implementing PCB management projects do not have. </w:t>
      </w:r>
    </w:p>
    <w:p w:rsidR="004C3CEB" w:rsidRPr="004C3CEB" w:rsidRDefault="00A1116E" w:rsidP="004C3CEB">
      <w:pPr>
        <w:rPr>
          <w:lang w:val="en-US"/>
        </w:rPr>
      </w:pPr>
      <w:r>
        <w:rPr>
          <w:lang w:val="en-US"/>
        </w:rPr>
        <w:t>64</w:t>
      </w:r>
      <w:r w:rsidR="004C3CEB">
        <w:rPr>
          <w:lang w:val="en-US"/>
        </w:rPr>
        <w:t xml:space="preserve">. </w:t>
      </w:r>
      <w:proofErr w:type="gramStart"/>
      <w:r w:rsidR="004C3CEB">
        <w:rPr>
          <w:lang w:val="en-US"/>
        </w:rPr>
        <w:t>The</w:t>
      </w:r>
      <w:proofErr w:type="gramEnd"/>
      <w:r w:rsidR="004C3CEB">
        <w:rPr>
          <w:lang w:val="en-US"/>
        </w:rPr>
        <w:t xml:space="preserve"> most important aspect for all PCB management and disposal projects is to have a regulatory framework in place or in the process of being approved and implemented during the project execution.  This important element along with the development of institutional capacities for monitoring and controlling of regulation compliance is </w:t>
      </w:r>
      <w:proofErr w:type="gramStart"/>
      <w:r w:rsidR="004C3CEB">
        <w:rPr>
          <w:lang w:val="en-US"/>
        </w:rPr>
        <w:t>key</w:t>
      </w:r>
      <w:proofErr w:type="gramEnd"/>
      <w:r w:rsidR="004C3CEB">
        <w:rPr>
          <w:lang w:val="en-US"/>
        </w:rPr>
        <w:t xml:space="preserve"> to the ESM sustainability. </w:t>
      </w:r>
    </w:p>
    <w:p w:rsidR="0037554E" w:rsidRDefault="00195FAD" w:rsidP="006E0609">
      <w:pPr>
        <w:pStyle w:val="Ttulo3"/>
        <w:rPr>
          <w:sz w:val="24"/>
          <w:lang w:val="en-US"/>
        </w:rPr>
      </w:pPr>
      <w:bookmarkStart w:id="41" w:name="_Toc358189578"/>
      <w:r w:rsidRPr="0051103A">
        <w:rPr>
          <w:sz w:val="24"/>
          <w:lang w:val="en-US"/>
        </w:rPr>
        <w:t>4.1.4 UNDP</w:t>
      </w:r>
      <w:r w:rsidR="0037554E" w:rsidRPr="0051103A">
        <w:rPr>
          <w:sz w:val="24"/>
          <w:lang w:val="en-US"/>
        </w:rPr>
        <w:t xml:space="preserve"> Comparative advantage</w:t>
      </w:r>
      <w:bookmarkEnd w:id="41"/>
    </w:p>
    <w:p w:rsidR="004C3CEB" w:rsidRPr="004C3CEB" w:rsidRDefault="00A1116E" w:rsidP="004C3CEB">
      <w:pPr>
        <w:rPr>
          <w:lang w:val="en-US"/>
        </w:rPr>
      </w:pPr>
      <w:r>
        <w:rPr>
          <w:lang w:val="en-US"/>
        </w:rPr>
        <w:t>65</w:t>
      </w:r>
      <w:r w:rsidR="00B86387">
        <w:rPr>
          <w:lang w:val="en-US"/>
        </w:rPr>
        <w:t xml:space="preserve">. UNDP has implemented many PCB management and disposal projects in other parts of Latin America.  The experience gained in these projects concerning risks, successes and failures, as well as unforeseen consequences has been very valuable.  In Brazil this knowledge in the UNDP CO and the UNDP Regional Technical office has played an important part in the positive results obtained in the current project. </w:t>
      </w:r>
    </w:p>
    <w:p w:rsidR="00930BD4" w:rsidRDefault="00195FAD" w:rsidP="006E0609">
      <w:pPr>
        <w:pStyle w:val="Ttulo3"/>
        <w:rPr>
          <w:sz w:val="24"/>
          <w:lang w:val="en-US"/>
        </w:rPr>
      </w:pPr>
      <w:bookmarkStart w:id="42" w:name="_Toc358189579"/>
      <w:r w:rsidRPr="0051103A">
        <w:rPr>
          <w:sz w:val="24"/>
          <w:lang w:val="en-US"/>
        </w:rPr>
        <w:t>4.1.5 Cost</w:t>
      </w:r>
      <w:r w:rsidR="00930BD4" w:rsidRPr="0051103A">
        <w:rPr>
          <w:sz w:val="24"/>
          <w:lang w:val="en-US"/>
        </w:rPr>
        <w:t xml:space="preserve"> effectiveness</w:t>
      </w:r>
      <w:bookmarkEnd w:id="42"/>
    </w:p>
    <w:p w:rsidR="00F82D83" w:rsidRDefault="00A1116E" w:rsidP="00B57CED">
      <w:pPr>
        <w:rPr>
          <w:lang w:val="en-US"/>
        </w:rPr>
      </w:pPr>
      <w:r>
        <w:rPr>
          <w:lang w:val="en-US"/>
        </w:rPr>
        <w:t>66</w:t>
      </w:r>
      <w:r w:rsidR="00070FD2">
        <w:rPr>
          <w:lang w:val="en-US"/>
        </w:rPr>
        <w:t>. When</w:t>
      </w:r>
      <w:r w:rsidR="00A76D04">
        <w:rPr>
          <w:lang w:val="en-US"/>
        </w:rPr>
        <w:t xml:space="preserve"> evaluating the project cost-effectiveness at this point in its development; reference sho</w:t>
      </w:r>
      <w:r w:rsidR="00581D2B">
        <w:rPr>
          <w:lang w:val="en-US"/>
        </w:rPr>
        <w:t>uld be made to positive results</w:t>
      </w:r>
      <w:r w:rsidR="00F82D83">
        <w:rPr>
          <w:lang w:val="en-US"/>
        </w:rPr>
        <w:t xml:space="preserve"> that have been obtained as part of the fulfillment of outcomes for components 1 and 2.  </w:t>
      </w:r>
    </w:p>
    <w:p w:rsidR="00F82D83" w:rsidRDefault="00A1116E" w:rsidP="00B57CED">
      <w:pPr>
        <w:rPr>
          <w:lang w:val="en-US"/>
        </w:rPr>
      </w:pPr>
      <w:r>
        <w:rPr>
          <w:lang w:val="en-US"/>
        </w:rPr>
        <w:t>67</w:t>
      </w:r>
      <w:r w:rsidR="00F82D83">
        <w:rPr>
          <w:lang w:val="en-US"/>
        </w:rPr>
        <w:t xml:space="preserve">. Outcomes for component 1 are the development of a regulation that is pending final approval by </w:t>
      </w:r>
      <w:r w:rsidR="00294402">
        <w:rPr>
          <w:lang w:val="en-US"/>
        </w:rPr>
        <w:t>CONAMA</w:t>
      </w:r>
      <w:r w:rsidR="00F82D83">
        <w:rPr>
          <w:lang w:val="en-US"/>
        </w:rPr>
        <w:t xml:space="preserve">, awareness raising and training activities for guidance and standards in the environmentally sound management of PCBs. </w:t>
      </w:r>
    </w:p>
    <w:p w:rsidR="00B57CED" w:rsidRPr="00B57CED" w:rsidRDefault="00A1116E" w:rsidP="00B57CED">
      <w:pPr>
        <w:rPr>
          <w:lang w:val="en-US"/>
        </w:rPr>
      </w:pPr>
      <w:r>
        <w:rPr>
          <w:lang w:val="en-US"/>
        </w:rPr>
        <w:t>68</w:t>
      </w:r>
      <w:r w:rsidR="00F82D83">
        <w:rPr>
          <w:lang w:val="en-US"/>
        </w:rPr>
        <w:t>. The evaluation of the existing laboratories to determine the analytical capacity for PCB testing has been an outcome completed under component 2.  The standardizing of PCB testing methodologies and the certification process with IMETRO are two results that contribute to the outcomes proposed for component 2.</w:t>
      </w:r>
    </w:p>
    <w:p w:rsidR="00930BD4" w:rsidRPr="0051103A" w:rsidRDefault="00930BD4" w:rsidP="006E0609">
      <w:pPr>
        <w:pStyle w:val="Ttulo3"/>
        <w:rPr>
          <w:lang w:val="en-US"/>
        </w:rPr>
      </w:pPr>
      <w:bookmarkStart w:id="43" w:name="_Toc358189580"/>
      <w:r w:rsidRPr="0051103A">
        <w:rPr>
          <w:lang w:val="en-US"/>
        </w:rPr>
        <w:t>4.</w:t>
      </w:r>
      <w:r w:rsidR="00195FAD" w:rsidRPr="0051103A">
        <w:rPr>
          <w:lang w:val="en-US"/>
        </w:rPr>
        <w:t>1.6</w:t>
      </w:r>
      <w:r w:rsidR="0037554E" w:rsidRPr="0051103A">
        <w:rPr>
          <w:lang w:val="en-US"/>
        </w:rPr>
        <w:t xml:space="preserve"> Linkages project and other activities within the sector</w:t>
      </w:r>
      <w:bookmarkEnd w:id="43"/>
    </w:p>
    <w:p w:rsidR="009621A8" w:rsidRPr="00F82D83" w:rsidRDefault="00F82D83" w:rsidP="006E0609">
      <w:pPr>
        <w:pStyle w:val="Ttulo3"/>
        <w:rPr>
          <w:i w:val="0"/>
          <w:smallCaps w:val="0"/>
          <w:sz w:val="22"/>
          <w:szCs w:val="22"/>
          <w:lang w:val="en-US"/>
        </w:rPr>
      </w:pPr>
      <w:bookmarkStart w:id="44" w:name="_Toc358189581"/>
      <w:r w:rsidRPr="00F82D83">
        <w:rPr>
          <w:i w:val="0"/>
          <w:smallCaps w:val="0"/>
          <w:sz w:val="22"/>
          <w:szCs w:val="22"/>
          <w:lang w:val="en-US"/>
        </w:rPr>
        <w:t xml:space="preserve"> </w:t>
      </w:r>
      <w:r w:rsidR="00A1116E">
        <w:rPr>
          <w:i w:val="0"/>
          <w:smallCaps w:val="0"/>
          <w:sz w:val="22"/>
          <w:szCs w:val="22"/>
          <w:lang w:val="en-US"/>
        </w:rPr>
        <w:t>69</w:t>
      </w:r>
      <w:r w:rsidRPr="00F82D83">
        <w:rPr>
          <w:i w:val="0"/>
          <w:smallCaps w:val="0"/>
          <w:sz w:val="22"/>
          <w:szCs w:val="22"/>
          <w:lang w:val="en-US"/>
        </w:rPr>
        <w:t>. The</w:t>
      </w:r>
      <w:r>
        <w:rPr>
          <w:i w:val="0"/>
          <w:smallCaps w:val="0"/>
          <w:sz w:val="22"/>
          <w:szCs w:val="22"/>
          <w:lang w:val="en-US"/>
        </w:rPr>
        <w:t xml:space="preserve"> project is part of </w:t>
      </w:r>
      <w:proofErr w:type="gramStart"/>
      <w:r>
        <w:rPr>
          <w:i w:val="0"/>
          <w:smallCaps w:val="0"/>
          <w:sz w:val="22"/>
          <w:szCs w:val="22"/>
          <w:lang w:val="en-US"/>
        </w:rPr>
        <w:t>Brazils</w:t>
      </w:r>
      <w:proofErr w:type="gramEnd"/>
      <w:r>
        <w:rPr>
          <w:i w:val="0"/>
          <w:smallCaps w:val="0"/>
          <w:sz w:val="22"/>
          <w:szCs w:val="22"/>
          <w:lang w:val="en-US"/>
        </w:rPr>
        <w:t xml:space="preserve"> efforts through its regulations to monitor the generation and disposal of POPs waste, as well as the result of the “Portaria Interministerial (MIC/MI/MME) 0019”, an act which prohibits the production, use and commerce of PCBs in the country.</w:t>
      </w:r>
    </w:p>
    <w:p w:rsidR="009621A8" w:rsidRPr="00F82D83" w:rsidRDefault="00A1116E" w:rsidP="006E0609">
      <w:pPr>
        <w:pStyle w:val="Ttulo3"/>
        <w:rPr>
          <w:i w:val="0"/>
          <w:smallCaps w:val="0"/>
          <w:sz w:val="22"/>
          <w:szCs w:val="22"/>
          <w:lang w:val="en-US"/>
        </w:rPr>
      </w:pPr>
      <w:r>
        <w:rPr>
          <w:i w:val="0"/>
          <w:smallCaps w:val="0"/>
          <w:sz w:val="22"/>
          <w:szCs w:val="22"/>
          <w:lang w:val="en-US"/>
        </w:rPr>
        <w:t>70</w:t>
      </w:r>
      <w:r w:rsidR="00F82D83" w:rsidRPr="00F82D83">
        <w:rPr>
          <w:i w:val="0"/>
          <w:smallCaps w:val="0"/>
          <w:sz w:val="22"/>
          <w:szCs w:val="22"/>
          <w:lang w:val="en-US"/>
        </w:rPr>
        <w:t xml:space="preserve">.  </w:t>
      </w:r>
      <w:r w:rsidR="00F82D83">
        <w:rPr>
          <w:i w:val="0"/>
          <w:smallCaps w:val="0"/>
          <w:sz w:val="22"/>
          <w:szCs w:val="22"/>
          <w:lang w:val="en-US"/>
        </w:rPr>
        <w:t>The National Implementation Plan (NIP) for the Stockholm Convention is under development and this project is in line with the priorities</w:t>
      </w:r>
      <w:r w:rsidR="00D47094">
        <w:rPr>
          <w:i w:val="0"/>
          <w:smallCaps w:val="0"/>
          <w:sz w:val="22"/>
          <w:szCs w:val="22"/>
          <w:lang w:val="en-US"/>
        </w:rPr>
        <w:t xml:space="preserve"> and actions</w:t>
      </w:r>
      <w:r w:rsidR="00F82D83">
        <w:rPr>
          <w:i w:val="0"/>
          <w:smallCaps w:val="0"/>
          <w:sz w:val="22"/>
          <w:szCs w:val="22"/>
          <w:lang w:val="en-US"/>
        </w:rPr>
        <w:t xml:space="preserve"> that have been established.</w:t>
      </w:r>
    </w:p>
    <w:p w:rsidR="0037554E" w:rsidRDefault="00195FAD" w:rsidP="006E0609">
      <w:pPr>
        <w:pStyle w:val="Ttulo3"/>
        <w:rPr>
          <w:lang w:val="en-US"/>
        </w:rPr>
      </w:pPr>
      <w:r w:rsidRPr="0051103A">
        <w:rPr>
          <w:lang w:val="en-US"/>
        </w:rPr>
        <w:t>4.1.7 Management</w:t>
      </w:r>
      <w:r w:rsidR="0037554E" w:rsidRPr="0051103A">
        <w:rPr>
          <w:lang w:val="en-US"/>
        </w:rPr>
        <w:t xml:space="preserve"> arrangements</w:t>
      </w:r>
      <w:bookmarkEnd w:id="44"/>
    </w:p>
    <w:p w:rsidR="00F54A72" w:rsidRDefault="00A1116E" w:rsidP="00D47094">
      <w:pPr>
        <w:rPr>
          <w:lang w:val="en-US"/>
        </w:rPr>
      </w:pPr>
      <w:r>
        <w:rPr>
          <w:lang w:val="en-US"/>
        </w:rPr>
        <w:lastRenderedPageBreak/>
        <w:t>71</w:t>
      </w:r>
      <w:r w:rsidR="009E57C9">
        <w:rPr>
          <w:lang w:val="en-US"/>
        </w:rPr>
        <w:t>. The</w:t>
      </w:r>
      <w:r w:rsidR="005A5003">
        <w:rPr>
          <w:lang w:val="en-US"/>
        </w:rPr>
        <w:t xml:space="preserve"> project management arrangements are as planned in the project document.  Meetings with the</w:t>
      </w:r>
      <w:r w:rsidR="00F54A72">
        <w:rPr>
          <w:lang w:val="en-US"/>
        </w:rPr>
        <w:t xml:space="preserve"> UNDP officer, the </w:t>
      </w:r>
      <w:r w:rsidR="00090459">
        <w:rPr>
          <w:lang w:val="en-US"/>
        </w:rPr>
        <w:t>former Technical</w:t>
      </w:r>
      <w:r w:rsidR="00F54A72">
        <w:rPr>
          <w:lang w:val="en-US"/>
        </w:rPr>
        <w:t xml:space="preserve"> Coordinator and the Project Director and National Coordinator indicate that there have been delays in the project implementation due to the existing management </w:t>
      </w:r>
      <w:r w:rsidR="00047045">
        <w:rPr>
          <w:lang w:val="en-US"/>
        </w:rPr>
        <w:t>arrangements</w:t>
      </w:r>
      <w:r w:rsidR="00047045" w:rsidRPr="00047045">
        <w:rPr>
          <w:lang w:val="en-US"/>
        </w:rPr>
        <w:t>.</w:t>
      </w:r>
      <w:r w:rsidR="00047045">
        <w:rPr>
          <w:lang w:val="en-US"/>
        </w:rPr>
        <w:t xml:space="preserve">  An example of this is </w:t>
      </w:r>
      <w:r w:rsidR="00047045" w:rsidRPr="00047045">
        <w:rPr>
          <w:lang w:val="en-US"/>
        </w:rPr>
        <w:t xml:space="preserve">the approval of terms of reference </w:t>
      </w:r>
      <w:r w:rsidR="00047045">
        <w:rPr>
          <w:lang w:val="en-US"/>
        </w:rPr>
        <w:t>due to MMA procedures that need to be fulfilled.  It is suggested that possibly a simplified procedure could be developed to expedite this process.</w:t>
      </w:r>
    </w:p>
    <w:p w:rsidR="00D47094" w:rsidRDefault="00A1116E" w:rsidP="00D47094">
      <w:pPr>
        <w:rPr>
          <w:lang w:val="en-US"/>
        </w:rPr>
      </w:pPr>
      <w:r>
        <w:rPr>
          <w:lang w:val="en-US"/>
        </w:rPr>
        <w:t>72</w:t>
      </w:r>
      <w:r w:rsidR="00F54A72">
        <w:rPr>
          <w:lang w:val="en-US"/>
        </w:rPr>
        <w:t>.  This evaluation identifies that although there ha</w:t>
      </w:r>
      <w:r w:rsidR="009D1462">
        <w:rPr>
          <w:lang w:val="en-US"/>
        </w:rPr>
        <w:t>ve</w:t>
      </w:r>
      <w:r w:rsidR="00F54A72">
        <w:rPr>
          <w:lang w:val="en-US"/>
        </w:rPr>
        <w:t xml:space="preserve"> been important efforts made by the </w:t>
      </w:r>
      <w:r w:rsidR="00F730C1">
        <w:rPr>
          <w:lang w:val="en-US"/>
        </w:rPr>
        <w:t xml:space="preserve">National and </w:t>
      </w:r>
      <w:r w:rsidR="00F54A72">
        <w:rPr>
          <w:lang w:val="en-US"/>
        </w:rPr>
        <w:t>Technical Coordinator</w:t>
      </w:r>
      <w:r w:rsidR="00F730C1">
        <w:rPr>
          <w:lang w:val="en-US"/>
        </w:rPr>
        <w:t xml:space="preserve">s </w:t>
      </w:r>
      <w:r w:rsidR="00F54A72">
        <w:rPr>
          <w:lang w:val="en-US"/>
        </w:rPr>
        <w:t xml:space="preserve">to implement project activities, there </w:t>
      </w:r>
      <w:r w:rsidR="009E57C9">
        <w:rPr>
          <w:lang w:val="en-US"/>
        </w:rPr>
        <w:t>have been</w:t>
      </w:r>
      <w:r w:rsidR="00F54A72">
        <w:rPr>
          <w:lang w:val="en-US"/>
        </w:rPr>
        <w:t xml:space="preserve"> delays in the actual putting into operation of these activities on the part of the Ministry of Environment (MMA).  There are many </w:t>
      </w:r>
      <w:r w:rsidR="009E57C9">
        <w:rPr>
          <w:lang w:val="en-US"/>
        </w:rPr>
        <w:t xml:space="preserve">justifiable </w:t>
      </w:r>
      <w:r w:rsidR="00F54A72">
        <w:rPr>
          <w:lang w:val="en-US"/>
        </w:rPr>
        <w:t xml:space="preserve">reasons for this, </w:t>
      </w:r>
      <w:r w:rsidR="009E57C9">
        <w:rPr>
          <w:lang w:val="en-US"/>
        </w:rPr>
        <w:t xml:space="preserve">but </w:t>
      </w:r>
      <w:r w:rsidR="00F54A72">
        <w:rPr>
          <w:lang w:val="en-US"/>
        </w:rPr>
        <w:t xml:space="preserve">one of the most important is the over load of work </w:t>
      </w:r>
      <w:r w:rsidR="009E57C9">
        <w:rPr>
          <w:lang w:val="en-US"/>
        </w:rPr>
        <w:t>that the</w:t>
      </w:r>
      <w:r w:rsidR="00F54A72">
        <w:rPr>
          <w:lang w:val="en-US"/>
        </w:rPr>
        <w:t xml:space="preserve"> MMA and its National Coordinator have with other </w:t>
      </w:r>
      <w:r w:rsidR="009E57C9">
        <w:rPr>
          <w:lang w:val="en-US"/>
        </w:rPr>
        <w:t xml:space="preserve">work responsibilities.  </w:t>
      </w:r>
      <w:r w:rsidR="00F4734A">
        <w:rPr>
          <w:lang w:val="en-US"/>
        </w:rPr>
        <w:t>In spite of the interest</w:t>
      </w:r>
      <w:r w:rsidR="009E57C9">
        <w:rPr>
          <w:lang w:val="en-US"/>
        </w:rPr>
        <w:t xml:space="preserve"> on the part of the MMA and the National Coordinator</w:t>
      </w:r>
      <w:r w:rsidR="00F4734A">
        <w:rPr>
          <w:lang w:val="en-US"/>
        </w:rPr>
        <w:t xml:space="preserve"> in project implementation</w:t>
      </w:r>
      <w:r w:rsidR="009E57C9">
        <w:rPr>
          <w:lang w:val="en-US"/>
        </w:rPr>
        <w:t>, the support that the Technical Coordinator can give in the operational elements of the project implementation to move forward at a faster pace</w:t>
      </w:r>
      <w:r w:rsidR="00F4734A">
        <w:rPr>
          <w:lang w:val="en-US"/>
        </w:rPr>
        <w:t xml:space="preserve"> needs to be improved</w:t>
      </w:r>
      <w:r w:rsidR="009E57C9">
        <w:rPr>
          <w:lang w:val="en-US"/>
        </w:rPr>
        <w:t xml:space="preserve">.  </w:t>
      </w:r>
      <w:r w:rsidR="00F54A72">
        <w:rPr>
          <w:lang w:val="en-US"/>
        </w:rPr>
        <w:t xml:space="preserve"> </w:t>
      </w:r>
    </w:p>
    <w:p w:rsidR="009E57C9" w:rsidRPr="00D47094" w:rsidRDefault="00A1116E" w:rsidP="00D47094">
      <w:pPr>
        <w:rPr>
          <w:lang w:val="en-US"/>
        </w:rPr>
      </w:pPr>
      <w:r>
        <w:rPr>
          <w:lang w:val="en-US"/>
        </w:rPr>
        <w:t>73</w:t>
      </w:r>
      <w:r w:rsidR="009D1462">
        <w:rPr>
          <w:lang w:val="en-US"/>
        </w:rPr>
        <w:t>. The</w:t>
      </w:r>
      <w:r w:rsidR="009E57C9">
        <w:rPr>
          <w:lang w:val="en-US"/>
        </w:rPr>
        <w:t xml:space="preserve"> project management </w:t>
      </w:r>
      <w:r w:rsidR="00871DB8">
        <w:rPr>
          <w:lang w:val="en-US"/>
        </w:rPr>
        <w:t>will need to revise its</w:t>
      </w:r>
      <w:r w:rsidR="00A75BF1">
        <w:rPr>
          <w:lang w:val="en-US"/>
        </w:rPr>
        <w:t xml:space="preserve"> planning and setting of deadlines for activities that need </w:t>
      </w:r>
      <w:r w:rsidR="009D1462">
        <w:rPr>
          <w:lang w:val="en-US"/>
        </w:rPr>
        <w:t xml:space="preserve">to be completed </w:t>
      </w:r>
      <w:r w:rsidR="00871DB8">
        <w:rPr>
          <w:lang w:val="en-US"/>
        </w:rPr>
        <w:t xml:space="preserve">and that have been delayed for different reasons.  </w:t>
      </w:r>
      <w:r w:rsidR="009D1462">
        <w:rPr>
          <w:lang w:val="en-US"/>
        </w:rPr>
        <w:t xml:space="preserve">It will be recommended that dates be established for </w:t>
      </w:r>
      <w:r w:rsidR="007F0CBD">
        <w:rPr>
          <w:lang w:val="en-US"/>
        </w:rPr>
        <w:t>important tasks to be completed such as the national inventory, establishments of the four demonstration projects (contaminated site and environmentally sound management and disposal of PCBs). The completion of these pending outputs will be a step forward in the increasing of the project’s momentum.</w:t>
      </w:r>
    </w:p>
    <w:p w:rsidR="00195FAD" w:rsidRDefault="00195FAD" w:rsidP="006E0609">
      <w:pPr>
        <w:pStyle w:val="Ttulo2"/>
        <w:rPr>
          <w:sz w:val="24"/>
          <w:lang w:val="en-US"/>
        </w:rPr>
      </w:pPr>
      <w:bookmarkStart w:id="45" w:name="_Toc358189582"/>
      <w:r w:rsidRPr="0051103A">
        <w:rPr>
          <w:sz w:val="24"/>
          <w:lang w:val="en-US"/>
        </w:rPr>
        <w:t>4.2 Project implementation</w:t>
      </w:r>
      <w:bookmarkEnd w:id="45"/>
    </w:p>
    <w:p w:rsidR="00195FAD" w:rsidRDefault="00195FAD" w:rsidP="006E0609">
      <w:pPr>
        <w:pStyle w:val="Ttulo3"/>
        <w:rPr>
          <w:sz w:val="24"/>
          <w:lang w:val="en-US"/>
        </w:rPr>
      </w:pPr>
      <w:bookmarkStart w:id="46" w:name="_Toc358189583"/>
      <w:r w:rsidRPr="0051103A">
        <w:rPr>
          <w:sz w:val="24"/>
          <w:lang w:val="en-US"/>
        </w:rPr>
        <w:t>4.2.1. Adaptive management</w:t>
      </w:r>
      <w:bookmarkEnd w:id="46"/>
    </w:p>
    <w:p w:rsidR="00AD35B8" w:rsidRPr="00AD35B8" w:rsidRDefault="00A1116E" w:rsidP="00AD35B8">
      <w:pPr>
        <w:rPr>
          <w:lang w:val="en-US"/>
        </w:rPr>
      </w:pPr>
      <w:r>
        <w:rPr>
          <w:lang w:val="en-US"/>
        </w:rPr>
        <w:t>74</w:t>
      </w:r>
      <w:r w:rsidR="00AD35B8">
        <w:rPr>
          <w:lang w:val="en-US"/>
        </w:rPr>
        <w:t xml:space="preserve">. When evaluating the project’s adaptive management the following considerations were made: the project design, objectives, outcomes and outputs were well prepared. There have not been important changes in the environmental and development objectives during the project implementation up to this midterm evaluation.  There is a need for adaptive management to be implemented with the re-arranging of the budget by outcomes, where the components activities have been completed and others need to be enhanced with more funding. </w:t>
      </w:r>
    </w:p>
    <w:p w:rsidR="00195FAD" w:rsidRDefault="00195FAD" w:rsidP="006E0609">
      <w:pPr>
        <w:pStyle w:val="Ttulo3"/>
        <w:rPr>
          <w:sz w:val="24"/>
          <w:lang w:val="en-US"/>
        </w:rPr>
      </w:pPr>
      <w:bookmarkStart w:id="47" w:name="_Toc358189584"/>
      <w:r w:rsidRPr="0051103A">
        <w:rPr>
          <w:sz w:val="24"/>
          <w:lang w:val="en-US"/>
        </w:rPr>
        <w:t>4.2.2. Partnership arrangements</w:t>
      </w:r>
      <w:bookmarkEnd w:id="47"/>
    </w:p>
    <w:p w:rsidR="008E6935" w:rsidRPr="008E6935" w:rsidRDefault="00A1116E" w:rsidP="008E6935">
      <w:pPr>
        <w:rPr>
          <w:lang w:val="en-US"/>
        </w:rPr>
      </w:pPr>
      <w:r>
        <w:rPr>
          <w:lang w:val="en-US"/>
        </w:rPr>
        <w:t>75</w:t>
      </w:r>
      <w:r w:rsidR="008E6935">
        <w:rPr>
          <w:lang w:val="en-US"/>
        </w:rPr>
        <w:t xml:space="preserve">.  The Ministry of </w:t>
      </w:r>
      <w:r w:rsidR="008B36DE">
        <w:rPr>
          <w:lang w:val="en-US"/>
        </w:rPr>
        <w:t>Environment</w:t>
      </w:r>
      <w:r w:rsidR="008E6935">
        <w:rPr>
          <w:lang w:val="en-US"/>
        </w:rPr>
        <w:t xml:space="preserve"> (MMA) </w:t>
      </w:r>
      <w:proofErr w:type="gramStart"/>
      <w:r w:rsidR="008E6935">
        <w:rPr>
          <w:lang w:val="en-US"/>
        </w:rPr>
        <w:t>will</w:t>
      </w:r>
      <w:proofErr w:type="gramEnd"/>
      <w:r w:rsidR="008E6935">
        <w:rPr>
          <w:lang w:val="en-US"/>
        </w:rPr>
        <w:t xml:space="preserve"> partnership with the Brazilian Institute for Environment and Natural Resources (IBAMA) and the State Environmental Agencies (OEMAs) for the monitoring and control of the regulation compliance once it has been approved.  The OEMAs will be trained by the project on the proper PCB environmentally sound management guidelines for their inspection work. </w:t>
      </w:r>
    </w:p>
    <w:p w:rsidR="00195FAD" w:rsidRDefault="00195FAD" w:rsidP="006E0609">
      <w:pPr>
        <w:pStyle w:val="Ttulo3"/>
        <w:rPr>
          <w:sz w:val="24"/>
          <w:lang w:val="en-US"/>
        </w:rPr>
      </w:pPr>
      <w:bookmarkStart w:id="48" w:name="_Toc358189585"/>
      <w:r w:rsidRPr="0051103A">
        <w:rPr>
          <w:sz w:val="24"/>
          <w:lang w:val="en-US"/>
        </w:rPr>
        <w:t>4.2.3. Monitoring and evaluation</w:t>
      </w:r>
      <w:bookmarkEnd w:id="48"/>
    </w:p>
    <w:p w:rsidR="008E6935" w:rsidRPr="008E6935" w:rsidRDefault="00A1116E" w:rsidP="008E6935">
      <w:pPr>
        <w:rPr>
          <w:lang w:val="en-US"/>
        </w:rPr>
      </w:pPr>
      <w:r>
        <w:rPr>
          <w:lang w:val="en-US"/>
        </w:rPr>
        <w:t>76</w:t>
      </w:r>
      <w:r w:rsidR="00BC01F9">
        <w:rPr>
          <w:lang w:val="en-US"/>
        </w:rPr>
        <w:t xml:space="preserve">.  After having reviewed the corresponding PIR, APR,and Risk management documentation it can be concluded that the project has had an active participation of the project technical and national coordinators and the project UNDP counterpart in completing the monitoring and evaluation activities.  The results of the information in these monitoring tools coincides with this evaluation’s </w:t>
      </w:r>
      <w:r w:rsidR="00BC01F9">
        <w:rPr>
          <w:lang w:val="en-US"/>
        </w:rPr>
        <w:lastRenderedPageBreak/>
        <w:t xml:space="preserve">findings of delays in project work plan implementation and the need to increase the project’s momentum to complete pending activities, mainly the inventory and the demonstration projects. </w:t>
      </w:r>
    </w:p>
    <w:p w:rsidR="00195FAD" w:rsidRPr="0051103A" w:rsidRDefault="00195FAD" w:rsidP="006E0609">
      <w:pPr>
        <w:pStyle w:val="Ttulo3"/>
        <w:rPr>
          <w:sz w:val="24"/>
          <w:lang w:val="en-US"/>
        </w:rPr>
      </w:pPr>
      <w:bookmarkStart w:id="49" w:name="_Toc358189586"/>
      <w:r w:rsidRPr="0051103A">
        <w:rPr>
          <w:sz w:val="24"/>
          <w:lang w:val="en-US"/>
        </w:rPr>
        <w:t>4.2.4 Financial management</w:t>
      </w:r>
      <w:bookmarkEnd w:id="49"/>
    </w:p>
    <w:p w:rsidR="00E50B6F" w:rsidRDefault="00A1116E" w:rsidP="0062100A">
      <w:pPr>
        <w:spacing w:after="0" w:line="240" w:lineRule="auto"/>
        <w:jc w:val="both"/>
        <w:rPr>
          <w:rFonts w:cs="Arial"/>
          <w:lang w:val="en-US"/>
        </w:rPr>
      </w:pPr>
      <w:r>
        <w:rPr>
          <w:rFonts w:cs="Arial"/>
          <w:lang w:val="en-US"/>
        </w:rPr>
        <w:t>77</w:t>
      </w:r>
      <w:r w:rsidR="00E50B6F">
        <w:rPr>
          <w:rFonts w:cs="Arial"/>
          <w:lang w:val="en-US"/>
        </w:rPr>
        <w:t xml:space="preserve">. </w:t>
      </w:r>
      <w:r w:rsidR="006D6986">
        <w:rPr>
          <w:rFonts w:cs="Arial"/>
          <w:lang w:val="en-US"/>
        </w:rPr>
        <w:t>The financial management is done through the</w:t>
      </w:r>
      <w:r w:rsidR="00D60D87">
        <w:rPr>
          <w:rFonts w:cs="Arial"/>
          <w:lang w:val="en-US"/>
        </w:rPr>
        <w:t xml:space="preserve"> Project </w:t>
      </w:r>
      <w:r w:rsidR="009B1D36">
        <w:rPr>
          <w:rFonts w:cs="Arial"/>
          <w:lang w:val="en-US"/>
        </w:rPr>
        <w:t>Management</w:t>
      </w:r>
      <w:r w:rsidR="00D60D87">
        <w:rPr>
          <w:rFonts w:cs="Arial"/>
          <w:lang w:val="en-US"/>
        </w:rPr>
        <w:t xml:space="preserve"> Unit (UPG)</w:t>
      </w:r>
      <w:r w:rsidR="00DD6541">
        <w:rPr>
          <w:rFonts w:cs="Arial"/>
          <w:lang w:val="en-US"/>
        </w:rPr>
        <w:t xml:space="preserve"> in MMA</w:t>
      </w:r>
      <w:r w:rsidR="006D6986">
        <w:rPr>
          <w:rFonts w:cs="Arial"/>
          <w:lang w:val="en-US"/>
        </w:rPr>
        <w:t xml:space="preserve"> under UNDP budgetary controls. </w:t>
      </w:r>
      <w:r w:rsidR="00E50B6F">
        <w:rPr>
          <w:rFonts w:cs="Arial"/>
          <w:lang w:val="en-US"/>
        </w:rPr>
        <w:t xml:space="preserve"> </w:t>
      </w:r>
      <w:r w:rsidR="006D6986">
        <w:rPr>
          <w:rFonts w:cs="Arial"/>
          <w:lang w:val="en-US"/>
        </w:rPr>
        <w:t xml:space="preserve">The disbursement vs. budget, as provided by the Technical Coordinator showed that </w:t>
      </w:r>
      <w:r w:rsidR="00200AD2">
        <w:rPr>
          <w:rFonts w:cs="Arial"/>
          <w:lang w:val="en-US"/>
        </w:rPr>
        <w:t xml:space="preserve">18.1% of the total project budget has been disbursed.  This means that there is approximately 81.9% left for the last 4 months of this project operation.  Component 3 could need more funds, since it is the implementation of the four demonstration projects.  The budget execution should be revised, especially since this evaluation will recommend a </w:t>
      </w:r>
      <w:r w:rsidR="009B1D36">
        <w:rPr>
          <w:rFonts w:cs="Arial"/>
          <w:lang w:val="en-US"/>
        </w:rPr>
        <w:t>2</w:t>
      </w:r>
      <w:r w:rsidR="00200AD2">
        <w:rPr>
          <w:rFonts w:cs="Arial"/>
          <w:lang w:val="en-US"/>
        </w:rPr>
        <w:t xml:space="preserve"> year extension of this project, until December 201</w:t>
      </w:r>
      <w:bookmarkStart w:id="50" w:name="_GoBack"/>
      <w:bookmarkEnd w:id="50"/>
      <w:r w:rsidR="009B1D36">
        <w:rPr>
          <w:rFonts w:cs="Arial"/>
          <w:lang w:val="en-US"/>
        </w:rPr>
        <w:t>5</w:t>
      </w:r>
      <w:r w:rsidR="00200AD2">
        <w:rPr>
          <w:rFonts w:cs="Arial"/>
          <w:lang w:val="en-US"/>
        </w:rPr>
        <w:t xml:space="preserve">. </w:t>
      </w:r>
    </w:p>
    <w:p w:rsidR="00200AD2" w:rsidRDefault="00200AD2" w:rsidP="0062100A">
      <w:pPr>
        <w:spacing w:after="0" w:line="240" w:lineRule="auto"/>
        <w:jc w:val="both"/>
        <w:rPr>
          <w:rFonts w:cs="Arial"/>
          <w:lang w:val="en-US"/>
        </w:rPr>
      </w:pPr>
    </w:p>
    <w:p w:rsidR="00F916CC" w:rsidRDefault="00A1116E" w:rsidP="0062100A">
      <w:pPr>
        <w:spacing w:after="0" w:line="240" w:lineRule="auto"/>
        <w:jc w:val="both"/>
        <w:rPr>
          <w:rFonts w:cs="Arial"/>
          <w:lang w:val="en-US"/>
        </w:rPr>
      </w:pPr>
      <w:r>
        <w:rPr>
          <w:rFonts w:cs="Arial"/>
          <w:lang w:val="en-US"/>
        </w:rPr>
        <w:t>78</w:t>
      </w:r>
      <w:r w:rsidR="00200AD2">
        <w:rPr>
          <w:rFonts w:cs="Arial"/>
          <w:lang w:val="en-US"/>
        </w:rPr>
        <w:t>.  The limited amount of budget disbursement is a direct response to the slow impulse of project activities by the project coordination</w:t>
      </w:r>
      <w:r w:rsidR="00CC653C">
        <w:rPr>
          <w:rFonts w:cs="Arial"/>
          <w:lang w:val="en-US"/>
        </w:rPr>
        <w:t xml:space="preserve"> and also because of the positive response to co-financing received from the stakeholders.  Many of private companies and the government officials have participated in project activities using their own resources.</w:t>
      </w:r>
      <w:r w:rsidR="00200AD2">
        <w:rPr>
          <w:rFonts w:cs="Arial"/>
          <w:lang w:val="en-US"/>
        </w:rPr>
        <w:t xml:space="preserve"> </w:t>
      </w:r>
    </w:p>
    <w:p w:rsidR="00F916CC" w:rsidRDefault="00F916CC" w:rsidP="0062100A">
      <w:pPr>
        <w:spacing w:after="0" w:line="240" w:lineRule="auto"/>
        <w:jc w:val="both"/>
        <w:rPr>
          <w:rFonts w:cs="Arial"/>
          <w:lang w:val="en-US"/>
        </w:rPr>
      </w:pPr>
    </w:p>
    <w:p w:rsidR="002867F7" w:rsidRPr="0051103A" w:rsidRDefault="002867F7" w:rsidP="0062100A">
      <w:pPr>
        <w:spacing w:after="0" w:line="240" w:lineRule="auto"/>
        <w:jc w:val="both"/>
        <w:rPr>
          <w:rFonts w:cs="Arial"/>
          <w:lang w:val="en-US"/>
        </w:rPr>
      </w:pPr>
      <w:r w:rsidRPr="0051103A">
        <w:rPr>
          <w:rFonts w:cs="Arial"/>
          <w:lang w:val="en-US"/>
        </w:rPr>
        <w:tab/>
        <w:t xml:space="preserve">   </w:t>
      </w:r>
    </w:p>
    <w:p w:rsidR="00E151BC" w:rsidRPr="0051103A" w:rsidRDefault="001B3C34" w:rsidP="0062100A">
      <w:pPr>
        <w:spacing w:after="0" w:line="240" w:lineRule="auto"/>
        <w:jc w:val="both"/>
        <w:rPr>
          <w:rFonts w:cs="Arial"/>
          <w:lang w:val="en-US"/>
        </w:rPr>
      </w:pPr>
      <w:r w:rsidRPr="0051103A">
        <w:rPr>
          <w:rFonts w:cs="Arial"/>
          <w:b/>
          <w:lang w:val="en-US"/>
        </w:rPr>
        <w:t xml:space="preserve">    </w:t>
      </w:r>
      <w:proofErr w:type="gramStart"/>
      <w:r w:rsidRPr="0051103A">
        <w:rPr>
          <w:rFonts w:cs="Arial"/>
          <w:b/>
          <w:lang w:val="en-US"/>
        </w:rPr>
        <w:t>Table 1.</w:t>
      </w:r>
      <w:proofErr w:type="gramEnd"/>
      <w:r w:rsidR="002867F7" w:rsidRPr="0051103A">
        <w:rPr>
          <w:rFonts w:cs="Arial"/>
          <w:lang w:val="en-US"/>
        </w:rPr>
        <w:t xml:space="preserve"> </w:t>
      </w:r>
      <w:r w:rsidR="002867F7" w:rsidRPr="0051103A">
        <w:rPr>
          <w:rFonts w:cs="Arial"/>
          <w:b/>
          <w:lang w:val="en-US"/>
        </w:rPr>
        <w:t>Project budget vs expenditures</w:t>
      </w:r>
      <w:r w:rsidR="002867F7" w:rsidRPr="0051103A">
        <w:rPr>
          <w:rFonts w:cs="Arial"/>
          <w:lang w:val="en-US"/>
        </w:rPr>
        <w:t xml:space="preserve"> </w:t>
      </w:r>
    </w:p>
    <w:p w:rsidR="00E151BC" w:rsidRPr="0051103A" w:rsidRDefault="00E151BC" w:rsidP="0062100A">
      <w:pPr>
        <w:spacing w:after="0" w:line="240" w:lineRule="auto"/>
        <w:jc w:val="both"/>
        <w:rPr>
          <w:rFonts w:cs="Arial"/>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520"/>
        <w:gridCol w:w="1530"/>
        <w:gridCol w:w="2160"/>
        <w:gridCol w:w="630"/>
      </w:tblGrid>
      <w:tr w:rsidR="000F4B22" w:rsidRPr="0051103A" w:rsidTr="00AF5ED8">
        <w:tc>
          <w:tcPr>
            <w:tcW w:w="1440" w:type="dxa"/>
            <w:shd w:val="clear" w:color="auto" w:fill="auto"/>
          </w:tcPr>
          <w:p w:rsidR="000F4B22" w:rsidRPr="00E50B6F" w:rsidRDefault="000F4B22" w:rsidP="00B84381">
            <w:pPr>
              <w:spacing w:after="0" w:line="240" w:lineRule="auto"/>
              <w:jc w:val="both"/>
              <w:rPr>
                <w:rFonts w:cs="Arial"/>
                <w:b/>
                <w:sz w:val="20"/>
                <w:szCs w:val="20"/>
                <w:lang w:val="en-US"/>
              </w:rPr>
            </w:pPr>
            <w:r w:rsidRPr="00E50B6F">
              <w:rPr>
                <w:rFonts w:cs="Arial"/>
                <w:b/>
                <w:sz w:val="20"/>
                <w:szCs w:val="20"/>
                <w:lang w:val="en-US"/>
              </w:rPr>
              <w:t>Component</w:t>
            </w:r>
          </w:p>
        </w:tc>
        <w:tc>
          <w:tcPr>
            <w:tcW w:w="2520" w:type="dxa"/>
          </w:tcPr>
          <w:p w:rsidR="000F4B22" w:rsidRPr="00E50B6F" w:rsidRDefault="000F4B22" w:rsidP="00B84381">
            <w:pPr>
              <w:spacing w:after="0" w:line="240" w:lineRule="auto"/>
              <w:jc w:val="both"/>
              <w:rPr>
                <w:rFonts w:cs="Arial"/>
                <w:b/>
                <w:sz w:val="20"/>
                <w:szCs w:val="20"/>
                <w:lang w:val="en-US"/>
              </w:rPr>
            </w:pPr>
            <w:r>
              <w:rPr>
                <w:rFonts w:cs="Arial"/>
                <w:b/>
                <w:sz w:val="20"/>
                <w:szCs w:val="20"/>
                <w:lang w:val="en-US"/>
              </w:rPr>
              <w:t>Working Groups</w:t>
            </w:r>
          </w:p>
        </w:tc>
        <w:tc>
          <w:tcPr>
            <w:tcW w:w="1530" w:type="dxa"/>
            <w:shd w:val="clear" w:color="auto" w:fill="auto"/>
          </w:tcPr>
          <w:p w:rsidR="000F4B22" w:rsidRPr="00E50B6F" w:rsidRDefault="000F4B22" w:rsidP="000F4B22">
            <w:pPr>
              <w:spacing w:after="0" w:line="240" w:lineRule="auto"/>
              <w:jc w:val="right"/>
              <w:rPr>
                <w:rFonts w:cs="Arial"/>
                <w:b/>
                <w:sz w:val="20"/>
                <w:szCs w:val="20"/>
                <w:lang w:val="en-US"/>
              </w:rPr>
            </w:pPr>
            <w:r w:rsidRPr="00E50B6F">
              <w:rPr>
                <w:rFonts w:cs="Arial"/>
                <w:b/>
                <w:sz w:val="20"/>
                <w:szCs w:val="20"/>
                <w:lang w:val="en-US"/>
              </w:rPr>
              <w:t>Budget USD $</w:t>
            </w:r>
          </w:p>
        </w:tc>
        <w:tc>
          <w:tcPr>
            <w:tcW w:w="2160" w:type="dxa"/>
            <w:shd w:val="clear" w:color="auto" w:fill="auto"/>
          </w:tcPr>
          <w:p w:rsidR="000F4B22" w:rsidRPr="00E50B6F" w:rsidRDefault="000F4B22" w:rsidP="000F4B22">
            <w:pPr>
              <w:spacing w:after="0" w:line="240" w:lineRule="auto"/>
              <w:jc w:val="right"/>
              <w:rPr>
                <w:rFonts w:cs="Arial"/>
                <w:b/>
                <w:sz w:val="20"/>
                <w:szCs w:val="20"/>
                <w:lang w:val="en-US"/>
              </w:rPr>
            </w:pPr>
            <w:r w:rsidRPr="00E50B6F">
              <w:rPr>
                <w:rFonts w:cs="Arial"/>
                <w:b/>
                <w:sz w:val="20"/>
                <w:szCs w:val="20"/>
                <w:lang w:val="en-US"/>
              </w:rPr>
              <w:t>Expenditure to date</w:t>
            </w:r>
          </w:p>
        </w:tc>
        <w:tc>
          <w:tcPr>
            <w:tcW w:w="630" w:type="dxa"/>
            <w:shd w:val="clear" w:color="auto" w:fill="auto"/>
          </w:tcPr>
          <w:p w:rsidR="000F4B22" w:rsidRPr="00E50B6F" w:rsidRDefault="000F4B22" w:rsidP="00B84381">
            <w:pPr>
              <w:spacing w:after="0" w:line="240" w:lineRule="auto"/>
              <w:jc w:val="both"/>
              <w:rPr>
                <w:rFonts w:cs="Arial"/>
                <w:b/>
                <w:sz w:val="20"/>
                <w:szCs w:val="20"/>
                <w:lang w:val="en-US"/>
              </w:rPr>
            </w:pPr>
            <w:r w:rsidRPr="00E50B6F">
              <w:rPr>
                <w:rFonts w:cs="Arial"/>
                <w:b/>
                <w:sz w:val="20"/>
                <w:szCs w:val="20"/>
                <w:lang w:val="en-US"/>
              </w:rPr>
              <w:t xml:space="preserve">% </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Component 1</w:t>
            </w:r>
          </w:p>
        </w:tc>
        <w:tc>
          <w:tcPr>
            <w:tcW w:w="2520" w:type="dxa"/>
          </w:tcPr>
          <w:p w:rsidR="000F4B22" w:rsidRPr="000F4B22" w:rsidRDefault="000F4B22" w:rsidP="000F4B22">
            <w:pPr>
              <w:spacing w:after="0" w:line="240" w:lineRule="auto"/>
              <w:rPr>
                <w:rFonts w:cs="Arial"/>
                <w:sz w:val="20"/>
                <w:szCs w:val="20"/>
                <w:lang w:val="en-US"/>
              </w:rPr>
            </w:pPr>
            <w:r w:rsidRPr="000F4B22">
              <w:rPr>
                <w:rFonts w:cs="Arial"/>
                <w:sz w:val="20"/>
                <w:szCs w:val="20"/>
                <w:lang w:val="en-US"/>
              </w:rPr>
              <w:t>WG 1: Legislation and Government Integration</w:t>
            </w: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634,000.00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221,665.97</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22.9</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Component 2</w:t>
            </w:r>
          </w:p>
        </w:tc>
        <w:tc>
          <w:tcPr>
            <w:tcW w:w="2520" w:type="dxa"/>
          </w:tcPr>
          <w:p w:rsidR="000F4B22" w:rsidRDefault="000F4B22" w:rsidP="000F4B22">
            <w:pPr>
              <w:spacing w:after="0" w:line="240" w:lineRule="auto"/>
              <w:rPr>
                <w:rFonts w:cs="Arial"/>
                <w:sz w:val="20"/>
                <w:szCs w:val="20"/>
                <w:lang w:val="en-US"/>
              </w:rPr>
            </w:pPr>
            <w:r w:rsidRPr="000F4B22">
              <w:rPr>
                <w:rFonts w:cs="Arial"/>
                <w:sz w:val="20"/>
                <w:szCs w:val="20"/>
                <w:lang w:val="en-US"/>
              </w:rPr>
              <w:t>WG 2: PCB Management (Technical Issues)</w:t>
            </w: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1,671,000.00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447,922.76</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31.9</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Component 3</w:t>
            </w:r>
          </w:p>
        </w:tc>
        <w:tc>
          <w:tcPr>
            <w:tcW w:w="2520" w:type="dxa"/>
          </w:tcPr>
          <w:p w:rsidR="000F4B22" w:rsidRDefault="00AF5ED8" w:rsidP="00AF5ED8">
            <w:pPr>
              <w:spacing w:after="0" w:line="240" w:lineRule="auto"/>
              <w:rPr>
                <w:rFonts w:cs="Arial"/>
                <w:sz w:val="20"/>
                <w:szCs w:val="20"/>
                <w:lang w:val="en-US"/>
              </w:rPr>
            </w:pPr>
            <w:r w:rsidRPr="00AF5ED8">
              <w:rPr>
                <w:rFonts w:cs="Arial"/>
                <w:sz w:val="20"/>
                <w:szCs w:val="20"/>
                <w:lang w:val="en-US"/>
              </w:rPr>
              <w:t>WG 3: Laboratories, Inventory and Labelling</w:t>
            </w: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807,000.00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0</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0</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Component 4</w:t>
            </w:r>
          </w:p>
        </w:tc>
        <w:tc>
          <w:tcPr>
            <w:tcW w:w="2520" w:type="dxa"/>
          </w:tcPr>
          <w:p w:rsidR="000F4B22" w:rsidRDefault="00AF5ED8" w:rsidP="00AF5ED8">
            <w:pPr>
              <w:spacing w:after="0" w:line="240" w:lineRule="auto"/>
              <w:rPr>
                <w:rFonts w:cs="Arial"/>
                <w:sz w:val="20"/>
                <w:szCs w:val="20"/>
                <w:lang w:val="en-US"/>
              </w:rPr>
            </w:pPr>
            <w:r w:rsidRPr="00AF5ED8">
              <w:rPr>
                <w:rFonts w:cs="Arial"/>
                <w:sz w:val="20"/>
                <w:szCs w:val="20"/>
                <w:lang w:val="en-US"/>
              </w:rPr>
              <w:t>WG 4: Communication, Outreach and Stakeholder Consultation</w:t>
            </w: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1,076,000.00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0</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0</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Component 5</w:t>
            </w:r>
          </w:p>
        </w:tc>
        <w:tc>
          <w:tcPr>
            <w:tcW w:w="2520" w:type="dxa"/>
          </w:tcPr>
          <w:p w:rsidR="000F4B22" w:rsidRDefault="00AF5ED8" w:rsidP="00AF5ED8">
            <w:pPr>
              <w:spacing w:after="0" w:line="240" w:lineRule="auto"/>
              <w:rPr>
                <w:rFonts w:cs="Arial"/>
                <w:sz w:val="20"/>
                <w:szCs w:val="20"/>
                <w:lang w:val="en-US"/>
              </w:rPr>
            </w:pPr>
            <w:r>
              <w:rPr>
                <w:rFonts w:cs="Arial"/>
                <w:sz w:val="20"/>
                <w:szCs w:val="20"/>
                <w:lang w:val="en-US"/>
              </w:rPr>
              <w:t>Management</w:t>
            </w: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512,000.00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182,242.27</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29.3</w:t>
            </w:r>
          </w:p>
        </w:tc>
      </w:tr>
      <w:tr w:rsidR="000F4B22" w:rsidRPr="0051103A" w:rsidTr="00AF5ED8">
        <w:tc>
          <w:tcPr>
            <w:tcW w:w="1440" w:type="dxa"/>
            <w:shd w:val="clear" w:color="auto" w:fill="auto"/>
          </w:tcPr>
          <w:p w:rsidR="000F4B22" w:rsidRPr="0051103A" w:rsidRDefault="000F4B22" w:rsidP="00B84381">
            <w:pPr>
              <w:spacing w:after="0" w:line="240" w:lineRule="auto"/>
              <w:jc w:val="both"/>
              <w:rPr>
                <w:rFonts w:cs="Arial"/>
                <w:sz w:val="20"/>
                <w:szCs w:val="20"/>
                <w:lang w:val="en-US"/>
              </w:rPr>
            </w:pPr>
            <w:r w:rsidRPr="0051103A">
              <w:rPr>
                <w:rFonts w:cs="Arial"/>
                <w:sz w:val="20"/>
                <w:szCs w:val="20"/>
                <w:lang w:val="en-US"/>
              </w:rPr>
              <w:t xml:space="preserve">Total </w:t>
            </w:r>
          </w:p>
        </w:tc>
        <w:tc>
          <w:tcPr>
            <w:tcW w:w="2520" w:type="dxa"/>
          </w:tcPr>
          <w:p w:rsidR="000F4B22" w:rsidRDefault="000F4B22" w:rsidP="00B84381">
            <w:pPr>
              <w:spacing w:after="0" w:line="240" w:lineRule="auto"/>
              <w:jc w:val="right"/>
              <w:rPr>
                <w:rFonts w:cs="Arial"/>
                <w:sz w:val="20"/>
                <w:szCs w:val="20"/>
                <w:lang w:val="en-US"/>
              </w:rPr>
            </w:pPr>
          </w:p>
        </w:tc>
        <w:tc>
          <w:tcPr>
            <w:tcW w:w="153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4,700,000.00</w:t>
            </w:r>
          </w:p>
        </w:tc>
        <w:tc>
          <w:tcPr>
            <w:tcW w:w="2160" w:type="dxa"/>
            <w:shd w:val="clear" w:color="auto" w:fill="auto"/>
          </w:tcPr>
          <w:p w:rsidR="000F4B22" w:rsidRPr="0051103A" w:rsidRDefault="000F4B22" w:rsidP="000F4B22">
            <w:pPr>
              <w:spacing w:after="0" w:line="240" w:lineRule="auto"/>
              <w:jc w:val="right"/>
              <w:rPr>
                <w:rFonts w:cs="Arial"/>
                <w:sz w:val="20"/>
                <w:szCs w:val="20"/>
                <w:lang w:val="en-US"/>
              </w:rPr>
            </w:pPr>
            <w:r>
              <w:rPr>
                <w:rFonts w:cs="Arial"/>
                <w:sz w:val="20"/>
                <w:szCs w:val="20"/>
                <w:lang w:val="en-US"/>
              </w:rPr>
              <w:t>851,183.10</w:t>
            </w:r>
          </w:p>
        </w:tc>
        <w:tc>
          <w:tcPr>
            <w:tcW w:w="630" w:type="dxa"/>
            <w:shd w:val="clear" w:color="auto" w:fill="auto"/>
          </w:tcPr>
          <w:p w:rsidR="000F4B22" w:rsidRPr="0051103A" w:rsidRDefault="000F4B22" w:rsidP="00B84381">
            <w:pPr>
              <w:spacing w:after="0" w:line="240" w:lineRule="auto"/>
              <w:jc w:val="right"/>
              <w:rPr>
                <w:rFonts w:cs="Arial"/>
                <w:sz w:val="20"/>
                <w:szCs w:val="20"/>
                <w:lang w:val="en-US"/>
              </w:rPr>
            </w:pPr>
            <w:r>
              <w:rPr>
                <w:rFonts w:cs="Arial"/>
                <w:sz w:val="20"/>
                <w:szCs w:val="20"/>
                <w:lang w:val="en-US"/>
              </w:rPr>
              <w:t>18.1</w:t>
            </w:r>
          </w:p>
        </w:tc>
      </w:tr>
    </w:tbl>
    <w:p w:rsidR="00E151BC" w:rsidRPr="0051103A" w:rsidRDefault="001B3C34" w:rsidP="0062100A">
      <w:pPr>
        <w:spacing w:after="0" w:line="240" w:lineRule="auto"/>
        <w:jc w:val="both"/>
        <w:rPr>
          <w:rFonts w:cs="Arial"/>
          <w:b/>
          <w:sz w:val="18"/>
          <w:szCs w:val="18"/>
          <w:lang w:val="en-US"/>
        </w:rPr>
      </w:pPr>
      <w:r w:rsidRPr="0051103A">
        <w:rPr>
          <w:rFonts w:cs="Arial"/>
          <w:b/>
          <w:sz w:val="18"/>
          <w:szCs w:val="18"/>
          <w:lang w:val="en-US"/>
        </w:rPr>
        <w:t xml:space="preserve">    </w:t>
      </w:r>
      <w:r w:rsidR="002867F7" w:rsidRPr="0051103A">
        <w:rPr>
          <w:rFonts w:cs="Arial"/>
          <w:b/>
          <w:sz w:val="18"/>
          <w:szCs w:val="18"/>
          <w:lang w:val="en-US"/>
        </w:rPr>
        <w:t>Source: “</w:t>
      </w:r>
      <w:r w:rsidR="00586682">
        <w:rPr>
          <w:rFonts w:cs="Arial"/>
          <w:b/>
          <w:sz w:val="18"/>
          <w:szCs w:val="18"/>
          <w:lang w:val="en-US"/>
        </w:rPr>
        <w:t xml:space="preserve">Brazil- Establishment of PCB Management and Disposal Program”, project technical coordinator. </w:t>
      </w:r>
      <w:r w:rsidR="00586682">
        <w:rPr>
          <w:rFonts w:cs="Arial"/>
          <w:b/>
          <w:sz w:val="18"/>
          <w:szCs w:val="18"/>
          <w:lang w:val="en-US"/>
        </w:rPr>
        <w:tab/>
        <w:t xml:space="preserve">   </w:t>
      </w:r>
      <w:r w:rsidR="00586682">
        <w:rPr>
          <w:rFonts w:cs="Arial"/>
          <w:b/>
          <w:sz w:val="18"/>
          <w:szCs w:val="18"/>
          <w:lang w:val="en-US"/>
        </w:rPr>
        <w:tab/>
      </w:r>
      <w:proofErr w:type="gramStart"/>
      <w:r w:rsidR="00586682">
        <w:rPr>
          <w:rFonts w:cs="Arial"/>
          <w:b/>
          <w:sz w:val="18"/>
          <w:szCs w:val="18"/>
          <w:lang w:val="en-US"/>
        </w:rPr>
        <w:t>UNDP.</w:t>
      </w:r>
      <w:proofErr w:type="gramEnd"/>
    </w:p>
    <w:p w:rsidR="00E151BC" w:rsidRDefault="00E151BC" w:rsidP="0062100A">
      <w:pPr>
        <w:spacing w:after="0" w:line="240" w:lineRule="auto"/>
        <w:jc w:val="both"/>
        <w:rPr>
          <w:rFonts w:cs="Arial"/>
          <w:lang w:val="en-US"/>
        </w:rPr>
      </w:pPr>
    </w:p>
    <w:p w:rsidR="00F916CC" w:rsidRDefault="00F916CC" w:rsidP="0062100A">
      <w:pPr>
        <w:spacing w:after="0" w:line="240" w:lineRule="auto"/>
        <w:jc w:val="both"/>
        <w:rPr>
          <w:rFonts w:cs="Arial"/>
          <w:lang w:val="en-US"/>
        </w:rPr>
      </w:pPr>
    </w:p>
    <w:p w:rsidR="00200AD2" w:rsidRDefault="00A1116E" w:rsidP="007B3EF3">
      <w:pPr>
        <w:rPr>
          <w:rFonts w:cs="Arial"/>
          <w:lang w:val="en-US"/>
        </w:rPr>
      </w:pPr>
      <w:r>
        <w:rPr>
          <w:rFonts w:cs="Arial"/>
          <w:lang w:val="en-US"/>
        </w:rPr>
        <w:t>79</w:t>
      </w:r>
      <w:r w:rsidR="00200AD2">
        <w:rPr>
          <w:rFonts w:cs="Arial"/>
          <w:lang w:val="en-US"/>
        </w:rPr>
        <w:t xml:space="preserve">. The co-financing control of commitment against the project document planned is also controlled by the Technical Coordinator </w:t>
      </w:r>
      <w:r w:rsidR="008B36DE">
        <w:rPr>
          <w:rFonts w:cs="Arial"/>
          <w:lang w:val="en-US"/>
        </w:rPr>
        <w:t>and</w:t>
      </w:r>
      <w:r w:rsidR="00200AD2">
        <w:rPr>
          <w:rFonts w:cs="Arial"/>
          <w:lang w:val="en-US"/>
        </w:rPr>
        <w:t xml:space="preserve"> the UNDP counterpart.  The co-financing figures demonstrate that from the total of US$ 11,390,000 planned in the project document, a total of USD 36,727,269 ha</w:t>
      </w:r>
      <w:r w:rsidR="00FB2AEE">
        <w:rPr>
          <w:rFonts w:cs="Arial"/>
          <w:lang w:val="en-US"/>
        </w:rPr>
        <w:t xml:space="preserve">s been committed for a total of approximately 300%.  </w:t>
      </w:r>
    </w:p>
    <w:p w:rsidR="00FB2AEE" w:rsidRDefault="00A1116E" w:rsidP="007B3EF3">
      <w:pPr>
        <w:rPr>
          <w:ins w:id="51" w:author="Anna Ortiz" w:date="2013-10-17T21:41:00Z"/>
          <w:rFonts w:cs="Arial"/>
          <w:lang w:val="en-US"/>
        </w:rPr>
      </w:pPr>
      <w:r>
        <w:rPr>
          <w:rFonts w:cs="Arial"/>
          <w:lang w:val="en-US"/>
        </w:rPr>
        <w:t>80</w:t>
      </w:r>
      <w:r w:rsidR="00FB2AEE">
        <w:rPr>
          <w:rFonts w:cs="Arial"/>
          <w:lang w:val="en-US"/>
        </w:rPr>
        <w:t xml:space="preserve">. The private sector has been very responsive and their co-financing reported is very good and surpasses the originally planned by this sector. The government has not yet accounted for its in-kind co-financing to the date of this mid-term evaluation. It is expected that with the completion of </w:t>
      </w:r>
      <w:proofErr w:type="gramStart"/>
      <w:r w:rsidR="00FB2AEE">
        <w:rPr>
          <w:rFonts w:cs="Arial"/>
          <w:lang w:val="en-US"/>
        </w:rPr>
        <w:t>the</w:t>
      </w:r>
      <w:r w:rsidR="008B36DE">
        <w:rPr>
          <w:rFonts w:cs="Arial"/>
          <w:lang w:val="en-US"/>
        </w:rPr>
        <w:t xml:space="preserve"> </w:t>
      </w:r>
      <w:r w:rsidR="00FB2AEE">
        <w:rPr>
          <w:rFonts w:cs="Arial"/>
          <w:lang w:val="en-US"/>
        </w:rPr>
        <w:t xml:space="preserve"> demonstration</w:t>
      </w:r>
      <w:proofErr w:type="gramEnd"/>
      <w:r w:rsidR="00FB2AEE">
        <w:rPr>
          <w:rFonts w:cs="Arial"/>
          <w:lang w:val="en-US"/>
        </w:rPr>
        <w:t xml:space="preserve"> projects the co-financing from both government and private sector will increase significantly.</w:t>
      </w:r>
    </w:p>
    <w:p w:rsidR="00E053AB" w:rsidRDefault="00E053AB" w:rsidP="007B3EF3">
      <w:pPr>
        <w:rPr>
          <w:rFonts w:cs="Arial"/>
          <w:lang w:val="en-US"/>
        </w:rPr>
      </w:pPr>
    </w:p>
    <w:p w:rsidR="00FB2AEE" w:rsidRPr="00200AD2" w:rsidRDefault="00FB2AEE" w:rsidP="007B3EF3">
      <w:pPr>
        <w:rPr>
          <w:rFonts w:cs="Arial"/>
          <w:lang w:val="en-US"/>
        </w:rPr>
      </w:pPr>
      <w:r>
        <w:rPr>
          <w:rFonts w:cs="Arial"/>
          <w:lang w:val="en-US"/>
        </w:rPr>
        <w:t xml:space="preserve"> </w:t>
      </w:r>
    </w:p>
    <w:p w:rsidR="007B3EF3" w:rsidRPr="0051103A" w:rsidRDefault="007B3EF3" w:rsidP="007B3EF3">
      <w:pPr>
        <w:rPr>
          <w:rFonts w:cs="Arial"/>
          <w:b/>
          <w:lang w:val="en-US"/>
        </w:rPr>
      </w:pPr>
      <w:proofErr w:type="gramStart"/>
      <w:r w:rsidRPr="0051103A">
        <w:rPr>
          <w:rFonts w:cs="Arial"/>
          <w:b/>
          <w:lang w:val="en-US"/>
        </w:rPr>
        <w:lastRenderedPageBreak/>
        <w:t>Table 2.</w:t>
      </w:r>
      <w:proofErr w:type="gramEnd"/>
      <w:r w:rsidRPr="0051103A">
        <w:rPr>
          <w:rFonts w:cs="Arial"/>
          <w:b/>
          <w:lang w:val="en-US"/>
        </w:rPr>
        <w:t xml:space="preserve"> Project co-financing committed vs actual results</w:t>
      </w:r>
      <w:r w:rsidR="00E942F0" w:rsidRPr="0051103A">
        <w:rPr>
          <w:rFonts w:cs="Arial"/>
          <w:b/>
          <w:lang w:val="en-US"/>
        </w:rPr>
        <w:t xml:space="preserve"> at mid-term evaluation point</w:t>
      </w:r>
    </w:p>
    <w:tbl>
      <w:tblPr>
        <w:tblpPr w:leftFromText="180" w:rightFromText="180" w:vertAnchor="text" w:horzAnchor="margin" w:tblpY="10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350"/>
        <w:gridCol w:w="900"/>
        <w:gridCol w:w="1080"/>
        <w:gridCol w:w="1260"/>
        <w:gridCol w:w="1260"/>
        <w:gridCol w:w="1260"/>
      </w:tblGrid>
      <w:tr w:rsidR="00F916CC" w:rsidRPr="0051103A" w:rsidTr="00F916CC">
        <w:tc>
          <w:tcPr>
            <w:tcW w:w="1998" w:type="dxa"/>
            <w:vMerge w:val="restart"/>
          </w:tcPr>
          <w:p w:rsidR="00F916CC" w:rsidRPr="0051103A" w:rsidRDefault="00F916CC" w:rsidP="007B3EF3">
            <w:pPr>
              <w:rPr>
                <w:rFonts w:cs="Arial"/>
                <w:sz w:val="20"/>
                <w:szCs w:val="20"/>
                <w:lang w:val="en-US"/>
              </w:rPr>
            </w:pPr>
            <w:r w:rsidRPr="0051103A">
              <w:rPr>
                <w:rFonts w:cs="Arial"/>
                <w:sz w:val="20"/>
                <w:szCs w:val="20"/>
                <w:lang w:val="en-US"/>
              </w:rPr>
              <w:t>Co-financing</w:t>
            </w:r>
          </w:p>
          <w:p w:rsidR="00F916CC" w:rsidRPr="0051103A" w:rsidRDefault="00F916CC" w:rsidP="007B3EF3">
            <w:pPr>
              <w:rPr>
                <w:rFonts w:cs="Arial"/>
                <w:sz w:val="20"/>
                <w:szCs w:val="20"/>
                <w:lang w:val="en-US"/>
              </w:rPr>
            </w:pPr>
            <w:r w:rsidRPr="0051103A">
              <w:rPr>
                <w:rFonts w:cs="Arial"/>
                <w:sz w:val="20"/>
                <w:szCs w:val="20"/>
                <w:lang w:val="en-US"/>
              </w:rPr>
              <w:t>(type/source)</w:t>
            </w:r>
          </w:p>
        </w:tc>
        <w:tc>
          <w:tcPr>
            <w:tcW w:w="2250" w:type="dxa"/>
            <w:gridSpan w:val="2"/>
          </w:tcPr>
          <w:p w:rsidR="00F916CC" w:rsidRPr="0051103A" w:rsidRDefault="00F916CC" w:rsidP="007B3EF3">
            <w:pPr>
              <w:rPr>
                <w:rFonts w:cs="Arial"/>
                <w:sz w:val="20"/>
                <w:szCs w:val="20"/>
                <w:lang w:val="en-US"/>
              </w:rPr>
            </w:pPr>
            <w:r w:rsidRPr="0051103A">
              <w:rPr>
                <w:rFonts w:cs="Arial"/>
                <w:sz w:val="20"/>
                <w:szCs w:val="20"/>
                <w:lang w:val="en-US"/>
              </w:rPr>
              <w:t>Government</w:t>
            </w:r>
          </w:p>
          <w:p w:rsidR="00F916CC" w:rsidRPr="0051103A" w:rsidRDefault="00F916CC" w:rsidP="0064374D">
            <w:pPr>
              <w:rPr>
                <w:rFonts w:cs="Arial"/>
                <w:sz w:val="20"/>
                <w:szCs w:val="20"/>
                <w:lang w:val="en-US"/>
              </w:rPr>
            </w:pPr>
            <w:r w:rsidRPr="0051103A">
              <w:rPr>
                <w:rFonts w:cs="Arial"/>
                <w:sz w:val="20"/>
                <w:szCs w:val="20"/>
                <w:lang w:val="en-US"/>
              </w:rPr>
              <w:t>( US$)</w:t>
            </w:r>
          </w:p>
        </w:tc>
        <w:tc>
          <w:tcPr>
            <w:tcW w:w="2340" w:type="dxa"/>
            <w:gridSpan w:val="2"/>
          </w:tcPr>
          <w:p w:rsidR="00F916CC" w:rsidRPr="0051103A" w:rsidRDefault="00F916CC" w:rsidP="007B3EF3">
            <w:pPr>
              <w:rPr>
                <w:rFonts w:cs="Arial"/>
                <w:sz w:val="20"/>
                <w:szCs w:val="20"/>
                <w:lang w:val="en-US"/>
              </w:rPr>
            </w:pPr>
            <w:r w:rsidRPr="0051103A">
              <w:rPr>
                <w:rFonts w:cs="Arial"/>
                <w:sz w:val="20"/>
                <w:szCs w:val="20"/>
                <w:lang w:val="en-US"/>
              </w:rPr>
              <w:t>Private sector</w:t>
            </w:r>
          </w:p>
          <w:p w:rsidR="00F916CC" w:rsidRPr="0051103A" w:rsidRDefault="00F916CC" w:rsidP="0064374D">
            <w:pPr>
              <w:rPr>
                <w:rFonts w:cs="Arial"/>
                <w:sz w:val="20"/>
                <w:szCs w:val="20"/>
                <w:lang w:val="en-US"/>
              </w:rPr>
            </w:pPr>
            <w:r w:rsidRPr="0051103A">
              <w:rPr>
                <w:rFonts w:cs="Arial"/>
                <w:sz w:val="20"/>
                <w:szCs w:val="20"/>
                <w:lang w:val="en-US"/>
              </w:rPr>
              <w:t>( US$)</w:t>
            </w:r>
          </w:p>
        </w:tc>
        <w:tc>
          <w:tcPr>
            <w:tcW w:w="2520" w:type="dxa"/>
            <w:gridSpan w:val="2"/>
          </w:tcPr>
          <w:p w:rsidR="00F916CC" w:rsidRPr="0051103A" w:rsidRDefault="00F916CC" w:rsidP="007B3EF3">
            <w:pPr>
              <w:rPr>
                <w:rFonts w:cs="Arial"/>
                <w:sz w:val="20"/>
                <w:szCs w:val="20"/>
                <w:lang w:val="en-US"/>
              </w:rPr>
            </w:pPr>
            <w:r w:rsidRPr="0051103A">
              <w:rPr>
                <w:rFonts w:cs="Arial"/>
                <w:sz w:val="20"/>
                <w:szCs w:val="20"/>
                <w:lang w:val="en-US"/>
              </w:rPr>
              <w:t>Total</w:t>
            </w:r>
          </w:p>
          <w:p w:rsidR="00F916CC" w:rsidRPr="0051103A" w:rsidRDefault="00F916CC" w:rsidP="0064374D">
            <w:pPr>
              <w:rPr>
                <w:rFonts w:cs="Arial"/>
                <w:sz w:val="20"/>
                <w:szCs w:val="20"/>
                <w:lang w:val="en-US"/>
              </w:rPr>
            </w:pPr>
            <w:r w:rsidRPr="0051103A">
              <w:rPr>
                <w:rFonts w:cs="Arial"/>
                <w:sz w:val="20"/>
                <w:szCs w:val="20"/>
                <w:lang w:val="en-US"/>
              </w:rPr>
              <w:t>( US$)</w:t>
            </w:r>
          </w:p>
        </w:tc>
      </w:tr>
      <w:tr w:rsidR="00F916CC" w:rsidRPr="0051103A" w:rsidTr="00F916CC">
        <w:trPr>
          <w:trHeight w:val="143"/>
        </w:trPr>
        <w:tc>
          <w:tcPr>
            <w:tcW w:w="1998" w:type="dxa"/>
            <w:vMerge/>
          </w:tcPr>
          <w:p w:rsidR="00F916CC" w:rsidRPr="0051103A" w:rsidRDefault="00F916CC" w:rsidP="007B3EF3">
            <w:pPr>
              <w:rPr>
                <w:rFonts w:cs="Arial"/>
                <w:sz w:val="20"/>
                <w:szCs w:val="20"/>
                <w:lang w:val="en-US"/>
              </w:rPr>
            </w:pPr>
          </w:p>
        </w:tc>
        <w:tc>
          <w:tcPr>
            <w:tcW w:w="1350" w:type="dxa"/>
          </w:tcPr>
          <w:p w:rsidR="00F916CC" w:rsidRPr="0051103A" w:rsidRDefault="00F916CC" w:rsidP="007B3EF3">
            <w:pPr>
              <w:rPr>
                <w:rFonts w:cs="Arial"/>
                <w:sz w:val="20"/>
                <w:szCs w:val="20"/>
                <w:lang w:val="en-US"/>
              </w:rPr>
            </w:pPr>
            <w:r w:rsidRPr="0051103A">
              <w:rPr>
                <w:rFonts w:cs="Arial"/>
                <w:sz w:val="20"/>
                <w:szCs w:val="20"/>
                <w:lang w:val="en-US"/>
              </w:rPr>
              <w:t>Planned</w:t>
            </w:r>
          </w:p>
        </w:tc>
        <w:tc>
          <w:tcPr>
            <w:tcW w:w="900" w:type="dxa"/>
          </w:tcPr>
          <w:p w:rsidR="00F916CC" w:rsidRPr="0051103A" w:rsidRDefault="00F916CC" w:rsidP="007B3EF3">
            <w:pPr>
              <w:rPr>
                <w:rFonts w:cs="Arial"/>
                <w:sz w:val="20"/>
                <w:szCs w:val="20"/>
                <w:lang w:val="en-US"/>
              </w:rPr>
            </w:pPr>
            <w:r w:rsidRPr="0051103A">
              <w:rPr>
                <w:rFonts w:cs="Arial"/>
                <w:sz w:val="20"/>
                <w:szCs w:val="20"/>
                <w:lang w:val="en-US"/>
              </w:rPr>
              <w:t>Actual</w:t>
            </w:r>
          </w:p>
        </w:tc>
        <w:tc>
          <w:tcPr>
            <w:tcW w:w="1080" w:type="dxa"/>
          </w:tcPr>
          <w:p w:rsidR="00F916CC" w:rsidRPr="0051103A" w:rsidRDefault="00F916CC" w:rsidP="007B3EF3">
            <w:pPr>
              <w:rPr>
                <w:rFonts w:cs="Arial"/>
                <w:sz w:val="20"/>
                <w:szCs w:val="20"/>
                <w:lang w:val="en-US"/>
              </w:rPr>
            </w:pPr>
            <w:r w:rsidRPr="0051103A">
              <w:rPr>
                <w:rFonts w:cs="Arial"/>
                <w:sz w:val="20"/>
                <w:szCs w:val="20"/>
                <w:lang w:val="en-US"/>
              </w:rPr>
              <w:t>Planned</w:t>
            </w:r>
          </w:p>
        </w:tc>
        <w:tc>
          <w:tcPr>
            <w:tcW w:w="1260" w:type="dxa"/>
          </w:tcPr>
          <w:p w:rsidR="00F916CC" w:rsidRPr="0051103A" w:rsidRDefault="00F916CC" w:rsidP="007B3EF3">
            <w:pPr>
              <w:rPr>
                <w:rFonts w:cs="Arial"/>
                <w:sz w:val="20"/>
                <w:szCs w:val="20"/>
                <w:lang w:val="en-US"/>
              </w:rPr>
            </w:pPr>
            <w:r w:rsidRPr="0051103A">
              <w:rPr>
                <w:rFonts w:cs="Arial"/>
                <w:sz w:val="20"/>
                <w:szCs w:val="20"/>
                <w:lang w:val="en-US"/>
              </w:rPr>
              <w:t>Actual</w:t>
            </w:r>
          </w:p>
        </w:tc>
        <w:tc>
          <w:tcPr>
            <w:tcW w:w="1260" w:type="dxa"/>
          </w:tcPr>
          <w:p w:rsidR="00F916CC" w:rsidRPr="0051103A" w:rsidRDefault="00F916CC" w:rsidP="007B3EF3">
            <w:pPr>
              <w:rPr>
                <w:rFonts w:cs="Arial"/>
                <w:sz w:val="20"/>
                <w:szCs w:val="20"/>
                <w:lang w:val="en-US"/>
              </w:rPr>
            </w:pPr>
            <w:r w:rsidRPr="0051103A">
              <w:rPr>
                <w:rFonts w:cs="Arial"/>
                <w:sz w:val="20"/>
                <w:szCs w:val="20"/>
                <w:lang w:val="en-US"/>
              </w:rPr>
              <w:t>Planned</w:t>
            </w:r>
          </w:p>
        </w:tc>
        <w:tc>
          <w:tcPr>
            <w:tcW w:w="1260" w:type="dxa"/>
          </w:tcPr>
          <w:p w:rsidR="00F916CC" w:rsidRPr="0051103A" w:rsidRDefault="00F916CC" w:rsidP="007B3EF3">
            <w:pPr>
              <w:rPr>
                <w:rFonts w:cs="Arial"/>
                <w:sz w:val="20"/>
                <w:szCs w:val="20"/>
                <w:lang w:val="en-US"/>
              </w:rPr>
            </w:pPr>
            <w:r w:rsidRPr="0051103A">
              <w:rPr>
                <w:rFonts w:cs="Arial"/>
                <w:sz w:val="20"/>
                <w:szCs w:val="20"/>
                <w:lang w:val="en-US"/>
              </w:rPr>
              <w:t>Actual</w:t>
            </w:r>
          </w:p>
        </w:tc>
      </w:tr>
      <w:tr w:rsidR="00F916CC" w:rsidRPr="0051103A" w:rsidTr="00F916CC">
        <w:tc>
          <w:tcPr>
            <w:tcW w:w="1998" w:type="dxa"/>
          </w:tcPr>
          <w:p w:rsidR="00F916CC" w:rsidRPr="0051103A" w:rsidRDefault="00F916CC" w:rsidP="007B3EF3">
            <w:pPr>
              <w:numPr>
                <w:ilvl w:val="0"/>
                <w:numId w:val="20"/>
              </w:numPr>
              <w:spacing w:before="60" w:after="60" w:line="240" w:lineRule="auto"/>
              <w:rPr>
                <w:rFonts w:cs="Arial"/>
                <w:sz w:val="20"/>
                <w:szCs w:val="20"/>
                <w:lang w:val="en-US"/>
              </w:rPr>
            </w:pPr>
            <w:r w:rsidRPr="0051103A">
              <w:rPr>
                <w:rFonts w:cs="Arial"/>
                <w:sz w:val="20"/>
                <w:szCs w:val="20"/>
                <w:lang w:val="en-US"/>
              </w:rPr>
              <w:t xml:space="preserve">In-kind </w:t>
            </w:r>
          </w:p>
        </w:tc>
        <w:tc>
          <w:tcPr>
            <w:tcW w:w="1350" w:type="dxa"/>
          </w:tcPr>
          <w:p w:rsidR="00F916CC" w:rsidRPr="0051103A" w:rsidRDefault="00F916CC" w:rsidP="00F916CC">
            <w:pPr>
              <w:rPr>
                <w:rFonts w:cs="Arial"/>
                <w:sz w:val="20"/>
                <w:szCs w:val="20"/>
                <w:lang w:val="en-US"/>
              </w:rPr>
            </w:pPr>
            <w:r>
              <w:rPr>
                <w:rFonts w:cs="Arial"/>
                <w:sz w:val="20"/>
                <w:szCs w:val="20"/>
                <w:lang w:val="en-US"/>
              </w:rPr>
              <w:t>5,385,000</w:t>
            </w:r>
          </w:p>
        </w:tc>
        <w:tc>
          <w:tcPr>
            <w:tcW w:w="900" w:type="dxa"/>
          </w:tcPr>
          <w:p w:rsidR="00F916CC" w:rsidRPr="0051103A" w:rsidRDefault="00F916CC" w:rsidP="007B3EF3">
            <w:pPr>
              <w:rPr>
                <w:rFonts w:cs="Arial"/>
                <w:sz w:val="20"/>
                <w:szCs w:val="20"/>
                <w:lang w:val="en-US"/>
              </w:rPr>
            </w:pPr>
            <w:r>
              <w:rPr>
                <w:rFonts w:cs="Arial"/>
                <w:sz w:val="20"/>
                <w:szCs w:val="20"/>
                <w:lang w:val="en-US"/>
              </w:rPr>
              <w:t>tbd</w:t>
            </w:r>
          </w:p>
        </w:tc>
        <w:tc>
          <w:tcPr>
            <w:tcW w:w="1080" w:type="dxa"/>
          </w:tcPr>
          <w:p w:rsidR="00F916CC" w:rsidRPr="0051103A" w:rsidRDefault="00F916CC" w:rsidP="007B3EF3">
            <w:pPr>
              <w:rPr>
                <w:rFonts w:cs="Arial"/>
                <w:sz w:val="20"/>
                <w:szCs w:val="20"/>
                <w:lang w:val="en-US"/>
              </w:rPr>
            </w:pPr>
            <w:r>
              <w:rPr>
                <w:rFonts w:cs="Arial"/>
                <w:sz w:val="20"/>
                <w:szCs w:val="20"/>
                <w:lang w:val="en-US"/>
              </w:rPr>
              <w:t>0</w:t>
            </w:r>
          </w:p>
        </w:tc>
        <w:tc>
          <w:tcPr>
            <w:tcW w:w="1260" w:type="dxa"/>
          </w:tcPr>
          <w:p w:rsidR="00F916CC" w:rsidRPr="0051103A" w:rsidRDefault="00F916CC" w:rsidP="007B3EF3">
            <w:pPr>
              <w:rPr>
                <w:rFonts w:cs="Arial"/>
                <w:sz w:val="20"/>
                <w:szCs w:val="20"/>
                <w:lang w:val="en-US"/>
              </w:rPr>
            </w:pPr>
            <w:r>
              <w:rPr>
                <w:rFonts w:cs="Arial"/>
                <w:sz w:val="20"/>
                <w:szCs w:val="20"/>
                <w:lang w:val="en-US"/>
              </w:rPr>
              <w:t>0</w:t>
            </w:r>
          </w:p>
        </w:tc>
        <w:tc>
          <w:tcPr>
            <w:tcW w:w="1260" w:type="dxa"/>
          </w:tcPr>
          <w:p w:rsidR="00F916CC" w:rsidRPr="0051103A" w:rsidRDefault="00F916CC" w:rsidP="007B3EF3">
            <w:pPr>
              <w:rPr>
                <w:rFonts w:cs="Arial"/>
                <w:sz w:val="20"/>
                <w:szCs w:val="20"/>
                <w:lang w:val="en-US"/>
              </w:rPr>
            </w:pPr>
            <w:r>
              <w:rPr>
                <w:rFonts w:cs="Arial"/>
                <w:sz w:val="20"/>
                <w:szCs w:val="20"/>
                <w:lang w:val="en-US"/>
              </w:rPr>
              <w:t>5,385,000</w:t>
            </w:r>
          </w:p>
        </w:tc>
        <w:tc>
          <w:tcPr>
            <w:tcW w:w="1260" w:type="dxa"/>
          </w:tcPr>
          <w:p w:rsidR="00F916CC" w:rsidRPr="0051103A" w:rsidRDefault="00F916CC" w:rsidP="007B3EF3">
            <w:pPr>
              <w:rPr>
                <w:rFonts w:cs="Arial"/>
                <w:sz w:val="20"/>
                <w:szCs w:val="20"/>
                <w:lang w:val="en-US"/>
              </w:rPr>
            </w:pPr>
            <w:r>
              <w:rPr>
                <w:rFonts w:cs="Arial"/>
                <w:sz w:val="20"/>
                <w:szCs w:val="20"/>
                <w:lang w:val="en-US"/>
              </w:rPr>
              <w:t>tbd</w:t>
            </w:r>
          </w:p>
        </w:tc>
      </w:tr>
      <w:tr w:rsidR="00F916CC" w:rsidRPr="0051103A" w:rsidTr="00F916CC">
        <w:tc>
          <w:tcPr>
            <w:tcW w:w="1998" w:type="dxa"/>
          </w:tcPr>
          <w:p w:rsidR="00F916CC" w:rsidRPr="0051103A" w:rsidRDefault="00F916CC" w:rsidP="007B3EF3">
            <w:pPr>
              <w:numPr>
                <w:ilvl w:val="0"/>
                <w:numId w:val="20"/>
              </w:numPr>
              <w:spacing w:before="60" w:after="60" w:line="240" w:lineRule="auto"/>
              <w:rPr>
                <w:rFonts w:cs="Arial"/>
                <w:sz w:val="20"/>
                <w:szCs w:val="20"/>
                <w:lang w:val="en-US"/>
              </w:rPr>
            </w:pPr>
            <w:r w:rsidRPr="0051103A">
              <w:rPr>
                <w:rFonts w:cs="Arial"/>
                <w:sz w:val="20"/>
                <w:szCs w:val="20"/>
                <w:lang w:val="en-US"/>
              </w:rPr>
              <w:t>cash</w:t>
            </w:r>
          </w:p>
        </w:tc>
        <w:tc>
          <w:tcPr>
            <w:tcW w:w="1350" w:type="dxa"/>
          </w:tcPr>
          <w:p w:rsidR="00F916CC" w:rsidRPr="0051103A" w:rsidRDefault="00F916CC" w:rsidP="007B3EF3">
            <w:pPr>
              <w:rPr>
                <w:rFonts w:cs="Arial"/>
                <w:sz w:val="20"/>
                <w:szCs w:val="20"/>
                <w:lang w:val="en-US"/>
              </w:rPr>
            </w:pPr>
            <w:r>
              <w:rPr>
                <w:rFonts w:cs="Arial"/>
                <w:sz w:val="20"/>
                <w:szCs w:val="20"/>
                <w:lang w:val="en-US"/>
              </w:rPr>
              <w:t>0</w:t>
            </w:r>
          </w:p>
        </w:tc>
        <w:tc>
          <w:tcPr>
            <w:tcW w:w="900" w:type="dxa"/>
          </w:tcPr>
          <w:p w:rsidR="00F916CC" w:rsidRPr="0051103A" w:rsidRDefault="00F916CC" w:rsidP="007B3EF3">
            <w:pPr>
              <w:rPr>
                <w:rFonts w:cs="Arial"/>
                <w:sz w:val="20"/>
                <w:szCs w:val="20"/>
                <w:lang w:val="en-US"/>
              </w:rPr>
            </w:pPr>
          </w:p>
        </w:tc>
        <w:tc>
          <w:tcPr>
            <w:tcW w:w="1080" w:type="dxa"/>
          </w:tcPr>
          <w:p w:rsidR="00F916CC" w:rsidRPr="0051103A" w:rsidRDefault="00F916CC" w:rsidP="007B3EF3">
            <w:pPr>
              <w:rPr>
                <w:rFonts w:cs="Arial"/>
                <w:sz w:val="20"/>
                <w:szCs w:val="20"/>
                <w:lang w:val="en-US"/>
              </w:rPr>
            </w:pPr>
            <w:r>
              <w:rPr>
                <w:rFonts w:cs="Arial"/>
                <w:sz w:val="20"/>
                <w:szCs w:val="20"/>
                <w:lang w:val="en-US"/>
              </w:rPr>
              <w:t>6,005,000</w:t>
            </w:r>
          </w:p>
        </w:tc>
        <w:tc>
          <w:tcPr>
            <w:tcW w:w="1260" w:type="dxa"/>
          </w:tcPr>
          <w:p w:rsidR="00F916CC" w:rsidRPr="0051103A" w:rsidRDefault="00F916CC" w:rsidP="007B3EF3">
            <w:pPr>
              <w:rPr>
                <w:rFonts w:cs="Arial"/>
                <w:sz w:val="20"/>
                <w:szCs w:val="20"/>
                <w:lang w:val="en-US"/>
              </w:rPr>
            </w:pPr>
            <w:r>
              <w:rPr>
                <w:rFonts w:cs="Arial"/>
                <w:sz w:val="20"/>
                <w:szCs w:val="20"/>
                <w:lang w:val="en-US"/>
              </w:rPr>
              <w:t>36,727,269</w:t>
            </w:r>
          </w:p>
        </w:tc>
        <w:tc>
          <w:tcPr>
            <w:tcW w:w="1260" w:type="dxa"/>
          </w:tcPr>
          <w:p w:rsidR="00F916CC" w:rsidRPr="0051103A" w:rsidRDefault="00F916CC" w:rsidP="007B3EF3">
            <w:pPr>
              <w:rPr>
                <w:rFonts w:cs="Arial"/>
                <w:sz w:val="20"/>
                <w:szCs w:val="20"/>
                <w:lang w:val="en-US"/>
              </w:rPr>
            </w:pPr>
            <w:r>
              <w:rPr>
                <w:rFonts w:cs="Arial"/>
                <w:sz w:val="20"/>
                <w:szCs w:val="20"/>
                <w:lang w:val="en-US"/>
              </w:rPr>
              <w:t>6,005,000</w:t>
            </w:r>
          </w:p>
        </w:tc>
        <w:tc>
          <w:tcPr>
            <w:tcW w:w="1260" w:type="dxa"/>
          </w:tcPr>
          <w:p w:rsidR="00F916CC" w:rsidRPr="0051103A" w:rsidRDefault="00F916CC" w:rsidP="007B3EF3">
            <w:pPr>
              <w:rPr>
                <w:rFonts w:cs="Arial"/>
                <w:sz w:val="20"/>
                <w:szCs w:val="20"/>
                <w:lang w:val="en-US"/>
              </w:rPr>
            </w:pPr>
            <w:r>
              <w:rPr>
                <w:rFonts w:cs="Arial"/>
                <w:sz w:val="20"/>
                <w:szCs w:val="20"/>
                <w:lang w:val="en-US"/>
              </w:rPr>
              <w:t>36,727,269</w:t>
            </w:r>
          </w:p>
        </w:tc>
      </w:tr>
      <w:tr w:rsidR="00F916CC" w:rsidRPr="0051103A" w:rsidTr="00F916CC">
        <w:trPr>
          <w:trHeight w:val="215"/>
        </w:trPr>
        <w:tc>
          <w:tcPr>
            <w:tcW w:w="1998" w:type="dxa"/>
          </w:tcPr>
          <w:p w:rsidR="00F916CC" w:rsidRPr="0051103A" w:rsidRDefault="00F916CC" w:rsidP="007B3EF3">
            <w:pPr>
              <w:rPr>
                <w:rFonts w:cs="Arial"/>
                <w:sz w:val="20"/>
                <w:szCs w:val="20"/>
                <w:lang w:val="en-US"/>
              </w:rPr>
            </w:pPr>
            <w:r w:rsidRPr="0051103A">
              <w:rPr>
                <w:rFonts w:cs="Arial"/>
                <w:sz w:val="20"/>
                <w:szCs w:val="20"/>
                <w:lang w:val="en-US"/>
              </w:rPr>
              <w:t>Totals</w:t>
            </w:r>
          </w:p>
        </w:tc>
        <w:tc>
          <w:tcPr>
            <w:tcW w:w="1350" w:type="dxa"/>
          </w:tcPr>
          <w:p w:rsidR="00F916CC" w:rsidRPr="0051103A" w:rsidRDefault="00F916CC" w:rsidP="007B3EF3">
            <w:pPr>
              <w:rPr>
                <w:rFonts w:cs="Arial"/>
                <w:sz w:val="20"/>
                <w:szCs w:val="20"/>
                <w:lang w:val="en-US"/>
              </w:rPr>
            </w:pPr>
            <w:r>
              <w:rPr>
                <w:rFonts w:cs="Arial"/>
                <w:sz w:val="20"/>
                <w:szCs w:val="20"/>
                <w:lang w:val="en-US"/>
              </w:rPr>
              <w:t>5,385,000</w:t>
            </w:r>
          </w:p>
        </w:tc>
        <w:tc>
          <w:tcPr>
            <w:tcW w:w="900" w:type="dxa"/>
          </w:tcPr>
          <w:p w:rsidR="00F916CC" w:rsidRPr="0051103A" w:rsidRDefault="00F916CC" w:rsidP="007B3EF3">
            <w:pPr>
              <w:rPr>
                <w:rFonts w:cs="Arial"/>
                <w:sz w:val="20"/>
                <w:szCs w:val="20"/>
                <w:lang w:val="en-US"/>
              </w:rPr>
            </w:pPr>
          </w:p>
        </w:tc>
        <w:tc>
          <w:tcPr>
            <w:tcW w:w="1080" w:type="dxa"/>
          </w:tcPr>
          <w:p w:rsidR="00F916CC" w:rsidRPr="0051103A" w:rsidRDefault="00F916CC" w:rsidP="007B3EF3">
            <w:pPr>
              <w:rPr>
                <w:rFonts w:cs="Arial"/>
                <w:sz w:val="20"/>
                <w:szCs w:val="20"/>
                <w:lang w:val="en-US"/>
              </w:rPr>
            </w:pPr>
            <w:r>
              <w:rPr>
                <w:rFonts w:cs="Arial"/>
                <w:sz w:val="20"/>
                <w:szCs w:val="20"/>
                <w:lang w:val="en-US"/>
              </w:rPr>
              <w:t>6,005,000</w:t>
            </w:r>
          </w:p>
        </w:tc>
        <w:tc>
          <w:tcPr>
            <w:tcW w:w="1260" w:type="dxa"/>
          </w:tcPr>
          <w:p w:rsidR="00F916CC" w:rsidRPr="0051103A" w:rsidRDefault="00F916CC" w:rsidP="007B3EF3">
            <w:pPr>
              <w:rPr>
                <w:rFonts w:cs="Arial"/>
                <w:sz w:val="20"/>
                <w:szCs w:val="20"/>
                <w:lang w:val="en-US"/>
              </w:rPr>
            </w:pPr>
          </w:p>
        </w:tc>
        <w:tc>
          <w:tcPr>
            <w:tcW w:w="1260" w:type="dxa"/>
          </w:tcPr>
          <w:p w:rsidR="00F916CC" w:rsidRPr="0051103A" w:rsidRDefault="00F916CC" w:rsidP="007B3EF3">
            <w:pPr>
              <w:rPr>
                <w:rFonts w:cs="Arial"/>
                <w:sz w:val="20"/>
                <w:szCs w:val="20"/>
                <w:lang w:val="en-US"/>
              </w:rPr>
            </w:pPr>
            <w:r>
              <w:rPr>
                <w:rFonts w:cs="Arial"/>
                <w:sz w:val="20"/>
                <w:szCs w:val="20"/>
                <w:lang w:val="en-US"/>
              </w:rPr>
              <w:t>11,390,000</w:t>
            </w:r>
          </w:p>
        </w:tc>
        <w:tc>
          <w:tcPr>
            <w:tcW w:w="1260" w:type="dxa"/>
          </w:tcPr>
          <w:p w:rsidR="00F916CC" w:rsidRPr="0051103A" w:rsidRDefault="00F916CC" w:rsidP="007B3EF3">
            <w:pPr>
              <w:rPr>
                <w:rFonts w:cs="Arial"/>
                <w:sz w:val="20"/>
                <w:szCs w:val="20"/>
                <w:lang w:val="en-US"/>
              </w:rPr>
            </w:pPr>
            <w:r>
              <w:rPr>
                <w:rFonts w:cs="Arial"/>
                <w:sz w:val="20"/>
                <w:szCs w:val="20"/>
                <w:lang w:val="en-US"/>
              </w:rPr>
              <w:t>36,727,269</w:t>
            </w:r>
          </w:p>
        </w:tc>
      </w:tr>
    </w:tbl>
    <w:p w:rsidR="007B3EF3" w:rsidRPr="0051103A" w:rsidRDefault="007B3EF3" w:rsidP="007B3EF3">
      <w:pPr>
        <w:rPr>
          <w:rFonts w:cs="Arial"/>
          <w:b/>
          <w:sz w:val="18"/>
          <w:szCs w:val="18"/>
          <w:lang w:val="en-US"/>
        </w:rPr>
      </w:pPr>
      <w:r w:rsidRPr="0051103A">
        <w:rPr>
          <w:rFonts w:cs="Arial"/>
          <w:b/>
          <w:sz w:val="18"/>
          <w:szCs w:val="18"/>
          <w:lang w:val="en-US"/>
        </w:rPr>
        <w:t xml:space="preserve">Source: United Nations Development Program (UNDP) Country Office- </w:t>
      </w:r>
      <w:r w:rsidR="006A603E">
        <w:rPr>
          <w:rFonts w:cs="Arial"/>
          <w:b/>
          <w:sz w:val="18"/>
          <w:szCs w:val="18"/>
          <w:lang w:val="en-US"/>
        </w:rPr>
        <w:t>Brazil</w:t>
      </w:r>
      <w:r w:rsidRPr="0051103A">
        <w:rPr>
          <w:rFonts w:cs="Arial"/>
          <w:b/>
          <w:sz w:val="18"/>
          <w:szCs w:val="18"/>
          <w:lang w:val="en-US"/>
        </w:rPr>
        <w:t>.</w:t>
      </w:r>
    </w:p>
    <w:p w:rsidR="00A1116E" w:rsidRDefault="00A1116E" w:rsidP="00770A79">
      <w:pPr>
        <w:pStyle w:val="Ttulo3"/>
        <w:rPr>
          <w:sz w:val="24"/>
          <w:lang w:val="en-US"/>
        </w:rPr>
      </w:pPr>
      <w:bookmarkStart w:id="52" w:name="_Toc358189587"/>
    </w:p>
    <w:p w:rsidR="00CD15C9" w:rsidRPr="0051103A" w:rsidRDefault="00195FAD" w:rsidP="00770A79">
      <w:pPr>
        <w:pStyle w:val="Ttulo3"/>
        <w:rPr>
          <w:rFonts w:cs="Arial"/>
          <w:b/>
          <w:lang w:val="en-US"/>
        </w:rPr>
      </w:pPr>
      <w:r w:rsidRPr="0051103A">
        <w:rPr>
          <w:sz w:val="24"/>
          <w:lang w:val="en-US"/>
        </w:rPr>
        <w:t>4.2.5. Management and coordination</w:t>
      </w:r>
      <w:bookmarkEnd w:id="52"/>
    </w:p>
    <w:p w:rsidR="00E45AF1" w:rsidRDefault="00A1116E" w:rsidP="00195FAD">
      <w:pPr>
        <w:rPr>
          <w:rFonts w:cs="Arial"/>
          <w:lang w:val="en-US"/>
        </w:rPr>
      </w:pPr>
      <w:r>
        <w:rPr>
          <w:rFonts w:cs="Arial"/>
          <w:lang w:val="en-US"/>
        </w:rPr>
        <w:t>81</w:t>
      </w:r>
      <w:r w:rsidR="00FB2AEE">
        <w:rPr>
          <w:rFonts w:cs="Arial"/>
          <w:lang w:val="en-US"/>
        </w:rPr>
        <w:t xml:space="preserve">.  </w:t>
      </w:r>
      <w:r w:rsidR="00EF0F87">
        <w:rPr>
          <w:rFonts w:cs="Arial"/>
          <w:lang w:val="en-US"/>
        </w:rPr>
        <w:t xml:space="preserve">The project management has been diligent in the use of the monitoring tools and the information that has been given was shown to be </w:t>
      </w:r>
      <w:r w:rsidR="006A038B">
        <w:rPr>
          <w:rFonts w:cs="Arial"/>
          <w:lang w:val="en-US"/>
        </w:rPr>
        <w:t xml:space="preserve">in </w:t>
      </w:r>
      <w:r w:rsidR="00EF0F87">
        <w:rPr>
          <w:rFonts w:cs="Arial"/>
          <w:lang w:val="en-US"/>
        </w:rPr>
        <w:t xml:space="preserve">line with the project development.  During the project progress, there was evidence that the stakeholders were involved, but the project development as a whole has not been what was expected in the original planning. </w:t>
      </w:r>
    </w:p>
    <w:p w:rsidR="00E45AF1" w:rsidRDefault="00A1116E" w:rsidP="00195FAD">
      <w:pPr>
        <w:rPr>
          <w:rFonts w:cs="Arial"/>
          <w:lang w:val="en-US"/>
        </w:rPr>
      </w:pPr>
      <w:r>
        <w:rPr>
          <w:rFonts w:cs="Arial"/>
          <w:lang w:val="en-US"/>
        </w:rPr>
        <w:t>82</w:t>
      </w:r>
      <w:r w:rsidR="00E45AF1">
        <w:rPr>
          <w:rFonts w:cs="Arial"/>
          <w:lang w:val="en-US"/>
        </w:rPr>
        <w:t xml:space="preserve">. </w:t>
      </w:r>
      <w:r w:rsidR="00EF0F87">
        <w:rPr>
          <w:rFonts w:cs="Arial"/>
          <w:lang w:val="en-US"/>
        </w:rPr>
        <w:t xml:space="preserve">There was a delay at </w:t>
      </w:r>
      <w:r w:rsidR="0014639F">
        <w:rPr>
          <w:rFonts w:cs="Arial"/>
          <w:lang w:val="en-US"/>
        </w:rPr>
        <w:t>the project</w:t>
      </w:r>
      <w:r w:rsidR="00EF0F87">
        <w:rPr>
          <w:rFonts w:cs="Arial"/>
          <w:lang w:val="en-US"/>
        </w:rPr>
        <w:t xml:space="preserve"> start and during the implementation process the pace has been slow</w:t>
      </w:r>
      <w:r w:rsidR="0014639F">
        <w:rPr>
          <w:rFonts w:cs="Arial"/>
          <w:lang w:val="en-US"/>
        </w:rPr>
        <w:t xml:space="preserve">.  The reasons for this not moving forward in the fulfillment of activities, in part are due to the dedication of resources to the formulation of the proposed regulation, but also because of the need to have more efficient planning and monitoring of the stakeholders progress in activities being developed, example the inventory.  </w:t>
      </w:r>
    </w:p>
    <w:p w:rsidR="00CD15C9" w:rsidRPr="0051103A" w:rsidRDefault="00A1116E" w:rsidP="00195FAD">
      <w:pPr>
        <w:rPr>
          <w:rFonts w:cs="Arial"/>
          <w:b/>
          <w:lang w:val="en-US"/>
        </w:rPr>
      </w:pPr>
      <w:r>
        <w:rPr>
          <w:rFonts w:cs="Arial"/>
          <w:lang w:val="en-US"/>
        </w:rPr>
        <w:t>83</w:t>
      </w:r>
      <w:r w:rsidR="00E45AF1">
        <w:rPr>
          <w:rFonts w:cs="Arial"/>
          <w:lang w:val="en-US"/>
        </w:rPr>
        <w:t xml:space="preserve">. </w:t>
      </w:r>
      <w:r w:rsidR="0014639F">
        <w:rPr>
          <w:rFonts w:cs="Arial"/>
          <w:lang w:val="en-US"/>
        </w:rPr>
        <w:t xml:space="preserve">In general the project implementation on the part of the MMA </w:t>
      </w:r>
      <w:r w:rsidR="00E45AF1">
        <w:rPr>
          <w:rFonts w:cs="Arial"/>
          <w:lang w:val="en-US"/>
        </w:rPr>
        <w:t>has been</w:t>
      </w:r>
      <w:r w:rsidR="0014639F">
        <w:rPr>
          <w:rFonts w:cs="Arial"/>
          <w:lang w:val="en-US"/>
        </w:rPr>
        <w:t xml:space="preserve"> slow, and this </w:t>
      </w:r>
      <w:r w:rsidR="00E45AF1">
        <w:rPr>
          <w:rFonts w:cs="Arial"/>
          <w:lang w:val="en-US"/>
        </w:rPr>
        <w:t xml:space="preserve">evaluation will recommend that this </w:t>
      </w:r>
      <w:r w:rsidR="0014639F">
        <w:rPr>
          <w:rFonts w:cs="Arial"/>
          <w:lang w:val="en-US"/>
        </w:rPr>
        <w:t xml:space="preserve">will need to be improved </w:t>
      </w:r>
      <w:r w:rsidR="00E45AF1">
        <w:rPr>
          <w:rFonts w:cs="Arial"/>
          <w:lang w:val="en-US"/>
        </w:rPr>
        <w:t xml:space="preserve">in order </w:t>
      </w:r>
      <w:r w:rsidR="0014639F">
        <w:rPr>
          <w:rFonts w:cs="Arial"/>
          <w:lang w:val="en-US"/>
        </w:rPr>
        <w:t>to meet the</w:t>
      </w:r>
      <w:r w:rsidR="00E45AF1">
        <w:rPr>
          <w:rFonts w:cs="Arial"/>
          <w:lang w:val="en-US"/>
        </w:rPr>
        <w:t xml:space="preserve"> expected</w:t>
      </w:r>
      <w:r w:rsidR="0014639F">
        <w:rPr>
          <w:rFonts w:cs="Arial"/>
          <w:lang w:val="en-US"/>
        </w:rPr>
        <w:t xml:space="preserve"> project outputs</w:t>
      </w:r>
      <w:r w:rsidR="002B73AE">
        <w:rPr>
          <w:rFonts w:cs="Arial"/>
          <w:lang w:val="en-US"/>
        </w:rPr>
        <w:t xml:space="preserve"> and outcomes</w:t>
      </w:r>
      <w:r w:rsidR="0014639F">
        <w:rPr>
          <w:rFonts w:cs="Arial"/>
          <w:lang w:val="en-US"/>
        </w:rPr>
        <w:t>.</w:t>
      </w:r>
    </w:p>
    <w:p w:rsidR="00CD15C9" w:rsidRPr="0051103A" w:rsidRDefault="00CD15C9" w:rsidP="00195FAD">
      <w:pPr>
        <w:rPr>
          <w:rFonts w:cs="Arial"/>
          <w:b/>
          <w:lang w:val="en-US"/>
        </w:rPr>
      </w:pPr>
    </w:p>
    <w:p w:rsidR="00CD15C9" w:rsidRPr="0051103A" w:rsidRDefault="00CD15C9" w:rsidP="00195FAD">
      <w:pPr>
        <w:rPr>
          <w:rFonts w:cs="Arial"/>
          <w:b/>
          <w:lang w:val="en-US"/>
        </w:rPr>
        <w:sectPr w:rsidR="00CD15C9" w:rsidRPr="0051103A" w:rsidSect="008D6A17">
          <w:headerReference w:type="default" r:id="rId13"/>
          <w:footerReference w:type="default" r:id="rId14"/>
          <w:pgSz w:w="12240" w:h="15840"/>
          <w:pgMar w:top="1260" w:right="1440" w:bottom="1440" w:left="1440" w:header="720" w:footer="720" w:gutter="0"/>
          <w:cols w:space="720"/>
          <w:titlePg/>
          <w:docGrid w:linePitch="360"/>
        </w:sectPr>
      </w:pPr>
    </w:p>
    <w:p w:rsidR="002C7C84" w:rsidRPr="0051103A" w:rsidRDefault="00195FAD" w:rsidP="006E0609">
      <w:pPr>
        <w:pStyle w:val="Ttulo2"/>
        <w:rPr>
          <w:sz w:val="24"/>
          <w:lang w:val="en-US"/>
        </w:rPr>
      </w:pPr>
      <w:bookmarkStart w:id="53" w:name="_Toc358189588"/>
      <w:r w:rsidRPr="0051103A">
        <w:rPr>
          <w:sz w:val="24"/>
          <w:lang w:val="en-US"/>
        </w:rPr>
        <w:lastRenderedPageBreak/>
        <w:t>4.3 Project results</w:t>
      </w:r>
      <w:bookmarkEnd w:id="53"/>
      <w:r w:rsidR="00930BD4" w:rsidRPr="0051103A">
        <w:rPr>
          <w:sz w:val="24"/>
          <w:lang w:val="en-US"/>
        </w:rPr>
        <w:t xml:space="preserve">   </w:t>
      </w:r>
    </w:p>
    <w:p w:rsidR="00195FAD" w:rsidRPr="0051103A" w:rsidRDefault="00195FAD" w:rsidP="006E0609">
      <w:pPr>
        <w:pStyle w:val="Ttulo3"/>
        <w:rPr>
          <w:sz w:val="24"/>
          <w:lang w:val="en-US"/>
        </w:rPr>
      </w:pPr>
      <w:bookmarkStart w:id="54" w:name="_Toc358189589"/>
      <w:r w:rsidRPr="0051103A">
        <w:rPr>
          <w:sz w:val="24"/>
          <w:lang w:val="en-US"/>
        </w:rPr>
        <w:t>4.3.1. Overall results</w:t>
      </w:r>
      <w:bookmarkEnd w:id="54"/>
    </w:p>
    <w:p w:rsidR="00491B4F" w:rsidRPr="0051103A" w:rsidRDefault="00A1116E" w:rsidP="00195FAD">
      <w:pPr>
        <w:tabs>
          <w:tab w:val="left" w:pos="720"/>
          <w:tab w:val="left" w:pos="900"/>
        </w:tabs>
        <w:rPr>
          <w:rFonts w:cs="Arial"/>
          <w:lang w:val="en-US"/>
        </w:rPr>
      </w:pPr>
      <w:r>
        <w:rPr>
          <w:rFonts w:cs="Arial"/>
          <w:lang w:val="en-US"/>
        </w:rPr>
        <w:t>84</w:t>
      </w:r>
      <w:r w:rsidR="00CD15C9" w:rsidRPr="0051103A">
        <w:rPr>
          <w:rFonts w:cs="Arial"/>
          <w:lang w:val="en-US"/>
        </w:rPr>
        <w:t xml:space="preserve">. The overall results with regard to the attainment of the planned objectives </w:t>
      </w:r>
      <w:proofErr w:type="gramStart"/>
      <w:r w:rsidR="00CD15C9" w:rsidRPr="0051103A">
        <w:rPr>
          <w:rFonts w:cs="Arial"/>
          <w:lang w:val="en-US"/>
        </w:rPr>
        <w:t>is</w:t>
      </w:r>
      <w:proofErr w:type="gramEnd"/>
      <w:r w:rsidR="00CD15C9" w:rsidRPr="0051103A">
        <w:rPr>
          <w:rFonts w:cs="Arial"/>
          <w:lang w:val="en-US"/>
        </w:rPr>
        <w:t xml:space="preserve"> presented in the following table that evaluates all of the components by outcomes. </w:t>
      </w:r>
    </w:p>
    <w:p w:rsidR="00CD15C9" w:rsidRPr="0051103A" w:rsidRDefault="00CD15C9" w:rsidP="00195FAD">
      <w:pPr>
        <w:tabs>
          <w:tab w:val="left" w:pos="720"/>
          <w:tab w:val="left" w:pos="900"/>
        </w:tabs>
        <w:rPr>
          <w:rFonts w:cs="Arial"/>
          <w:b/>
          <w:lang w:val="en-US"/>
        </w:rPr>
      </w:pPr>
    </w:p>
    <w:p w:rsidR="00CD15C9" w:rsidRPr="0051103A" w:rsidRDefault="00CD15C9" w:rsidP="00195FAD">
      <w:pPr>
        <w:tabs>
          <w:tab w:val="left" w:pos="720"/>
          <w:tab w:val="left" w:pos="900"/>
        </w:tabs>
        <w:rPr>
          <w:rFonts w:cs="Arial"/>
          <w:b/>
          <w:lang w:val="en-US"/>
        </w:rPr>
      </w:pPr>
      <w:proofErr w:type="gramStart"/>
      <w:r w:rsidRPr="0051103A">
        <w:rPr>
          <w:rFonts w:cs="Arial"/>
          <w:b/>
          <w:lang w:val="en-US"/>
        </w:rPr>
        <w:t>Table 3.</w:t>
      </w:r>
      <w:proofErr w:type="gramEnd"/>
      <w:r w:rsidRPr="0051103A">
        <w:rPr>
          <w:rFonts w:cs="Arial"/>
          <w:b/>
          <w:lang w:val="en-US"/>
        </w:rPr>
        <w:t xml:space="preserve"> Status of objective / outcome delivery as per measurable indicators</w:t>
      </w:r>
    </w:p>
    <w:tbl>
      <w:tblPr>
        <w:tblW w:w="4849" w:type="pct"/>
        <w:tblInd w:w="23" w:type="dxa"/>
        <w:tblCellMar>
          <w:left w:w="0" w:type="dxa"/>
          <w:right w:w="0" w:type="dxa"/>
        </w:tblCellMar>
        <w:tblLook w:val="04A0" w:firstRow="1" w:lastRow="0" w:firstColumn="1" w:lastColumn="0" w:noHBand="0" w:noVBand="1"/>
      </w:tblPr>
      <w:tblGrid>
        <w:gridCol w:w="2199"/>
        <w:gridCol w:w="1903"/>
        <w:gridCol w:w="2005"/>
        <w:gridCol w:w="5461"/>
        <w:gridCol w:w="1030"/>
      </w:tblGrid>
      <w:tr w:rsidR="00673145" w:rsidRPr="0051103A" w:rsidTr="00320A0C">
        <w:trPr>
          <w:trHeight w:val="794"/>
        </w:trPr>
        <w:tc>
          <w:tcPr>
            <w:tcW w:w="1075" w:type="pct"/>
            <w:tcBorders>
              <w:top w:val="single" w:sz="8" w:space="0" w:color="auto"/>
              <w:left w:val="single" w:sz="8" w:space="0" w:color="auto"/>
              <w:bottom w:val="single" w:sz="8" w:space="0" w:color="auto"/>
              <w:right w:val="single" w:sz="4" w:space="0" w:color="auto"/>
            </w:tcBorders>
            <w:shd w:val="clear" w:color="auto" w:fill="E0E0E0"/>
            <w:tcMar>
              <w:top w:w="20" w:type="dxa"/>
              <w:left w:w="20" w:type="dxa"/>
              <w:bottom w:w="0" w:type="dxa"/>
              <w:right w:w="20" w:type="dxa"/>
            </w:tcMar>
            <w:vAlign w:val="center"/>
            <w:hideMark/>
          </w:tcPr>
          <w:p w:rsidR="00CD15C9" w:rsidRPr="0051103A" w:rsidRDefault="00CD15C9" w:rsidP="00CD15C9">
            <w:pPr>
              <w:spacing w:after="0"/>
              <w:jc w:val="center"/>
              <w:rPr>
                <w:rFonts w:eastAsia="Arial Unicode MS" w:cs="Arial"/>
                <w:b/>
                <w:sz w:val="20"/>
                <w:szCs w:val="20"/>
                <w:lang w:val="en-US" w:eastAsia="ru-RU"/>
              </w:rPr>
            </w:pPr>
            <w:r w:rsidRPr="0051103A">
              <w:rPr>
                <w:rFonts w:cs="Arial"/>
                <w:b/>
                <w:sz w:val="20"/>
                <w:szCs w:val="20"/>
                <w:lang w:val="en-US"/>
              </w:rPr>
              <w:t>OBJECTIVE</w:t>
            </w:r>
          </w:p>
        </w:tc>
        <w:tc>
          <w:tcPr>
            <w:tcW w:w="900" w:type="pct"/>
            <w:tcBorders>
              <w:top w:val="single" w:sz="8" w:space="0" w:color="auto"/>
              <w:left w:val="nil"/>
              <w:bottom w:val="single" w:sz="8" w:space="0" w:color="auto"/>
              <w:right w:val="single" w:sz="8" w:space="0" w:color="auto"/>
            </w:tcBorders>
            <w:shd w:val="clear" w:color="auto" w:fill="E0E0E0"/>
            <w:tcMar>
              <w:top w:w="20" w:type="dxa"/>
              <w:left w:w="20" w:type="dxa"/>
              <w:bottom w:w="0" w:type="dxa"/>
              <w:right w:w="20" w:type="dxa"/>
            </w:tcMar>
            <w:vAlign w:val="center"/>
            <w:hideMark/>
          </w:tcPr>
          <w:p w:rsidR="00CD15C9" w:rsidRPr="0051103A" w:rsidRDefault="00CD15C9" w:rsidP="00CD15C9">
            <w:pPr>
              <w:spacing w:after="0"/>
              <w:jc w:val="center"/>
              <w:rPr>
                <w:rFonts w:eastAsia="Arial Unicode MS" w:cs="Arial"/>
                <w:b/>
                <w:sz w:val="20"/>
                <w:szCs w:val="20"/>
                <w:lang w:val="en-US" w:eastAsia="ru-RU"/>
              </w:rPr>
            </w:pPr>
            <w:r w:rsidRPr="0051103A">
              <w:rPr>
                <w:rFonts w:cs="Arial"/>
                <w:b/>
                <w:sz w:val="20"/>
                <w:szCs w:val="20"/>
                <w:lang w:val="en-US"/>
              </w:rPr>
              <w:t>MEASURABLE INDICATORS FROM PROJECT LOGFRAME</w:t>
            </w:r>
          </w:p>
        </w:tc>
        <w:tc>
          <w:tcPr>
            <w:tcW w:w="834" w:type="pct"/>
            <w:tcBorders>
              <w:top w:val="single" w:sz="8" w:space="0" w:color="auto"/>
              <w:left w:val="single" w:sz="8" w:space="0" w:color="auto"/>
              <w:bottom w:val="single" w:sz="8" w:space="0" w:color="auto"/>
              <w:right w:val="single" w:sz="8" w:space="0" w:color="auto"/>
            </w:tcBorders>
            <w:shd w:val="clear" w:color="auto" w:fill="E0E0E0"/>
            <w:vAlign w:val="center"/>
            <w:hideMark/>
          </w:tcPr>
          <w:p w:rsidR="00CD15C9" w:rsidRPr="0051103A" w:rsidRDefault="00CD15C9" w:rsidP="00CD15C9">
            <w:pPr>
              <w:spacing w:after="0"/>
              <w:jc w:val="center"/>
              <w:rPr>
                <w:rFonts w:cs="Arial"/>
                <w:b/>
                <w:sz w:val="20"/>
                <w:szCs w:val="20"/>
                <w:lang w:val="en-US" w:eastAsia="ru-RU"/>
              </w:rPr>
            </w:pPr>
            <w:r w:rsidRPr="0051103A">
              <w:rPr>
                <w:rFonts w:cs="Arial"/>
                <w:b/>
                <w:sz w:val="20"/>
                <w:szCs w:val="20"/>
                <w:lang w:val="en-US"/>
              </w:rPr>
              <w:t>END-OF-PROJECT TARGET</w:t>
            </w:r>
          </w:p>
        </w:tc>
        <w:tc>
          <w:tcPr>
            <w:tcW w:w="1624" w:type="pct"/>
            <w:tcBorders>
              <w:top w:val="single" w:sz="8" w:space="0" w:color="auto"/>
              <w:left w:val="single" w:sz="8" w:space="0" w:color="auto"/>
              <w:bottom w:val="single" w:sz="8" w:space="0" w:color="auto"/>
              <w:right w:val="single" w:sz="8" w:space="0" w:color="auto"/>
            </w:tcBorders>
            <w:shd w:val="clear" w:color="auto" w:fill="E0E0E0"/>
            <w:tcMar>
              <w:top w:w="20" w:type="dxa"/>
              <w:left w:w="20" w:type="dxa"/>
              <w:bottom w:w="0" w:type="dxa"/>
              <w:right w:w="20" w:type="dxa"/>
            </w:tcMar>
            <w:vAlign w:val="center"/>
            <w:hideMark/>
          </w:tcPr>
          <w:p w:rsidR="00CD15C9" w:rsidRPr="0051103A" w:rsidRDefault="00CD15C9" w:rsidP="00CD15C9">
            <w:pPr>
              <w:spacing w:after="0"/>
              <w:jc w:val="center"/>
              <w:rPr>
                <w:rFonts w:eastAsia="Arial Unicode MS" w:cs="Arial"/>
                <w:b/>
                <w:sz w:val="20"/>
                <w:szCs w:val="20"/>
                <w:lang w:val="en-US" w:eastAsia="ru-RU"/>
              </w:rPr>
            </w:pPr>
            <w:r w:rsidRPr="0051103A">
              <w:rPr>
                <w:rFonts w:cs="Arial"/>
                <w:b/>
                <w:sz w:val="20"/>
                <w:szCs w:val="20"/>
                <w:lang w:val="en-US"/>
              </w:rPr>
              <w:t>STATUS OF DELIVERY*</w:t>
            </w:r>
          </w:p>
        </w:tc>
        <w:tc>
          <w:tcPr>
            <w:tcW w:w="567" w:type="pct"/>
            <w:tcBorders>
              <w:top w:val="single" w:sz="8" w:space="0" w:color="auto"/>
              <w:left w:val="nil"/>
              <w:bottom w:val="single" w:sz="8" w:space="0" w:color="auto"/>
              <w:right w:val="single" w:sz="8" w:space="0" w:color="auto"/>
            </w:tcBorders>
            <w:shd w:val="clear" w:color="auto" w:fill="E0E0E0"/>
            <w:vAlign w:val="center"/>
            <w:hideMark/>
          </w:tcPr>
          <w:p w:rsidR="00CD15C9" w:rsidRPr="0051103A" w:rsidRDefault="00CD15C9" w:rsidP="00CD15C9">
            <w:pPr>
              <w:spacing w:after="0"/>
              <w:jc w:val="center"/>
              <w:rPr>
                <w:rFonts w:cs="Arial"/>
                <w:b/>
                <w:sz w:val="20"/>
                <w:szCs w:val="20"/>
                <w:lang w:val="en-US" w:eastAsia="ru-RU"/>
              </w:rPr>
            </w:pPr>
            <w:r w:rsidRPr="0051103A">
              <w:rPr>
                <w:rFonts w:cs="Arial"/>
                <w:b/>
                <w:sz w:val="20"/>
                <w:szCs w:val="20"/>
                <w:lang w:val="en-US"/>
              </w:rPr>
              <w:t>RATING</w:t>
            </w:r>
          </w:p>
        </w:tc>
      </w:tr>
      <w:tr w:rsidR="00673145" w:rsidRPr="0051103A" w:rsidTr="00320A0C">
        <w:trPr>
          <w:trHeight w:val="393"/>
        </w:trPr>
        <w:tc>
          <w:tcPr>
            <w:tcW w:w="1075" w:type="pct"/>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CD15C9" w:rsidRPr="00770A79" w:rsidRDefault="00CD15C9" w:rsidP="008F7B8C">
            <w:pPr>
              <w:spacing w:line="240" w:lineRule="auto"/>
              <w:ind w:left="146"/>
              <w:rPr>
                <w:rFonts w:cs="Arial"/>
                <w:sz w:val="20"/>
                <w:szCs w:val="20"/>
                <w:lang w:val="en-US" w:eastAsia="ru-RU"/>
              </w:rPr>
            </w:pPr>
            <w:r w:rsidRPr="0051103A">
              <w:rPr>
                <w:rFonts w:cs="Arial"/>
                <w:b/>
                <w:bCs/>
                <w:sz w:val="20"/>
                <w:szCs w:val="20"/>
                <w:lang w:val="en-US"/>
              </w:rPr>
              <w:t>Objective</w:t>
            </w:r>
            <w:r w:rsidR="00770A79">
              <w:rPr>
                <w:rFonts w:cs="Arial"/>
                <w:b/>
                <w:bCs/>
                <w:sz w:val="20"/>
                <w:szCs w:val="20"/>
                <w:lang w:val="en-US"/>
              </w:rPr>
              <w:t xml:space="preserve">: </w:t>
            </w:r>
            <w:r w:rsidR="00770A79">
              <w:rPr>
                <w:rFonts w:cs="Arial"/>
                <w:bCs/>
                <w:sz w:val="20"/>
                <w:szCs w:val="20"/>
                <w:lang w:val="en-US"/>
              </w:rPr>
              <w:t>To enhance the capacity to manage and dispose of PCB waste in a sustainable manner and by extension to minimize the risk of PCB exposure to the population and the environment.</w:t>
            </w:r>
          </w:p>
        </w:tc>
        <w:tc>
          <w:tcPr>
            <w:tcW w:w="900"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770A79" w:rsidRPr="0051103A" w:rsidRDefault="00770A79" w:rsidP="00770A79">
            <w:pPr>
              <w:spacing w:line="240" w:lineRule="auto"/>
              <w:rPr>
                <w:rFonts w:cs="Arial"/>
                <w:sz w:val="20"/>
                <w:szCs w:val="20"/>
                <w:lang w:val="en-US"/>
              </w:rPr>
            </w:pPr>
            <w:r>
              <w:rPr>
                <w:rFonts w:cs="Arial"/>
                <w:sz w:val="20"/>
                <w:szCs w:val="20"/>
                <w:lang w:val="en-US"/>
              </w:rPr>
              <w:t>1. Comprehensive government PCB management program.</w:t>
            </w:r>
          </w:p>
        </w:tc>
        <w:tc>
          <w:tcPr>
            <w:tcW w:w="834" w:type="pct"/>
            <w:tcBorders>
              <w:top w:val="single" w:sz="8" w:space="0" w:color="auto"/>
              <w:left w:val="single" w:sz="8" w:space="0" w:color="auto"/>
              <w:bottom w:val="single" w:sz="8" w:space="0" w:color="auto"/>
              <w:right w:val="single" w:sz="8" w:space="0" w:color="auto"/>
            </w:tcBorders>
          </w:tcPr>
          <w:p w:rsidR="00770A79" w:rsidRPr="0051103A" w:rsidRDefault="00770A79" w:rsidP="00770A79">
            <w:pPr>
              <w:tabs>
                <w:tab w:val="left" w:pos="193"/>
              </w:tabs>
              <w:spacing w:after="0" w:line="240" w:lineRule="auto"/>
              <w:ind w:left="13"/>
              <w:rPr>
                <w:rFonts w:cs="Arial"/>
                <w:sz w:val="20"/>
                <w:szCs w:val="20"/>
                <w:lang w:val="en-US"/>
              </w:rPr>
            </w:pPr>
            <w:r>
              <w:rPr>
                <w:rFonts w:cs="Arial"/>
                <w:sz w:val="20"/>
                <w:szCs w:val="20"/>
                <w:lang w:val="en-US"/>
              </w:rPr>
              <w:t xml:space="preserve">1. Comprehensive and integrated legislation and government PCB programs. </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320A0C" w:rsidRDefault="00320A0C" w:rsidP="00320A0C">
            <w:pPr>
              <w:pStyle w:val="Sinespaciado"/>
              <w:rPr>
                <w:sz w:val="20"/>
                <w:szCs w:val="20"/>
                <w:lang w:val="en-US" w:eastAsia="ru-RU"/>
              </w:rPr>
            </w:pPr>
            <w:r>
              <w:rPr>
                <w:sz w:val="20"/>
                <w:szCs w:val="20"/>
                <w:lang w:val="en-US" w:eastAsia="ru-RU"/>
              </w:rPr>
              <w:t>1. Completed- legislation presented to Legislative</w:t>
            </w:r>
          </w:p>
          <w:p w:rsidR="00320A0C" w:rsidRDefault="00320A0C" w:rsidP="00320A0C">
            <w:pPr>
              <w:pStyle w:val="Sinespaciado"/>
              <w:rPr>
                <w:sz w:val="20"/>
                <w:szCs w:val="20"/>
                <w:lang w:val="en-US" w:eastAsia="ru-RU"/>
              </w:rPr>
            </w:pPr>
            <w:r>
              <w:rPr>
                <w:sz w:val="20"/>
                <w:szCs w:val="20"/>
                <w:lang w:val="en-US" w:eastAsia="ru-RU"/>
              </w:rPr>
              <w:t>Assembly and regulation is pending approval</w:t>
            </w:r>
          </w:p>
          <w:p w:rsidR="00320A0C" w:rsidRDefault="00320A0C" w:rsidP="00320A0C">
            <w:pPr>
              <w:pStyle w:val="Sinespaciado"/>
              <w:rPr>
                <w:sz w:val="20"/>
                <w:szCs w:val="20"/>
                <w:lang w:val="en-US" w:eastAsia="ru-RU"/>
              </w:rPr>
            </w:pPr>
            <w:r>
              <w:rPr>
                <w:sz w:val="20"/>
                <w:szCs w:val="20"/>
                <w:lang w:val="en-US" w:eastAsia="ru-RU"/>
              </w:rPr>
              <w:t>By CONAMA.</w:t>
            </w:r>
          </w:p>
          <w:p w:rsidR="00320A0C" w:rsidRPr="0051103A" w:rsidRDefault="00320A0C" w:rsidP="00320A0C">
            <w:pPr>
              <w:pStyle w:val="Sinespaciado"/>
              <w:rPr>
                <w:sz w:val="20"/>
                <w:szCs w:val="20"/>
                <w:lang w:val="en-US" w:eastAsia="ru-RU"/>
              </w:rPr>
            </w:pPr>
          </w:p>
        </w:tc>
        <w:tc>
          <w:tcPr>
            <w:tcW w:w="567" w:type="pct"/>
            <w:tcBorders>
              <w:top w:val="single" w:sz="8" w:space="0" w:color="auto"/>
              <w:left w:val="single" w:sz="8" w:space="0" w:color="auto"/>
              <w:bottom w:val="single" w:sz="8" w:space="0" w:color="auto"/>
              <w:right w:val="single" w:sz="8" w:space="0" w:color="auto"/>
            </w:tcBorders>
          </w:tcPr>
          <w:p w:rsidR="00CD15C9" w:rsidRPr="0051103A" w:rsidRDefault="00320A0C" w:rsidP="00CD15C9">
            <w:pPr>
              <w:spacing w:line="240" w:lineRule="auto"/>
              <w:rPr>
                <w:rFonts w:cs="Arial"/>
                <w:sz w:val="20"/>
                <w:szCs w:val="20"/>
                <w:lang w:val="en-US" w:eastAsia="ru-RU"/>
              </w:rPr>
            </w:pPr>
            <w:r>
              <w:rPr>
                <w:rFonts w:cs="Arial"/>
                <w:sz w:val="20"/>
                <w:szCs w:val="20"/>
                <w:lang w:val="en-US" w:eastAsia="ru-RU"/>
              </w:rPr>
              <w:t>Highly satisfactory</w:t>
            </w:r>
          </w:p>
        </w:tc>
      </w:tr>
      <w:tr w:rsidR="00673145" w:rsidRPr="0051103A" w:rsidTr="00320A0C">
        <w:trPr>
          <w:trHeight w:val="371"/>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15C9" w:rsidRPr="0051103A" w:rsidRDefault="00CD15C9" w:rsidP="00CD15C9">
            <w:pPr>
              <w:spacing w:line="240" w:lineRule="auto"/>
              <w:rPr>
                <w:rFonts w:cs="Arial"/>
                <w:sz w:val="20"/>
                <w:szCs w:val="20"/>
                <w:lang w:val="en-US" w:eastAsia="ru-RU"/>
              </w:rPr>
            </w:pPr>
          </w:p>
        </w:tc>
        <w:tc>
          <w:tcPr>
            <w:tcW w:w="900"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CD15C9" w:rsidRPr="0051103A" w:rsidRDefault="00770A79" w:rsidP="00770A79">
            <w:pPr>
              <w:tabs>
                <w:tab w:val="left" w:pos="73"/>
              </w:tabs>
              <w:spacing w:line="240" w:lineRule="auto"/>
              <w:ind w:left="73" w:hanging="15"/>
              <w:rPr>
                <w:rFonts w:cs="Arial"/>
                <w:sz w:val="20"/>
                <w:szCs w:val="20"/>
                <w:lang w:val="en-US"/>
              </w:rPr>
            </w:pPr>
            <w:r>
              <w:rPr>
                <w:rFonts w:cs="Arial"/>
                <w:sz w:val="20"/>
                <w:szCs w:val="20"/>
                <w:lang w:val="en-US"/>
              </w:rPr>
              <w:t>2. Sustainable private sector infrastructure for PCB management.</w:t>
            </w:r>
          </w:p>
        </w:tc>
        <w:tc>
          <w:tcPr>
            <w:tcW w:w="834" w:type="pct"/>
            <w:tcBorders>
              <w:top w:val="single" w:sz="8" w:space="0" w:color="auto"/>
              <w:left w:val="single" w:sz="8" w:space="0" w:color="auto"/>
              <w:bottom w:val="single" w:sz="8" w:space="0" w:color="auto"/>
              <w:right w:val="single" w:sz="8" w:space="0" w:color="auto"/>
            </w:tcBorders>
          </w:tcPr>
          <w:p w:rsidR="00CD15C9" w:rsidRPr="0051103A" w:rsidRDefault="00770A79" w:rsidP="00CD15C9">
            <w:pPr>
              <w:spacing w:line="240" w:lineRule="auto"/>
              <w:ind w:left="106"/>
              <w:rPr>
                <w:rFonts w:cs="Arial"/>
                <w:sz w:val="20"/>
                <w:szCs w:val="20"/>
                <w:lang w:val="en-US"/>
              </w:rPr>
            </w:pPr>
            <w:r>
              <w:rPr>
                <w:rFonts w:cs="Arial"/>
                <w:sz w:val="20"/>
                <w:szCs w:val="20"/>
                <w:lang w:val="en-US"/>
              </w:rPr>
              <w:t xml:space="preserve">2. Private sector PCB management infrastructure with capacity to deal with Brazil’s PCBs safely and in a timely fashion. </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320A0C" w:rsidRPr="00320A0C" w:rsidRDefault="00320A0C" w:rsidP="00320A0C">
            <w:pPr>
              <w:pStyle w:val="Sinespaciado"/>
              <w:rPr>
                <w:sz w:val="20"/>
                <w:szCs w:val="20"/>
                <w:lang w:val="en-US" w:eastAsia="ru-RU"/>
              </w:rPr>
            </w:pPr>
            <w:r w:rsidRPr="00320A0C">
              <w:rPr>
                <w:sz w:val="20"/>
                <w:szCs w:val="20"/>
                <w:lang w:val="en-US" w:eastAsia="ru-RU"/>
              </w:rPr>
              <w:t xml:space="preserve">2. </w:t>
            </w:r>
            <w:r w:rsidR="009A40C9">
              <w:rPr>
                <w:sz w:val="20"/>
                <w:szCs w:val="20"/>
                <w:lang w:val="en-US" w:eastAsia="ru-RU"/>
              </w:rPr>
              <w:t xml:space="preserve"> Completed- </w:t>
            </w:r>
            <w:r w:rsidRPr="00320A0C">
              <w:rPr>
                <w:sz w:val="20"/>
                <w:szCs w:val="20"/>
                <w:lang w:val="en-US" w:eastAsia="ru-RU"/>
              </w:rPr>
              <w:t xml:space="preserve">PCB environmentally sound management </w:t>
            </w:r>
          </w:p>
          <w:p w:rsidR="00320A0C" w:rsidRPr="00320A0C" w:rsidRDefault="00320A0C" w:rsidP="00320A0C">
            <w:pPr>
              <w:pStyle w:val="Sinespaciado"/>
              <w:rPr>
                <w:sz w:val="20"/>
                <w:szCs w:val="20"/>
                <w:lang w:val="en-US" w:eastAsia="ru-RU"/>
              </w:rPr>
            </w:pPr>
            <w:r w:rsidRPr="00320A0C">
              <w:rPr>
                <w:sz w:val="20"/>
                <w:szCs w:val="20"/>
                <w:lang w:val="en-US" w:eastAsia="ru-RU"/>
              </w:rPr>
              <w:t xml:space="preserve">guidelines were completed and training given </w:t>
            </w:r>
          </w:p>
          <w:p w:rsidR="00320A0C" w:rsidRPr="0051103A" w:rsidRDefault="00320A0C" w:rsidP="00320A0C">
            <w:pPr>
              <w:pStyle w:val="Sinespaciado"/>
              <w:rPr>
                <w:rFonts w:eastAsia="Arial Unicode MS"/>
                <w:lang w:val="en-US" w:eastAsia="ru-RU"/>
              </w:rPr>
            </w:pPr>
            <w:proofErr w:type="gramStart"/>
            <w:r w:rsidRPr="00320A0C">
              <w:rPr>
                <w:sz w:val="20"/>
                <w:szCs w:val="20"/>
                <w:lang w:val="en-US" w:eastAsia="ru-RU"/>
              </w:rPr>
              <w:t>to</w:t>
            </w:r>
            <w:proofErr w:type="gramEnd"/>
            <w:r w:rsidRPr="00320A0C">
              <w:rPr>
                <w:sz w:val="20"/>
                <w:szCs w:val="20"/>
                <w:lang w:val="en-US" w:eastAsia="ru-RU"/>
              </w:rPr>
              <w:t xml:space="preserve"> stakeholders.</w:t>
            </w:r>
            <w:r>
              <w:rPr>
                <w:sz w:val="20"/>
                <w:szCs w:val="20"/>
                <w:lang w:val="en-US" w:eastAsia="ru-RU"/>
              </w:rPr>
              <w:t xml:space="preserve">  </w:t>
            </w:r>
          </w:p>
        </w:tc>
        <w:tc>
          <w:tcPr>
            <w:tcW w:w="567" w:type="pct"/>
            <w:tcBorders>
              <w:top w:val="single" w:sz="8" w:space="0" w:color="auto"/>
              <w:left w:val="single" w:sz="8" w:space="0" w:color="auto"/>
              <w:bottom w:val="single" w:sz="8" w:space="0" w:color="auto"/>
              <w:right w:val="single" w:sz="8" w:space="0" w:color="auto"/>
            </w:tcBorders>
          </w:tcPr>
          <w:p w:rsidR="00CD15C9" w:rsidRPr="0051103A" w:rsidRDefault="00D92B70" w:rsidP="00CD15C9">
            <w:pPr>
              <w:spacing w:line="240" w:lineRule="auto"/>
              <w:rPr>
                <w:rFonts w:cs="Arial"/>
                <w:sz w:val="20"/>
                <w:szCs w:val="20"/>
                <w:lang w:val="en-US" w:eastAsia="ru-RU"/>
              </w:rPr>
            </w:pPr>
            <w:r>
              <w:rPr>
                <w:rFonts w:cs="Arial"/>
                <w:sz w:val="20"/>
                <w:szCs w:val="20"/>
                <w:lang w:val="en-US" w:eastAsia="ru-RU"/>
              </w:rPr>
              <w:t>Highly satisfactory</w:t>
            </w:r>
          </w:p>
        </w:tc>
      </w:tr>
      <w:tr w:rsidR="00673145" w:rsidRPr="0051103A" w:rsidTr="00320A0C">
        <w:trPr>
          <w:trHeight w:val="95"/>
        </w:trPr>
        <w:tc>
          <w:tcPr>
            <w:tcW w:w="1075" w:type="pct"/>
            <w:vMerge w:val="restart"/>
            <w:tcBorders>
              <w:top w:val="nil"/>
              <w:left w:val="single" w:sz="8" w:space="0" w:color="auto"/>
              <w:bottom w:val="nil"/>
              <w:right w:val="single" w:sz="4" w:space="0" w:color="auto"/>
            </w:tcBorders>
            <w:tcMar>
              <w:top w:w="20" w:type="dxa"/>
              <w:left w:w="20" w:type="dxa"/>
              <w:bottom w:w="0" w:type="dxa"/>
              <w:right w:w="20" w:type="dxa"/>
            </w:tcMar>
            <w:hideMark/>
          </w:tcPr>
          <w:p w:rsidR="00CD15C9" w:rsidRPr="0051103A" w:rsidRDefault="00CD15C9" w:rsidP="008F7B8C">
            <w:pPr>
              <w:spacing w:line="240" w:lineRule="auto"/>
              <w:ind w:left="146"/>
              <w:rPr>
                <w:rFonts w:cs="Arial"/>
                <w:sz w:val="20"/>
                <w:szCs w:val="20"/>
                <w:lang w:val="en-US" w:eastAsia="ru-RU"/>
              </w:rPr>
            </w:pPr>
            <w:r w:rsidRPr="0051103A">
              <w:rPr>
                <w:rFonts w:cs="Arial"/>
                <w:b/>
                <w:bCs/>
                <w:sz w:val="20"/>
                <w:szCs w:val="20"/>
                <w:lang w:val="en-US"/>
              </w:rPr>
              <w:t xml:space="preserve">Component 1: </w:t>
            </w:r>
            <w:r w:rsidRPr="0051103A">
              <w:rPr>
                <w:rFonts w:cs="Arial"/>
                <w:bCs/>
                <w:sz w:val="20"/>
                <w:szCs w:val="20"/>
                <w:lang w:val="en-US"/>
              </w:rPr>
              <w:t xml:space="preserve"> </w:t>
            </w:r>
            <w:r w:rsidR="00770A79">
              <w:rPr>
                <w:rFonts w:cs="Arial"/>
                <w:bCs/>
                <w:sz w:val="20"/>
                <w:szCs w:val="20"/>
                <w:lang w:val="en-US"/>
              </w:rPr>
              <w:t xml:space="preserve">Strengthening of legal, administrative and standardized procedures framework for the PCB management and </w:t>
            </w:r>
            <w:r w:rsidR="00770A79">
              <w:rPr>
                <w:rFonts w:cs="Arial"/>
                <w:bCs/>
                <w:sz w:val="20"/>
                <w:szCs w:val="20"/>
                <w:lang w:val="en-US"/>
              </w:rPr>
              <w:lastRenderedPageBreak/>
              <w:t>disposal.</w:t>
            </w:r>
          </w:p>
        </w:tc>
        <w:tc>
          <w:tcPr>
            <w:tcW w:w="900" w:type="pct"/>
            <w:tcBorders>
              <w:top w:val="nil"/>
              <w:left w:val="nil"/>
              <w:bottom w:val="single" w:sz="4" w:space="0" w:color="auto"/>
              <w:right w:val="single" w:sz="8" w:space="0" w:color="auto"/>
            </w:tcBorders>
            <w:tcMar>
              <w:top w:w="20" w:type="dxa"/>
              <w:left w:w="20" w:type="dxa"/>
              <w:bottom w:w="0" w:type="dxa"/>
              <w:right w:w="20" w:type="dxa"/>
            </w:tcMar>
          </w:tcPr>
          <w:p w:rsidR="00CD15C9" w:rsidRPr="0051103A" w:rsidRDefault="00DB03AA" w:rsidP="00CD15C9">
            <w:pPr>
              <w:spacing w:line="240" w:lineRule="auto"/>
              <w:ind w:left="284" w:hanging="284"/>
              <w:rPr>
                <w:rFonts w:cs="Arial"/>
                <w:sz w:val="20"/>
                <w:szCs w:val="20"/>
                <w:lang w:val="en-US"/>
              </w:rPr>
            </w:pPr>
            <w:r>
              <w:rPr>
                <w:rFonts w:cs="Arial"/>
                <w:sz w:val="20"/>
                <w:szCs w:val="20"/>
                <w:lang w:val="en-US"/>
              </w:rPr>
              <w:lastRenderedPageBreak/>
              <w:t>1.  Development of proposed legislative/regulatory amendments to respond to legislative gap analysis.</w:t>
            </w:r>
          </w:p>
        </w:tc>
        <w:tc>
          <w:tcPr>
            <w:tcW w:w="834" w:type="pct"/>
            <w:tcBorders>
              <w:top w:val="single" w:sz="8" w:space="0" w:color="auto"/>
              <w:left w:val="single" w:sz="8" w:space="0" w:color="auto"/>
              <w:bottom w:val="single" w:sz="8" w:space="0" w:color="auto"/>
              <w:right w:val="single" w:sz="8" w:space="0" w:color="auto"/>
            </w:tcBorders>
          </w:tcPr>
          <w:p w:rsidR="00CD15C9" w:rsidRPr="0051103A" w:rsidRDefault="00DB03AA" w:rsidP="00CD15C9">
            <w:pPr>
              <w:spacing w:line="240" w:lineRule="auto"/>
              <w:ind w:left="106"/>
              <w:rPr>
                <w:rFonts w:cs="Arial"/>
                <w:sz w:val="20"/>
                <w:szCs w:val="20"/>
                <w:lang w:val="en-US"/>
              </w:rPr>
            </w:pPr>
            <w:r>
              <w:rPr>
                <w:rFonts w:cs="Arial"/>
                <w:sz w:val="20"/>
                <w:szCs w:val="20"/>
                <w:lang w:val="en-US"/>
              </w:rPr>
              <w:t>1. Comprehensive PCB legislation and Federal-State PCB Conformity Program established to ensure uniformity.</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CD15C9" w:rsidRPr="0051103A" w:rsidRDefault="00D92B70" w:rsidP="00CD15C9">
            <w:pPr>
              <w:spacing w:line="240" w:lineRule="auto"/>
              <w:rPr>
                <w:rFonts w:eastAsia="Arial Unicode MS" w:cs="Arial"/>
                <w:sz w:val="20"/>
                <w:szCs w:val="20"/>
                <w:lang w:val="en-US" w:eastAsia="ru-RU"/>
              </w:rPr>
            </w:pPr>
            <w:r>
              <w:rPr>
                <w:rFonts w:eastAsia="Arial Unicode MS" w:cs="Arial"/>
                <w:sz w:val="20"/>
                <w:szCs w:val="20"/>
                <w:lang w:val="en-US" w:eastAsia="ru-RU"/>
              </w:rPr>
              <w:t>1. Completed and pending approval by CONAMA</w:t>
            </w:r>
          </w:p>
        </w:tc>
        <w:tc>
          <w:tcPr>
            <w:tcW w:w="567" w:type="pct"/>
            <w:tcBorders>
              <w:top w:val="single" w:sz="8" w:space="0" w:color="auto"/>
              <w:left w:val="nil"/>
              <w:bottom w:val="single" w:sz="4" w:space="0" w:color="auto"/>
              <w:right w:val="single" w:sz="8" w:space="0" w:color="auto"/>
            </w:tcBorders>
          </w:tcPr>
          <w:p w:rsidR="00CD15C9" w:rsidRPr="0051103A" w:rsidRDefault="00D92B70" w:rsidP="00CD15C9">
            <w:pPr>
              <w:spacing w:line="240" w:lineRule="auto"/>
              <w:rPr>
                <w:rFonts w:cs="Arial"/>
                <w:sz w:val="20"/>
                <w:szCs w:val="20"/>
                <w:lang w:val="en-US" w:eastAsia="ru-RU"/>
              </w:rPr>
            </w:pPr>
            <w:r>
              <w:rPr>
                <w:rFonts w:cs="Arial"/>
                <w:sz w:val="20"/>
                <w:szCs w:val="20"/>
                <w:lang w:val="en-US" w:eastAsia="ru-RU"/>
              </w:rPr>
              <w:t>Highly satisfactory</w:t>
            </w:r>
          </w:p>
        </w:tc>
      </w:tr>
      <w:tr w:rsidR="00673145" w:rsidRPr="0051103A" w:rsidTr="00320A0C">
        <w:trPr>
          <w:trHeight w:val="3992"/>
        </w:trPr>
        <w:tc>
          <w:tcPr>
            <w:tcW w:w="0" w:type="auto"/>
            <w:vMerge/>
            <w:tcBorders>
              <w:top w:val="nil"/>
              <w:left w:val="single" w:sz="8" w:space="0" w:color="auto"/>
              <w:bottom w:val="nil"/>
              <w:right w:val="single" w:sz="4" w:space="0" w:color="auto"/>
            </w:tcBorders>
            <w:vAlign w:val="center"/>
            <w:hideMark/>
          </w:tcPr>
          <w:p w:rsidR="00CD15C9" w:rsidRPr="0051103A" w:rsidRDefault="00CD15C9" w:rsidP="00CD15C9">
            <w:pPr>
              <w:spacing w:line="240" w:lineRule="auto"/>
              <w:rPr>
                <w:rFonts w:cs="Arial"/>
                <w:sz w:val="20"/>
                <w:szCs w:val="20"/>
                <w:lang w:val="en-US" w:eastAsia="ru-RU"/>
              </w:rPr>
            </w:pPr>
          </w:p>
        </w:tc>
        <w:tc>
          <w:tcPr>
            <w:tcW w:w="900" w:type="pct"/>
            <w:tcBorders>
              <w:top w:val="nil"/>
              <w:left w:val="nil"/>
              <w:bottom w:val="single" w:sz="4" w:space="0" w:color="auto"/>
              <w:right w:val="single" w:sz="8" w:space="0" w:color="auto"/>
            </w:tcBorders>
            <w:tcMar>
              <w:top w:w="20" w:type="dxa"/>
              <w:left w:w="20" w:type="dxa"/>
              <w:bottom w:w="0" w:type="dxa"/>
              <w:right w:w="20" w:type="dxa"/>
            </w:tcMar>
          </w:tcPr>
          <w:p w:rsidR="00CD15C9" w:rsidRDefault="00DB03AA" w:rsidP="00CD15C9">
            <w:pPr>
              <w:rPr>
                <w:rFonts w:cs="Arial"/>
                <w:sz w:val="20"/>
                <w:szCs w:val="20"/>
                <w:lang w:val="en-US"/>
              </w:rPr>
            </w:pPr>
            <w:r>
              <w:rPr>
                <w:rFonts w:cs="Arial"/>
                <w:sz w:val="20"/>
                <w:szCs w:val="20"/>
                <w:lang w:val="en-US"/>
              </w:rPr>
              <w:t xml:space="preserve">2. Consultation and awareness </w:t>
            </w:r>
            <w:proofErr w:type="gramStart"/>
            <w:r>
              <w:rPr>
                <w:rFonts w:cs="Arial"/>
                <w:sz w:val="20"/>
                <w:szCs w:val="20"/>
                <w:lang w:val="en-US"/>
              </w:rPr>
              <w:t>raising</w:t>
            </w:r>
            <w:proofErr w:type="gramEnd"/>
            <w:r>
              <w:rPr>
                <w:rFonts w:cs="Arial"/>
                <w:sz w:val="20"/>
                <w:szCs w:val="20"/>
                <w:lang w:val="en-US"/>
              </w:rPr>
              <w:t xml:space="preserve"> with the stakeholders and the public on proposed amendments.</w:t>
            </w:r>
          </w:p>
          <w:p w:rsidR="00DB03AA" w:rsidRDefault="00DB03AA" w:rsidP="00CD15C9">
            <w:pPr>
              <w:rPr>
                <w:rFonts w:cs="Arial"/>
                <w:sz w:val="20"/>
                <w:szCs w:val="20"/>
                <w:lang w:val="en-US"/>
              </w:rPr>
            </w:pPr>
            <w:r>
              <w:rPr>
                <w:rFonts w:cs="Arial"/>
                <w:sz w:val="20"/>
                <w:szCs w:val="20"/>
                <w:lang w:val="en-US"/>
              </w:rPr>
              <w:t>3. Inventory development and equipment labeling.</w:t>
            </w:r>
          </w:p>
          <w:p w:rsidR="00DB03AA" w:rsidRDefault="00DB03AA" w:rsidP="00CD15C9">
            <w:pPr>
              <w:rPr>
                <w:rFonts w:cs="Arial"/>
                <w:sz w:val="20"/>
                <w:szCs w:val="20"/>
                <w:lang w:val="en-US"/>
              </w:rPr>
            </w:pPr>
          </w:p>
          <w:p w:rsidR="00DB03AA" w:rsidRDefault="00DB03AA" w:rsidP="00CD15C9">
            <w:pPr>
              <w:rPr>
                <w:rFonts w:cs="Arial"/>
                <w:sz w:val="20"/>
                <w:szCs w:val="20"/>
                <w:lang w:val="en-US"/>
              </w:rPr>
            </w:pPr>
          </w:p>
          <w:p w:rsidR="00DB03AA" w:rsidRDefault="00DB03AA" w:rsidP="00CD15C9">
            <w:pPr>
              <w:rPr>
                <w:rFonts w:cs="Arial"/>
                <w:sz w:val="20"/>
                <w:szCs w:val="20"/>
                <w:lang w:val="en-US"/>
              </w:rPr>
            </w:pPr>
          </w:p>
          <w:p w:rsidR="00DB03AA" w:rsidRPr="0051103A" w:rsidRDefault="00DB03AA" w:rsidP="00CD15C9">
            <w:pPr>
              <w:rPr>
                <w:rFonts w:cs="Arial"/>
                <w:sz w:val="20"/>
                <w:szCs w:val="20"/>
                <w:lang w:val="en-US"/>
              </w:rPr>
            </w:pPr>
            <w:r>
              <w:rPr>
                <w:rFonts w:cs="Arial"/>
                <w:sz w:val="20"/>
                <w:szCs w:val="20"/>
                <w:lang w:val="en-US"/>
              </w:rPr>
              <w:t>4. Guidance and standards for PCB management.</w:t>
            </w:r>
          </w:p>
        </w:tc>
        <w:tc>
          <w:tcPr>
            <w:tcW w:w="834" w:type="pct"/>
            <w:tcBorders>
              <w:top w:val="single" w:sz="8" w:space="0" w:color="auto"/>
              <w:left w:val="single" w:sz="8" w:space="0" w:color="auto"/>
              <w:bottom w:val="single" w:sz="8" w:space="0" w:color="auto"/>
              <w:right w:val="single" w:sz="8" w:space="0" w:color="auto"/>
            </w:tcBorders>
          </w:tcPr>
          <w:p w:rsidR="00CD15C9" w:rsidRDefault="00DB03AA" w:rsidP="00CD15C9">
            <w:pPr>
              <w:tabs>
                <w:tab w:val="left" w:pos="193"/>
              </w:tabs>
              <w:rPr>
                <w:rFonts w:cs="Arial"/>
                <w:sz w:val="20"/>
                <w:szCs w:val="20"/>
                <w:lang w:val="en-US"/>
              </w:rPr>
            </w:pPr>
            <w:r>
              <w:rPr>
                <w:rFonts w:cs="Arial"/>
                <w:sz w:val="20"/>
                <w:szCs w:val="20"/>
                <w:lang w:val="en-US"/>
              </w:rPr>
              <w:t>2.  Stakeholders fully supporting PCB management plan.</w:t>
            </w:r>
          </w:p>
          <w:p w:rsidR="00DB03AA" w:rsidRDefault="00DB03AA" w:rsidP="00CD15C9">
            <w:pPr>
              <w:tabs>
                <w:tab w:val="left" w:pos="193"/>
              </w:tabs>
              <w:rPr>
                <w:rFonts w:cs="Arial"/>
                <w:sz w:val="20"/>
                <w:szCs w:val="20"/>
                <w:lang w:val="en-US"/>
              </w:rPr>
            </w:pPr>
          </w:p>
          <w:p w:rsidR="00DB03AA" w:rsidRDefault="00DB03AA" w:rsidP="00CD15C9">
            <w:pPr>
              <w:tabs>
                <w:tab w:val="left" w:pos="193"/>
              </w:tabs>
              <w:rPr>
                <w:rFonts w:cs="Arial"/>
                <w:sz w:val="20"/>
                <w:szCs w:val="20"/>
                <w:lang w:val="en-US"/>
              </w:rPr>
            </w:pPr>
            <w:r>
              <w:rPr>
                <w:rFonts w:cs="Arial"/>
                <w:sz w:val="20"/>
                <w:szCs w:val="20"/>
                <w:lang w:val="en-US"/>
              </w:rPr>
              <w:t>3.  Inventory software developed and inventory data entry smoothly continuing, labeling of equipment established.</w:t>
            </w:r>
          </w:p>
          <w:p w:rsidR="00DB03AA" w:rsidRDefault="00DB03AA" w:rsidP="00CD15C9">
            <w:pPr>
              <w:tabs>
                <w:tab w:val="left" w:pos="193"/>
              </w:tabs>
              <w:rPr>
                <w:rFonts w:cs="Arial"/>
                <w:sz w:val="20"/>
                <w:szCs w:val="20"/>
                <w:lang w:val="en-US"/>
              </w:rPr>
            </w:pPr>
            <w:r>
              <w:rPr>
                <w:rFonts w:cs="Arial"/>
                <w:sz w:val="20"/>
                <w:szCs w:val="20"/>
                <w:lang w:val="en-US"/>
              </w:rPr>
              <w:t>4. Full set of guidelines standards developed.</w:t>
            </w:r>
          </w:p>
          <w:p w:rsidR="00DB03AA" w:rsidRDefault="00DB03AA" w:rsidP="00CD15C9">
            <w:pPr>
              <w:tabs>
                <w:tab w:val="left" w:pos="193"/>
              </w:tabs>
              <w:rPr>
                <w:rFonts w:cs="Arial"/>
                <w:sz w:val="20"/>
                <w:szCs w:val="20"/>
                <w:lang w:val="en-US"/>
              </w:rPr>
            </w:pPr>
          </w:p>
          <w:p w:rsidR="00DB03AA" w:rsidRPr="0051103A" w:rsidRDefault="00DB03AA" w:rsidP="00CD15C9">
            <w:pPr>
              <w:tabs>
                <w:tab w:val="left" w:pos="193"/>
              </w:tabs>
              <w:rPr>
                <w:rFonts w:cs="Arial"/>
                <w:sz w:val="20"/>
                <w:szCs w:val="20"/>
                <w:lang w:val="en-US"/>
              </w:rPr>
            </w:pP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CD15C9" w:rsidRDefault="00D92B70" w:rsidP="00CD15C9">
            <w:pPr>
              <w:pStyle w:val="Sinespaciado"/>
              <w:rPr>
                <w:sz w:val="20"/>
                <w:szCs w:val="20"/>
                <w:lang w:val="en-US" w:eastAsia="ru-RU"/>
              </w:rPr>
            </w:pPr>
            <w:r>
              <w:rPr>
                <w:sz w:val="20"/>
                <w:szCs w:val="20"/>
                <w:lang w:val="en-US" w:eastAsia="ru-RU"/>
              </w:rPr>
              <w:t xml:space="preserve">2.  Awareness raising completed, but still needs to be </w:t>
            </w:r>
          </w:p>
          <w:p w:rsidR="00D92B70" w:rsidRDefault="00D92B70" w:rsidP="00CD15C9">
            <w:pPr>
              <w:pStyle w:val="Sinespaciado"/>
              <w:rPr>
                <w:sz w:val="20"/>
                <w:szCs w:val="20"/>
                <w:lang w:val="en-US" w:eastAsia="ru-RU"/>
              </w:rPr>
            </w:pPr>
            <w:r>
              <w:rPr>
                <w:sz w:val="20"/>
                <w:szCs w:val="20"/>
                <w:lang w:val="en-US" w:eastAsia="ru-RU"/>
              </w:rPr>
              <w:t>enhanced with individual follow up with the electrical</w:t>
            </w:r>
          </w:p>
          <w:p w:rsidR="00D92B70" w:rsidRDefault="00D92B70" w:rsidP="00CD15C9">
            <w:pPr>
              <w:pStyle w:val="Sinespaciado"/>
              <w:rPr>
                <w:sz w:val="20"/>
                <w:szCs w:val="20"/>
                <w:lang w:val="en-US" w:eastAsia="ru-RU"/>
              </w:rPr>
            </w:pPr>
            <w:r>
              <w:rPr>
                <w:sz w:val="20"/>
                <w:szCs w:val="20"/>
                <w:lang w:val="en-US" w:eastAsia="ru-RU"/>
              </w:rPr>
              <w:t>sector companies for them to be fully supportive of the</w:t>
            </w:r>
          </w:p>
          <w:p w:rsidR="00D92B70" w:rsidRDefault="00D92B70" w:rsidP="00CD15C9">
            <w:pPr>
              <w:pStyle w:val="Sinespaciado"/>
              <w:rPr>
                <w:sz w:val="20"/>
                <w:szCs w:val="20"/>
                <w:lang w:val="en-US" w:eastAsia="ru-RU"/>
              </w:rPr>
            </w:pPr>
            <w:r>
              <w:rPr>
                <w:sz w:val="20"/>
                <w:szCs w:val="20"/>
                <w:lang w:val="en-US" w:eastAsia="ru-RU"/>
              </w:rPr>
              <w:t>PCB management plan.</w:t>
            </w:r>
          </w:p>
          <w:p w:rsidR="00D92B70" w:rsidRDefault="00D92B70" w:rsidP="00CD15C9">
            <w:pPr>
              <w:pStyle w:val="Sinespaciado"/>
              <w:rPr>
                <w:sz w:val="20"/>
                <w:szCs w:val="20"/>
                <w:lang w:val="en-US" w:eastAsia="ru-RU"/>
              </w:rPr>
            </w:pPr>
          </w:p>
          <w:p w:rsidR="00D92B70" w:rsidRDefault="00D92B70" w:rsidP="00CD15C9">
            <w:pPr>
              <w:pStyle w:val="Sinespaciado"/>
              <w:rPr>
                <w:sz w:val="20"/>
                <w:szCs w:val="20"/>
                <w:lang w:val="en-US" w:eastAsia="ru-RU"/>
              </w:rPr>
            </w:pPr>
          </w:p>
          <w:p w:rsidR="00D92B70" w:rsidRDefault="00D92B70" w:rsidP="00CD15C9">
            <w:pPr>
              <w:pStyle w:val="Sinespaciado"/>
              <w:rPr>
                <w:sz w:val="20"/>
                <w:szCs w:val="20"/>
                <w:lang w:val="en-US" w:eastAsia="ru-RU"/>
              </w:rPr>
            </w:pPr>
            <w:r>
              <w:rPr>
                <w:sz w:val="20"/>
                <w:szCs w:val="20"/>
                <w:lang w:val="en-US" w:eastAsia="ru-RU"/>
              </w:rPr>
              <w:t xml:space="preserve">3.  The inventory is yet to be completed and there are </w:t>
            </w:r>
          </w:p>
          <w:p w:rsidR="00D92B70" w:rsidRDefault="00D92B70" w:rsidP="00CD15C9">
            <w:pPr>
              <w:pStyle w:val="Sinespaciado"/>
              <w:rPr>
                <w:sz w:val="20"/>
                <w:szCs w:val="20"/>
                <w:lang w:val="en-US" w:eastAsia="ru-RU"/>
              </w:rPr>
            </w:pPr>
            <w:r>
              <w:rPr>
                <w:sz w:val="20"/>
                <w:szCs w:val="20"/>
                <w:lang w:val="en-US" w:eastAsia="ru-RU"/>
              </w:rPr>
              <w:t xml:space="preserve">still electrical sector companies not totally clear on the </w:t>
            </w:r>
          </w:p>
          <w:p w:rsidR="00D92B70" w:rsidRDefault="00D92B70" w:rsidP="00CD15C9">
            <w:pPr>
              <w:pStyle w:val="Sinespaciado"/>
              <w:rPr>
                <w:sz w:val="20"/>
                <w:szCs w:val="20"/>
                <w:lang w:val="en-US" w:eastAsia="ru-RU"/>
              </w:rPr>
            </w:pPr>
            <w:proofErr w:type="gramStart"/>
            <w:r>
              <w:rPr>
                <w:sz w:val="20"/>
                <w:szCs w:val="20"/>
                <w:lang w:val="en-US" w:eastAsia="ru-RU"/>
              </w:rPr>
              <w:t>methodology</w:t>
            </w:r>
            <w:proofErr w:type="gramEnd"/>
            <w:r>
              <w:rPr>
                <w:sz w:val="20"/>
                <w:szCs w:val="20"/>
                <w:lang w:val="en-US" w:eastAsia="ru-RU"/>
              </w:rPr>
              <w:t xml:space="preserve"> to be used and their ability to complete it.</w:t>
            </w:r>
          </w:p>
          <w:p w:rsidR="00D92B70" w:rsidRDefault="00D92B70" w:rsidP="00CD15C9">
            <w:pPr>
              <w:pStyle w:val="Sinespaciado"/>
              <w:rPr>
                <w:sz w:val="20"/>
                <w:szCs w:val="20"/>
                <w:lang w:val="en-US" w:eastAsia="ru-RU"/>
              </w:rPr>
            </w:pPr>
            <w:r>
              <w:rPr>
                <w:sz w:val="20"/>
                <w:szCs w:val="20"/>
                <w:lang w:val="en-US" w:eastAsia="ru-RU"/>
              </w:rPr>
              <w:t xml:space="preserve"> The inventory should have a fixed date for its completion</w:t>
            </w:r>
          </w:p>
          <w:p w:rsidR="00D92B70" w:rsidRDefault="00D92B70" w:rsidP="00CD15C9">
            <w:pPr>
              <w:pStyle w:val="Sinespaciado"/>
              <w:rPr>
                <w:sz w:val="20"/>
                <w:szCs w:val="20"/>
                <w:lang w:val="en-US" w:eastAsia="ru-RU"/>
              </w:rPr>
            </w:pPr>
            <w:r>
              <w:rPr>
                <w:sz w:val="20"/>
                <w:szCs w:val="20"/>
                <w:lang w:val="en-US" w:eastAsia="ru-RU"/>
              </w:rPr>
              <w:t xml:space="preserve">and a follow up by the project coordination on the </w:t>
            </w:r>
          </w:p>
          <w:p w:rsidR="00D92B70" w:rsidRDefault="00D92B70" w:rsidP="002153EE">
            <w:pPr>
              <w:pStyle w:val="Sinespaciado"/>
              <w:rPr>
                <w:sz w:val="20"/>
                <w:szCs w:val="20"/>
                <w:lang w:val="en-US" w:eastAsia="ru-RU"/>
              </w:rPr>
            </w:pPr>
            <w:proofErr w:type="gramStart"/>
            <w:r>
              <w:rPr>
                <w:sz w:val="20"/>
                <w:szCs w:val="20"/>
                <w:lang w:val="en-US" w:eastAsia="ru-RU"/>
              </w:rPr>
              <w:t>inventory</w:t>
            </w:r>
            <w:proofErr w:type="gramEnd"/>
            <w:r>
              <w:rPr>
                <w:sz w:val="20"/>
                <w:szCs w:val="20"/>
                <w:lang w:val="en-US" w:eastAsia="ru-RU"/>
              </w:rPr>
              <w:t xml:space="preserve"> </w:t>
            </w:r>
            <w:r w:rsidR="002153EE">
              <w:rPr>
                <w:sz w:val="20"/>
                <w:szCs w:val="20"/>
                <w:lang w:val="en-US" w:eastAsia="ru-RU"/>
              </w:rPr>
              <w:t xml:space="preserve">process in </w:t>
            </w:r>
            <w:r>
              <w:rPr>
                <w:sz w:val="20"/>
                <w:szCs w:val="20"/>
                <w:lang w:val="en-US" w:eastAsia="ru-RU"/>
              </w:rPr>
              <w:t xml:space="preserve"> each company. </w:t>
            </w:r>
          </w:p>
          <w:p w:rsidR="002153EE" w:rsidRDefault="002153EE" w:rsidP="002153EE">
            <w:pPr>
              <w:pStyle w:val="Sinespaciado"/>
              <w:rPr>
                <w:sz w:val="20"/>
                <w:szCs w:val="20"/>
                <w:lang w:val="en-US" w:eastAsia="ru-RU"/>
              </w:rPr>
            </w:pPr>
          </w:p>
          <w:p w:rsidR="002153EE" w:rsidRDefault="002153EE" w:rsidP="002153EE">
            <w:pPr>
              <w:pStyle w:val="Sinespaciado"/>
              <w:rPr>
                <w:sz w:val="20"/>
                <w:szCs w:val="20"/>
                <w:lang w:val="en-US" w:eastAsia="ru-RU"/>
              </w:rPr>
            </w:pPr>
          </w:p>
          <w:p w:rsidR="002153EE" w:rsidRDefault="002153EE" w:rsidP="002153EE">
            <w:pPr>
              <w:pStyle w:val="Sinespaciado"/>
              <w:rPr>
                <w:sz w:val="20"/>
                <w:szCs w:val="20"/>
                <w:lang w:val="en-US" w:eastAsia="ru-RU"/>
              </w:rPr>
            </w:pPr>
            <w:r>
              <w:rPr>
                <w:sz w:val="20"/>
                <w:szCs w:val="20"/>
                <w:lang w:val="en-US" w:eastAsia="ru-RU"/>
              </w:rPr>
              <w:t>Completed</w:t>
            </w:r>
          </w:p>
          <w:p w:rsidR="002153EE" w:rsidRDefault="002153EE" w:rsidP="002153EE">
            <w:pPr>
              <w:pStyle w:val="Sinespaciado"/>
              <w:rPr>
                <w:sz w:val="20"/>
                <w:szCs w:val="20"/>
                <w:lang w:val="en-US" w:eastAsia="ru-RU"/>
              </w:rPr>
            </w:pPr>
          </w:p>
          <w:p w:rsidR="002153EE" w:rsidRDefault="002153EE" w:rsidP="002153EE">
            <w:pPr>
              <w:pStyle w:val="Sinespaciado"/>
              <w:rPr>
                <w:sz w:val="20"/>
                <w:szCs w:val="20"/>
                <w:lang w:val="en-US" w:eastAsia="ru-RU"/>
              </w:rPr>
            </w:pPr>
          </w:p>
          <w:p w:rsidR="002153EE" w:rsidRDefault="002153EE" w:rsidP="002153EE">
            <w:pPr>
              <w:pStyle w:val="Sinespaciado"/>
              <w:rPr>
                <w:sz w:val="20"/>
                <w:szCs w:val="20"/>
                <w:lang w:val="en-US" w:eastAsia="ru-RU"/>
              </w:rPr>
            </w:pPr>
          </w:p>
          <w:p w:rsidR="002153EE" w:rsidRPr="0051103A" w:rsidRDefault="002153EE" w:rsidP="002153EE">
            <w:pPr>
              <w:pStyle w:val="Sinespaciado"/>
              <w:rPr>
                <w:sz w:val="20"/>
                <w:szCs w:val="20"/>
                <w:lang w:val="en-US" w:eastAsia="ru-RU"/>
              </w:rPr>
            </w:pPr>
            <w:r>
              <w:rPr>
                <w:sz w:val="20"/>
                <w:szCs w:val="20"/>
                <w:lang w:val="en-US" w:eastAsia="ru-RU"/>
              </w:rPr>
              <w:t>4. Completed and training given.</w:t>
            </w:r>
          </w:p>
        </w:tc>
        <w:tc>
          <w:tcPr>
            <w:tcW w:w="567" w:type="pct"/>
            <w:tcBorders>
              <w:top w:val="single" w:sz="8" w:space="0" w:color="auto"/>
              <w:left w:val="nil"/>
              <w:bottom w:val="single" w:sz="4" w:space="0" w:color="auto"/>
              <w:right w:val="single" w:sz="8" w:space="0" w:color="auto"/>
            </w:tcBorders>
          </w:tcPr>
          <w:p w:rsidR="00CD15C9" w:rsidRDefault="00D92B70" w:rsidP="00CD15C9">
            <w:pPr>
              <w:spacing w:line="240" w:lineRule="auto"/>
              <w:rPr>
                <w:rFonts w:cs="Arial"/>
                <w:sz w:val="20"/>
                <w:szCs w:val="20"/>
                <w:lang w:val="en-US" w:eastAsia="ru-RU"/>
              </w:rPr>
            </w:pPr>
            <w:r>
              <w:rPr>
                <w:rFonts w:cs="Arial"/>
                <w:sz w:val="20"/>
                <w:szCs w:val="20"/>
                <w:lang w:val="en-US" w:eastAsia="ru-RU"/>
              </w:rPr>
              <w:t>Satisfactory</w:t>
            </w:r>
          </w:p>
          <w:p w:rsidR="002153EE" w:rsidRDefault="002153EE" w:rsidP="00CD15C9">
            <w:pPr>
              <w:spacing w:line="240" w:lineRule="auto"/>
              <w:rPr>
                <w:rFonts w:cs="Arial"/>
                <w:sz w:val="20"/>
                <w:szCs w:val="20"/>
                <w:lang w:val="en-US" w:eastAsia="ru-RU"/>
              </w:rPr>
            </w:pPr>
          </w:p>
          <w:p w:rsidR="002153EE" w:rsidRDefault="002153EE" w:rsidP="00CD15C9">
            <w:pPr>
              <w:spacing w:line="240" w:lineRule="auto"/>
              <w:rPr>
                <w:rFonts w:cs="Arial"/>
                <w:sz w:val="20"/>
                <w:szCs w:val="20"/>
                <w:lang w:val="en-US" w:eastAsia="ru-RU"/>
              </w:rPr>
            </w:pPr>
          </w:p>
          <w:p w:rsidR="002153EE" w:rsidRDefault="002153EE" w:rsidP="00CD15C9">
            <w:pPr>
              <w:spacing w:line="240" w:lineRule="auto"/>
              <w:rPr>
                <w:rFonts w:cs="Arial"/>
                <w:sz w:val="20"/>
                <w:szCs w:val="20"/>
                <w:lang w:val="en-US" w:eastAsia="ru-RU"/>
              </w:rPr>
            </w:pPr>
            <w:r>
              <w:rPr>
                <w:rFonts w:cs="Arial"/>
                <w:sz w:val="20"/>
                <w:szCs w:val="20"/>
                <w:lang w:val="en-US" w:eastAsia="ru-RU"/>
              </w:rPr>
              <w:t>Moderately satisfactory</w:t>
            </w:r>
          </w:p>
          <w:p w:rsidR="002153EE" w:rsidRDefault="002153EE" w:rsidP="00CD15C9">
            <w:pPr>
              <w:spacing w:line="240" w:lineRule="auto"/>
              <w:rPr>
                <w:rFonts w:cs="Arial"/>
                <w:sz w:val="20"/>
                <w:szCs w:val="20"/>
                <w:lang w:val="en-US" w:eastAsia="ru-RU"/>
              </w:rPr>
            </w:pPr>
          </w:p>
          <w:p w:rsidR="002153EE" w:rsidRDefault="002153EE" w:rsidP="00CD15C9">
            <w:pPr>
              <w:spacing w:line="240" w:lineRule="auto"/>
              <w:rPr>
                <w:rFonts w:cs="Arial"/>
                <w:sz w:val="20"/>
                <w:szCs w:val="20"/>
                <w:lang w:val="en-US" w:eastAsia="ru-RU"/>
              </w:rPr>
            </w:pPr>
          </w:p>
          <w:p w:rsidR="002153EE" w:rsidRDefault="002153EE" w:rsidP="00CD15C9">
            <w:pPr>
              <w:spacing w:line="240" w:lineRule="auto"/>
              <w:rPr>
                <w:rFonts w:cs="Arial"/>
                <w:sz w:val="20"/>
                <w:szCs w:val="20"/>
                <w:lang w:val="en-US" w:eastAsia="ru-RU"/>
              </w:rPr>
            </w:pPr>
          </w:p>
          <w:p w:rsidR="002153EE" w:rsidRDefault="00673145" w:rsidP="00CD15C9">
            <w:pPr>
              <w:spacing w:line="240" w:lineRule="auto"/>
              <w:rPr>
                <w:rFonts w:cs="Arial"/>
                <w:sz w:val="20"/>
                <w:szCs w:val="20"/>
                <w:lang w:val="en-US" w:eastAsia="ru-RU"/>
              </w:rPr>
            </w:pPr>
            <w:r>
              <w:rPr>
                <w:rFonts w:cs="Arial"/>
                <w:sz w:val="20"/>
                <w:szCs w:val="20"/>
                <w:lang w:val="en-US" w:eastAsia="ru-RU"/>
              </w:rPr>
              <w:t>S</w:t>
            </w:r>
            <w:r w:rsidR="002153EE">
              <w:rPr>
                <w:rFonts w:cs="Arial"/>
                <w:sz w:val="20"/>
                <w:szCs w:val="20"/>
                <w:lang w:val="en-US" w:eastAsia="ru-RU"/>
              </w:rPr>
              <w:t>atisfactory</w:t>
            </w:r>
          </w:p>
          <w:p w:rsidR="002153EE" w:rsidRDefault="002153EE" w:rsidP="00CD15C9">
            <w:pPr>
              <w:spacing w:line="240" w:lineRule="auto"/>
              <w:rPr>
                <w:rFonts w:cs="Arial"/>
                <w:sz w:val="20"/>
                <w:szCs w:val="20"/>
                <w:lang w:val="en-US" w:eastAsia="ru-RU"/>
              </w:rPr>
            </w:pPr>
          </w:p>
          <w:p w:rsidR="002153EE" w:rsidRDefault="00673145" w:rsidP="002153EE">
            <w:pPr>
              <w:spacing w:line="240" w:lineRule="auto"/>
              <w:rPr>
                <w:rFonts w:cs="Arial"/>
                <w:sz w:val="20"/>
                <w:szCs w:val="20"/>
                <w:lang w:val="en-US" w:eastAsia="ru-RU"/>
              </w:rPr>
            </w:pPr>
            <w:r>
              <w:rPr>
                <w:rFonts w:cs="Arial"/>
                <w:sz w:val="20"/>
                <w:szCs w:val="20"/>
                <w:lang w:val="en-US" w:eastAsia="ru-RU"/>
              </w:rPr>
              <w:t>S</w:t>
            </w:r>
            <w:r w:rsidR="002153EE">
              <w:rPr>
                <w:rFonts w:cs="Arial"/>
                <w:sz w:val="20"/>
                <w:szCs w:val="20"/>
                <w:lang w:val="en-US" w:eastAsia="ru-RU"/>
              </w:rPr>
              <w:t>atisfactory</w:t>
            </w:r>
          </w:p>
          <w:p w:rsidR="002153EE" w:rsidRPr="0051103A" w:rsidRDefault="002153EE" w:rsidP="00CD15C9">
            <w:pPr>
              <w:spacing w:line="240" w:lineRule="auto"/>
              <w:rPr>
                <w:rFonts w:cs="Arial"/>
                <w:sz w:val="20"/>
                <w:szCs w:val="20"/>
                <w:lang w:val="en-US" w:eastAsia="ru-RU"/>
              </w:rPr>
            </w:pPr>
          </w:p>
        </w:tc>
      </w:tr>
      <w:tr w:rsidR="00673145" w:rsidRPr="0051103A" w:rsidTr="00320A0C">
        <w:trPr>
          <w:trHeight w:val="28"/>
        </w:trPr>
        <w:tc>
          <w:tcPr>
            <w:tcW w:w="1075" w:type="pct"/>
            <w:vMerge w:val="restart"/>
            <w:tcBorders>
              <w:top w:val="single" w:sz="8" w:space="0" w:color="auto"/>
              <w:left w:val="single" w:sz="8" w:space="0" w:color="auto"/>
              <w:bottom w:val="nil"/>
              <w:right w:val="single" w:sz="8" w:space="0" w:color="auto"/>
            </w:tcBorders>
            <w:tcMar>
              <w:top w:w="20" w:type="dxa"/>
              <w:left w:w="20" w:type="dxa"/>
              <w:bottom w:w="0" w:type="dxa"/>
              <w:right w:w="20" w:type="dxa"/>
            </w:tcMar>
          </w:tcPr>
          <w:p w:rsidR="00CD15C9" w:rsidRPr="0051103A" w:rsidRDefault="00CD15C9" w:rsidP="00CD15C9">
            <w:pPr>
              <w:spacing w:line="240" w:lineRule="auto"/>
              <w:ind w:left="146"/>
              <w:rPr>
                <w:rFonts w:cs="Arial"/>
                <w:sz w:val="20"/>
                <w:szCs w:val="20"/>
                <w:lang w:val="en-US"/>
              </w:rPr>
            </w:pPr>
            <w:r w:rsidRPr="0051103A">
              <w:rPr>
                <w:rFonts w:cs="Arial"/>
                <w:b/>
                <w:sz w:val="20"/>
                <w:szCs w:val="20"/>
                <w:lang w:val="en-US"/>
              </w:rPr>
              <w:lastRenderedPageBreak/>
              <w:t>Component 2:</w:t>
            </w:r>
            <w:r w:rsidRPr="0051103A">
              <w:rPr>
                <w:rFonts w:cs="Arial"/>
                <w:sz w:val="20"/>
                <w:szCs w:val="20"/>
                <w:lang w:val="en-US"/>
              </w:rPr>
              <w:t xml:space="preserve"> </w:t>
            </w:r>
            <w:r w:rsidR="00770A79">
              <w:rPr>
                <w:rFonts w:cs="Arial"/>
                <w:sz w:val="20"/>
                <w:szCs w:val="20"/>
                <w:lang w:val="en-US"/>
              </w:rPr>
              <w:t>Management of identified PCB oils and PCB contaminated waste and equipment in partnership with the private sector in a manner that minimizes human and environmental exposure.</w:t>
            </w:r>
          </w:p>
          <w:p w:rsidR="00CD15C9" w:rsidRPr="0051103A" w:rsidRDefault="00CD15C9" w:rsidP="00CD15C9">
            <w:pPr>
              <w:spacing w:line="240" w:lineRule="auto"/>
              <w:ind w:left="146"/>
              <w:rPr>
                <w:rFonts w:cs="Arial"/>
                <w:sz w:val="20"/>
                <w:szCs w:val="20"/>
                <w:lang w:val="en-US" w:eastAsia="ru-RU"/>
              </w:rPr>
            </w:pPr>
          </w:p>
          <w:p w:rsidR="00CD15C9" w:rsidRPr="0051103A" w:rsidRDefault="00CD15C9" w:rsidP="00CD15C9">
            <w:pPr>
              <w:spacing w:line="240" w:lineRule="auto"/>
              <w:ind w:left="146"/>
              <w:rPr>
                <w:rFonts w:cs="Arial"/>
                <w:sz w:val="20"/>
                <w:szCs w:val="20"/>
                <w:lang w:val="en-US" w:eastAsia="ru-RU"/>
              </w:rPr>
            </w:pPr>
          </w:p>
        </w:tc>
        <w:tc>
          <w:tcPr>
            <w:tcW w:w="900"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CD15C9" w:rsidRPr="0051103A" w:rsidRDefault="00017992" w:rsidP="00017992">
            <w:pPr>
              <w:spacing w:line="240" w:lineRule="auto"/>
              <w:ind w:left="72" w:hanging="284"/>
              <w:rPr>
                <w:rFonts w:cs="Arial"/>
                <w:sz w:val="20"/>
                <w:szCs w:val="20"/>
                <w:lang w:val="en-US"/>
              </w:rPr>
            </w:pPr>
            <w:r>
              <w:rPr>
                <w:rFonts w:cs="Arial"/>
                <w:sz w:val="20"/>
                <w:szCs w:val="20"/>
                <w:lang w:val="en-US"/>
              </w:rPr>
              <w:t>1. 1. Development of a nationwide qualification system for analysis laboratories and PCB treatment facilities.</w:t>
            </w:r>
          </w:p>
        </w:tc>
        <w:tc>
          <w:tcPr>
            <w:tcW w:w="834" w:type="pct"/>
            <w:tcBorders>
              <w:top w:val="single" w:sz="8" w:space="0" w:color="auto"/>
              <w:left w:val="single" w:sz="8" w:space="0" w:color="auto"/>
              <w:bottom w:val="single" w:sz="8" w:space="0" w:color="auto"/>
              <w:right w:val="single" w:sz="8" w:space="0" w:color="auto"/>
            </w:tcBorders>
          </w:tcPr>
          <w:p w:rsidR="00CD15C9" w:rsidRPr="0051103A" w:rsidRDefault="00622FD9" w:rsidP="00622FD9">
            <w:pPr>
              <w:pStyle w:val="Sinespaciado"/>
              <w:rPr>
                <w:lang w:val="en-US"/>
              </w:rPr>
            </w:pPr>
            <w:r w:rsidRPr="00622FD9">
              <w:rPr>
                <w:rFonts w:cs="Arial"/>
                <w:sz w:val="20"/>
                <w:szCs w:val="20"/>
                <w:lang w:val="en-US"/>
              </w:rPr>
              <w:t>1</w:t>
            </w:r>
            <w:r>
              <w:rPr>
                <w:rFonts w:cs="Arial"/>
                <w:sz w:val="20"/>
                <w:szCs w:val="20"/>
                <w:lang w:val="en-US"/>
              </w:rPr>
              <w:t>-</w:t>
            </w:r>
            <w:proofErr w:type="gramStart"/>
            <w:r>
              <w:rPr>
                <w:rFonts w:cs="Arial"/>
                <w:sz w:val="20"/>
                <w:szCs w:val="20"/>
                <w:lang w:val="en-US"/>
              </w:rPr>
              <w:t xml:space="preserve">2 </w:t>
            </w:r>
            <w:r w:rsidRPr="00622FD9">
              <w:rPr>
                <w:rFonts w:cs="Arial"/>
                <w:sz w:val="20"/>
                <w:szCs w:val="20"/>
                <w:lang w:val="en-US"/>
              </w:rPr>
              <w:t>.</w:t>
            </w:r>
            <w:proofErr w:type="gramEnd"/>
            <w:r w:rsidRPr="00622FD9">
              <w:rPr>
                <w:rFonts w:cs="Arial"/>
                <w:sz w:val="20"/>
                <w:szCs w:val="20"/>
                <w:lang w:val="en-US"/>
              </w:rPr>
              <w:t xml:space="preserve"> Laboratories certified to standards to for PCB analysis for inventory, management and compliance control.</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CD15C9" w:rsidRDefault="00467F26" w:rsidP="00CD15C9">
            <w:pPr>
              <w:pStyle w:val="Sinespaciado"/>
              <w:rPr>
                <w:sz w:val="20"/>
                <w:szCs w:val="20"/>
                <w:lang w:val="en-US" w:eastAsia="ru-RU"/>
              </w:rPr>
            </w:pPr>
            <w:r>
              <w:rPr>
                <w:sz w:val="20"/>
                <w:szCs w:val="20"/>
                <w:lang w:val="en-US" w:eastAsia="ru-RU"/>
              </w:rPr>
              <w:t>1. Pending-  Laboratories have been evaluated by national</w:t>
            </w:r>
          </w:p>
          <w:p w:rsidR="00467F26" w:rsidRDefault="00467F26" w:rsidP="00CD15C9">
            <w:pPr>
              <w:pStyle w:val="Sinespaciado"/>
              <w:rPr>
                <w:sz w:val="20"/>
                <w:szCs w:val="20"/>
                <w:lang w:val="en-US" w:eastAsia="ru-RU"/>
              </w:rPr>
            </w:pPr>
            <w:r>
              <w:rPr>
                <w:sz w:val="20"/>
                <w:szCs w:val="20"/>
                <w:lang w:val="en-US" w:eastAsia="ru-RU"/>
              </w:rPr>
              <w:t>Consultant.  The process to make all PCB analysis procedures</w:t>
            </w:r>
          </w:p>
          <w:p w:rsidR="00467F26" w:rsidRPr="0051103A" w:rsidRDefault="00467F26" w:rsidP="00CD15C9">
            <w:pPr>
              <w:pStyle w:val="Sinespaciado"/>
              <w:rPr>
                <w:sz w:val="20"/>
                <w:szCs w:val="20"/>
                <w:lang w:val="en-US" w:eastAsia="ru-RU"/>
              </w:rPr>
            </w:pPr>
            <w:r>
              <w:rPr>
                <w:sz w:val="20"/>
                <w:szCs w:val="20"/>
                <w:lang w:val="en-US" w:eastAsia="ru-RU"/>
              </w:rPr>
              <w:t xml:space="preserve">Uniform among the laboratories is pending. </w:t>
            </w:r>
          </w:p>
        </w:tc>
        <w:tc>
          <w:tcPr>
            <w:tcW w:w="567" w:type="pct"/>
            <w:tcBorders>
              <w:top w:val="nil"/>
              <w:left w:val="nil"/>
              <w:bottom w:val="single" w:sz="4" w:space="0" w:color="auto"/>
              <w:right w:val="single" w:sz="8" w:space="0" w:color="auto"/>
            </w:tcBorders>
          </w:tcPr>
          <w:p w:rsidR="00CD15C9" w:rsidRPr="0051103A" w:rsidRDefault="00467F26" w:rsidP="00673145">
            <w:pPr>
              <w:spacing w:line="240" w:lineRule="auto"/>
              <w:rPr>
                <w:rFonts w:cs="Arial"/>
                <w:sz w:val="20"/>
                <w:szCs w:val="20"/>
                <w:lang w:val="en-US" w:eastAsia="ru-RU"/>
              </w:rPr>
            </w:pPr>
            <w:r>
              <w:rPr>
                <w:rFonts w:cs="Arial"/>
                <w:sz w:val="20"/>
                <w:szCs w:val="20"/>
                <w:lang w:val="en-US" w:eastAsia="ru-RU"/>
              </w:rPr>
              <w:t>Satisfactory</w:t>
            </w:r>
          </w:p>
        </w:tc>
      </w:tr>
      <w:tr w:rsidR="00673145" w:rsidRPr="0051103A" w:rsidTr="00320A0C">
        <w:trPr>
          <w:trHeight w:val="1553"/>
        </w:trPr>
        <w:tc>
          <w:tcPr>
            <w:tcW w:w="0" w:type="auto"/>
            <w:vMerge/>
            <w:tcBorders>
              <w:top w:val="single" w:sz="8" w:space="0" w:color="auto"/>
              <w:left w:val="single" w:sz="8" w:space="0" w:color="auto"/>
              <w:bottom w:val="nil"/>
              <w:right w:val="single" w:sz="8" w:space="0" w:color="auto"/>
            </w:tcBorders>
            <w:vAlign w:val="center"/>
            <w:hideMark/>
          </w:tcPr>
          <w:p w:rsidR="00CD15C9" w:rsidRPr="0051103A" w:rsidRDefault="00CD15C9"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CD15C9" w:rsidRPr="0051103A" w:rsidRDefault="00017992" w:rsidP="00017992">
            <w:pPr>
              <w:spacing w:line="240" w:lineRule="auto"/>
              <w:ind w:left="72" w:hanging="72"/>
              <w:rPr>
                <w:rFonts w:cs="Arial"/>
                <w:sz w:val="20"/>
                <w:szCs w:val="20"/>
                <w:lang w:val="en-US"/>
              </w:rPr>
            </w:pPr>
            <w:r>
              <w:rPr>
                <w:rFonts w:cs="Arial"/>
                <w:sz w:val="20"/>
                <w:szCs w:val="20"/>
                <w:lang w:val="en-US"/>
              </w:rPr>
              <w:t>2. Development of quality standards and certification system for analytical laboratories.</w:t>
            </w:r>
          </w:p>
        </w:tc>
        <w:tc>
          <w:tcPr>
            <w:tcW w:w="834" w:type="pct"/>
            <w:tcBorders>
              <w:top w:val="single" w:sz="8" w:space="0" w:color="auto"/>
              <w:left w:val="single" w:sz="8" w:space="0" w:color="auto"/>
              <w:bottom w:val="single" w:sz="8" w:space="0" w:color="auto"/>
              <w:right w:val="single" w:sz="8" w:space="0" w:color="auto"/>
            </w:tcBorders>
          </w:tcPr>
          <w:p w:rsidR="00CD15C9" w:rsidRPr="0051103A" w:rsidRDefault="00CD15C9" w:rsidP="00CD15C9">
            <w:pPr>
              <w:tabs>
                <w:tab w:val="left" w:pos="193"/>
              </w:tabs>
              <w:rPr>
                <w:rFonts w:cs="Arial"/>
                <w:sz w:val="20"/>
                <w:szCs w:val="20"/>
                <w:lang w:val="en-US"/>
              </w:rPr>
            </w:pP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CD15C9" w:rsidRDefault="00467F26" w:rsidP="00CD15C9">
            <w:pPr>
              <w:pStyle w:val="Sinespaciado"/>
              <w:rPr>
                <w:sz w:val="20"/>
                <w:szCs w:val="20"/>
                <w:lang w:val="en-US" w:eastAsia="ru-RU"/>
              </w:rPr>
            </w:pPr>
            <w:r>
              <w:rPr>
                <w:sz w:val="20"/>
                <w:szCs w:val="20"/>
                <w:lang w:val="en-US" w:eastAsia="ru-RU"/>
              </w:rPr>
              <w:t>2. Pending- The laboratories need to uniform their PCB analysis</w:t>
            </w:r>
          </w:p>
          <w:p w:rsidR="00467F26" w:rsidRPr="0051103A" w:rsidRDefault="00467F26" w:rsidP="00CD15C9">
            <w:pPr>
              <w:pStyle w:val="Sinespaciado"/>
              <w:rPr>
                <w:sz w:val="20"/>
                <w:szCs w:val="20"/>
                <w:lang w:val="en-US" w:eastAsia="ru-RU"/>
              </w:rPr>
            </w:pPr>
            <w:r>
              <w:rPr>
                <w:sz w:val="20"/>
                <w:szCs w:val="20"/>
                <w:lang w:val="en-US" w:eastAsia="ru-RU"/>
              </w:rPr>
              <w:t>Procedures to be able to apply for certification to IMETRO:</w:t>
            </w:r>
          </w:p>
        </w:tc>
        <w:tc>
          <w:tcPr>
            <w:tcW w:w="567" w:type="pct"/>
            <w:tcBorders>
              <w:top w:val="nil"/>
              <w:left w:val="nil"/>
              <w:bottom w:val="single" w:sz="4" w:space="0" w:color="auto"/>
              <w:right w:val="single" w:sz="8" w:space="0" w:color="auto"/>
            </w:tcBorders>
          </w:tcPr>
          <w:p w:rsidR="00CD15C9" w:rsidRPr="0051103A" w:rsidRDefault="00035488" w:rsidP="00CD15C9">
            <w:pPr>
              <w:spacing w:line="240" w:lineRule="auto"/>
              <w:rPr>
                <w:rFonts w:cs="Arial"/>
                <w:sz w:val="20"/>
                <w:szCs w:val="20"/>
                <w:lang w:val="en-US" w:eastAsia="ru-RU"/>
              </w:rPr>
            </w:pPr>
            <w:r>
              <w:rPr>
                <w:rFonts w:cs="Arial"/>
                <w:sz w:val="20"/>
                <w:szCs w:val="20"/>
                <w:lang w:val="en-US" w:eastAsia="ru-RU"/>
              </w:rPr>
              <w:t xml:space="preserve"> ? </w:t>
            </w:r>
          </w:p>
        </w:tc>
      </w:tr>
      <w:tr w:rsidR="00673145" w:rsidRPr="0051103A" w:rsidTr="00320A0C">
        <w:trPr>
          <w:trHeight w:val="1553"/>
        </w:trPr>
        <w:tc>
          <w:tcPr>
            <w:tcW w:w="0" w:type="auto"/>
            <w:vMerge w:val="restart"/>
            <w:tcBorders>
              <w:top w:val="single" w:sz="8" w:space="0" w:color="auto"/>
              <w:left w:val="single" w:sz="8" w:space="0" w:color="auto"/>
              <w:right w:val="single" w:sz="8" w:space="0" w:color="auto"/>
            </w:tcBorders>
            <w:vAlign w:val="center"/>
            <w:hideMark/>
          </w:tcPr>
          <w:p w:rsidR="00017992" w:rsidRPr="0051103A" w:rsidRDefault="00017992"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017992" w:rsidRPr="0051103A" w:rsidRDefault="00017992" w:rsidP="00017992">
            <w:pPr>
              <w:spacing w:line="240" w:lineRule="auto"/>
              <w:ind w:left="72" w:hanging="72"/>
              <w:rPr>
                <w:rFonts w:cs="Arial"/>
                <w:sz w:val="20"/>
                <w:szCs w:val="20"/>
                <w:lang w:val="en-US"/>
              </w:rPr>
            </w:pPr>
            <w:r>
              <w:rPr>
                <w:rFonts w:cs="Arial"/>
                <w:sz w:val="20"/>
                <w:szCs w:val="20"/>
                <w:lang w:val="en-US"/>
              </w:rPr>
              <w:t>3. Review of the existing best available technologies and standards for PCB waste treatment and Brazil’s currently operating facilities; upgrading of Brazil’s facilities when needed.</w:t>
            </w:r>
          </w:p>
        </w:tc>
        <w:tc>
          <w:tcPr>
            <w:tcW w:w="834" w:type="pct"/>
            <w:tcBorders>
              <w:top w:val="single" w:sz="8" w:space="0" w:color="auto"/>
              <w:left w:val="single" w:sz="8" w:space="0" w:color="auto"/>
              <w:bottom w:val="single" w:sz="8" w:space="0" w:color="auto"/>
              <w:right w:val="single" w:sz="8" w:space="0" w:color="auto"/>
            </w:tcBorders>
          </w:tcPr>
          <w:p w:rsidR="00017992" w:rsidRPr="00622FD9" w:rsidRDefault="00622FD9" w:rsidP="00622FD9">
            <w:pPr>
              <w:pStyle w:val="Sinespaciado"/>
              <w:rPr>
                <w:rFonts w:cs="Arial"/>
                <w:sz w:val="20"/>
                <w:szCs w:val="20"/>
                <w:lang w:val="en-US"/>
              </w:rPr>
            </w:pPr>
            <w:r w:rsidRPr="00622FD9">
              <w:rPr>
                <w:rFonts w:cs="Arial"/>
                <w:sz w:val="20"/>
                <w:szCs w:val="20"/>
                <w:lang w:val="en-US"/>
              </w:rPr>
              <w:t xml:space="preserve">3. PCB treatment </w:t>
            </w:r>
            <w:r>
              <w:rPr>
                <w:rFonts w:cs="Arial"/>
                <w:sz w:val="20"/>
                <w:szCs w:val="20"/>
                <w:lang w:val="en-US"/>
              </w:rPr>
              <w:t>and destruction facilities with capacity to meet demand and complying with national standards.</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673145" w:rsidRPr="0051103A" w:rsidRDefault="00467F26" w:rsidP="00467F26">
            <w:pPr>
              <w:pStyle w:val="Sinespaciado"/>
              <w:rPr>
                <w:sz w:val="20"/>
                <w:szCs w:val="20"/>
                <w:lang w:val="en-US" w:eastAsia="ru-RU"/>
              </w:rPr>
            </w:pPr>
            <w:r>
              <w:rPr>
                <w:sz w:val="20"/>
                <w:szCs w:val="20"/>
                <w:lang w:val="en-US" w:eastAsia="ru-RU"/>
              </w:rPr>
              <w:t xml:space="preserve">3.  </w:t>
            </w:r>
            <w:r w:rsidR="00673145">
              <w:rPr>
                <w:sz w:val="20"/>
                <w:szCs w:val="20"/>
                <w:lang w:val="en-US" w:eastAsia="ru-RU"/>
              </w:rPr>
              <w:t>Completed.</w:t>
            </w:r>
          </w:p>
        </w:tc>
        <w:tc>
          <w:tcPr>
            <w:tcW w:w="567" w:type="pct"/>
            <w:tcBorders>
              <w:top w:val="nil"/>
              <w:left w:val="nil"/>
              <w:bottom w:val="single" w:sz="4" w:space="0" w:color="auto"/>
              <w:right w:val="single" w:sz="8" w:space="0" w:color="auto"/>
            </w:tcBorders>
          </w:tcPr>
          <w:p w:rsidR="00017992" w:rsidRPr="0051103A" w:rsidRDefault="00365BC5" w:rsidP="00CD15C9">
            <w:pPr>
              <w:spacing w:line="240" w:lineRule="auto"/>
              <w:rPr>
                <w:rFonts w:cs="Arial"/>
                <w:sz w:val="20"/>
                <w:szCs w:val="20"/>
                <w:lang w:val="en-US" w:eastAsia="ru-RU"/>
              </w:rPr>
            </w:pPr>
            <w:r>
              <w:rPr>
                <w:rFonts w:cs="Arial"/>
                <w:sz w:val="20"/>
                <w:szCs w:val="20"/>
                <w:lang w:val="en-US" w:eastAsia="ru-RU"/>
              </w:rPr>
              <w:t>Satisfactory</w:t>
            </w:r>
          </w:p>
        </w:tc>
      </w:tr>
      <w:tr w:rsidR="00673145" w:rsidRPr="0051103A" w:rsidTr="00320A0C">
        <w:trPr>
          <w:trHeight w:val="1553"/>
        </w:trPr>
        <w:tc>
          <w:tcPr>
            <w:tcW w:w="0" w:type="auto"/>
            <w:vMerge/>
            <w:tcBorders>
              <w:left w:val="single" w:sz="8" w:space="0" w:color="auto"/>
              <w:right w:val="single" w:sz="8" w:space="0" w:color="auto"/>
            </w:tcBorders>
            <w:vAlign w:val="center"/>
            <w:hideMark/>
          </w:tcPr>
          <w:p w:rsidR="00017992" w:rsidRPr="0051103A" w:rsidRDefault="00017992"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017992" w:rsidRPr="0051103A" w:rsidRDefault="00017992" w:rsidP="00017992">
            <w:pPr>
              <w:spacing w:line="240" w:lineRule="auto"/>
              <w:ind w:left="162" w:hanging="162"/>
              <w:rPr>
                <w:rFonts w:cs="Arial"/>
                <w:sz w:val="20"/>
                <w:szCs w:val="20"/>
                <w:lang w:val="en-US"/>
              </w:rPr>
            </w:pPr>
            <w:r>
              <w:rPr>
                <w:rFonts w:cs="Arial"/>
                <w:sz w:val="20"/>
                <w:szCs w:val="20"/>
                <w:lang w:val="en-US"/>
              </w:rPr>
              <w:t>4.  Development of a comprehensive list of technical stakeholders and their roles in the PWMDS.</w:t>
            </w:r>
          </w:p>
        </w:tc>
        <w:tc>
          <w:tcPr>
            <w:tcW w:w="834" w:type="pct"/>
            <w:tcBorders>
              <w:top w:val="single" w:sz="8" w:space="0" w:color="auto"/>
              <w:left w:val="single" w:sz="8" w:space="0" w:color="auto"/>
              <w:bottom w:val="single" w:sz="8" w:space="0" w:color="auto"/>
              <w:right w:val="single" w:sz="8" w:space="0" w:color="auto"/>
            </w:tcBorders>
          </w:tcPr>
          <w:p w:rsidR="00017992" w:rsidRPr="0051103A" w:rsidRDefault="00622FD9" w:rsidP="00622FD9">
            <w:pPr>
              <w:pStyle w:val="Sinespaciado"/>
              <w:rPr>
                <w:lang w:val="en-US"/>
              </w:rPr>
            </w:pPr>
            <w:r>
              <w:rPr>
                <w:lang w:val="en-US"/>
              </w:rPr>
              <w:t xml:space="preserve"> </w:t>
            </w:r>
            <w:r w:rsidRPr="00622FD9">
              <w:rPr>
                <w:rFonts w:cs="Arial"/>
                <w:sz w:val="20"/>
                <w:szCs w:val="20"/>
                <w:lang w:val="en-US"/>
              </w:rPr>
              <w:t>4. All appropriate stakeholders contacted and in agreement with national PCB management plan.</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673145" w:rsidRDefault="00673145" w:rsidP="00CD15C9">
            <w:pPr>
              <w:pStyle w:val="Sinespaciado"/>
              <w:rPr>
                <w:sz w:val="20"/>
                <w:szCs w:val="20"/>
                <w:lang w:val="en-US" w:eastAsia="ru-RU"/>
              </w:rPr>
            </w:pPr>
            <w:r>
              <w:rPr>
                <w:sz w:val="20"/>
                <w:szCs w:val="20"/>
                <w:lang w:val="en-US" w:eastAsia="ru-RU"/>
              </w:rPr>
              <w:t xml:space="preserve">4. Pending. Awareness raising with the PCB disposal and </w:t>
            </w:r>
          </w:p>
          <w:p w:rsidR="00673145" w:rsidRDefault="00673145" w:rsidP="00CD15C9">
            <w:pPr>
              <w:pStyle w:val="Sinespaciado"/>
              <w:rPr>
                <w:sz w:val="20"/>
                <w:szCs w:val="20"/>
                <w:lang w:val="en-US" w:eastAsia="ru-RU"/>
              </w:rPr>
            </w:pPr>
            <w:r>
              <w:rPr>
                <w:sz w:val="20"/>
                <w:szCs w:val="20"/>
                <w:lang w:val="en-US" w:eastAsia="ru-RU"/>
              </w:rPr>
              <w:t>treatment companies needs to be developed to commit them</w:t>
            </w:r>
          </w:p>
          <w:p w:rsidR="00673145" w:rsidRPr="0051103A" w:rsidRDefault="00673145" w:rsidP="00CD15C9">
            <w:pPr>
              <w:pStyle w:val="Sinespaciado"/>
              <w:rPr>
                <w:sz w:val="20"/>
                <w:szCs w:val="20"/>
                <w:lang w:val="en-US" w:eastAsia="ru-RU"/>
              </w:rPr>
            </w:pPr>
            <w:proofErr w:type="gramStart"/>
            <w:r>
              <w:rPr>
                <w:sz w:val="20"/>
                <w:szCs w:val="20"/>
                <w:lang w:val="en-US" w:eastAsia="ru-RU"/>
              </w:rPr>
              <w:t>with</w:t>
            </w:r>
            <w:proofErr w:type="gramEnd"/>
            <w:r>
              <w:rPr>
                <w:sz w:val="20"/>
                <w:szCs w:val="20"/>
                <w:lang w:val="en-US" w:eastAsia="ru-RU"/>
              </w:rPr>
              <w:t xml:space="preserve"> the PCB management plan.</w:t>
            </w:r>
          </w:p>
        </w:tc>
        <w:tc>
          <w:tcPr>
            <w:tcW w:w="567" w:type="pct"/>
            <w:tcBorders>
              <w:top w:val="nil"/>
              <w:left w:val="nil"/>
              <w:bottom w:val="single" w:sz="4" w:space="0" w:color="auto"/>
              <w:right w:val="single" w:sz="8" w:space="0" w:color="auto"/>
            </w:tcBorders>
          </w:tcPr>
          <w:p w:rsidR="00017992" w:rsidRPr="0051103A" w:rsidRDefault="00035488" w:rsidP="00CD15C9">
            <w:pPr>
              <w:spacing w:line="240" w:lineRule="auto"/>
              <w:rPr>
                <w:rFonts w:cs="Arial"/>
                <w:sz w:val="20"/>
                <w:szCs w:val="20"/>
                <w:lang w:val="en-US" w:eastAsia="ru-RU"/>
              </w:rPr>
            </w:pPr>
            <w:r>
              <w:rPr>
                <w:rFonts w:cs="Arial"/>
                <w:sz w:val="20"/>
                <w:szCs w:val="20"/>
                <w:lang w:val="en-US" w:eastAsia="ru-RU"/>
              </w:rPr>
              <w:t xml:space="preserve"> </w:t>
            </w:r>
            <w:r w:rsidR="002A70CC">
              <w:rPr>
                <w:rFonts w:cs="Arial"/>
                <w:sz w:val="20"/>
                <w:szCs w:val="20"/>
                <w:lang w:val="en-US" w:eastAsia="ru-RU"/>
              </w:rPr>
              <w:t>Pending</w:t>
            </w:r>
          </w:p>
        </w:tc>
      </w:tr>
      <w:tr w:rsidR="00673145" w:rsidRPr="0051103A" w:rsidTr="00320A0C">
        <w:trPr>
          <w:trHeight w:val="1553"/>
        </w:trPr>
        <w:tc>
          <w:tcPr>
            <w:tcW w:w="0" w:type="auto"/>
            <w:vMerge/>
            <w:tcBorders>
              <w:left w:val="single" w:sz="8" w:space="0" w:color="auto"/>
              <w:right w:val="single" w:sz="8" w:space="0" w:color="auto"/>
            </w:tcBorders>
            <w:vAlign w:val="center"/>
            <w:hideMark/>
          </w:tcPr>
          <w:p w:rsidR="00017992" w:rsidRPr="0051103A" w:rsidRDefault="00017992"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017992" w:rsidRPr="0051103A" w:rsidRDefault="00017992" w:rsidP="00017992">
            <w:pPr>
              <w:spacing w:line="240" w:lineRule="auto"/>
              <w:ind w:left="72" w:hanging="72"/>
              <w:rPr>
                <w:rFonts w:cs="Arial"/>
                <w:sz w:val="20"/>
                <w:szCs w:val="20"/>
                <w:lang w:val="en-US"/>
              </w:rPr>
            </w:pPr>
            <w:r>
              <w:rPr>
                <w:rFonts w:cs="Arial"/>
                <w:sz w:val="20"/>
                <w:szCs w:val="20"/>
                <w:lang w:val="en-US"/>
              </w:rPr>
              <w:t>5. Development of a national PCB management training program and transfer to the private sector.</w:t>
            </w:r>
          </w:p>
        </w:tc>
        <w:tc>
          <w:tcPr>
            <w:tcW w:w="834" w:type="pct"/>
            <w:tcBorders>
              <w:top w:val="single" w:sz="8" w:space="0" w:color="auto"/>
              <w:left w:val="single" w:sz="8" w:space="0" w:color="auto"/>
              <w:bottom w:val="single" w:sz="8" w:space="0" w:color="auto"/>
              <w:right w:val="single" w:sz="8" w:space="0" w:color="auto"/>
            </w:tcBorders>
          </w:tcPr>
          <w:p w:rsidR="00017992" w:rsidRPr="0051103A" w:rsidRDefault="0053004E" w:rsidP="0019750B">
            <w:pPr>
              <w:pStyle w:val="Sinespaciado"/>
              <w:rPr>
                <w:lang w:val="en-US"/>
              </w:rPr>
            </w:pPr>
            <w:r w:rsidRPr="0019750B">
              <w:rPr>
                <w:rFonts w:cs="Arial"/>
                <w:sz w:val="20"/>
                <w:szCs w:val="20"/>
                <w:lang w:val="en-US"/>
              </w:rPr>
              <w:t xml:space="preserve">5.  </w:t>
            </w:r>
            <w:r w:rsidR="0019750B" w:rsidRPr="0019750B">
              <w:rPr>
                <w:rFonts w:cs="Arial"/>
                <w:sz w:val="20"/>
                <w:szCs w:val="20"/>
                <w:lang w:val="en-US"/>
              </w:rPr>
              <w:t>Government staff and private sector trained in PCB management.</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017992" w:rsidRPr="0051103A" w:rsidRDefault="00673145" w:rsidP="00CD15C9">
            <w:pPr>
              <w:pStyle w:val="Sinespaciado"/>
              <w:rPr>
                <w:sz w:val="20"/>
                <w:szCs w:val="20"/>
                <w:lang w:val="en-US" w:eastAsia="ru-RU"/>
              </w:rPr>
            </w:pPr>
            <w:r>
              <w:rPr>
                <w:sz w:val="20"/>
                <w:szCs w:val="20"/>
                <w:lang w:val="en-US" w:eastAsia="ru-RU"/>
              </w:rPr>
              <w:t>5. Completed</w:t>
            </w:r>
          </w:p>
        </w:tc>
        <w:tc>
          <w:tcPr>
            <w:tcW w:w="567" w:type="pct"/>
            <w:tcBorders>
              <w:top w:val="nil"/>
              <w:left w:val="nil"/>
              <w:bottom w:val="single" w:sz="4" w:space="0" w:color="auto"/>
              <w:right w:val="single" w:sz="8" w:space="0" w:color="auto"/>
            </w:tcBorders>
          </w:tcPr>
          <w:p w:rsidR="00017992" w:rsidRPr="0051103A" w:rsidRDefault="00673145" w:rsidP="00CD15C9">
            <w:pPr>
              <w:spacing w:line="240" w:lineRule="auto"/>
              <w:rPr>
                <w:rFonts w:cs="Arial"/>
                <w:sz w:val="20"/>
                <w:szCs w:val="20"/>
                <w:lang w:val="en-US" w:eastAsia="ru-RU"/>
              </w:rPr>
            </w:pPr>
            <w:r>
              <w:rPr>
                <w:rFonts w:cs="Arial"/>
                <w:sz w:val="20"/>
                <w:szCs w:val="20"/>
                <w:lang w:val="en-US" w:eastAsia="ru-RU"/>
              </w:rPr>
              <w:t>Satisfactory</w:t>
            </w:r>
          </w:p>
        </w:tc>
      </w:tr>
      <w:tr w:rsidR="00673145" w:rsidRPr="0051103A" w:rsidTr="00320A0C">
        <w:trPr>
          <w:trHeight w:val="1553"/>
        </w:trPr>
        <w:tc>
          <w:tcPr>
            <w:tcW w:w="0" w:type="auto"/>
            <w:vMerge/>
            <w:tcBorders>
              <w:left w:val="single" w:sz="8" w:space="0" w:color="auto"/>
              <w:right w:val="single" w:sz="8" w:space="0" w:color="auto"/>
            </w:tcBorders>
            <w:vAlign w:val="center"/>
            <w:hideMark/>
          </w:tcPr>
          <w:p w:rsidR="00017992" w:rsidRPr="0051103A" w:rsidRDefault="00017992"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017992" w:rsidRPr="0051103A" w:rsidRDefault="00017992" w:rsidP="00017992">
            <w:pPr>
              <w:spacing w:line="240" w:lineRule="auto"/>
              <w:ind w:left="162" w:hanging="194"/>
              <w:rPr>
                <w:rFonts w:cs="Arial"/>
                <w:sz w:val="20"/>
                <w:szCs w:val="20"/>
                <w:lang w:val="en-US"/>
              </w:rPr>
            </w:pPr>
            <w:r>
              <w:rPr>
                <w:rFonts w:cs="Arial"/>
                <w:sz w:val="20"/>
                <w:szCs w:val="20"/>
                <w:lang w:val="en-US"/>
              </w:rPr>
              <w:t>6.  Development of a PCB management and phase-out plan and accompanying guidance documents.</w:t>
            </w:r>
          </w:p>
        </w:tc>
        <w:tc>
          <w:tcPr>
            <w:tcW w:w="834" w:type="pct"/>
            <w:tcBorders>
              <w:top w:val="single" w:sz="8" w:space="0" w:color="auto"/>
              <w:left w:val="single" w:sz="8" w:space="0" w:color="auto"/>
              <w:bottom w:val="single" w:sz="8" w:space="0" w:color="auto"/>
              <w:right w:val="single" w:sz="8" w:space="0" w:color="auto"/>
            </w:tcBorders>
          </w:tcPr>
          <w:p w:rsidR="00017992" w:rsidRPr="0051103A" w:rsidRDefault="0019750B" w:rsidP="0019750B">
            <w:pPr>
              <w:pStyle w:val="Sinespaciado"/>
              <w:rPr>
                <w:lang w:val="en-US"/>
              </w:rPr>
            </w:pPr>
            <w:r w:rsidRPr="0019750B">
              <w:rPr>
                <w:rFonts w:cs="Arial"/>
                <w:sz w:val="20"/>
                <w:szCs w:val="20"/>
                <w:lang w:val="en-US"/>
              </w:rPr>
              <w:t>6. Management plan and guidance documents published.</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017992" w:rsidRDefault="00673145" w:rsidP="00365BC5">
            <w:pPr>
              <w:pStyle w:val="Sinespaciado"/>
              <w:rPr>
                <w:sz w:val="20"/>
                <w:szCs w:val="20"/>
                <w:lang w:val="en-US" w:eastAsia="ru-RU"/>
              </w:rPr>
            </w:pPr>
            <w:r>
              <w:rPr>
                <w:sz w:val="20"/>
                <w:szCs w:val="20"/>
                <w:lang w:val="en-US" w:eastAsia="ru-RU"/>
              </w:rPr>
              <w:t xml:space="preserve">6. </w:t>
            </w:r>
            <w:r w:rsidR="00365BC5">
              <w:rPr>
                <w:sz w:val="20"/>
                <w:szCs w:val="20"/>
                <w:lang w:val="en-US" w:eastAsia="ru-RU"/>
              </w:rPr>
              <w:t xml:space="preserve">On going. The proposed National Management Plan </w:t>
            </w:r>
          </w:p>
          <w:p w:rsidR="00365BC5" w:rsidRDefault="00365BC5" w:rsidP="00365BC5">
            <w:pPr>
              <w:pStyle w:val="Sinespaciado"/>
              <w:rPr>
                <w:sz w:val="20"/>
                <w:szCs w:val="20"/>
                <w:lang w:val="en-US" w:eastAsia="ru-RU"/>
              </w:rPr>
            </w:pPr>
            <w:r>
              <w:rPr>
                <w:sz w:val="20"/>
                <w:szCs w:val="20"/>
                <w:lang w:val="en-US" w:eastAsia="ru-RU"/>
              </w:rPr>
              <w:t xml:space="preserve">Guidance document has been developed.  Training in how to </w:t>
            </w:r>
          </w:p>
          <w:p w:rsidR="00365BC5" w:rsidRDefault="00365BC5" w:rsidP="00365BC5">
            <w:pPr>
              <w:pStyle w:val="Sinespaciado"/>
              <w:rPr>
                <w:sz w:val="20"/>
                <w:szCs w:val="20"/>
                <w:lang w:val="en-US" w:eastAsia="ru-RU"/>
              </w:rPr>
            </w:pPr>
            <w:r>
              <w:rPr>
                <w:sz w:val="20"/>
                <w:szCs w:val="20"/>
                <w:lang w:val="en-US" w:eastAsia="ru-RU"/>
              </w:rPr>
              <w:t xml:space="preserve">Formulate the individual PCB Management plans in the </w:t>
            </w:r>
          </w:p>
          <w:p w:rsidR="00365BC5" w:rsidRDefault="00365BC5" w:rsidP="00365BC5">
            <w:pPr>
              <w:pStyle w:val="Sinespaciado"/>
              <w:rPr>
                <w:sz w:val="20"/>
                <w:szCs w:val="20"/>
                <w:lang w:val="en-US" w:eastAsia="ru-RU"/>
              </w:rPr>
            </w:pPr>
            <w:proofErr w:type="gramStart"/>
            <w:r>
              <w:rPr>
                <w:sz w:val="20"/>
                <w:szCs w:val="20"/>
                <w:lang w:val="en-US" w:eastAsia="ru-RU"/>
              </w:rPr>
              <w:t>electrical</w:t>
            </w:r>
            <w:proofErr w:type="gramEnd"/>
            <w:r>
              <w:rPr>
                <w:sz w:val="20"/>
                <w:szCs w:val="20"/>
                <w:lang w:val="en-US" w:eastAsia="ru-RU"/>
              </w:rPr>
              <w:t xml:space="preserve"> sector companies is still pending. This involves the </w:t>
            </w:r>
          </w:p>
          <w:p w:rsidR="00365BC5" w:rsidRDefault="00365BC5" w:rsidP="00365BC5">
            <w:pPr>
              <w:pStyle w:val="Sinespaciado"/>
              <w:rPr>
                <w:sz w:val="20"/>
                <w:szCs w:val="20"/>
                <w:lang w:val="en-US" w:eastAsia="ru-RU"/>
              </w:rPr>
            </w:pPr>
            <w:r>
              <w:rPr>
                <w:sz w:val="20"/>
                <w:szCs w:val="20"/>
                <w:lang w:val="en-US" w:eastAsia="ru-RU"/>
              </w:rPr>
              <w:t xml:space="preserve">planning of the inventory, storage and disposal/treatment by </w:t>
            </w:r>
          </w:p>
          <w:p w:rsidR="00365BC5" w:rsidRPr="0051103A" w:rsidRDefault="00365BC5" w:rsidP="00365BC5">
            <w:pPr>
              <w:pStyle w:val="Sinespaciado"/>
              <w:rPr>
                <w:sz w:val="20"/>
                <w:szCs w:val="20"/>
                <w:lang w:val="en-US" w:eastAsia="ru-RU"/>
              </w:rPr>
            </w:pPr>
            <w:proofErr w:type="gramStart"/>
            <w:r>
              <w:rPr>
                <w:sz w:val="20"/>
                <w:szCs w:val="20"/>
                <w:lang w:val="en-US" w:eastAsia="ru-RU"/>
              </w:rPr>
              <w:t>each</w:t>
            </w:r>
            <w:proofErr w:type="gramEnd"/>
            <w:r>
              <w:rPr>
                <w:sz w:val="20"/>
                <w:szCs w:val="20"/>
                <w:lang w:val="en-US" w:eastAsia="ru-RU"/>
              </w:rPr>
              <w:t xml:space="preserve"> of the PCB owners.</w:t>
            </w:r>
          </w:p>
        </w:tc>
        <w:tc>
          <w:tcPr>
            <w:tcW w:w="567" w:type="pct"/>
            <w:tcBorders>
              <w:top w:val="nil"/>
              <w:left w:val="nil"/>
              <w:bottom w:val="single" w:sz="4" w:space="0" w:color="auto"/>
              <w:right w:val="single" w:sz="8" w:space="0" w:color="auto"/>
            </w:tcBorders>
          </w:tcPr>
          <w:p w:rsidR="00017992" w:rsidRPr="0051103A" w:rsidRDefault="00365BC5" w:rsidP="00CD15C9">
            <w:pPr>
              <w:spacing w:line="240" w:lineRule="auto"/>
              <w:rPr>
                <w:rFonts w:cs="Arial"/>
                <w:sz w:val="20"/>
                <w:szCs w:val="20"/>
                <w:lang w:val="en-US" w:eastAsia="ru-RU"/>
              </w:rPr>
            </w:pPr>
            <w:r>
              <w:rPr>
                <w:rFonts w:cs="Arial"/>
                <w:sz w:val="20"/>
                <w:szCs w:val="20"/>
                <w:lang w:val="en-US" w:eastAsia="ru-RU"/>
              </w:rPr>
              <w:t>Satisfactory</w:t>
            </w:r>
          </w:p>
        </w:tc>
      </w:tr>
      <w:tr w:rsidR="00673145" w:rsidRPr="0051103A" w:rsidTr="00320A0C">
        <w:trPr>
          <w:trHeight w:val="1553"/>
        </w:trPr>
        <w:tc>
          <w:tcPr>
            <w:tcW w:w="0" w:type="auto"/>
            <w:vMerge/>
            <w:tcBorders>
              <w:left w:val="single" w:sz="8" w:space="0" w:color="auto"/>
              <w:bottom w:val="nil"/>
              <w:right w:val="single" w:sz="8" w:space="0" w:color="auto"/>
            </w:tcBorders>
            <w:vAlign w:val="center"/>
            <w:hideMark/>
          </w:tcPr>
          <w:p w:rsidR="00017992" w:rsidRPr="0051103A" w:rsidRDefault="00017992" w:rsidP="00CD15C9">
            <w:pPr>
              <w:spacing w:line="240" w:lineRule="auto"/>
              <w:rPr>
                <w:rFonts w:cs="Arial"/>
                <w:sz w:val="20"/>
                <w:szCs w:val="20"/>
                <w:lang w:val="en-US" w:eastAsia="ru-RU"/>
              </w:rPr>
            </w:pPr>
          </w:p>
        </w:tc>
        <w:tc>
          <w:tcPr>
            <w:tcW w:w="900"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017992" w:rsidRPr="0051103A" w:rsidRDefault="00017992" w:rsidP="00017992">
            <w:pPr>
              <w:spacing w:line="240" w:lineRule="auto"/>
              <w:ind w:left="162" w:hanging="284"/>
              <w:rPr>
                <w:rFonts w:cs="Arial"/>
                <w:sz w:val="20"/>
                <w:szCs w:val="20"/>
                <w:lang w:val="en-US"/>
              </w:rPr>
            </w:pPr>
            <w:r>
              <w:rPr>
                <w:rFonts w:cs="Arial"/>
                <w:sz w:val="20"/>
                <w:szCs w:val="20"/>
                <w:lang w:val="en-US"/>
              </w:rPr>
              <w:t>77. Development of awareness raising program to ensure country-wide knowledge of standards, regulations and practices.</w:t>
            </w:r>
          </w:p>
        </w:tc>
        <w:tc>
          <w:tcPr>
            <w:tcW w:w="834" w:type="pct"/>
            <w:tcBorders>
              <w:top w:val="single" w:sz="8" w:space="0" w:color="auto"/>
              <w:left w:val="single" w:sz="8" w:space="0" w:color="auto"/>
              <w:bottom w:val="single" w:sz="8" w:space="0" w:color="auto"/>
              <w:right w:val="single" w:sz="8" w:space="0" w:color="auto"/>
            </w:tcBorders>
          </w:tcPr>
          <w:p w:rsidR="00017992" w:rsidRPr="0051103A" w:rsidRDefault="00AD523C" w:rsidP="00AD523C">
            <w:pPr>
              <w:pStyle w:val="Sinespaciado"/>
              <w:rPr>
                <w:lang w:val="en-US"/>
              </w:rPr>
            </w:pPr>
            <w:r w:rsidRPr="00AD523C">
              <w:rPr>
                <w:rFonts w:cs="Arial"/>
                <w:sz w:val="20"/>
                <w:szCs w:val="20"/>
                <w:lang w:val="en-US"/>
              </w:rPr>
              <w:t>7. All of PCB owners committed to phase-out plan and legislation/regulation.</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017992" w:rsidRDefault="00673145" w:rsidP="00CD15C9">
            <w:pPr>
              <w:pStyle w:val="Sinespaciado"/>
              <w:rPr>
                <w:sz w:val="20"/>
                <w:szCs w:val="20"/>
                <w:lang w:val="en-US" w:eastAsia="ru-RU"/>
              </w:rPr>
            </w:pPr>
            <w:r>
              <w:rPr>
                <w:sz w:val="20"/>
                <w:szCs w:val="20"/>
                <w:lang w:val="en-US" w:eastAsia="ru-RU"/>
              </w:rPr>
              <w:t xml:space="preserve">7. The stakeholders have participated in the elaboration </w:t>
            </w:r>
          </w:p>
          <w:p w:rsidR="00673145" w:rsidRDefault="00673145" w:rsidP="00CD15C9">
            <w:pPr>
              <w:pStyle w:val="Sinespaciado"/>
              <w:rPr>
                <w:sz w:val="20"/>
                <w:szCs w:val="20"/>
                <w:lang w:val="en-US" w:eastAsia="ru-RU"/>
              </w:rPr>
            </w:pPr>
            <w:r>
              <w:rPr>
                <w:sz w:val="20"/>
                <w:szCs w:val="20"/>
                <w:lang w:val="en-US" w:eastAsia="ru-RU"/>
              </w:rPr>
              <w:t>of the regulation that is pending approval in CONAMA, but</w:t>
            </w:r>
          </w:p>
          <w:p w:rsidR="00673145" w:rsidRDefault="00673145" w:rsidP="00CD15C9">
            <w:pPr>
              <w:pStyle w:val="Sinespaciado"/>
              <w:rPr>
                <w:sz w:val="20"/>
                <w:szCs w:val="20"/>
                <w:lang w:val="en-US" w:eastAsia="ru-RU"/>
              </w:rPr>
            </w:pPr>
            <w:r>
              <w:rPr>
                <w:sz w:val="20"/>
                <w:szCs w:val="20"/>
                <w:lang w:val="en-US" w:eastAsia="ru-RU"/>
              </w:rPr>
              <w:t>they electrical sector companies are still worried about their</w:t>
            </w:r>
          </w:p>
          <w:p w:rsidR="00673145" w:rsidRDefault="00673145" w:rsidP="00CD15C9">
            <w:pPr>
              <w:pStyle w:val="Sinespaciado"/>
              <w:rPr>
                <w:sz w:val="20"/>
                <w:szCs w:val="20"/>
                <w:lang w:val="en-US" w:eastAsia="ru-RU"/>
              </w:rPr>
            </w:pPr>
            <w:r>
              <w:rPr>
                <w:sz w:val="20"/>
                <w:szCs w:val="20"/>
                <w:lang w:val="en-US" w:eastAsia="ru-RU"/>
              </w:rPr>
              <w:t xml:space="preserve">ability to commit to the inventory and phase out plan to be </w:t>
            </w:r>
          </w:p>
          <w:p w:rsidR="00673145" w:rsidRPr="0051103A" w:rsidRDefault="00673145" w:rsidP="00CD15C9">
            <w:pPr>
              <w:pStyle w:val="Sinespaciado"/>
              <w:rPr>
                <w:sz w:val="20"/>
                <w:szCs w:val="20"/>
                <w:lang w:val="en-US" w:eastAsia="ru-RU"/>
              </w:rPr>
            </w:pPr>
            <w:proofErr w:type="gramStart"/>
            <w:r>
              <w:rPr>
                <w:sz w:val="20"/>
                <w:szCs w:val="20"/>
                <w:lang w:val="en-US" w:eastAsia="ru-RU"/>
              </w:rPr>
              <w:t>developed</w:t>
            </w:r>
            <w:proofErr w:type="gramEnd"/>
            <w:r>
              <w:rPr>
                <w:sz w:val="20"/>
                <w:szCs w:val="20"/>
                <w:lang w:val="en-US" w:eastAsia="ru-RU"/>
              </w:rPr>
              <w:t>.</w:t>
            </w:r>
          </w:p>
        </w:tc>
        <w:tc>
          <w:tcPr>
            <w:tcW w:w="567" w:type="pct"/>
            <w:tcBorders>
              <w:top w:val="nil"/>
              <w:left w:val="nil"/>
              <w:bottom w:val="single" w:sz="4" w:space="0" w:color="auto"/>
              <w:right w:val="single" w:sz="8" w:space="0" w:color="auto"/>
            </w:tcBorders>
          </w:tcPr>
          <w:p w:rsidR="00017992" w:rsidRDefault="00673145" w:rsidP="00CD15C9">
            <w:pPr>
              <w:spacing w:line="240" w:lineRule="auto"/>
              <w:rPr>
                <w:rFonts w:cs="Arial"/>
                <w:sz w:val="20"/>
                <w:szCs w:val="20"/>
                <w:lang w:val="en-US" w:eastAsia="ru-RU"/>
              </w:rPr>
            </w:pPr>
            <w:r>
              <w:rPr>
                <w:rFonts w:cs="Arial"/>
                <w:sz w:val="20"/>
                <w:szCs w:val="20"/>
                <w:lang w:val="en-US" w:eastAsia="ru-RU"/>
              </w:rPr>
              <w:t>Moderately</w:t>
            </w:r>
          </w:p>
          <w:p w:rsidR="00673145" w:rsidRPr="0051103A" w:rsidRDefault="00673145" w:rsidP="00CD15C9">
            <w:pPr>
              <w:spacing w:line="240" w:lineRule="auto"/>
              <w:rPr>
                <w:rFonts w:cs="Arial"/>
                <w:sz w:val="20"/>
                <w:szCs w:val="20"/>
                <w:lang w:val="en-US" w:eastAsia="ru-RU"/>
              </w:rPr>
            </w:pPr>
            <w:r>
              <w:rPr>
                <w:rFonts w:cs="Arial"/>
                <w:sz w:val="20"/>
                <w:szCs w:val="20"/>
                <w:lang w:val="en-US" w:eastAsia="ru-RU"/>
              </w:rPr>
              <w:t>satisfactory</w:t>
            </w:r>
          </w:p>
        </w:tc>
      </w:tr>
      <w:tr w:rsidR="00673145" w:rsidRPr="0051103A" w:rsidTr="00320A0C">
        <w:trPr>
          <w:trHeight w:val="255"/>
        </w:trPr>
        <w:tc>
          <w:tcPr>
            <w:tcW w:w="1075" w:type="pct"/>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hideMark/>
          </w:tcPr>
          <w:p w:rsidR="00CD15C9" w:rsidRPr="00770A79" w:rsidRDefault="00CD15C9" w:rsidP="008F7B8C">
            <w:pPr>
              <w:spacing w:line="240" w:lineRule="auto"/>
              <w:ind w:left="146"/>
              <w:rPr>
                <w:rFonts w:cs="Arial"/>
                <w:sz w:val="20"/>
                <w:szCs w:val="20"/>
                <w:lang w:val="en-US"/>
              </w:rPr>
            </w:pPr>
            <w:r w:rsidRPr="0051103A">
              <w:rPr>
                <w:rFonts w:cs="Arial"/>
                <w:b/>
                <w:sz w:val="20"/>
                <w:szCs w:val="20"/>
                <w:lang w:val="en-US"/>
              </w:rPr>
              <w:t xml:space="preserve">Component 3: </w:t>
            </w:r>
            <w:r w:rsidR="00770A79">
              <w:rPr>
                <w:rFonts w:cs="Arial"/>
                <w:sz w:val="20"/>
                <w:szCs w:val="20"/>
                <w:lang w:val="en-US"/>
              </w:rPr>
              <w:t>Environmentally sound storage and disposal of identified PCB waste by demonstration projects.</w:t>
            </w:r>
          </w:p>
          <w:p w:rsidR="00770A79" w:rsidRPr="0051103A" w:rsidRDefault="00770A79" w:rsidP="008F7B8C">
            <w:pPr>
              <w:spacing w:line="240" w:lineRule="auto"/>
              <w:ind w:left="146"/>
              <w:rPr>
                <w:rFonts w:cs="Arial"/>
                <w:bCs/>
                <w:sz w:val="20"/>
                <w:szCs w:val="20"/>
                <w:u w:val="single"/>
                <w:lang w:val="en-US" w:eastAsia="ru-RU"/>
              </w:rPr>
            </w:pPr>
          </w:p>
        </w:tc>
        <w:tc>
          <w:tcPr>
            <w:tcW w:w="900" w:type="pct"/>
            <w:tcBorders>
              <w:top w:val="single" w:sz="8" w:space="0" w:color="auto"/>
              <w:left w:val="nil"/>
              <w:bottom w:val="single" w:sz="8" w:space="0" w:color="auto"/>
              <w:right w:val="single" w:sz="8" w:space="0" w:color="auto"/>
            </w:tcBorders>
            <w:tcMar>
              <w:top w:w="20" w:type="dxa"/>
              <w:left w:w="20" w:type="dxa"/>
              <w:bottom w:w="0" w:type="dxa"/>
              <w:right w:w="20" w:type="dxa"/>
            </w:tcMar>
          </w:tcPr>
          <w:p w:rsidR="00CD15C9" w:rsidRDefault="00017992" w:rsidP="00CD15C9">
            <w:pPr>
              <w:rPr>
                <w:rFonts w:cs="Arial"/>
                <w:sz w:val="20"/>
                <w:szCs w:val="20"/>
                <w:lang w:val="en-US"/>
              </w:rPr>
            </w:pPr>
            <w:r>
              <w:rPr>
                <w:rFonts w:cs="Arial"/>
                <w:sz w:val="20"/>
                <w:szCs w:val="20"/>
                <w:lang w:val="en-US"/>
              </w:rPr>
              <w:t>1.  Successfully testing of the revised standards and regulations according to international practices;</w:t>
            </w:r>
          </w:p>
          <w:p w:rsidR="00017992" w:rsidRPr="0051103A" w:rsidRDefault="00017992" w:rsidP="00CD15C9">
            <w:pPr>
              <w:rPr>
                <w:rFonts w:cs="Arial"/>
                <w:sz w:val="20"/>
                <w:szCs w:val="20"/>
                <w:lang w:val="en-US"/>
              </w:rPr>
            </w:pPr>
            <w:r>
              <w:rPr>
                <w:rFonts w:cs="Arial"/>
                <w:sz w:val="20"/>
                <w:szCs w:val="20"/>
                <w:lang w:val="en-US"/>
              </w:rPr>
              <w:t>Testing of PCB disposal options environmentally suitability and economic viability for both pure and low-contaminated PCB waste (disposal of approximately 100 tons of PCB equipment)</w:t>
            </w:r>
            <w:r w:rsidR="007C7A1F">
              <w:rPr>
                <w:rFonts w:cs="Arial"/>
                <w:sz w:val="20"/>
                <w:szCs w:val="20"/>
                <w:lang w:val="en-US"/>
              </w:rPr>
              <w:t>.</w:t>
            </w:r>
          </w:p>
        </w:tc>
        <w:tc>
          <w:tcPr>
            <w:tcW w:w="834" w:type="pct"/>
            <w:tcBorders>
              <w:top w:val="single" w:sz="8" w:space="0" w:color="auto"/>
              <w:left w:val="single" w:sz="8" w:space="0" w:color="auto"/>
              <w:bottom w:val="single" w:sz="8" w:space="0" w:color="auto"/>
              <w:right w:val="single" w:sz="8" w:space="0" w:color="auto"/>
            </w:tcBorders>
          </w:tcPr>
          <w:p w:rsidR="00CD15C9" w:rsidRDefault="0024284B" w:rsidP="0024284B">
            <w:pPr>
              <w:pStyle w:val="Sinespaciado"/>
              <w:rPr>
                <w:lang w:val="en-US"/>
              </w:rPr>
            </w:pPr>
            <w:r w:rsidRPr="0024284B">
              <w:rPr>
                <w:rFonts w:cs="Arial"/>
                <w:sz w:val="20"/>
                <w:szCs w:val="20"/>
                <w:lang w:val="en-US"/>
              </w:rPr>
              <w:t xml:space="preserve">1.  At least three demonstration projects of PCB equipment decommissioning and </w:t>
            </w:r>
            <w:r w:rsidR="008B36DE" w:rsidRPr="0024284B">
              <w:rPr>
                <w:rFonts w:cs="Arial"/>
                <w:sz w:val="20"/>
                <w:szCs w:val="20"/>
                <w:lang w:val="en-US"/>
              </w:rPr>
              <w:t>treatment</w:t>
            </w:r>
            <w:r w:rsidRPr="0024284B">
              <w:rPr>
                <w:rFonts w:cs="Arial"/>
                <w:sz w:val="20"/>
                <w:szCs w:val="20"/>
                <w:lang w:val="en-US"/>
              </w:rPr>
              <w:t>/destruction</w:t>
            </w:r>
            <w:r>
              <w:rPr>
                <w:lang w:val="en-US"/>
              </w:rPr>
              <w:t>.</w:t>
            </w:r>
          </w:p>
          <w:p w:rsidR="00AB4A5D" w:rsidRDefault="00AB4A5D" w:rsidP="0024284B">
            <w:pPr>
              <w:pStyle w:val="Sinespaciado"/>
              <w:rPr>
                <w:lang w:val="en-US"/>
              </w:rPr>
            </w:pPr>
          </w:p>
          <w:p w:rsidR="00AB4A5D" w:rsidRPr="0051103A" w:rsidRDefault="00AB4A5D" w:rsidP="00AB4A5D">
            <w:pPr>
              <w:pStyle w:val="Sinespaciado"/>
              <w:rPr>
                <w:lang w:val="en-US"/>
              </w:rPr>
            </w:pPr>
            <w:r w:rsidRPr="00AB4A5D">
              <w:rPr>
                <w:rFonts w:cs="Arial"/>
                <w:sz w:val="20"/>
                <w:szCs w:val="20"/>
                <w:lang w:val="en-US"/>
              </w:rPr>
              <w:t>2.  One fully compliant PCB storage site established by PCB owners for viewing, training and verification of standards.</w:t>
            </w:r>
          </w:p>
        </w:tc>
        <w:tc>
          <w:tcPr>
            <w:tcW w:w="1624"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CD15C9" w:rsidRPr="0051103A" w:rsidRDefault="00673145" w:rsidP="00CD15C9">
            <w:pPr>
              <w:spacing w:line="240" w:lineRule="auto"/>
              <w:rPr>
                <w:rFonts w:eastAsia="Arial Unicode MS" w:cs="Arial"/>
                <w:sz w:val="20"/>
                <w:szCs w:val="20"/>
                <w:lang w:val="en-US" w:eastAsia="ru-RU"/>
              </w:rPr>
            </w:pPr>
            <w:r>
              <w:rPr>
                <w:rFonts w:eastAsia="Arial Unicode MS" w:cs="Arial"/>
                <w:sz w:val="20"/>
                <w:szCs w:val="20"/>
                <w:lang w:val="en-US" w:eastAsia="ru-RU"/>
              </w:rPr>
              <w:t>Pending.</w:t>
            </w:r>
          </w:p>
        </w:tc>
        <w:tc>
          <w:tcPr>
            <w:tcW w:w="567" w:type="pct"/>
            <w:tcBorders>
              <w:top w:val="nil"/>
              <w:left w:val="nil"/>
              <w:bottom w:val="nil"/>
              <w:right w:val="single" w:sz="8" w:space="0" w:color="auto"/>
            </w:tcBorders>
          </w:tcPr>
          <w:p w:rsidR="00CD15C9" w:rsidRPr="0051103A" w:rsidRDefault="002A70CC" w:rsidP="00CD15C9">
            <w:pPr>
              <w:spacing w:line="240" w:lineRule="auto"/>
              <w:rPr>
                <w:rFonts w:cs="Arial"/>
                <w:sz w:val="20"/>
                <w:szCs w:val="20"/>
                <w:lang w:val="en-US" w:eastAsia="ru-RU"/>
              </w:rPr>
            </w:pPr>
            <w:r>
              <w:rPr>
                <w:rFonts w:cs="Arial"/>
                <w:sz w:val="20"/>
                <w:szCs w:val="20"/>
                <w:lang w:val="en-US" w:eastAsia="ru-RU"/>
              </w:rPr>
              <w:t>Pending</w:t>
            </w:r>
          </w:p>
        </w:tc>
      </w:tr>
    </w:tbl>
    <w:p w:rsidR="00CD15C9" w:rsidRPr="0051103A" w:rsidRDefault="00CD15C9" w:rsidP="00195FAD">
      <w:pPr>
        <w:tabs>
          <w:tab w:val="left" w:pos="720"/>
          <w:tab w:val="left" w:pos="900"/>
        </w:tabs>
        <w:rPr>
          <w:rFonts w:cs="Arial"/>
          <w:b/>
          <w:lang w:val="en-US"/>
        </w:rPr>
      </w:pPr>
    </w:p>
    <w:p w:rsidR="00CD15C9" w:rsidRPr="0051103A" w:rsidRDefault="00CD15C9" w:rsidP="00195FAD">
      <w:pPr>
        <w:tabs>
          <w:tab w:val="left" w:pos="720"/>
          <w:tab w:val="left" w:pos="900"/>
        </w:tabs>
        <w:rPr>
          <w:rFonts w:cs="Arial"/>
          <w:b/>
          <w:lang w:val="en-US"/>
        </w:rPr>
      </w:pPr>
    </w:p>
    <w:p w:rsidR="00CD15C9" w:rsidRPr="0051103A" w:rsidRDefault="00CD15C9" w:rsidP="00195FAD">
      <w:pPr>
        <w:tabs>
          <w:tab w:val="left" w:pos="720"/>
          <w:tab w:val="left" w:pos="900"/>
        </w:tabs>
        <w:rPr>
          <w:rFonts w:cs="Arial"/>
          <w:b/>
          <w:lang w:val="en-US"/>
        </w:rPr>
      </w:pPr>
    </w:p>
    <w:p w:rsidR="00177E1C" w:rsidRPr="0051103A" w:rsidRDefault="00177E1C" w:rsidP="00195FAD">
      <w:pPr>
        <w:tabs>
          <w:tab w:val="left" w:pos="720"/>
          <w:tab w:val="left" w:pos="900"/>
        </w:tabs>
        <w:rPr>
          <w:rFonts w:cs="Arial"/>
          <w:b/>
          <w:lang w:val="en-US"/>
        </w:rPr>
        <w:sectPr w:rsidR="00177E1C" w:rsidRPr="0051103A" w:rsidSect="00CD15C9">
          <w:pgSz w:w="15840" w:h="12240" w:orient="landscape"/>
          <w:pgMar w:top="1440" w:right="1440" w:bottom="1440" w:left="1440" w:header="720" w:footer="720" w:gutter="0"/>
          <w:cols w:space="720"/>
          <w:docGrid w:linePitch="360"/>
        </w:sectPr>
      </w:pPr>
    </w:p>
    <w:p w:rsidR="00195FAD" w:rsidRDefault="00195FAD" w:rsidP="006E0609">
      <w:pPr>
        <w:pStyle w:val="Ttulo3"/>
        <w:rPr>
          <w:sz w:val="24"/>
          <w:lang w:val="en-US"/>
        </w:rPr>
      </w:pPr>
      <w:bookmarkStart w:id="55" w:name="_Toc358189590"/>
      <w:r w:rsidRPr="0051103A">
        <w:rPr>
          <w:sz w:val="24"/>
          <w:lang w:val="en-US"/>
        </w:rPr>
        <w:lastRenderedPageBreak/>
        <w:t>4.3.2</w:t>
      </w:r>
      <w:r w:rsidR="00DC56E1" w:rsidRPr="0051103A">
        <w:rPr>
          <w:sz w:val="24"/>
          <w:lang w:val="en-US"/>
        </w:rPr>
        <w:t>. Relevance</w:t>
      </w:r>
      <w:r w:rsidRPr="0051103A">
        <w:rPr>
          <w:sz w:val="24"/>
          <w:lang w:val="en-US"/>
        </w:rPr>
        <w:t xml:space="preserve"> analysis</w:t>
      </w:r>
      <w:bookmarkEnd w:id="55"/>
    </w:p>
    <w:p w:rsidR="00F74545" w:rsidRDefault="00A1116E" w:rsidP="00F74545">
      <w:pPr>
        <w:rPr>
          <w:lang w:val="en-US"/>
        </w:rPr>
      </w:pPr>
      <w:r>
        <w:rPr>
          <w:lang w:val="en-US"/>
        </w:rPr>
        <w:t>85</w:t>
      </w:r>
      <w:r w:rsidR="00F74545">
        <w:rPr>
          <w:lang w:val="en-US"/>
        </w:rPr>
        <w:t>.  The project outcomes and expected outputs are well designed and allow for the stakeholders to achieve the capacity building they need for the environmentally sound management of PCBs and their disposal in Brazil.</w:t>
      </w:r>
    </w:p>
    <w:p w:rsidR="00F74545" w:rsidRDefault="00A1116E" w:rsidP="00F74545">
      <w:pPr>
        <w:rPr>
          <w:lang w:val="en-US"/>
        </w:rPr>
      </w:pPr>
      <w:r>
        <w:rPr>
          <w:lang w:val="en-US"/>
        </w:rPr>
        <w:t>86</w:t>
      </w:r>
      <w:r w:rsidR="00F74545">
        <w:rPr>
          <w:lang w:val="en-US"/>
        </w:rPr>
        <w:t xml:space="preserve">.  The consolidation of the project coordination (Technical </w:t>
      </w:r>
      <w:r w:rsidR="00AC1D6E">
        <w:rPr>
          <w:lang w:val="en-US"/>
        </w:rPr>
        <w:t>C</w:t>
      </w:r>
      <w:r w:rsidR="00F74545">
        <w:rPr>
          <w:lang w:val="en-US"/>
        </w:rPr>
        <w:t>oordinator and National Coordinator) into a working group has taken some time, and now this process will begin again</w:t>
      </w:r>
      <w:r w:rsidR="00AC1D6E">
        <w:rPr>
          <w:lang w:val="en-US"/>
        </w:rPr>
        <w:t xml:space="preserve"> because the previous Technical Coordinator left the project in July 2013. </w:t>
      </w:r>
      <w:r w:rsidR="00F74545">
        <w:rPr>
          <w:lang w:val="en-US"/>
        </w:rPr>
        <w:t xml:space="preserve"> </w:t>
      </w:r>
      <w:r w:rsidR="00AC1D6E">
        <w:rPr>
          <w:lang w:val="en-US"/>
        </w:rPr>
        <w:t>A new Technical Coordinator is in the process of being selected</w:t>
      </w:r>
      <w:r w:rsidR="00F74545">
        <w:rPr>
          <w:lang w:val="en-US"/>
        </w:rPr>
        <w:t xml:space="preserve">. </w:t>
      </w:r>
    </w:p>
    <w:p w:rsidR="00F74545" w:rsidRDefault="00A1116E" w:rsidP="00F74545">
      <w:pPr>
        <w:rPr>
          <w:lang w:val="en-US"/>
        </w:rPr>
      </w:pPr>
      <w:r>
        <w:rPr>
          <w:lang w:val="en-US"/>
        </w:rPr>
        <w:t>87</w:t>
      </w:r>
      <w:r w:rsidR="00F74545">
        <w:rPr>
          <w:lang w:val="en-US"/>
        </w:rPr>
        <w:t xml:space="preserve">.  At </w:t>
      </w:r>
      <w:proofErr w:type="gramStart"/>
      <w:r w:rsidR="00F74545">
        <w:rPr>
          <w:lang w:val="en-US"/>
        </w:rPr>
        <w:t>the  start</w:t>
      </w:r>
      <w:proofErr w:type="gramEnd"/>
      <w:r w:rsidR="00F74545">
        <w:rPr>
          <w:lang w:val="en-US"/>
        </w:rPr>
        <w:t xml:space="preserve"> up of the project there was a delay of almost 1 year while the MMA designated the staff for the project coordination.  This has caused that project to be behind in the time left for the completion of the activities. </w:t>
      </w:r>
    </w:p>
    <w:p w:rsidR="00F74545" w:rsidRPr="00F74545" w:rsidRDefault="00A1116E" w:rsidP="00F74545">
      <w:pPr>
        <w:rPr>
          <w:lang w:val="en-US"/>
        </w:rPr>
      </w:pPr>
      <w:r>
        <w:rPr>
          <w:lang w:val="en-US"/>
        </w:rPr>
        <w:t>88</w:t>
      </w:r>
      <w:r w:rsidR="00327E7D">
        <w:rPr>
          <w:lang w:val="en-US"/>
        </w:rPr>
        <w:t>. In</w:t>
      </w:r>
      <w:r w:rsidR="00F74545">
        <w:rPr>
          <w:lang w:val="en-US"/>
        </w:rPr>
        <w:t xml:space="preserve"> rating the project relevance with regard to its relation to GEF local area main objectives and national and regional development priorities this evaluation would give it a </w:t>
      </w:r>
      <w:r w:rsidR="00F74545">
        <w:rPr>
          <w:b/>
          <w:lang w:val="en-US"/>
        </w:rPr>
        <w:t xml:space="preserve">satisfactory </w:t>
      </w:r>
      <w:r w:rsidR="00F74545">
        <w:rPr>
          <w:lang w:val="en-US"/>
        </w:rPr>
        <w:t xml:space="preserve">result.  </w:t>
      </w:r>
      <w:r w:rsidR="00327E7D">
        <w:rPr>
          <w:lang w:val="en-US"/>
        </w:rPr>
        <w:t xml:space="preserve">On a national level the project needs to be given more priority or an increase of work pace on the part </w:t>
      </w:r>
      <w:r w:rsidR="00B340A7">
        <w:rPr>
          <w:lang w:val="en-US"/>
        </w:rPr>
        <w:t>of the</w:t>
      </w:r>
      <w:r w:rsidR="00327E7D">
        <w:rPr>
          <w:lang w:val="en-US"/>
        </w:rPr>
        <w:t xml:space="preserve"> MMA</w:t>
      </w:r>
      <w:r w:rsidR="00035488">
        <w:rPr>
          <w:lang w:val="en-US"/>
        </w:rPr>
        <w:t>.</w:t>
      </w:r>
    </w:p>
    <w:p w:rsidR="00195FAD" w:rsidRDefault="00195FAD" w:rsidP="006E0609">
      <w:pPr>
        <w:pStyle w:val="Ttulo3"/>
        <w:rPr>
          <w:sz w:val="24"/>
          <w:lang w:val="en-US"/>
        </w:rPr>
      </w:pPr>
      <w:bookmarkStart w:id="56" w:name="_Toc358189591"/>
      <w:r w:rsidRPr="0051103A">
        <w:rPr>
          <w:sz w:val="24"/>
          <w:lang w:val="en-US"/>
        </w:rPr>
        <w:t>4.3.3</w:t>
      </w:r>
      <w:r w:rsidR="00DC56E1" w:rsidRPr="0051103A">
        <w:rPr>
          <w:sz w:val="24"/>
          <w:lang w:val="en-US"/>
        </w:rPr>
        <w:t>. Effectiveness</w:t>
      </w:r>
      <w:r w:rsidRPr="0051103A">
        <w:rPr>
          <w:sz w:val="24"/>
          <w:lang w:val="en-US"/>
        </w:rPr>
        <w:t xml:space="preserve"> and Efficiency analysis</w:t>
      </w:r>
      <w:bookmarkEnd w:id="56"/>
    </w:p>
    <w:p w:rsidR="00327E7D" w:rsidRDefault="00A1116E" w:rsidP="00327E7D">
      <w:pPr>
        <w:rPr>
          <w:lang w:val="en-US"/>
        </w:rPr>
      </w:pPr>
      <w:r>
        <w:rPr>
          <w:lang w:val="en-US"/>
        </w:rPr>
        <w:t>89</w:t>
      </w:r>
      <w:r w:rsidR="00327E7D">
        <w:rPr>
          <w:lang w:val="en-US"/>
        </w:rPr>
        <w:t xml:space="preserve">.  The project objective and several of the outcomes set out in the project document have been achieved up to this mid-term evaluation in a </w:t>
      </w:r>
      <w:r w:rsidR="00327E7D">
        <w:rPr>
          <w:b/>
          <w:lang w:val="en-US"/>
        </w:rPr>
        <w:t xml:space="preserve">satisfactory effective </w:t>
      </w:r>
      <w:r w:rsidR="00327E7D">
        <w:rPr>
          <w:lang w:val="en-US"/>
        </w:rPr>
        <w:t xml:space="preserve">manner.  The overall evaluation of the achievement of the project objectives and outcomes would have to be a </w:t>
      </w:r>
      <w:r w:rsidR="00327E7D">
        <w:rPr>
          <w:b/>
          <w:lang w:val="en-US"/>
        </w:rPr>
        <w:t>moderately satisfactory efficient</w:t>
      </w:r>
      <w:r w:rsidR="00327E7D">
        <w:rPr>
          <w:lang w:val="en-US"/>
        </w:rPr>
        <w:t xml:space="preserve">, because there is still an important activity of component 2, the national inventory, that needs to be completed and the project deadline is December 2013.  This is one of the reasons why an extension will be recommended, but the inventory should be completed no later than August 2014.  The demonstration projects from component 3 need to begin to be implemented before the end of this year 2013. </w:t>
      </w:r>
    </w:p>
    <w:p w:rsidR="00327E7D" w:rsidRDefault="00A1116E" w:rsidP="00327E7D">
      <w:pPr>
        <w:rPr>
          <w:lang w:val="en-US"/>
        </w:rPr>
      </w:pPr>
      <w:r>
        <w:rPr>
          <w:lang w:val="en-US"/>
        </w:rPr>
        <w:t>90</w:t>
      </w:r>
      <w:r w:rsidR="00327E7D">
        <w:rPr>
          <w:lang w:val="en-US"/>
        </w:rPr>
        <w:t xml:space="preserve">. The project budget and its duration may have been planned in a cost-effective manner, but due to management and coordination delays, mentioned before, this has not been the end result at the time of this evaluation.  A great deal of time has been lost without important project activities being implemented; these delays need to be recuperated with planning and effective actions in regard to the pending activities. </w:t>
      </w:r>
    </w:p>
    <w:p w:rsidR="00506C8D" w:rsidRDefault="00A1116E" w:rsidP="00327E7D">
      <w:pPr>
        <w:rPr>
          <w:lang w:val="en-US"/>
        </w:rPr>
      </w:pPr>
      <w:r>
        <w:rPr>
          <w:lang w:val="en-US"/>
        </w:rPr>
        <w:t>91</w:t>
      </w:r>
      <w:r w:rsidR="004A05AA">
        <w:rPr>
          <w:lang w:val="en-US"/>
        </w:rPr>
        <w:t>. The</w:t>
      </w:r>
      <w:r w:rsidR="00506C8D">
        <w:rPr>
          <w:lang w:val="en-US"/>
        </w:rPr>
        <w:t xml:space="preserve"> logical framework was well designed and has been efficient in the project implementation as a guideline for the work to be developed.  The risks identified in the project document were </w:t>
      </w:r>
      <w:r w:rsidR="00506C8D">
        <w:rPr>
          <w:b/>
          <w:lang w:val="en-US"/>
        </w:rPr>
        <w:t xml:space="preserve">satisfactory </w:t>
      </w:r>
      <w:r w:rsidR="00506C8D">
        <w:rPr>
          <w:lang w:val="en-US"/>
        </w:rPr>
        <w:t xml:space="preserve">and at the time of this evaluation were present in the electrical company stakeholders.  It will be project team responsibility to mitigate the PCB holders’ resistance to meeting of aggressive PCB phase-out targets. </w:t>
      </w:r>
    </w:p>
    <w:p w:rsidR="000843B8" w:rsidRDefault="00A1116E" w:rsidP="00327E7D">
      <w:pPr>
        <w:rPr>
          <w:lang w:val="en-US"/>
        </w:rPr>
      </w:pPr>
      <w:r>
        <w:rPr>
          <w:lang w:val="en-US"/>
        </w:rPr>
        <w:t>92</w:t>
      </w:r>
      <w:r w:rsidR="004A05AA">
        <w:rPr>
          <w:lang w:val="en-US"/>
        </w:rPr>
        <w:t xml:space="preserve">. The project has experienced a setback in its efficiency due to the amount of time that passed before the actual start of activities and the completion of pending ones. The reasons for this </w:t>
      </w:r>
      <w:r w:rsidR="008B36DE">
        <w:rPr>
          <w:lang w:val="en-US"/>
        </w:rPr>
        <w:t>delay</w:t>
      </w:r>
      <w:r w:rsidR="004A05AA">
        <w:rPr>
          <w:lang w:val="en-US"/>
        </w:rPr>
        <w:t xml:space="preserve"> have already been addressed in this document, but it does contribute to the evaluation’s rating of the project efficiency as </w:t>
      </w:r>
      <w:r w:rsidR="004A05AA">
        <w:rPr>
          <w:b/>
          <w:lang w:val="en-US"/>
        </w:rPr>
        <w:t>moderately satisfactory.</w:t>
      </w:r>
    </w:p>
    <w:p w:rsidR="004A05AA" w:rsidRPr="004A05AA" w:rsidRDefault="00A1116E" w:rsidP="00327E7D">
      <w:pPr>
        <w:rPr>
          <w:lang w:val="en-US"/>
        </w:rPr>
      </w:pPr>
      <w:r>
        <w:rPr>
          <w:lang w:val="en-US"/>
        </w:rPr>
        <w:lastRenderedPageBreak/>
        <w:t>93</w:t>
      </w:r>
      <w:r w:rsidR="004A05AA">
        <w:rPr>
          <w:lang w:val="en-US"/>
        </w:rPr>
        <w:t xml:space="preserve">. The stakeholders have been involved in the preparing of infrastructure and training and have contributed with an extremely high amount of co-financing, above 300% of the original amount committed at the time of the project document presentation.  This is a positive aspect of the project and identifies the stakeholder’s commitment to the fulfillment of the objectives and expected outcomes. </w:t>
      </w:r>
    </w:p>
    <w:p w:rsidR="00195FAD" w:rsidRDefault="00195FAD" w:rsidP="006E0609">
      <w:pPr>
        <w:pStyle w:val="Ttulo3"/>
        <w:rPr>
          <w:sz w:val="24"/>
          <w:lang w:val="en-US"/>
        </w:rPr>
      </w:pPr>
      <w:bookmarkStart w:id="57" w:name="_Toc358189592"/>
      <w:r w:rsidRPr="0051103A">
        <w:rPr>
          <w:sz w:val="24"/>
          <w:lang w:val="en-US"/>
        </w:rPr>
        <w:t>4.3.4</w:t>
      </w:r>
      <w:r w:rsidR="00DC56E1" w:rsidRPr="0051103A">
        <w:rPr>
          <w:sz w:val="24"/>
          <w:lang w:val="en-US"/>
        </w:rPr>
        <w:t>. Country</w:t>
      </w:r>
      <w:r w:rsidRPr="0051103A">
        <w:rPr>
          <w:sz w:val="24"/>
          <w:lang w:val="en-US"/>
        </w:rPr>
        <w:t xml:space="preserve"> ownership</w:t>
      </w:r>
      <w:bookmarkEnd w:id="57"/>
    </w:p>
    <w:p w:rsidR="002877FA" w:rsidRDefault="00A1116E" w:rsidP="002877FA">
      <w:pPr>
        <w:rPr>
          <w:lang w:val="en-US"/>
        </w:rPr>
      </w:pPr>
      <w:r>
        <w:rPr>
          <w:lang w:val="en-US"/>
        </w:rPr>
        <w:t>94</w:t>
      </w:r>
      <w:r w:rsidR="00133592">
        <w:rPr>
          <w:lang w:val="en-US"/>
        </w:rPr>
        <w:t>. The</w:t>
      </w:r>
      <w:r w:rsidR="00AD7DC1">
        <w:rPr>
          <w:lang w:val="en-US"/>
        </w:rPr>
        <w:t xml:space="preserve"> government, through the MMA</w:t>
      </w:r>
      <w:proofErr w:type="gramStart"/>
      <w:r w:rsidR="00AD7DC1">
        <w:rPr>
          <w:lang w:val="en-US"/>
        </w:rPr>
        <w:t>,  has</w:t>
      </w:r>
      <w:proofErr w:type="gramEnd"/>
      <w:r w:rsidR="00AD7DC1">
        <w:rPr>
          <w:lang w:val="en-US"/>
        </w:rPr>
        <w:t xml:space="preserve"> expressed its interest in the project </w:t>
      </w:r>
      <w:r w:rsidR="00133592">
        <w:rPr>
          <w:lang w:val="en-US"/>
        </w:rPr>
        <w:t xml:space="preserve">and the need to guarantee the sustainability of PCB management once the project has been concluded.  PCB management is one of the priorities defined in the National Implementation Plan (NIP) under development and its commitment to the Stockholm Convention. The country ownership could be rated as </w:t>
      </w:r>
      <w:r w:rsidR="00133592" w:rsidRPr="00133592">
        <w:rPr>
          <w:b/>
          <w:lang w:val="en-US"/>
        </w:rPr>
        <w:t>satisfactory</w:t>
      </w:r>
      <w:r w:rsidR="00133592">
        <w:rPr>
          <w:lang w:val="en-US"/>
        </w:rPr>
        <w:t>.</w:t>
      </w:r>
    </w:p>
    <w:p w:rsidR="00195FAD" w:rsidRDefault="00195FAD" w:rsidP="006E0609">
      <w:pPr>
        <w:pStyle w:val="Ttulo3"/>
        <w:rPr>
          <w:sz w:val="24"/>
          <w:lang w:val="en-US"/>
        </w:rPr>
      </w:pPr>
      <w:bookmarkStart w:id="58" w:name="_Toc358189593"/>
      <w:r w:rsidRPr="0051103A">
        <w:rPr>
          <w:sz w:val="24"/>
          <w:lang w:val="en-US"/>
        </w:rPr>
        <w:t>4.3.5</w:t>
      </w:r>
      <w:r w:rsidR="00DC56E1" w:rsidRPr="0051103A">
        <w:rPr>
          <w:sz w:val="24"/>
          <w:lang w:val="en-US"/>
        </w:rPr>
        <w:t>. Mainstreaming</w:t>
      </w:r>
      <w:bookmarkEnd w:id="58"/>
    </w:p>
    <w:p w:rsidR="00133592" w:rsidRPr="00FB1B88" w:rsidRDefault="00A1116E" w:rsidP="00133592">
      <w:pPr>
        <w:rPr>
          <w:b/>
          <w:lang w:val="en-US"/>
        </w:rPr>
      </w:pPr>
      <w:r>
        <w:rPr>
          <w:lang w:val="en-US"/>
        </w:rPr>
        <w:t>95</w:t>
      </w:r>
      <w:r w:rsidR="00133592">
        <w:rPr>
          <w:lang w:val="en-US"/>
        </w:rPr>
        <w:t xml:space="preserve">.  </w:t>
      </w:r>
      <w:r w:rsidR="00FB1B88">
        <w:rPr>
          <w:lang w:val="en-US"/>
        </w:rPr>
        <w:t xml:space="preserve">The MMA is well aware of the need to implement environmentally sound management of PCBs and in doing so has made an important effort in awareness </w:t>
      </w:r>
      <w:proofErr w:type="gramStart"/>
      <w:r w:rsidR="00FB1B88">
        <w:rPr>
          <w:lang w:val="en-US"/>
        </w:rPr>
        <w:t>raising</w:t>
      </w:r>
      <w:proofErr w:type="gramEnd"/>
      <w:r w:rsidR="00FB1B88">
        <w:rPr>
          <w:lang w:val="en-US"/>
        </w:rPr>
        <w:t xml:space="preserve"> among the electrical sector companies who potentially have PCBs.  The MMA as </w:t>
      </w:r>
      <w:r w:rsidR="00B45F34">
        <w:rPr>
          <w:lang w:val="en-US"/>
        </w:rPr>
        <w:t xml:space="preserve">the environmental </w:t>
      </w:r>
      <w:r w:rsidR="00FB1B88">
        <w:rPr>
          <w:lang w:val="en-US"/>
        </w:rPr>
        <w:t xml:space="preserve">regulating authority, along with the IBAMA and the corresponding OEMAs, have also included this issue in their inventory of industrial waste. The mainstreaming of PCB management could be evaluated as </w:t>
      </w:r>
      <w:r w:rsidR="00FB1B88">
        <w:rPr>
          <w:b/>
          <w:lang w:val="en-US"/>
        </w:rPr>
        <w:t>satisfactory.</w:t>
      </w:r>
    </w:p>
    <w:p w:rsidR="00195FAD" w:rsidRPr="0051103A" w:rsidRDefault="00195FAD" w:rsidP="006E0609">
      <w:pPr>
        <w:pStyle w:val="Ttulo3"/>
        <w:rPr>
          <w:sz w:val="24"/>
          <w:lang w:val="en-US"/>
        </w:rPr>
      </w:pPr>
      <w:bookmarkStart w:id="59" w:name="_Toc358189594"/>
      <w:r w:rsidRPr="0051103A">
        <w:rPr>
          <w:sz w:val="24"/>
          <w:lang w:val="en-US"/>
        </w:rPr>
        <w:t>4.3.6</w:t>
      </w:r>
      <w:r w:rsidR="00DC56E1" w:rsidRPr="0051103A">
        <w:rPr>
          <w:sz w:val="24"/>
          <w:lang w:val="en-US"/>
        </w:rPr>
        <w:t>. Sustainability</w:t>
      </w:r>
      <w:bookmarkEnd w:id="59"/>
    </w:p>
    <w:p w:rsidR="00752218" w:rsidRDefault="00A1116E" w:rsidP="00014B6F">
      <w:pPr>
        <w:spacing w:after="0" w:line="240" w:lineRule="auto"/>
        <w:jc w:val="both"/>
        <w:rPr>
          <w:rFonts w:cs="Arial"/>
          <w:lang w:val="en-US"/>
        </w:rPr>
      </w:pPr>
      <w:r>
        <w:rPr>
          <w:rFonts w:cs="Arial"/>
          <w:lang w:val="en-US"/>
        </w:rPr>
        <w:t>96</w:t>
      </w:r>
      <w:r w:rsidR="002D6ADE">
        <w:rPr>
          <w:rFonts w:cs="Arial"/>
          <w:lang w:val="en-US"/>
        </w:rPr>
        <w:t>. The sustainability of this project once the GEF funding has ended will depend on the following aspects.</w:t>
      </w:r>
    </w:p>
    <w:p w:rsidR="002D6ADE" w:rsidRDefault="002D6ADE" w:rsidP="00014B6F">
      <w:pPr>
        <w:spacing w:after="0" w:line="240" w:lineRule="auto"/>
        <w:jc w:val="both"/>
        <w:rPr>
          <w:rFonts w:cs="Arial"/>
          <w:lang w:val="en-US"/>
        </w:rPr>
      </w:pPr>
      <w:r>
        <w:rPr>
          <w:rFonts w:cs="Arial"/>
          <w:lang w:val="en-US"/>
        </w:rPr>
        <w:tab/>
        <w:t xml:space="preserve">a. That the MMA and their monitoring and controlling bodies (IBAMA and OEMAs) develop </w:t>
      </w:r>
      <w:r>
        <w:rPr>
          <w:rFonts w:cs="Arial"/>
          <w:lang w:val="en-US"/>
        </w:rPr>
        <w:tab/>
        <w:t>a coherent and efficient information data base for the PCB inventory and their disposal.</w:t>
      </w:r>
    </w:p>
    <w:p w:rsidR="002D6ADE" w:rsidRDefault="002D6ADE" w:rsidP="00014B6F">
      <w:pPr>
        <w:spacing w:after="0" w:line="240" w:lineRule="auto"/>
        <w:jc w:val="both"/>
        <w:rPr>
          <w:rFonts w:cs="Arial"/>
          <w:lang w:val="en-US"/>
        </w:rPr>
      </w:pPr>
    </w:p>
    <w:p w:rsidR="002D6ADE" w:rsidRDefault="002D6ADE" w:rsidP="00014B6F">
      <w:pPr>
        <w:spacing w:after="0" w:line="240" w:lineRule="auto"/>
        <w:jc w:val="both"/>
        <w:rPr>
          <w:rFonts w:cs="Arial"/>
          <w:lang w:val="en-US"/>
        </w:rPr>
      </w:pPr>
      <w:r>
        <w:rPr>
          <w:rFonts w:cs="Arial"/>
          <w:lang w:val="en-US"/>
        </w:rPr>
        <w:tab/>
        <w:t xml:space="preserve">b. The regulation presently under review and pending approval by CONAMA needs to be </w:t>
      </w:r>
      <w:r>
        <w:rPr>
          <w:rFonts w:cs="Arial"/>
          <w:lang w:val="en-US"/>
        </w:rPr>
        <w:tab/>
        <w:t xml:space="preserve">enforced by the regulating institutions so that the environmental management system that </w:t>
      </w:r>
      <w:r>
        <w:rPr>
          <w:rFonts w:cs="Arial"/>
          <w:lang w:val="en-US"/>
        </w:rPr>
        <w:tab/>
        <w:t xml:space="preserve">is required by the PCB owners be implemented continuously until the contaminated </w:t>
      </w:r>
      <w:r>
        <w:rPr>
          <w:rFonts w:cs="Arial"/>
          <w:lang w:val="en-US"/>
        </w:rPr>
        <w:tab/>
        <w:t xml:space="preserve">equipment, oils and waste have been disposed of or treated accordingly. </w:t>
      </w:r>
    </w:p>
    <w:p w:rsidR="002D6ADE" w:rsidRDefault="002D6ADE" w:rsidP="00014B6F">
      <w:pPr>
        <w:spacing w:after="0" w:line="240" w:lineRule="auto"/>
        <w:jc w:val="both"/>
        <w:rPr>
          <w:rFonts w:cs="Arial"/>
          <w:lang w:val="en-US"/>
        </w:rPr>
      </w:pPr>
    </w:p>
    <w:p w:rsidR="002D6ADE" w:rsidRPr="0051103A" w:rsidRDefault="002D6ADE" w:rsidP="00014B6F">
      <w:pPr>
        <w:spacing w:after="0" w:line="240" w:lineRule="auto"/>
        <w:jc w:val="both"/>
        <w:rPr>
          <w:rFonts w:cs="Arial"/>
          <w:lang w:val="en-US"/>
        </w:rPr>
      </w:pPr>
      <w:r>
        <w:rPr>
          <w:rFonts w:cs="Arial"/>
          <w:lang w:val="en-US"/>
        </w:rPr>
        <w:tab/>
        <w:t xml:space="preserve">c. The existing disposal/treatment alternatives installations need to be committed with the </w:t>
      </w:r>
      <w:r>
        <w:rPr>
          <w:rFonts w:cs="Arial"/>
          <w:lang w:val="en-US"/>
        </w:rPr>
        <w:tab/>
        <w:t xml:space="preserve">National PCB Management Plan and its Elimination Plan, in such a manner that these </w:t>
      </w:r>
      <w:r>
        <w:rPr>
          <w:rFonts w:cs="Arial"/>
          <w:lang w:val="en-US"/>
        </w:rPr>
        <w:tab/>
        <w:t xml:space="preserve">services are economically viable for the electrical sector and private industries that need to </w:t>
      </w:r>
      <w:r>
        <w:rPr>
          <w:rFonts w:cs="Arial"/>
          <w:lang w:val="en-US"/>
        </w:rPr>
        <w:tab/>
        <w:t>eliminate PCBs.</w:t>
      </w:r>
    </w:p>
    <w:p w:rsidR="006E0609" w:rsidRPr="0051103A" w:rsidRDefault="006E0609" w:rsidP="00014B6F">
      <w:pPr>
        <w:spacing w:after="0" w:line="240" w:lineRule="auto"/>
        <w:jc w:val="both"/>
        <w:rPr>
          <w:rFonts w:cs="Arial"/>
          <w:lang w:val="en-US"/>
        </w:rPr>
      </w:pPr>
    </w:p>
    <w:p w:rsidR="00195FAD" w:rsidRDefault="00DC56E1" w:rsidP="006E0609">
      <w:pPr>
        <w:pStyle w:val="Ttulo3"/>
        <w:rPr>
          <w:sz w:val="24"/>
          <w:lang w:val="en-US"/>
        </w:rPr>
      </w:pPr>
      <w:bookmarkStart w:id="60" w:name="_Toc358189595"/>
      <w:r w:rsidRPr="0051103A">
        <w:rPr>
          <w:sz w:val="24"/>
          <w:lang w:val="en-US"/>
        </w:rPr>
        <w:t>4.3.7. Project impact</w:t>
      </w:r>
      <w:bookmarkEnd w:id="60"/>
      <w:r w:rsidRPr="0051103A">
        <w:rPr>
          <w:sz w:val="24"/>
          <w:lang w:val="en-US"/>
        </w:rPr>
        <w:t xml:space="preserve"> </w:t>
      </w:r>
    </w:p>
    <w:p w:rsidR="001F01FF" w:rsidRDefault="00A1116E" w:rsidP="001F01FF">
      <w:pPr>
        <w:rPr>
          <w:lang w:val="en-US"/>
        </w:rPr>
      </w:pPr>
      <w:r>
        <w:rPr>
          <w:lang w:val="en-US"/>
        </w:rPr>
        <w:t>97</w:t>
      </w:r>
      <w:r w:rsidR="001F01FF">
        <w:rPr>
          <w:lang w:val="en-US"/>
        </w:rPr>
        <w:t xml:space="preserve">.  The project has obtained important results, such as the soon to be approved regulation, that once validated and implemented will produce a positive impact on the minimization of PCB exposure to health and the environment.  </w:t>
      </w:r>
    </w:p>
    <w:p w:rsidR="001F01FF" w:rsidRDefault="00A1116E" w:rsidP="001F01FF">
      <w:pPr>
        <w:rPr>
          <w:lang w:val="en-US"/>
        </w:rPr>
      </w:pPr>
      <w:r>
        <w:rPr>
          <w:lang w:val="en-US"/>
        </w:rPr>
        <w:t>98</w:t>
      </w:r>
      <w:r w:rsidR="001F01FF">
        <w:rPr>
          <w:lang w:val="en-US"/>
        </w:rPr>
        <w:t xml:space="preserve">. Another important impact will be the upgrading of the national analytical capacity for PCB testing and the certification of existing laboratories for this purpose. </w:t>
      </w:r>
    </w:p>
    <w:p w:rsidR="001F01FF" w:rsidRPr="001F01FF" w:rsidRDefault="00A1116E" w:rsidP="001F01FF">
      <w:pPr>
        <w:rPr>
          <w:lang w:val="en-US"/>
        </w:rPr>
      </w:pPr>
      <w:r>
        <w:rPr>
          <w:lang w:val="en-US"/>
        </w:rPr>
        <w:t>99</w:t>
      </w:r>
      <w:r w:rsidR="001F01FF">
        <w:rPr>
          <w:lang w:val="en-US"/>
        </w:rPr>
        <w:t xml:space="preserve">. There is still a need to increase the commitment of the electrical sector companies to the phase-out elimination plan to have a positive impact on their operations in regard to PCB management. </w:t>
      </w:r>
    </w:p>
    <w:p w:rsidR="002C7C84" w:rsidRPr="0051103A" w:rsidRDefault="00421547" w:rsidP="006E0609">
      <w:pPr>
        <w:pStyle w:val="Ttulo1"/>
        <w:rPr>
          <w:sz w:val="32"/>
          <w:lang w:val="en-US"/>
        </w:rPr>
      </w:pPr>
      <w:bookmarkStart w:id="61" w:name="_Toc358189596"/>
      <w:r w:rsidRPr="0051103A">
        <w:rPr>
          <w:sz w:val="32"/>
          <w:lang w:val="en-US"/>
        </w:rPr>
        <w:lastRenderedPageBreak/>
        <w:t>5.  Conclusions, Recommendations and Lessons Learned</w:t>
      </w:r>
      <w:bookmarkEnd w:id="61"/>
    </w:p>
    <w:p w:rsidR="00421547" w:rsidRDefault="00FC2506" w:rsidP="006E0609">
      <w:pPr>
        <w:pStyle w:val="Ttulo2"/>
        <w:rPr>
          <w:sz w:val="24"/>
          <w:lang w:val="en-US"/>
        </w:rPr>
      </w:pPr>
      <w:bookmarkStart w:id="62" w:name="_Toc358189597"/>
      <w:r w:rsidRPr="0051103A">
        <w:rPr>
          <w:sz w:val="24"/>
          <w:lang w:val="en-US"/>
        </w:rPr>
        <w:t>5.1.</w:t>
      </w:r>
      <w:r w:rsidR="00421547" w:rsidRPr="0051103A">
        <w:rPr>
          <w:sz w:val="24"/>
          <w:lang w:val="en-US"/>
        </w:rPr>
        <w:t xml:space="preserve"> Conclusions</w:t>
      </w:r>
      <w:bookmarkEnd w:id="62"/>
    </w:p>
    <w:p w:rsidR="002F60E4" w:rsidRDefault="00A1116E" w:rsidP="002F60E4">
      <w:pPr>
        <w:rPr>
          <w:lang w:val="en-US"/>
        </w:rPr>
      </w:pPr>
      <w:r>
        <w:rPr>
          <w:lang w:val="en-US"/>
        </w:rPr>
        <w:t>100</w:t>
      </w:r>
      <w:r w:rsidR="00B06D74">
        <w:rPr>
          <w:lang w:val="en-US"/>
        </w:rPr>
        <w:t>. The</w:t>
      </w:r>
      <w:r w:rsidR="002F60E4">
        <w:rPr>
          <w:lang w:val="en-US"/>
        </w:rPr>
        <w:t xml:space="preserve"> conclusions and recommendations that will be discussed in this mid-term evaluation (MTE) are the result of the </w:t>
      </w:r>
      <w:r w:rsidR="00B06D74">
        <w:rPr>
          <w:lang w:val="en-US"/>
        </w:rPr>
        <w:t>review of all project documents, PIR, APR, AWP, project document, project outputs, inception report and logical framework, as well as the information collected from the interviews held during the mission to Brazil.</w:t>
      </w:r>
    </w:p>
    <w:p w:rsidR="00B06D74" w:rsidRDefault="00A1116E" w:rsidP="002F60E4">
      <w:pPr>
        <w:rPr>
          <w:lang w:val="en-US"/>
        </w:rPr>
      </w:pPr>
      <w:r>
        <w:rPr>
          <w:lang w:val="en-US"/>
        </w:rPr>
        <w:t>101</w:t>
      </w:r>
      <w:r w:rsidR="000B240E">
        <w:rPr>
          <w:lang w:val="en-US"/>
        </w:rPr>
        <w:t xml:space="preserve">. The project design was well elaborated and the proposed objective, outcomes and outputs are in line with the national sectoral and development priorities. </w:t>
      </w:r>
    </w:p>
    <w:p w:rsidR="000B240E" w:rsidRDefault="00A1116E" w:rsidP="002F60E4">
      <w:pPr>
        <w:rPr>
          <w:lang w:val="en-US"/>
        </w:rPr>
      </w:pPr>
      <w:r>
        <w:rPr>
          <w:lang w:val="en-US"/>
        </w:rPr>
        <w:t xml:space="preserve">102. </w:t>
      </w:r>
      <w:r w:rsidR="000B240E">
        <w:rPr>
          <w:lang w:val="en-US"/>
        </w:rPr>
        <w:t xml:space="preserve"> Project management has been done in a moderately satisfactory manner although it has fulfilled </w:t>
      </w:r>
      <w:r w:rsidR="005517D9">
        <w:rPr>
          <w:lang w:val="en-US"/>
        </w:rPr>
        <w:t>a</w:t>
      </w:r>
      <w:r w:rsidR="000B240E">
        <w:rPr>
          <w:lang w:val="en-US"/>
        </w:rPr>
        <w:t xml:space="preserve">ll of the UNDP project guidelines and the utilization of the monitoring and evaluation instruments: APR and PIR as well as the use of a risk management evaluation periodically.  It is concluded that the project management is moderately satisfactory because the project as such is moving forward with the completion </w:t>
      </w:r>
      <w:r w:rsidR="00384C7D">
        <w:rPr>
          <w:lang w:val="en-US"/>
        </w:rPr>
        <w:t>of some</w:t>
      </w:r>
      <w:r w:rsidR="005517D9">
        <w:rPr>
          <w:lang w:val="en-US"/>
        </w:rPr>
        <w:t xml:space="preserve"> of the </w:t>
      </w:r>
      <w:r w:rsidR="000B240E">
        <w:rPr>
          <w:lang w:val="en-US"/>
        </w:rPr>
        <w:t xml:space="preserve">outputs, but at a rate that will </w:t>
      </w:r>
      <w:r w:rsidR="005517D9">
        <w:rPr>
          <w:lang w:val="en-US"/>
        </w:rPr>
        <w:t>definitely</w:t>
      </w:r>
      <w:r w:rsidR="000B240E">
        <w:rPr>
          <w:lang w:val="en-US"/>
        </w:rPr>
        <w:t xml:space="preserve"> not lead to the completion of the established deadline. </w:t>
      </w:r>
      <w:r w:rsidR="005517D9">
        <w:rPr>
          <w:lang w:val="en-US"/>
        </w:rPr>
        <w:t xml:space="preserve">There is a need to be more aggressive on the part of the Technical Coordinator </w:t>
      </w:r>
      <w:r w:rsidR="00384C7D">
        <w:rPr>
          <w:lang w:val="en-US"/>
        </w:rPr>
        <w:t>and</w:t>
      </w:r>
      <w:r w:rsidR="005517D9">
        <w:rPr>
          <w:lang w:val="en-US"/>
        </w:rPr>
        <w:t xml:space="preserve"> the National Coordinator in the planning and completion of important pending activities such as the inventory and the demonstration projects. </w:t>
      </w:r>
    </w:p>
    <w:p w:rsidR="00C52E49" w:rsidRDefault="00A1116E" w:rsidP="002F60E4">
      <w:pPr>
        <w:rPr>
          <w:lang w:val="en-US"/>
        </w:rPr>
      </w:pPr>
      <w:r>
        <w:rPr>
          <w:lang w:val="en-US"/>
        </w:rPr>
        <w:t>103</w:t>
      </w:r>
      <w:r w:rsidR="00C52E49">
        <w:rPr>
          <w:lang w:val="en-US"/>
        </w:rPr>
        <w:t>. The co-financing commitment on the part of the private sector has been extremely good with an approximate 300% of the original amount already completed.  The government co-financing commitment has yet to be accounted for by the MMA.</w:t>
      </w:r>
    </w:p>
    <w:p w:rsidR="00C52E49" w:rsidRDefault="00A1116E" w:rsidP="002F60E4">
      <w:pPr>
        <w:rPr>
          <w:lang w:val="en-US"/>
        </w:rPr>
      </w:pPr>
      <w:r>
        <w:rPr>
          <w:lang w:val="en-US"/>
        </w:rPr>
        <w:t>104</w:t>
      </w:r>
      <w:r w:rsidR="00C52E49">
        <w:rPr>
          <w:lang w:val="en-US"/>
        </w:rPr>
        <w:t xml:space="preserve">.  In general it can be concluded that the project is </w:t>
      </w:r>
      <w:proofErr w:type="gramStart"/>
      <w:r w:rsidR="00C52E49">
        <w:rPr>
          <w:lang w:val="en-US"/>
        </w:rPr>
        <w:t>being  implemented</w:t>
      </w:r>
      <w:proofErr w:type="gramEnd"/>
      <w:r w:rsidR="00C52E49">
        <w:rPr>
          <w:lang w:val="en-US"/>
        </w:rPr>
        <w:t xml:space="preserve"> in a moderately satisfactory manner and that there is a need to have a strong commitment from the electrical and industrial companies to complete the inventory in a time effective manner, by August 2014. The establishment of the demonstration projects, in particular, the three that will be for PCB management and disposal practices will be a means of accelerating the inventory and implementation of management guidelines in the three regions (north, middle and south).  It is expected that with these demonstration projects in three electrical sector companies, the other companies in the region will move forward in a more guided and controlled manner by the project team.</w:t>
      </w:r>
    </w:p>
    <w:p w:rsidR="00C52E49" w:rsidRDefault="00A1116E" w:rsidP="002F60E4">
      <w:pPr>
        <w:rPr>
          <w:lang w:val="en-US"/>
        </w:rPr>
      </w:pPr>
      <w:r>
        <w:rPr>
          <w:lang w:val="en-US"/>
        </w:rPr>
        <w:t>105</w:t>
      </w:r>
      <w:r w:rsidR="00C52E49">
        <w:rPr>
          <w:lang w:val="en-US"/>
        </w:rPr>
        <w:t xml:space="preserve">. Once the inventory has been completed in each of the electrical sector companies and the individual elimination plans are established the project team can move forward </w:t>
      </w:r>
      <w:r w:rsidR="00966CCE">
        <w:rPr>
          <w:lang w:val="en-US"/>
        </w:rPr>
        <w:t>in proposing</w:t>
      </w:r>
      <w:r w:rsidR="00C52E49">
        <w:rPr>
          <w:lang w:val="en-US"/>
        </w:rPr>
        <w:t xml:space="preserve"> a planned National Elimination Plan and move towards the elimination of the 1000 tons that has been set as a project output.</w:t>
      </w:r>
    </w:p>
    <w:p w:rsidR="00966CCE" w:rsidRDefault="00A1116E" w:rsidP="002F60E4">
      <w:pPr>
        <w:rPr>
          <w:lang w:val="en-US"/>
        </w:rPr>
      </w:pPr>
      <w:r>
        <w:rPr>
          <w:lang w:val="en-US"/>
        </w:rPr>
        <w:t>106</w:t>
      </w:r>
      <w:r w:rsidR="00966CCE">
        <w:rPr>
          <w:lang w:val="en-US"/>
        </w:rPr>
        <w:t xml:space="preserve">.  The project team will need to work closely with the PCB treatment and disposal facilities that exist in Brazil to make them aware of the need for their services as part of the project priorities. There services must be </w:t>
      </w:r>
      <w:proofErr w:type="gramStart"/>
      <w:r w:rsidR="00966CCE">
        <w:rPr>
          <w:lang w:val="en-US"/>
        </w:rPr>
        <w:t>a</w:t>
      </w:r>
      <w:proofErr w:type="gramEnd"/>
      <w:r w:rsidR="00966CCE">
        <w:rPr>
          <w:lang w:val="en-US"/>
        </w:rPr>
        <w:t xml:space="preserve"> economically viable solution to the elimination of PCBs in response to an increase in the demand for these services by PCB owners.  In the past these services were extremely expensive and PCB contaminated equipment and oils were exported for final disposal.  </w:t>
      </w:r>
      <w:r w:rsidR="00B11D7F">
        <w:rPr>
          <w:lang w:val="en-US"/>
        </w:rPr>
        <w:t xml:space="preserve">The </w:t>
      </w:r>
      <w:r w:rsidR="00B11D7F">
        <w:rPr>
          <w:lang w:val="en-US"/>
        </w:rPr>
        <w:lastRenderedPageBreak/>
        <w:t xml:space="preserve">exporting of PCBs cannot be prohibited, but if the existing national alternatives are more cost effective there will not be a need to export. </w:t>
      </w:r>
    </w:p>
    <w:p w:rsidR="00421547" w:rsidRPr="0051103A" w:rsidRDefault="00FC2506" w:rsidP="006E0609">
      <w:pPr>
        <w:pStyle w:val="Ttulo2"/>
        <w:rPr>
          <w:sz w:val="24"/>
          <w:lang w:val="en-US"/>
        </w:rPr>
      </w:pPr>
      <w:bookmarkStart w:id="63" w:name="_Toc358189598"/>
      <w:r w:rsidRPr="0051103A">
        <w:rPr>
          <w:sz w:val="24"/>
          <w:lang w:val="en-US"/>
        </w:rPr>
        <w:t>5.</w:t>
      </w:r>
      <w:r w:rsidR="00421547" w:rsidRPr="0051103A">
        <w:rPr>
          <w:sz w:val="24"/>
          <w:lang w:val="en-US"/>
        </w:rPr>
        <w:t>2. Recommendations</w:t>
      </w:r>
      <w:bookmarkEnd w:id="63"/>
    </w:p>
    <w:p w:rsidR="00146423" w:rsidRPr="0051103A" w:rsidRDefault="00146423" w:rsidP="002C7C84">
      <w:pPr>
        <w:pStyle w:val="Textoindependiente"/>
        <w:jc w:val="both"/>
        <w:rPr>
          <w:rFonts w:cs="Arial"/>
          <w:b/>
          <w:lang w:val="en-US"/>
        </w:rPr>
      </w:pPr>
    </w:p>
    <w:p w:rsidR="00146423" w:rsidRPr="0051103A" w:rsidRDefault="00146423" w:rsidP="002C7C84">
      <w:pPr>
        <w:pStyle w:val="Textoindependiente"/>
        <w:jc w:val="both"/>
        <w:rPr>
          <w:rFonts w:cs="Arial"/>
          <w:lang w:val="en-US"/>
        </w:rPr>
      </w:pPr>
      <w:r w:rsidRPr="0051103A">
        <w:rPr>
          <w:rFonts w:cs="Arial"/>
          <w:lang w:val="en-US"/>
        </w:rPr>
        <w:t xml:space="preserve">After having reviewed all of the documents, completed individual and collective interviews during the mission to </w:t>
      </w:r>
      <w:r w:rsidR="006F5717">
        <w:rPr>
          <w:rFonts w:cs="Arial"/>
          <w:lang w:val="en-US"/>
        </w:rPr>
        <w:t>Brazil</w:t>
      </w:r>
      <w:r w:rsidRPr="0051103A">
        <w:rPr>
          <w:rFonts w:cs="Arial"/>
          <w:lang w:val="en-US"/>
        </w:rPr>
        <w:t xml:space="preserve"> the following recommendations are formulated:</w:t>
      </w:r>
    </w:p>
    <w:p w:rsidR="000F4B22" w:rsidRDefault="000B7EA9" w:rsidP="002C7C84">
      <w:pPr>
        <w:pStyle w:val="Textoindependiente"/>
        <w:jc w:val="both"/>
        <w:rPr>
          <w:rFonts w:cs="Arial"/>
          <w:lang w:val="en-US"/>
        </w:rPr>
      </w:pPr>
      <w:r w:rsidRPr="0051103A">
        <w:rPr>
          <w:rFonts w:cs="Arial"/>
          <w:lang w:val="en-US"/>
        </w:rPr>
        <w:t>1</w:t>
      </w:r>
      <w:r w:rsidR="00A1116E">
        <w:rPr>
          <w:rFonts w:cs="Arial"/>
          <w:lang w:val="en-US"/>
        </w:rPr>
        <w:t>07</w:t>
      </w:r>
      <w:r w:rsidR="00DE4881" w:rsidRPr="0051103A">
        <w:rPr>
          <w:rFonts w:cs="Arial"/>
          <w:lang w:val="en-US"/>
        </w:rPr>
        <w:t xml:space="preserve">. </w:t>
      </w:r>
      <w:r w:rsidR="00DE4881" w:rsidRPr="0051103A">
        <w:rPr>
          <w:rFonts w:cs="Arial"/>
          <w:b/>
          <w:lang w:val="en-US"/>
        </w:rPr>
        <w:t>Recommendation</w:t>
      </w:r>
      <w:r w:rsidR="00146423" w:rsidRPr="0051103A">
        <w:rPr>
          <w:rFonts w:cs="Arial"/>
          <w:b/>
          <w:lang w:val="en-US"/>
        </w:rPr>
        <w:t xml:space="preserve"> 1</w:t>
      </w:r>
      <w:r w:rsidR="00146423" w:rsidRPr="0051103A">
        <w:rPr>
          <w:rFonts w:cs="Arial"/>
          <w:lang w:val="en-US"/>
        </w:rPr>
        <w:t xml:space="preserve">.  </w:t>
      </w:r>
      <w:r w:rsidR="00D733D4">
        <w:rPr>
          <w:rFonts w:cs="Arial"/>
          <w:lang w:val="en-US"/>
        </w:rPr>
        <w:t xml:space="preserve">The first and probably most important recommendation is the need to have the project deadline extended for </w:t>
      </w:r>
      <w:r w:rsidR="000F4B22">
        <w:rPr>
          <w:rFonts w:cs="Arial"/>
          <w:lang w:val="en-US"/>
        </w:rPr>
        <w:t>two more years</w:t>
      </w:r>
      <w:r w:rsidR="00D733D4">
        <w:rPr>
          <w:rFonts w:cs="Arial"/>
          <w:lang w:val="en-US"/>
        </w:rPr>
        <w:t>, from December 2013 to December 201</w:t>
      </w:r>
      <w:r w:rsidR="000F4B22">
        <w:rPr>
          <w:rFonts w:cs="Arial"/>
          <w:lang w:val="en-US"/>
        </w:rPr>
        <w:t>5</w:t>
      </w:r>
      <w:r w:rsidR="00D733D4">
        <w:rPr>
          <w:rFonts w:cs="Arial"/>
          <w:lang w:val="en-US"/>
        </w:rPr>
        <w:t xml:space="preserve">.  </w:t>
      </w:r>
    </w:p>
    <w:p w:rsidR="00D733D4" w:rsidRDefault="000B7EA9" w:rsidP="002C7C84">
      <w:pPr>
        <w:pStyle w:val="Textoindependiente"/>
        <w:jc w:val="both"/>
        <w:rPr>
          <w:rFonts w:cs="Arial"/>
          <w:b/>
          <w:lang w:val="en-US"/>
        </w:rPr>
      </w:pPr>
      <w:r w:rsidRPr="0051103A">
        <w:rPr>
          <w:rFonts w:cs="Arial"/>
          <w:lang w:val="en-US"/>
        </w:rPr>
        <w:t>1</w:t>
      </w:r>
      <w:r w:rsidR="00A1116E">
        <w:rPr>
          <w:rFonts w:cs="Arial"/>
          <w:lang w:val="en-US"/>
        </w:rPr>
        <w:t>08</w:t>
      </w:r>
      <w:r w:rsidR="006047FE" w:rsidRPr="0051103A">
        <w:rPr>
          <w:rFonts w:cs="Arial"/>
          <w:lang w:val="en-US"/>
        </w:rPr>
        <w:t xml:space="preserve">. </w:t>
      </w:r>
      <w:r w:rsidR="006047FE" w:rsidRPr="0051103A">
        <w:rPr>
          <w:rFonts w:cs="Arial"/>
          <w:b/>
          <w:lang w:val="en-US"/>
        </w:rPr>
        <w:t xml:space="preserve">Recommendation 2.  </w:t>
      </w:r>
      <w:r w:rsidR="00D733D4">
        <w:rPr>
          <w:rFonts w:cs="Arial"/>
          <w:lang w:val="en-US"/>
        </w:rPr>
        <w:t xml:space="preserve">The </w:t>
      </w:r>
      <w:r w:rsidR="000E6524">
        <w:rPr>
          <w:rFonts w:cs="Arial"/>
          <w:lang w:val="en-US"/>
        </w:rPr>
        <w:t xml:space="preserve">former </w:t>
      </w:r>
      <w:r w:rsidR="00D733D4">
        <w:rPr>
          <w:rFonts w:cs="Arial"/>
          <w:lang w:val="en-US"/>
        </w:rPr>
        <w:t>technical coordinator left the project</w:t>
      </w:r>
      <w:r w:rsidR="000E6524">
        <w:rPr>
          <w:rFonts w:cs="Arial"/>
          <w:lang w:val="en-US"/>
        </w:rPr>
        <w:t xml:space="preserve"> in July 2013</w:t>
      </w:r>
      <w:r w:rsidR="00D733D4">
        <w:rPr>
          <w:rFonts w:cs="Arial"/>
          <w:lang w:val="en-US"/>
        </w:rPr>
        <w:t xml:space="preserve"> and the replacement selection </w:t>
      </w:r>
      <w:r w:rsidR="000E6524">
        <w:rPr>
          <w:rFonts w:cs="Arial"/>
          <w:lang w:val="en-US"/>
        </w:rPr>
        <w:t xml:space="preserve">is presently being completed. </w:t>
      </w:r>
      <w:r w:rsidR="00D733D4">
        <w:rPr>
          <w:rFonts w:cs="Arial"/>
          <w:lang w:val="en-US"/>
        </w:rPr>
        <w:t xml:space="preserve">  The new technical coordinator will need to work closely with the National Coordinator in the follow up of planning and activity completion deadlines.  Hopefully this will be a positive factor in the project progress being more aggressive and moving forward with the pending </w:t>
      </w:r>
      <w:r w:rsidR="00191828">
        <w:rPr>
          <w:rFonts w:cs="Arial"/>
          <w:lang w:val="en-US"/>
        </w:rPr>
        <w:t xml:space="preserve">activities and </w:t>
      </w:r>
      <w:r w:rsidR="00D733D4">
        <w:rPr>
          <w:rFonts w:cs="Arial"/>
          <w:lang w:val="en-US"/>
        </w:rPr>
        <w:t xml:space="preserve">outputs. </w:t>
      </w:r>
    </w:p>
    <w:p w:rsidR="006047FE" w:rsidRPr="0051103A" w:rsidRDefault="000B7EA9" w:rsidP="002C7C84">
      <w:pPr>
        <w:pStyle w:val="Textoindependiente"/>
        <w:jc w:val="both"/>
        <w:rPr>
          <w:rFonts w:cs="Arial"/>
          <w:lang w:val="en-US"/>
        </w:rPr>
      </w:pPr>
      <w:r w:rsidRPr="0051103A">
        <w:rPr>
          <w:rFonts w:cs="Arial"/>
          <w:lang w:val="en-US"/>
        </w:rPr>
        <w:t>1</w:t>
      </w:r>
      <w:r w:rsidR="00A1116E">
        <w:rPr>
          <w:rFonts w:cs="Arial"/>
          <w:lang w:val="en-US"/>
        </w:rPr>
        <w:t>09</w:t>
      </w:r>
      <w:r w:rsidR="006047FE" w:rsidRPr="0051103A">
        <w:rPr>
          <w:rFonts w:cs="Arial"/>
          <w:lang w:val="en-US"/>
        </w:rPr>
        <w:t xml:space="preserve">. </w:t>
      </w:r>
      <w:r w:rsidR="006047FE" w:rsidRPr="0051103A">
        <w:rPr>
          <w:rFonts w:cs="Arial"/>
          <w:b/>
          <w:lang w:val="en-US"/>
        </w:rPr>
        <w:t>Recommendation 3.</w:t>
      </w:r>
      <w:r w:rsidR="006047FE" w:rsidRPr="0051103A">
        <w:rPr>
          <w:rFonts w:cs="Arial"/>
          <w:lang w:val="en-US"/>
        </w:rPr>
        <w:t xml:space="preserve"> </w:t>
      </w:r>
      <w:r w:rsidR="00D733D4">
        <w:rPr>
          <w:rFonts w:cs="Arial"/>
          <w:lang w:val="en-US"/>
        </w:rPr>
        <w:t xml:space="preserve">  </w:t>
      </w:r>
      <w:r w:rsidR="004F1545">
        <w:rPr>
          <w:rFonts w:cs="Arial"/>
          <w:lang w:val="en-US"/>
        </w:rPr>
        <w:t xml:space="preserve">The MMA needs to be more aggressive in the completion of project activities that will lead to the fulfillment of the expected outputs. An example of this is the national PCB inventory.  The electrical companies need to be made aware of their commitment to the project and their responsibility that will be in the soon to be approved regulation. The project team needs to work closely with the largest electrical sector companies in the development of the demonstration projects in the three regions (north, middle, </w:t>
      </w:r>
      <w:r w:rsidR="00191828">
        <w:rPr>
          <w:rFonts w:cs="Arial"/>
          <w:lang w:val="en-US"/>
        </w:rPr>
        <w:t>and south</w:t>
      </w:r>
      <w:r w:rsidR="004F1545">
        <w:rPr>
          <w:rFonts w:cs="Arial"/>
          <w:lang w:val="en-US"/>
        </w:rPr>
        <w:t xml:space="preserve">).  These projects will be </w:t>
      </w:r>
      <w:r w:rsidR="00191828">
        <w:rPr>
          <w:rFonts w:cs="Arial"/>
          <w:lang w:val="en-US"/>
        </w:rPr>
        <w:t>a means</w:t>
      </w:r>
      <w:r w:rsidR="004F1545">
        <w:rPr>
          <w:rFonts w:cs="Arial"/>
          <w:lang w:val="en-US"/>
        </w:rPr>
        <w:t xml:space="preserve"> of enhancing the PCB </w:t>
      </w:r>
      <w:r w:rsidR="00191828">
        <w:rPr>
          <w:rFonts w:cs="Arial"/>
          <w:lang w:val="en-US"/>
        </w:rPr>
        <w:t>owner’s</w:t>
      </w:r>
      <w:r w:rsidR="004F1545">
        <w:rPr>
          <w:rFonts w:cs="Arial"/>
          <w:lang w:val="en-US"/>
        </w:rPr>
        <w:t xml:space="preserve"> commitment to the project and the completion of the inventory, the implementation of PCB management and the final disposal of their contaminated equipment, oils and waste.  </w:t>
      </w:r>
    </w:p>
    <w:p w:rsidR="008C3EAF" w:rsidRDefault="000B7EA9" w:rsidP="002C7C84">
      <w:pPr>
        <w:pStyle w:val="Textoindependiente"/>
        <w:jc w:val="both"/>
        <w:rPr>
          <w:rFonts w:cs="Arial"/>
          <w:lang w:val="en-US"/>
        </w:rPr>
      </w:pPr>
      <w:r w:rsidRPr="0051103A">
        <w:rPr>
          <w:rFonts w:cs="Arial"/>
          <w:lang w:val="en-US"/>
        </w:rPr>
        <w:t>11</w:t>
      </w:r>
      <w:r w:rsidR="00A1116E">
        <w:rPr>
          <w:rFonts w:cs="Arial"/>
          <w:lang w:val="en-US"/>
        </w:rPr>
        <w:t>0</w:t>
      </w:r>
      <w:r w:rsidR="001C0B31" w:rsidRPr="0051103A">
        <w:rPr>
          <w:rFonts w:cs="Arial"/>
          <w:lang w:val="en-US"/>
        </w:rPr>
        <w:t xml:space="preserve">. </w:t>
      </w:r>
      <w:r w:rsidR="001C0B31" w:rsidRPr="0051103A">
        <w:rPr>
          <w:rFonts w:cs="Arial"/>
          <w:b/>
          <w:lang w:val="en-US"/>
        </w:rPr>
        <w:t>Recommendation 4.</w:t>
      </w:r>
      <w:r w:rsidR="001C0B31" w:rsidRPr="0051103A">
        <w:rPr>
          <w:rFonts w:cs="Arial"/>
          <w:lang w:val="en-US"/>
        </w:rPr>
        <w:t xml:space="preserve">  </w:t>
      </w:r>
      <w:r w:rsidR="004F1545">
        <w:rPr>
          <w:rFonts w:cs="Arial"/>
          <w:lang w:val="en-US"/>
        </w:rPr>
        <w:t xml:space="preserve">The demonstration projects: one for a contaminated site, and three for PCB management practices should have clearly defined objectives and the stakeholders should be involved in the corresponding planning. </w:t>
      </w:r>
      <w:r w:rsidR="00FF2164">
        <w:rPr>
          <w:rFonts w:cs="Arial"/>
          <w:lang w:val="en-US"/>
        </w:rPr>
        <w:t xml:space="preserve"> The three PCB management demonstrations should be under the responsibility of</w:t>
      </w:r>
      <w:r w:rsidR="004F1545">
        <w:rPr>
          <w:rFonts w:cs="Arial"/>
          <w:lang w:val="en-US"/>
        </w:rPr>
        <w:t xml:space="preserve"> </w:t>
      </w:r>
      <w:r w:rsidR="00FF2164">
        <w:rPr>
          <w:rFonts w:cs="Arial"/>
          <w:lang w:val="en-US"/>
        </w:rPr>
        <w:t xml:space="preserve">Working group 2- PCB Management-Technical.  For the execution of these </w:t>
      </w:r>
      <w:r w:rsidR="008C3EAF">
        <w:rPr>
          <w:rFonts w:cs="Arial"/>
          <w:lang w:val="en-US"/>
        </w:rPr>
        <w:t xml:space="preserve">PCB </w:t>
      </w:r>
      <w:r w:rsidR="00FF2164">
        <w:rPr>
          <w:rFonts w:cs="Arial"/>
          <w:lang w:val="en-US"/>
        </w:rPr>
        <w:t xml:space="preserve">demonstration projects a </w:t>
      </w:r>
      <w:r w:rsidR="004F1545">
        <w:rPr>
          <w:rFonts w:cs="Arial"/>
          <w:lang w:val="en-US"/>
        </w:rPr>
        <w:t>team</w:t>
      </w:r>
      <w:r w:rsidR="00FF2164">
        <w:rPr>
          <w:rFonts w:cs="Arial"/>
          <w:lang w:val="en-US"/>
        </w:rPr>
        <w:t xml:space="preserve"> for each of the regions (northern, middle and southern) should be created with </w:t>
      </w:r>
      <w:r w:rsidR="004F1545">
        <w:rPr>
          <w:rFonts w:cs="Arial"/>
          <w:lang w:val="en-US"/>
        </w:rPr>
        <w:t xml:space="preserve"> one electrical engineer, one chemical engineer and at least two last year chemistry students for the field testing for each one of the three sites.  </w:t>
      </w:r>
      <w:r w:rsidR="008C3EAF">
        <w:rPr>
          <w:rFonts w:cs="Arial"/>
          <w:lang w:val="en-US"/>
        </w:rPr>
        <w:t>There will be a total of three teams implementing and training on PCB management practices.</w:t>
      </w:r>
    </w:p>
    <w:p w:rsidR="008F7B8C" w:rsidRDefault="004F1545" w:rsidP="002C7C84">
      <w:pPr>
        <w:pStyle w:val="Textoindependiente"/>
        <w:jc w:val="both"/>
        <w:rPr>
          <w:rFonts w:cs="Arial"/>
          <w:lang w:val="en-US"/>
        </w:rPr>
      </w:pPr>
      <w:r>
        <w:rPr>
          <w:rFonts w:cs="Arial"/>
          <w:lang w:val="en-US"/>
        </w:rPr>
        <w:t xml:space="preserve">For the contaminated site project it is suggested that CETSB be contacted in its role as Stockholm Convention Regional Center for the establishment of a service agreement in this topic as they have a great deal of experience in remediation risk analysis methodology. </w:t>
      </w:r>
      <w:r w:rsidR="00CA6887">
        <w:rPr>
          <w:rFonts w:cs="Arial"/>
          <w:lang w:val="en-US"/>
        </w:rPr>
        <w:t xml:space="preserve"> The coordination of the demonstration projects teams should be done by the Technical Coordinator in </w:t>
      </w:r>
      <w:r w:rsidR="00191828">
        <w:rPr>
          <w:rFonts w:cs="Arial"/>
          <w:lang w:val="en-US"/>
        </w:rPr>
        <w:t>close coordination</w:t>
      </w:r>
      <w:r w:rsidR="00CA6887">
        <w:rPr>
          <w:rFonts w:cs="Arial"/>
          <w:lang w:val="en-US"/>
        </w:rPr>
        <w:t xml:space="preserve"> with the National Coordinator. </w:t>
      </w:r>
    </w:p>
    <w:p w:rsidR="008F7B8C" w:rsidRDefault="000B7EA9" w:rsidP="002C7C84">
      <w:pPr>
        <w:pStyle w:val="Textoindependiente"/>
        <w:jc w:val="both"/>
        <w:rPr>
          <w:rFonts w:cs="Arial"/>
          <w:lang w:val="en-US"/>
        </w:rPr>
      </w:pPr>
      <w:r w:rsidRPr="0051103A">
        <w:rPr>
          <w:rFonts w:cs="Arial"/>
          <w:lang w:val="en-US"/>
        </w:rPr>
        <w:t>11</w:t>
      </w:r>
      <w:r w:rsidR="00A1116E">
        <w:rPr>
          <w:rFonts w:cs="Arial"/>
          <w:lang w:val="en-US"/>
        </w:rPr>
        <w:t>1</w:t>
      </w:r>
      <w:r w:rsidR="001C0B31" w:rsidRPr="0051103A">
        <w:rPr>
          <w:rFonts w:cs="Arial"/>
          <w:lang w:val="en-US"/>
        </w:rPr>
        <w:t xml:space="preserve">. </w:t>
      </w:r>
      <w:r w:rsidR="001C0B31" w:rsidRPr="0051103A">
        <w:rPr>
          <w:rFonts w:cs="Arial"/>
          <w:b/>
          <w:lang w:val="en-US"/>
        </w:rPr>
        <w:t xml:space="preserve">Recommendation 5. </w:t>
      </w:r>
      <w:r w:rsidR="001C0B31" w:rsidRPr="0051103A">
        <w:rPr>
          <w:rFonts w:cs="Arial"/>
          <w:lang w:val="en-US"/>
        </w:rPr>
        <w:t xml:space="preserve">  </w:t>
      </w:r>
      <w:r w:rsidR="004F1545">
        <w:rPr>
          <w:rFonts w:cs="Arial"/>
          <w:lang w:val="en-US"/>
        </w:rPr>
        <w:t xml:space="preserve">The project team should develop a revised work plan with the pending activities planned with realistic completion dates in line with the year extension that has been recommended for the project completion. This work plan should be monitored by the Technical Coordinator and the National Coordinator, and if more </w:t>
      </w:r>
      <w:r w:rsidR="00AF7A35">
        <w:rPr>
          <w:rFonts w:cs="Arial"/>
          <w:lang w:val="en-US"/>
        </w:rPr>
        <w:t xml:space="preserve">assistance is needed for the plan completion the corresponding national consultants should be contracted. </w:t>
      </w:r>
    </w:p>
    <w:p w:rsidR="008F7B8C" w:rsidRDefault="000B7EA9" w:rsidP="002C7C84">
      <w:pPr>
        <w:pStyle w:val="Textoindependiente"/>
        <w:jc w:val="both"/>
        <w:rPr>
          <w:rFonts w:cs="Arial"/>
          <w:lang w:val="en-US"/>
        </w:rPr>
      </w:pPr>
      <w:r w:rsidRPr="0051103A">
        <w:rPr>
          <w:rFonts w:cs="Arial"/>
          <w:lang w:val="en-US"/>
        </w:rPr>
        <w:lastRenderedPageBreak/>
        <w:t>11</w:t>
      </w:r>
      <w:r w:rsidR="00A1116E">
        <w:rPr>
          <w:rFonts w:cs="Arial"/>
          <w:lang w:val="en-US"/>
        </w:rPr>
        <w:t>2</w:t>
      </w:r>
      <w:r w:rsidR="008B6079" w:rsidRPr="0051103A">
        <w:rPr>
          <w:rFonts w:cs="Arial"/>
          <w:lang w:val="en-US"/>
        </w:rPr>
        <w:t xml:space="preserve">. </w:t>
      </w:r>
      <w:r w:rsidR="008B6079" w:rsidRPr="0051103A">
        <w:rPr>
          <w:rFonts w:cs="Arial"/>
          <w:b/>
          <w:lang w:val="en-US"/>
        </w:rPr>
        <w:t>Recommendation</w:t>
      </w:r>
      <w:r w:rsidR="00793DCF" w:rsidRPr="0051103A">
        <w:rPr>
          <w:rFonts w:cs="Arial"/>
          <w:b/>
          <w:lang w:val="en-US"/>
        </w:rPr>
        <w:t xml:space="preserve"> 6.</w:t>
      </w:r>
      <w:r w:rsidR="00793DCF" w:rsidRPr="0051103A">
        <w:rPr>
          <w:rFonts w:cs="Arial"/>
          <w:lang w:val="en-US"/>
        </w:rPr>
        <w:t xml:space="preserve">   </w:t>
      </w:r>
      <w:r w:rsidR="00AF7A35">
        <w:rPr>
          <w:rFonts w:cs="Arial"/>
          <w:lang w:val="en-US"/>
        </w:rPr>
        <w:t>The capacity building with the national laboratories to upgrade them to uniform PCB testing methods</w:t>
      </w:r>
      <w:r w:rsidR="004C37EA">
        <w:rPr>
          <w:rFonts w:cs="Arial"/>
          <w:lang w:val="en-US"/>
        </w:rPr>
        <w:t xml:space="preserve"> and certification by IMETRO</w:t>
      </w:r>
      <w:r w:rsidR="00AF7A35">
        <w:rPr>
          <w:rFonts w:cs="Arial"/>
          <w:lang w:val="en-US"/>
        </w:rPr>
        <w:t xml:space="preserve"> should be completed as soon as possible. </w:t>
      </w:r>
    </w:p>
    <w:p w:rsidR="008F7B8C" w:rsidRPr="004C37EA" w:rsidRDefault="000B7EA9" w:rsidP="002C7C84">
      <w:pPr>
        <w:pStyle w:val="Textoindependiente"/>
        <w:jc w:val="both"/>
        <w:rPr>
          <w:rFonts w:cs="Arial"/>
          <w:lang w:val="en-US"/>
        </w:rPr>
      </w:pPr>
      <w:r w:rsidRPr="0051103A">
        <w:rPr>
          <w:rFonts w:cs="Arial"/>
          <w:lang w:val="en-US"/>
        </w:rPr>
        <w:t>11</w:t>
      </w:r>
      <w:r w:rsidR="00A1116E">
        <w:rPr>
          <w:rFonts w:cs="Arial"/>
          <w:lang w:val="en-US"/>
        </w:rPr>
        <w:t>3</w:t>
      </w:r>
      <w:r w:rsidR="007B27B6" w:rsidRPr="0051103A">
        <w:rPr>
          <w:rFonts w:cs="Arial"/>
          <w:lang w:val="en-US"/>
        </w:rPr>
        <w:t xml:space="preserve">. </w:t>
      </w:r>
      <w:r w:rsidR="007B27B6" w:rsidRPr="0051103A">
        <w:rPr>
          <w:rFonts w:cs="Arial"/>
          <w:b/>
          <w:lang w:val="en-US"/>
        </w:rPr>
        <w:t xml:space="preserve">Recommendation 7.   </w:t>
      </w:r>
      <w:r w:rsidR="004C37EA">
        <w:rPr>
          <w:rFonts w:cs="Arial"/>
          <w:lang w:val="en-US"/>
        </w:rPr>
        <w:t>The electrical companies have suggested that they need a form of field testing that will allow them to identify PCB content at least in three groups (less than 50 ppm, 50 ppm to 500 ppm and above 500 ppm).  The use of the Dexsil L2000 PCB/Chloride Analyzer is a recommendable option that will allow for the companies to do their own screening</w:t>
      </w:r>
      <w:r w:rsidR="00E53D2D">
        <w:rPr>
          <w:rFonts w:cs="Arial"/>
          <w:lang w:val="en-US"/>
        </w:rPr>
        <w:t xml:space="preserve"> of oils samples. Of </w:t>
      </w:r>
      <w:r w:rsidR="004C37EA">
        <w:rPr>
          <w:rFonts w:cs="Arial"/>
          <w:lang w:val="en-US"/>
        </w:rPr>
        <w:t>course</w:t>
      </w:r>
      <w:r w:rsidR="00E53D2D">
        <w:rPr>
          <w:rFonts w:cs="Arial"/>
          <w:lang w:val="en-US"/>
        </w:rPr>
        <w:t xml:space="preserve"> this screening process calls for </w:t>
      </w:r>
      <w:r w:rsidR="004C37EA">
        <w:rPr>
          <w:rFonts w:cs="Arial"/>
          <w:lang w:val="en-US"/>
        </w:rPr>
        <w:t xml:space="preserve">properly trained field personnel in the sample taking and a chemical professional who operates the equipment.  This will allow the companies to reduce the amount of oil samples that will need to </w:t>
      </w:r>
      <w:r w:rsidR="00E53D2D">
        <w:rPr>
          <w:rFonts w:cs="Arial"/>
          <w:lang w:val="en-US"/>
        </w:rPr>
        <w:t>go to</w:t>
      </w:r>
      <w:r w:rsidR="004C37EA">
        <w:rPr>
          <w:rFonts w:cs="Arial"/>
          <w:lang w:val="en-US"/>
        </w:rPr>
        <w:t xml:space="preserve"> gas chromatography analysis.   </w:t>
      </w:r>
      <w:r w:rsidR="00191828">
        <w:rPr>
          <w:rFonts w:cs="Arial"/>
          <w:lang w:val="en-US"/>
        </w:rPr>
        <w:t>The demonstration projects in each region should provide training in the use of this analyzer.</w:t>
      </w:r>
    </w:p>
    <w:p w:rsidR="008F7B8C" w:rsidRDefault="000B7EA9" w:rsidP="002C7C84">
      <w:pPr>
        <w:pStyle w:val="Textoindependiente"/>
        <w:jc w:val="both"/>
        <w:rPr>
          <w:rFonts w:cs="Arial"/>
          <w:lang w:val="en-US"/>
        </w:rPr>
      </w:pPr>
      <w:r w:rsidRPr="0051103A">
        <w:rPr>
          <w:rFonts w:cs="Arial"/>
          <w:lang w:val="en-US"/>
        </w:rPr>
        <w:t>11</w:t>
      </w:r>
      <w:r w:rsidR="00A1116E">
        <w:rPr>
          <w:rFonts w:cs="Arial"/>
          <w:lang w:val="en-US"/>
        </w:rPr>
        <w:t>4</w:t>
      </w:r>
      <w:r w:rsidR="007B27B6" w:rsidRPr="0051103A">
        <w:rPr>
          <w:rFonts w:cs="Arial"/>
          <w:lang w:val="en-US"/>
        </w:rPr>
        <w:t>.</w:t>
      </w:r>
      <w:r w:rsidR="007B27B6" w:rsidRPr="0051103A">
        <w:rPr>
          <w:rFonts w:cs="Arial"/>
          <w:b/>
          <w:lang w:val="en-US"/>
        </w:rPr>
        <w:t xml:space="preserve"> Recommendation 8.</w:t>
      </w:r>
      <w:r w:rsidR="007B27B6" w:rsidRPr="0051103A">
        <w:rPr>
          <w:rFonts w:cs="Arial"/>
          <w:lang w:val="en-US"/>
        </w:rPr>
        <w:t xml:space="preserve"> </w:t>
      </w:r>
      <w:r w:rsidR="004F7E8B">
        <w:rPr>
          <w:rFonts w:cs="Arial"/>
          <w:lang w:val="en-US"/>
        </w:rPr>
        <w:t xml:space="preserve">  Training for the implementation of the soon to be approved PCB regulation should be given to electrical and industrial companies who are potential PCB owners, but also to the regulating authorities that will doing the monitoring and control of </w:t>
      </w:r>
      <w:r w:rsidR="00191828">
        <w:rPr>
          <w:rFonts w:cs="Arial"/>
          <w:lang w:val="en-US"/>
        </w:rPr>
        <w:t xml:space="preserve">its </w:t>
      </w:r>
      <w:r w:rsidR="004F7E8B">
        <w:rPr>
          <w:rFonts w:cs="Arial"/>
          <w:lang w:val="en-US"/>
        </w:rPr>
        <w:t>compliance, such as MMA, IBAMA, OEMAs, Ministry of Health, Occupation Health, Ministry of Mines and Energy</w:t>
      </w:r>
      <w:r w:rsidR="00D4700E">
        <w:rPr>
          <w:rFonts w:cs="Arial"/>
          <w:lang w:val="en-US"/>
        </w:rPr>
        <w:t xml:space="preserve">, and </w:t>
      </w:r>
      <w:r w:rsidR="004F7E8B">
        <w:rPr>
          <w:rFonts w:cs="Arial"/>
          <w:lang w:val="en-US"/>
        </w:rPr>
        <w:t xml:space="preserve"> ANEEL.</w:t>
      </w:r>
    </w:p>
    <w:p w:rsidR="008F7B8C" w:rsidRDefault="000B7EA9" w:rsidP="002C7C84">
      <w:pPr>
        <w:pStyle w:val="Textoindependiente"/>
        <w:jc w:val="both"/>
        <w:rPr>
          <w:rFonts w:cs="Arial"/>
          <w:lang w:val="en-US"/>
        </w:rPr>
      </w:pPr>
      <w:r w:rsidRPr="0051103A">
        <w:rPr>
          <w:rFonts w:cs="Arial"/>
          <w:lang w:val="en-US"/>
        </w:rPr>
        <w:t>1</w:t>
      </w:r>
      <w:r w:rsidR="00A1116E">
        <w:rPr>
          <w:rFonts w:cs="Arial"/>
          <w:lang w:val="en-US"/>
        </w:rPr>
        <w:t>15</w:t>
      </w:r>
      <w:r w:rsidR="00DC767B" w:rsidRPr="0051103A">
        <w:rPr>
          <w:rFonts w:cs="Arial"/>
          <w:lang w:val="en-US"/>
        </w:rPr>
        <w:t xml:space="preserve">. </w:t>
      </w:r>
      <w:r w:rsidR="00DC767B" w:rsidRPr="0051103A">
        <w:rPr>
          <w:rFonts w:cs="Arial"/>
          <w:b/>
          <w:lang w:val="en-US"/>
        </w:rPr>
        <w:t>Recommendation 9</w:t>
      </w:r>
      <w:r w:rsidR="00DC767B" w:rsidRPr="0051103A">
        <w:rPr>
          <w:rFonts w:cs="Arial"/>
          <w:lang w:val="en-US"/>
        </w:rPr>
        <w:t xml:space="preserve">.  </w:t>
      </w:r>
      <w:r w:rsidR="004F7E8B">
        <w:rPr>
          <w:rFonts w:cs="Arial"/>
          <w:lang w:val="en-US"/>
        </w:rPr>
        <w:t xml:space="preserve">The project should be reviewed to evaluate the possibility of moving some unused funds from components whose activities are almost completed to other ones that will need more resources for their completion.  </w:t>
      </w:r>
      <w:r w:rsidR="00191828">
        <w:rPr>
          <w:rFonts w:cs="Arial"/>
          <w:lang w:val="en-US"/>
        </w:rPr>
        <w:t xml:space="preserve">It seems </w:t>
      </w:r>
      <w:r w:rsidR="004F7E8B">
        <w:rPr>
          <w:rFonts w:cs="Arial"/>
          <w:lang w:val="en-US"/>
        </w:rPr>
        <w:t>that</w:t>
      </w:r>
      <w:r w:rsidR="00191828">
        <w:rPr>
          <w:rFonts w:cs="Arial"/>
          <w:lang w:val="en-US"/>
        </w:rPr>
        <w:t xml:space="preserve"> the components </w:t>
      </w:r>
      <w:proofErr w:type="gramStart"/>
      <w:r w:rsidR="00191828">
        <w:rPr>
          <w:rFonts w:cs="Arial"/>
          <w:lang w:val="en-US"/>
        </w:rPr>
        <w:t xml:space="preserve">that </w:t>
      </w:r>
      <w:r w:rsidR="004F7E8B">
        <w:rPr>
          <w:rFonts w:cs="Arial"/>
          <w:lang w:val="en-US"/>
        </w:rPr>
        <w:t xml:space="preserve"> will</w:t>
      </w:r>
      <w:proofErr w:type="gramEnd"/>
      <w:r w:rsidR="004F7E8B">
        <w:rPr>
          <w:rFonts w:cs="Arial"/>
          <w:lang w:val="en-US"/>
        </w:rPr>
        <w:t xml:space="preserve"> need more funds are </w:t>
      </w:r>
      <w:r w:rsidR="00F56143">
        <w:rPr>
          <w:rFonts w:cs="Arial"/>
          <w:lang w:val="en-US"/>
        </w:rPr>
        <w:t>components 2</w:t>
      </w:r>
      <w:r w:rsidR="004F7E8B">
        <w:rPr>
          <w:rFonts w:cs="Arial"/>
          <w:lang w:val="en-US"/>
        </w:rPr>
        <w:t xml:space="preserve"> for the inventory and 3 for the demonstration projects. </w:t>
      </w:r>
    </w:p>
    <w:p w:rsidR="00DC767B" w:rsidRPr="0051103A" w:rsidRDefault="000B7EA9" w:rsidP="002C7C84">
      <w:pPr>
        <w:pStyle w:val="Textoindependiente"/>
        <w:jc w:val="both"/>
        <w:rPr>
          <w:rFonts w:cs="Arial"/>
          <w:lang w:val="en-US"/>
        </w:rPr>
      </w:pPr>
      <w:r w:rsidRPr="0051103A">
        <w:rPr>
          <w:rFonts w:cs="Arial"/>
          <w:lang w:val="en-US"/>
        </w:rPr>
        <w:t>1</w:t>
      </w:r>
      <w:r w:rsidR="00A1116E">
        <w:rPr>
          <w:rFonts w:cs="Arial"/>
          <w:lang w:val="en-US"/>
        </w:rPr>
        <w:t>16</w:t>
      </w:r>
      <w:r w:rsidR="00DC767B" w:rsidRPr="0051103A">
        <w:rPr>
          <w:rFonts w:cs="Arial"/>
          <w:lang w:val="en-US"/>
        </w:rPr>
        <w:t xml:space="preserve">. </w:t>
      </w:r>
      <w:r w:rsidR="00DC767B" w:rsidRPr="0051103A">
        <w:rPr>
          <w:rFonts w:cs="Arial"/>
          <w:b/>
          <w:lang w:val="en-US"/>
        </w:rPr>
        <w:t>Recommendation 10.</w:t>
      </w:r>
      <w:r w:rsidR="00DC767B" w:rsidRPr="0051103A">
        <w:rPr>
          <w:rFonts w:cs="Arial"/>
          <w:lang w:val="en-US"/>
        </w:rPr>
        <w:t xml:space="preserve">   </w:t>
      </w:r>
      <w:r w:rsidR="00F56143">
        <w:rPr>
          <w:rFonts w:cs="Arial"/>
          <w:lang w:val="en-US"/>
        </w:rPr>
        <w:t xml:space="preserve">One of the results of the demonstration projects should be an inventory completion plan with dates and designated responsibilities for each of the electrical sector companies in each region.  </w:t>
      </w:r>
      <w:r w:rsidR="00CC2203">
        <w:rPr>
          <w:rFonts w:cs="Arial"/>
          <w:lang w:val="en-US"/>
        </w:rPr>
        <w:t xml:space="preserve">Each of the regional teams created for PCB management demonstration </w:t>
      </w:r>
      <w:r w:rsidR="00F56143">
        <w:rPr>
          <w:rFonts w:cs="Arial"/>
          <w:lang w:val="en-US"/>
        </w:rPr>
        <w:t xml:space="preserve">should work closely with the companies for the formulation and completion of this inventory plan.  Once this is done the elimination plan can also be developed with the companies in accordance with their budget projections. </w:t>
      </w:r>
    </w:p>
    <w:p w:rsidR="00421547" w:rsidRPr="0051103A" w:rsidRDefault="00FC2506" w:rsidP="006E0609">
      <w:pPr>
        <w:pStyle w:val="Ttulo2"/>
        <w:rPr>
          <w:lang w:val="en-US"/>
        </w:rPr>
      </w:pPr>
      <w:bookmarkStart w:id="64" w:name="_Toc358189599"/>
      <w:r w:rsidRPr="0051103A">
        <w:rPr>
          <w:lang w:val="en-US"/>
        </w:rPr>
        <w:t>5.</w:t>
      </w:r>
      <w:r w:rsidR="00421547" w:rsidRPr="0051103A">
        <w:rPr>
          <w:lang w:val="en-US"/>
        </w:rPr>
        <w:t>3. Lessons learned</w:t>
      </w:r>
      <w:bookmarkEnd w:id="64"/>
    </w:p>
    <w:p w:rsidR="000F4517" w:rsidRDefault="000B7EA9" w:rsidP="000F4517">
      <w:pPr>
        <w:rPr>
          <w:lang w:val="en-US"/>
        </w:rPr>
      </w:pPr>
      <w:r w:rsidRPr="0051103A">
        <w:rPr>
          <w:rFonts w:cs="Arial"/>
          <w:lang w:val="en-US"/>
        </w:rPr>
        <w:t>1</w:t>
      </w:r>
      <w:r w:rsidR="00A1116E">
        <w:rPr>
          <w:rFonts w:cs="Arial"/>
          <w:lang w:val="en-US"/>
        </w:rPr>
        <w:t>17</w:t>
      </w:r>
      <w:r w:rsidR="00157A6F" w:rsidRPr="0051103A">
        <w:rPr>
          <w:rFonts w:cs="Arial"/>
          <w:b/>
          <w:lang w:val="en-US"/>
        </w:rPr>
        <w:t>. Lesson 1</w:t>
      </w:r>
      <w:r w:rsidR="00157A6F" w:rsidRPr="0051103A">
        <w:rPr>
          <w:rFonts w:cs="Arial"/>
          <w:lang w:val="en-US"/>
        </w:rPr>
        <w:t xml:space="preserve">.  </w:t>
      </w:r>
      <w:r w:rsidR="00191828">
        <w:rPr>
          <w:rFonts w:cs="Arial"/>
          <w:lang w:val="en-US"/>
        </w:rPr>
        <w:t xml:space="preserve"> This project was delayed in its start up for almost one year due to the MMA’s </w:t>
      </w:r>
      <w:r w:rsidR="00224A9E">
        <w:rPr>
          <w:rFonts w:cs="Arial"/>
          <w:lang w:val="en-US"/>
        </w:rPr>
        <w:t xml:space="preserve">internal re-structuring and the </w:t>
      </w:r>
      <w:r w:rsidR="00191828">
        <w:rPr>
          <w:rFonts w:cs="Arial"/>
          <w:lang w:val="en-US"/>
        </w:rPr>
        <w:t>definition of the project National Coordinator and the staff that would support this initiative</w:t>
      </w:r>
      <w:r w:rsidR="00224A9E">
        <w:rPr>
          <w:rFonts w:cs="Arial"/>
          <w:lang w:val="en-US"/>
        </w:rPr>
        <w:t>.</w:t>
      </w:r>
      <w:r w:rsidR="000F4517" w:rsidRPr="000F4517">
        <w:rPr>
          <w:lang w:val="en-US"/>
        </w:rPr>
        <w:t xml:space="preserve"> </w:t>
      </w:r>
      <w:r w:rsidR="000F4517">
        <w:rPr>
          <w:lang w:val="en-US"/>
        </w:rPr>
        <w:t>This is something that can happen at any time during the project implementation and the necessary changes in the work plan schedule should be made to recuperate some of the time lost.</w:t>
      </w:r>
    </w:p>
    <w:p w:rsidR="008F7B8C" w:rsidRDefault="008F7B8C" w:rsidP="002C7C84">
      <w:pPr>
        <w:pStyle w:val="Textoindependiente"/>
        <w:jc w:val="both"/>
        <w:rPr>
          <w:rFonts w:cs="Arial"/>
          <w:lang w:val="en-US"/>
        </w:rPr>
      </w:pPr>
    </w:p>
    <w:p w:rsidR="008F7B8C" w:rsidRDefault="000B7EA9" w:rsidP="002C7C84">
      <w:pPr>
        <w:pStyle w:val="Textoindependiente"/>
        <w:jc w:val="both"/>
        <w:rPr>
          <w:rFonts w:cs="Arial"/>
          <w:lang w:val="en-US"/>
        </w:rPr>
      </w:pPr>
      <w:r w:rsidRPr="0051103A">
        <w:rPr>
          <w:rFonts w:cs="Arial"/>
          <w:lang w:val="en-US"/>
        </w:rPr>
        <w:t>1</w:t>
      </w:r>
      <w:r w:rsidR="00A1116E">
        <w:rPr>
          <w:rFonts w:cs="Arial"/>
          <w:lang w:val="en-US"/>
        </w:rPr>
        <w:t>18</w:t>
      </w:r>
      <w:r w:rsidR="00617AE3" w:rsidRPr="0051103A">
        <w:rPr>
          <w:rFonts w:cs="Arial"/>
          <w:lang w:val="en-US"/>
        </w:rPr>
        <w:t xml:space="preserve">. </w:t>
      </w:r>
      <w:r w:rsidR="00617AE3" w:rsidRPr="0051103A">
        <w:rPr>
          <w:rFonts w:cs="Arial"/>
          <w:b/>
          <w:lang w:val="en-US"/>
        </w:rPr>
        <w:t>Lesson</w:t>
      </w:r>
      <w:r w:rsidR="00DC767B" w:rsidRPr="0051103A">
        <w:rPr>
          <w:rFonts w:cs="Arial"/>
          <w:b/>
          <w:lang w:val="en-US"/>
        </w:rPr>
        <w:t xml:space="preserve"> 2</w:t>
      </w:r>
      <w:r w:rsidR="00DC767B" w:rsidRPr="0051103A">
        <w:rPr>
          <w:rFonts w:cs="Arial"/>
          <w:lang w:val="en-US"/>
        </w:rPr>
        <w:t>.</w:t>
      </w:r>
      <w:r w:rsidR="00617AE3" w:rsidRPr="0051103A">
        <w:rPr>
          <w:rFonts w:cs="Arial"/>
          <w:lang w:val="en-US"/>
        </w:rPr>
        <w:t xml:space="preserve">  </w:t>
      </w:r>
      <w:r w:rsidR="00FB022F">
        <w:rPr>
          <w:rFonts w:cs="Arial"/>
          <w:lang w:val="en-US"/>
        </w:rPr>
        <w:t xml:space="preserve">Brazil is a country that has all of the existing factors for a PCB management project: a well organized electrical sector, national analytical capacity, federal and state regulating entities (MMA, IBAMA, OEMAs) and elimination and treatment companies operating in the country.  During the PPG process all of these stakeholders should be made aware of the project and the market potential that the different services available will have during its implementation.  The reason for this is so that they work along with the project in preparing the necessary conditions for their services: example, improving of laboratory methods and economically viable elimination and treatment alternatives. </w:t>
      </w:r>
    </w:p>
    <w:p w:rsidR="008F7B8C" w:rsidRDefault="000B7EA9" w:rsidP="002C7C84">
      <w:pPr>
        <w:pStyle w:val="Textoindependiente"/>
        <w:jc w:val="both"/>
        <w:rPr>
          <w:rFonts w:cs="Arial"/>
          <w:lang w:val="en-US"/>
        </w:rPr>
      </w:pPr>
      <w:r w:rsidRPr="0051103A">
        <w:rPr>
          <w:rFonts w:cs="Arial"/>
          <w:lang w:val="en-US"/>
        </w:rPr>
        <w:lastRenderedPageBreak/>
        <w:t>1</w:t>
      </w:r>
      <w:r w:rsidR="00A1116E">
        <w:rPr>
          <w:rFonts w:cs="Arial"/>
          <w:lang w:val="en-US"/>
        </w:rPr>
        <w:t>19</w:t>
      </w:r>
      <w:r w:rsidR="00617AE3" w:rsidRPr="0051103A">
        <w:rPr>
          <w:rFonts w:cs="Arial"/>
          <w:lang w:val="en-US"/>
        </w:rPr>
        <w:t xml:space="preserve">. </w:t>
      </w:r>
      <w:r w:rsidR="00617AE3" w:rsidRPr="0051103A">
        <w:rPr>
          <w:rFonts w:cs="Arial"/>
          <w:b/>
          <w:lang w:val="en-US"/>
        </w:rPr>
        <w:t>Lesson 3.</w:t>
      </w:r>
      <w:r w:rsidR="00617AE3" w:rsidRPr="0051103A">
        <w:rPr>
          <w:rFonts w:cs="Arial"/>
          <w:lang w:val="en-US"/>
        </w:rPr>
        <w:t xml:space="preserve">  </w:t>
      </w:r>
      <w:r w:rsidR="00FB022F">
        <w:rPr>
          <w:rFonts w:cs="Arial"/>
          <w:lang w:val="en-US"/>
        </w:rPr>
        <w:t xml:space="preserve"> The electrical sector is not aware that co-financing does not include within the inventory cost the replacement of the PCB contaminated equipment.  The inventory only includes the identification, PCB testing, labeling and tracking system.  The</w:t>
      </w:r>
      <w:r w:rsidR="004E5AF1">
        <w:rPr>
          <w:rFonts w:cs="Arial"/>
          <w:lang w:val="en-US"/>
        </w:rPr>
        <w:t xml:space="preserve"> inventory cost and the replacement</w:t>
      </w:r>
      <w:r w:rsidR="00FB022F">
        <w:rPr>
          <w:rFonts w:cs="Arial"/>
          <w:lang w:val="en-US"/>
        </w:rPr>
        <w:t xml:space="preserve"> </w:t>
      </w:r>
      <w:r w:rsidR="004E5AF1">
        <w:rPr>
          <w:rFonts w:cs="Arial"/>
          <w:lang w:val="en-US"/>
        </w:rPr>
        <w:t>investment</w:t>
      </w:r>
      <w:r w:rsidR="00FB022F">
        <w:rPr>
          <w:rFonts w:cs="Arial"/>
          <w:lang w:val="en-US"/>
        </w:rPr>
        <w:t xml:space="preserve"> is responsibility of the PCB owners. The government is responsible for </w:t>
      </w:r>
      <w:r w:rsidR="004E5AF1">
        <w:rPr>
          <w:rFonts w:cs="Arial"/>
          <w:lang w:val="en-US"/>
        </w:rPr>
        <w:t xml:space="preserve">the controlling and monitoring of the </w:t>
      </w:r>
      <w:r w:rsidR="00FB022F">
        <w:rPr>
          <w:rFonts w:cs="Arial"/>
          <w:lang w:val="en-US"/>
        </w:rPr>
        <w:t>inventory</w:t>
      </w:r>
      <w:r w:rsidR="00AC7FC2">
        <w:rPr>
          <w:rFonts w:cs="Arial"/>
          <w:lang w:val="en-US"/>
        </w:rPr>
        <w:t xml:space="preserve"> completion</w:t>
      </w:r>
      <w:r w:rsidR="004E5AF1">
        <w:rPr>
          <w:rFonts w:cs="Arial"/>
          <w:lang w:val="en-US"/>
        </w:rPr>
        <w:t xml:space="preserve">, </w:t>
      </w:r>
      <w:r w:rsidR="00FB022F">
        <w:rPr>
          <w:rFonts w:cs="Arial"/>
          <w:lang w:val="en-US"/>
        </w:rPr>
        <w:t xml:space="preserve">  PCB management</w:t>
      </w:r>
      <w:r w:rsidR="004E5AF1">
        <w:rPr>
          <w:rFonts w:cs="Arial"/>
          <w:lang w:val="en-US"/>
        </w:rPr>
        <w:t>, and th</w:t>
      </w:r>
      <w:r w:rsidR="00FB022F">
        <w:rPr>
          <w:rFonts w:cs="Arial"/>
          <w:lang w:val="en-US"/>
        </w:rPr>
        <w:t>e compliance of the soon to be approved PCB regulation by the existing PCB owners.</w:t>
      </w:r>
    </w:p>
    <w:p w:rsidR="008F7B8C" w:rsidRDefault="000B7EA9" w:rsidP="002C7C84">
      <w:pPr>
        <w:pStyle w:val="Textoindependiente"/>
        <w:jc w:val="both"/>
        <w:rPr>
          <w:rFonts w:cs="Arial"/>
          <w:lang w:val="en-US"/>
        </w:rPr>
      </w:pPr>
      <w:r w:rsidRPr="0051103A">
        <w:rPr>
          <w:rFonts w:cs="Arial"/>
          <w:lang w:val="en-US"/>
        </w:rPr>
        <w:t>12</w:t>
      </w:r>
      <w:r w:rsidR="00A1116E">
        <w:rPr>
          <w:rFonts w:cs="Arial"/>
          <w:lang w:val="en-US"/>
        </w:rPr>
        <w:t>0</w:t>
      </w:r>
      <w:r w:rsidR="00617AE3" w:rsidRPr="0051103A">
        <w:rPr>
          <w:rFonts w:cs="Arial"/>
          <w:lang w:val="en-US"/>
        </w:rPr>
        <w:t xml:space="preserve">. </w:t>
      </w:r>
      <w:r w:rsidR="00617AE3" w:rsidRPr="0051103A">
        <w:rPr>
          <w:rFonts w:cs="Arial"/>
          <w:b/>
          <w:lang w:val="en-US"/>
        </w:rPr>
        <w:t>Lesson 4</w:t>
      </w:r>
      <w:r w:rsidR="00617AE3" w:rsidRPr="0051103A">
        <w:rPr>
          <w:rFonts w:cs="Arial"/>
          <w:lang w:val="en-US"/>
        </w:rPr>
        <w:t xml:space="preserve">.  </w:t>
      </w:r>
      <w:r w:rsidR="00FB022F">
        <w:rPr>
          <w:rFonts w:cs="Arial"/>
          <w:lang w:val="en-US"/>
        </w:rPr>
        <w:t xml:space="preserve">The development of terms of reference for the different consultants that a PCB project requires is a process that is similar in most of the projects being implemented in the world.  There should be a data base or reference site where national coordinators can identify the type of consultants that will be needed and the professional profile that they should have.  This would save a lot of time.  </w:t>
      </w:r>
    </w:p>
    <w:p w:rsidR="008F7B8C" w:rsidRDefault="000B7EA9" w:rsidP="002C7C84">
      <w:pPr>
        <w:pStyle w:val="Textoindependiente"/>
        <w:jc w:val="both"/>
        <w:rPr>
          <w:rFonts w:cs="Arial"/>
          <w:lang w:val="en-US"/>
        </w:rPr>
      </w:pPr>
      <w:r w:rsidRPr="0051103A">
        <w:rPr>
          <w:rFonts w:cs="Arial"/>
          <w:lang w:val="en-US"/>
        </w:rPr>
        <w:t>12</w:t>
      </w:r>
      <w:r w:rsidR="00A1116E">
        <w:rPr>
          <w:rFonts w:cs="Arial"/>
          <w:lang w:val="en-US"/>
        </w:rPr>
        <w:t>1</w:t>
      </w:r>
      <w:r w:rsidR="00617AE3" w:rsidRPr="0051103A">
        <w:rPr>
          <w:rFonts w:cs="Arial"/>
          <w:lang w:val="en-US"/>
        </w:rPr>
        <w:t xml:space="preserve">. </w:t>
      </w:r>
      <w:r w:rsidR="00617AE3" w:rsidRPr="0051103A">
        <w:rPr>
          <w:rFonts w:cs="Arial"/>
          <w:b/>
          <w:lang w:val="en-US"/>
        </w:rPr>
        <w:t>Lesson 5.</w:t>
      </w:r>
      <w:r w:rsidR="00617AE3" w:rsidRPr="0051103A">
        <w:rPr>
          <w:rFonts w:cs="Arial"/>
          <w:lang w:val="en-US"/>
        </w:rPr>
        <w:t xml:space="preserve">   </w:t>
      </w:r>
      <w:r w:rsidR="00064DB3">
        <w:rPr>
          <w:rFonts w:cs="Arial"/>
          <w:lang w:val="en-US"/>
        </w:rPr>
        <w:t xml:space="preserve">In many countries the executing agency has staff that besides the implementing of the PCB project has an overload of other responsibilities to complete.  Experience demonstrates that the creating of a project team or technical commission with the consultants that the project requires is helpful in the formulating of activities and following up on programmed deadlines. </w:t>
      </w:r>
    </w:p>
    <w:p w:rsidR="008F7B8C" w:rsidRPr="0051103A" w:rsidRDefault="008F7B8C" w:rsidP="002C7C84">
      <w:pPr>
        <w:pStyle w:val="Textoindependiente"/>
        <w:jc w:val="both"/>
        <w:rPr>
          <w:rFonts w:cs="Arial"/>
          <w:lang w:val="en-US"/>
        </w:rPr>
      </w:pPr>
    </w:p>
    <w:p w:rsidR="002C7C84" w:rsidRPr="0051103A" w:rsidRDefault="002C7C84" w:rsidP="002C7C84">
      <w:pPr>
        <w:pStyle w:val="Textoindependiente"/>
        <w:jc w:val="both"/>
        <w:rPr>
          <w:rFonts w:cs="Arial"/>
          <w:b/>
          <w:lang w:val="en-US"/>
        </w:rPr>
      </w:pPr>
    </w:p>
    <w:p w:rsidR="00617AE3" w:rsidRPr="0051103A" w:rsidRDefault="00617AE3" w:rsidP="002C7C84">
      <w:pPr>
        <w:pStyle w:val="Textoindependiente"/>
        <w:jc w:val="both"/>
        <w:rPr>
          <w:rFonts w:cs="Arial"/>
          <w:b/>
          <w:lang w:val="en-US"/>
        </w:rPr>
      </w:pPr>
    </w:p>
    <w:p w:rsidR="00617AE3" w:rsidRPr="0051103A" w:rsidRDefault="00617AE3"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FC2506" w:rsidRPr="0051103A" w:rsidRDefault="00FC2506" w:rsidP="002C7C84">
      <w:pPr>
        <w:pStyle w:val="Textoindependiente"/>
        <w:jc w:val="both"/>
        <w:rPr>
          <w:rFonts w:cs="Arial"/>
          <w:b/>
          <w:lang w:val="en-US"/>
        </w:rPr>
      </w:pPr>
    </w:p>
    <w:p w:rsidR="00617AE3" w:rsidRPr="0051103A" w:rsidRDefault="00617AE3" w:rsidP="002C7C84">
      <w:pPr>
        <w:pStyle w:val="Textoindependiente"/>
        <w:jc w:val="both"/>
        <w:rPr>
          <w:rFonts w:cs="Arial"/>
          <w:b/>
          <w:lang w:val="en-US"/>
        </w:rPr>
      </w:pPr>
    </w:p>
    <w:p w:rsidR="00617AE3" w:rsidRPr="0051103A" w:rsidRDefault="00617AE3" w:rsidP="002C7C84">
      <w:pPr>
        <w:pStyle w:val="Textoindependiente"/>
        <w:jc w:val="both"/>
        <w:rPr>
          <w:rFonts w:cs="Arial"/>
          <w:b/>
          <w:lang w:val="en-US"/>
        </w:rPr>
      </w:pPr>
    </w:p>
    <w:p w:rsidR="00617AE3" w:rsidRPr="0051103A" w:rsidRDefault="00617AE3" w:rsidP="002C7C84">
      <w:pPr>
        <w:pStyle w:val="Textoindependiente"/>
        <w:jc w:val="both"/>
        <w:rPr>
          <w:rFonts w:cs="Arial"/>
          <w:b/>
          <w:lang w:val="en-US"/>
        </w:rPr>
      </w:pPr>
    </w:p>
    <w:p w:rsidR="006E0609" w:rsidRPr="0051103A" w:rsidRDefault="006E0609" w:rsidP="002C7C84">
      <w:pPr>
        <w:pStyle w:val="Textoindependiente"/>
        <w:jc w:val="both"/>
        <w:rPr>
          <w:rFonts w:cs="Arial"/>
          <w:b/>
          <w:lang w:val="en-US"/>
        </w:rPr>
      </w:pPr>
    </w:p>
    <w:p w:rsidR="006E0609" w:rsidRPr="0051103A" w:rsidRDefault="006E0609" w:rsidP="002C7C84">
      <w:pPr>
        <w:pStyle w:val="Textoindependiente"/>
        <w:jc w:val="both"/>
        <w:rPr>
          <w:rFonts w:cs="Arial"/>
          <w:b/>
          <w:lang w:val="en-US"/>
        </w:rPr>
      </w:pPr>
    </w:p>
    <w:p w:rsidR="00854EF8" w:rsidRPr="0051103A" w:rsidRDefault="00B213EA" w:rsidP="006E0609">
      <w:pPr>
        <w:pStyle w:val="Ttulo1"/>
        <w:rPr>
          <w:lang w:val="en-US"/>
        </w:rPr>
      </w:pPr>
      <w:bookmarkStart w:id="65" w:name="_Toc152154303"/>
      <w:bookmarkStart w:id="66" w:name="_Toc204051284"/>
      <w:bookmarkStart w:id="67" w:name="_Toc358189600"/>
      <w:r w:rsidRPr="0051103A">
        <w:rPr>
          <w:lang w:val="en-US"/>
        </w:rPr>
        <w:lastRenderedPageBreak/>
        <w:t>6</w:t>
      </w:r>
      <w:r w:rsidR="00854EF8" w:rsidRPr="0051103A">
        <w:rPr>
          <w:lang w:val="en-US"/>
        </w:rPr>
        <w:t>. Annexes</w:t>
      </w:r>
      <w:bookmarkEnd w:id="65"/>
      <w:bookmarkEnd w:id="66"/>
      <w:bookmarkEnd w:id="67"/>
    </w:p>
    <w:p w:rsidR="00A6152F" w:rsidRPr="0051103A" w:rsidRDefault="00A6152F" w:rsidP="00A6152F">
      <w:pPr>
        <w:rPr>
          <w:lang w:val="en-US"/>
        </w:rPr>
      </w:pPr>
    </w:p>
    <w:p w:rsidR="00A6152F" w:rsidRPr="0051103A" w:rsidRDefault="00A6152F" w:rsidP="00A6152F">
      <w:pPr>
        <w:rPr>
          <w:lang w:val="en-US"/>
        </w:rPr>
      </w:pPr>
      <w:r w:rsidRPr="0051103A">
        <w:rPr>
          <w:lang w:val="en-US"/>
        </w:rPr>
        <w:t>Annex 1- Mid-term Evaluation terms of reference</w:t>
      </w:r>
    </w:p>
    <w:p w:rsidR="00A6152F" w:rsidRPr="0051103A" w:rsidRDefault="00A6152F" w:rsidP="00A6152F">
      <w:pPr>
        <w:rPr>
          <w:lang w:val="en-US"/>
        </w:rPr>
      </w:pPr>
      <w:r w:rsidRPr="0051103A">
        <w:rPr>
          <w:lang w:val="en-US"/>
        </w:rPr>
        <w:t>Annex 2- List of persons interviewed</w:t>
      </w:r>
    </w:p>
    <w:p w:rsidR="00A6152F" w:rsidRPr="0051103A" w:rsidRDefault="00A6152F" w:rsidP="00A6152F">
      <w:pPr>
        <w:rPr>
          <w:lang w:val="en-US"/>
        </w:rPr>
      </w:pPr>
      <w:r w:rsidRPr="0051103A">
        <w:rPr>
          <w:lang w:val="en-US"/>
        </w:rPr>
        <w:t>Annex 3- List of documents reviewed</w:t>
      </w:r>
    </w:p>
    <w:p w:rsidR="00A6152F" w:rsidRPr="0051103A" w:rsidRDefault="00A6152F" w:rsidP="00A6152F">
      <w:pPr>
        <w:rPr>
          <w:lang w:val="en-US"/>
        </w:rPr>
      </w:pPr>
      <w:r w:rsidRPr="0051103A">
        <w:rPr>
          <w:lang w:val="en-US"/>
        </w:rPr>
        <w:t>Annex 4- Questionnaire used for interviews</w:t>
      </w:r>
    </w:p>
    <w:p w:rsidR="00A6152F" w:rsidRPr="0051103A" w:rsidRDefault="00A6152F" w:rsidP="00A6152F">
      <w:pPr>
        <w:rPr>
          <w:lang w:val="en-US"/>
        </w:rPr>
      </w:pPr>
      <w:r w:rsidRPr="0051103A">
        <w:rPr>
          <w:lang w:val="en-US"/>
        </w:rPr>
        <w:t>Annex 5- Evaluation Consultant Agreement Form</w:t>
      </w:r>
    </w:p>
    <w:sectPr w:rsidR="00A6152F" w:rsidRPr="0051103A" w:rsidSect="00FC250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FD" w:rsidRDefault="008304FD" w:rsidP="00D07B9E">
      <w:pPr>
        <w:spacing w:after="0" w:line="240" w:lineRule="auto"/>
      </w:pPr>
      <w:r>
        <w:separator/>
      </w:r>
    </w:p>
  </w:endnote>
  <w:endnote w:type="continuationSeparator" w:id="0">
    <w:p w:rsidR="008304FD" w:rsidRDefault="008304FD" w:rsidP="00D0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22" w:rsidRDefault="000F4B22">
    <w:pPr>
      <w:pStyle w:val="Piedepgina"/>
      <w:jc w:val="right"/>
    </w:pPr>
    <w:r>
      <w:fldChar w:fldCharType="begin"/>
    </w:r>
    <w:r>
      <w:instrText>PAGE   \* MERGEFORMAT</w:instrText>
    </w:r>
    <w:r>
      <w:fldChar w:fldCharType="separate"/>
    </w:r>
    <w:r w:rsidR="009B1D36" w:rsidRPr="009B1D36">
      <w:rPr>
        <w:noProof/>
        <w:lang w:val="es-ES"/>
      </w:rPr>
      <w:t>15</w:t>
    </w:r>
    <w:r>
      <w:rPr>
        <w:noProof/>
        <w:lang w:val="es-ES"/>
      </w:rPr>
      <w:fldChar w:fldCharType="end"/>
    </w:r>
  </w:p>
  <w:p w:rsidR="000F4B22" w:rsidRDefault="000F4B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FD" w:rsidRDefault="008304FD" w:rsidP="00D07B9E">
      <w:pPr>
        <w:spacing w:after="0" w:line="240" w:lineRule="auto"/>
      </w:pPr>
      <w:r>
        <w:separator/>
      </w:r>
    </w:p>
  </w:footnote>
  <w:footnote w:type="continuationSeparator" w:id="0">
    <w:p w:rsidR="008304FD" w:rsidRDefault="008304FD" w:rsidP="00D0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22" w:rsidRDefault="000F4B22" w:rsidP="006B3BC7">
    <w:pPr>
      <w:pStyle w:val="Encabezado"/>
      <w:jc w:val="center"/>
    </w:pPr>
  </w:p>
  <w:p w:rsidR="000F4B22" w:rsidRDefault="000F4B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
      <w:numFmt w:val="bullet"/>
      <w:lvlText w:val="-"/>
      <w:lvlJc w:val="left"/>
      <w:pPr>
        <w:tabs>
          <w:tab w:val="num" w:pos="0"/>
        </w:tabs>
        <w:ind w:left="810" w:hanging="360"/>
      </w:pPr>
      <w:rPr>
        <w:rFonts w:ascii="Arial" w:hAnsi="Arial" w:cs="Arial"/>
      </w:rPr>
    </w:lvl>
  </w:abstractNum>
  <w:abstractNum w:abstractNumId="1">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C564E"/>
    <w:multiLevelType w:val="multilevel"/>
    <w:tmpl w:val="0409001D"/>
    <w:styleLink w:val="TEReportHeading1"/>
    <w:lvl w:ilvl="0">
      <w:start w:val="1"/>
      <w:numFmt w:val="upperRoman"/>
      <w:lvlText w:val="%1)"/>
      <w:lvlJc w:val="left"/>
      <w:pPr>
        <w:ind w:left="360" w:hanging="360"/>
      </w:pPr>
      <w:rPr>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7C346A"/>
    <w:multiLevelType w:val="hybridMultilevel"/>
    <w:tmpl w:val="E95E4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17E40"/>
    <w:multiLevelType w:val="multilevel"/>
    <w:tmpl w:val="665E84A6"/>
    <w:lvl w:ilvl="0">
      <w:start w:val="1"/>
      <w:numFmt w:val="upperRoman"/>
      <w:suff w:val="space"/>
      <w:lvlText w:val="%1."/>
      <w:lvlJc w:val="left"/>
      <w:pPr>
        <w:ind w:left="2268" w:firstLine="0"/>
      </w:pPr>
      <w:rPr>
        <w:rFonts w:hint="default"/>
      </w:rPr>
    </w:lvl>
    <w:lvl w:ilvl="1">
      <w:start w:val="1"/>
      <w:numFmt w:val="upperLetter"/>
      <w:lvlText w:val="%2."/>
      <w:lvlJc w:val="left"/>
      <w:pPr>
        <w:ind w:left="1332" w:hanging="432"/>
      </w:pPr>
      <w:rPr>
        <w:rFonts w:hint="default"/>
      </w:rPr>
    </w:lvl>
    <w:lvl w:ilvl="2">
      <w:start w:val="1"/>
      <w:numFmt w:val="lowerRoman"/>
      <w:lvlText w:val="%3."/>
      <w:lvlJc w:val="left"/>
      <w:pPr>
        <w:ind w:left="3708" w:firstLine="0"/>
      </w:pPr>
      <w:rPr>
        <w:rFonts w:hint="default"/>
      </w:rPr>
    </w:lvl>
    <w:lvl w:ilvl="3">
      <w:start w:val="1"/>
      <w:numFmt w:val="lowerLetter"/>
      <w:lvlText w:val="%4)"/>
      <w:lvlJc w:val="left"/>
      <w:pPr>
        <w:ind w:left="4428" w:firstLine="0"/>
      </w:pPr>
      <w:rPr>
        <w:rFonts w:hint="default"/>
      </w:rPr>
    </w:lvl>
    <w:lvl w:ilvl="4">
      <w:start w:val="1"/>
      <w:numFmt w:val="decimal"/>
      <w:lvlText w:val="(%5)"/>
      <w:lvlJc w:val="left"/>
      <w:pPr>
        <w:ind w:left="5148" w:firstLine="0"/>
      </w:pPr>
      <w:rPr>
        <w:rFonts w:hint="default"/>
      </w:rPr>
    </w:lvl>
    <w:lvl w:ilvl="5">
      <w:start w:val="1"/>
      <w:numFmt w:val="lowerLetter"/>
      <w:lvlText w:val="(%6)"/>
      <w:lvlJc w:val="left"/>
      <w:pPr>
        <w:ind w:left="5868" w:firstLine="0"/>
      </w:pPr>
      <w:rPr>
        <w:rFonts w:hint="default"/>
      </w:rPr>
    </w:lvl>
    <w:lvl w:ilvl="6">
      <w:start w:val="1"/>
      <w:numFmt w:val="lowerRoman"/>
      <w:lvlText w:val="(%7)"/>
      <w:lvlJc w:val="left"/>
      <w:pPr>
        <w:ind w:left="6588" w:firstLine="0"/>
      </w:pPr>
      <w:rPr>
        <w:rFonts w:hint="default"/>
      </w:rPr>
    </w:lvl>
    <w:lvl w:ilvl="7">
      <w:start w:val="1"/>
      <w:numFmt w:val="lowerLetter"/>
      <w:lvlText w:val="(%8)"/>
      <w:lvlJc w:val="left"/>
      <w:pPr>
        <w:ind w:left="7308" w:firstLine="0"/>
      </w:pPr>
      <w:rPr>
        <w:rFonts w:hint="default"/>
      </w:rPr>
    </w:lvl>
    <w:lvl w:ilvl="8">
      <w:start w:val="1"/>
      <w:numFmt w:val="lowerRoman"/>
      <w:lvlText w:val="(%9)"/>
      <w:lvlJc w:val="left"/>
      <w:pPr>
        <w:ind w:left="8028" w:firstLine="0"/>
      </w:pPr>
      <w:rPr>
        <w:rFonts w:hint="default"/>
      </w:rPr>
    </w:lvl>
  </w:abstractNum>
  <w:abstractNum w:abstractNumId="5">
    <w:nsid w:val="29CE79BC"/>
    <w:multiLevelType w:val="hybridMultilevel"/>
    <w:tmpl w:val="C1BA8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9"/>
    <w:rsid w:val="00000266"/>
    <w:rsid w:val="00001030"/>
    <w:rsid w:val="0000110B"/>
    <w:rsid w:val="00001370"/>
    <w:rsid w:val="00001500"/>
    <w:rsid w:val="000016CD"/>
    <w:rsid w:val="00002F22"/>
    <w:rsid w:val="0000352B"/>
    <w:rsid w:val="000036DC"/>
    <w:rsid w:val="00003D44"/>
    <w:rsid w:val="00004A07"/>
    <w:rsid w:val="00004FFA"/>
    <w:rsid w:val="000050C3"/>
    <w:rsid w:val="000054AA"/>
    <w:rsid w:val="00006198"/>
    <w:rsid w:val="000071B6"/>
    <w:rsid w:val="00007336"/>
    <w:rsid w:val="00010277"/>
    <w:rsid w:val="00010449"/>
    <w:rsid w:val="00010E67"/>
    <w:rsid w:val="00010EEA"/>
    <w:rsid w:val="0001114E"/>
    <w:rsid w:val="00011487"/>
    <w:rsid w:val="00011666"/>
    <w:rsid w:val="000119FD"/>
    <w:rsid w:val="0001208D"/>
    <w:rsid w:val="000127F8"/>
    <w:rsid w:val="00012D27"/>
    <w:rsid w:val="00012E4D"/>
    <w:rsid w:val="00012FE5"/>
    <w:rsid w:val="00013157"/>
    <w:rsid w:val="00013190"/>
    <w:rsid w:val="0001390E"/>
    <w:rsid w:val="00013950"/>
    <w:rsid w:val="00014B6F"/>
    <w:rsid w:val="000159DA"/>
    <w:rsid w:val="00016693"/>
    <w:rsid w:val="00016970"/>
    <w:rsid w:val="00016F16"/>
    <w:rsid w:val="00017522"/>
    <w:rsid w:val="00017838"/>
    <w:rsid w:val="00017992"/>
    <w:rsid w:val="00017AAD"/>
    <w:rsid w:val="00020104"/>
    <w:rsid w:val="000205AC"/>
    <w:rsid w:val="00020C85"/>
    <w:rsid w:val="00021E7D"/>
    <w:rsid w:val="0002228B"/>
    <w:rsid w:val="00022BAF"/>
    <w:rsid w:val="00022BC0"/>
    <w:rsid w:val="00023A07"/>
    <w:rsid w:val="0002433B"/>
    <w:rsid w:val="00024811"/>
    <w:rsid w:val="00024A4E"/>
    <w:rsid w:val="0002506D"/>
    <w:rsid w:val="00025100"/>
    <w:rsid w:val="00025AA3"/>
    <w:rsid w:val="00026894"/>
    <w:rsid w:val="00026EDD"/>
    <w:rsid w:val="00027317"/>
    <w:rsid w:val="00027EB8"/>
    <w:rsid w:val="000300E4"/>
    <w:rsid w:val="000310C0"/>
    <w:rsid w:val="000310C5"/>
    <w:rsid w:val="00031A9B"/>
    <w:rsid w:val="00031C6B"/>
    <w:rsid w:val="00032035"/>
    <w:rsid w:val="00032916"/>
    <w:rsid w:val="00032E1D"/>
    <w:rsid w:val="00033519"/>
    <w:rsid w:val="0003425F"/>
    <w:rsid w:val="00034298"/>
    <w:rsid w:val="0003467E"/>
    <w:rsid w:val="00034D84"/>
    <w:rsid w:val="00034E74"/>
    <w:rsid w:val="00035488"/>
    <w:rsid w:val="000359CE"/>
    <w:rsid w:val="000372BE"/>
    <w:rsid w:val="000372DE"/>
    <w:rsid w:val="000377A1"/>
    <w:rsid w:val="000400D7"/>
    <w:rsid w:val="0004119F"/>
    <w:rsid w:val="000413BB"/>
    <w:rsid w:val="000419CC"/>
    <w:rsid w:val="000431E7"/>
    <w:rsid w:val="0004347A"/>
    <w:rsid w:val="0004390C"/>
    <w:rsid w:val="00043E9C"/>
    <w:rsid w:val="00044882"/>
    <w:rsid w:val="00044A85"/>
    <w:rsid w:val="000450C0"/>
    <w:rsid w:val="00045668"/>
    <w:rsid w:val="00045833"/>
    <w:rsid w:val="00046A5D"/>
    <w:rsid w:val="00047045"/>
    <w:rsid w:val="000472C3"/>
    <w:rsid w:val="000472F2"/>
    <w:rsid w:val="00050030"/>
    <w:rsid w:val="000504E5"/>
    <w:rsid w:val="00050708"/>
    <w:rsid w:val="00050977"/>
    <w:rsid w:val="000514C9"/>
    <w:rsid w:val="00051763"/>
    <w:rsid w:val="0005282A"/>
    <w:rsid w:val="00052B9A"/>
    <w:rsid w:val="00052D7A"/>
    <w:rsid w:val="00053487"/>
    <w:rsid w:val="000534B5"/>
    <w:rsid w:val="00053633"/>
    <w:rsid w:val="00053717"/>
    <w:rsid w:val="00053E15"/>
    <w:rsid w:val="000543A5"/>
    <w:rsid w:val="000544A1"/>
    <w:rsid w:val="00055C08"/>
    <w:rsid w:val="00056598"/>
    <w:rsid w:val="000578C7"/>
    <w:rsid w:val="00061367"/>
    <w:rsid w:val="00061932"/>
    <w:rsid w:val="00061EBE"/>
    <w:rsid w:val="000621D8"/>
    <w:rsid w:val="000633CD"/>
    <w:rsid w:val="000640DB"/>
    <w:rsid w:val="0006415D"/>
    <w:rsid w:val="00064AFC"/>
    <w:rsid w:val="00064B7D"/>
    <w:rsid w:val="00064DB3"/>
    <w:rsid w:val="00064E0C"/>
    <w:rsid w:val="000653D5"/>
    <w:rsid w:val="000654C9"/>
    <w:rsid w:val="000662C5"/>
    <w:rsid w:val="00066732"/>
    <w:rsid w:val="00067449"/>
    <w:rsid w:val="000675D1"/>
    <w:rsid w:val="000677E7"/>
    <w:rsid w:val="00070800"/>
    <w:rsid w:val="0007084E"/>
    <w:rsid w:val="000709D8"/>
    <w:rsid w:val="00070FD2"/>
    <w:rsid w:val="000713DD"/>
    <w:rsid w:val="0007143E"/>
    <w:rsid w:val="00072523"/>
    <w:rsid w:val="00073582"/>
    <w:rsid w:val="00074283"/>
    <w:rsid w:val="000746E3"/>
    <w:rsid w:val="00075104"/>
    <w:rsid w:val="00075783"/>
    <w:rsid w:val="00075E22"/>
    <w:rsid w:val="000761B5"/>
    <w:rsid w:val="00076B50"/>
    <w:rsid w:val="00076E32"/>
    <w:rsid w:val="000770B4"/>
    <w:rsid w:val="00077CF4"/>
    <w:rsid w:val="00077E4B"/>
    <w:rsid w:val="00077FCF"/>
    <w:rsid w:val="00080B40"/>
    <w:rsid w:val="00080E01"/>
    <w:rsid w:val="000812C0"/>
    <w:rsid w:val="0008197E"/>
    <w:rsid w:val="00082089"/>
    <w:rsid w:val="00082C3E"/>
    <w:rsid w:val="00082D41"/>
    <w:rsid w:val="000830B4"/>
    <w:rsid w:val="00084108"/>
    <w:rsid w:val="000843B8"/>
    <w:rsid w:val="000844F2"/>
    <w:rsid w:val="00084626"/>
    <w:rsid w:val="00084ABC"/>
    <w:rsid w:val="00085291"/>
    <w:rsid w:val="0008548D"/>
    <w:rsid w:val="000857B4"/>
    <w:rsid w:val="00085EBE"/>
    <w:rsid w:val="00086105"/>
    <w:rsid w:val="0008686A"/>
    <w:rsid w:val="000868EC"/>
    <w:rsid w:val="00086E5C"/>
    <w:rsid w:val="000872AA"/>
    <w:rsid w:val="00087671"/>
    <w:rsid w:val="00087785"/>
    <w:rsid w:val="0008796E"/>
    <w:rsid w:val="00087F25"/>
    <w:rsid w:val="00090459"/>
    <w:rsid w:val="00090692"/>
    <w:rsid w:val="00090D24"/>
    <w:rsid w:val="00091511"/>
    <w:rsid w:val="00091C19"/>
    <w:rsid w:val="00091EF7"/>
    <w:rsid w:val="0009347F"/>
    <w:rsid w:val="000934F4"/>
    <w:rsid w:val="00093561"/>
    <w:rsid w:val="00093C48"/>
    <w:rsid w:val="00093EF5"/>
    <w:rsid w:val="00093F59"/>
    <w:rsid w:val="0009420A"/>
    <w:rsid w:val="000945BD"/>
    <w:rsid w:val="00094C0F"/>
    <w:rsid w:val="00095058"/>
    <w:rsid w:val="00095A97"/>
    <w:rsid w:val="00095BBA"/>
    <w:rsid w:val="00095F73"/>
    <w:rsid w:val="00096390"/>
    <w:rsid w:val="0009645F"/>
    <w:rsid w:val="0009722E"/>
    <w:rsid w:val="00097472"/>
    <w:rsid w:val="00097517"/>
    <w:rsid w:val="000A0707"/>
    <w:rsid w:val="000A0A87"/>
    <w:rsid w:val="000A0BFD"/>
    <w:rsid w:val="000A0EDA"/>
    <w:rsid w:val="000A0F62"/>
    <w:rsid w:val="000A1229"/>
    <w:rsid w:val="000A1A5E"/>
    <w:rsid w:val="000A1A81"/>
    <w:rsid w:val="000A1FE4"/>
    <w:rsid w:val="000A212C"/>
    <w:rsid w:val="000A2B65"/>
    <w:rsid w:val="000A2C02"/>
    <w:rsid w:val="000A2FFE"/>
    <w:rsid w:val="000A346E"/>
    <w:rsid w:val="000A3525"/>
    <w:rsid w:val="000A41C7"/>
    <w:rsid w:val="000A4318"/>
    <w:rsid w:val="000A53C0"/>
    <w:rsid w:val="000A6089"/>
    <w:rsid w:val="000A62BF"/>
    <w:rsid w:val="000A690E"/>
    <w:rsid w:val="000B0CDD"/>
    <w:rsid w:val="000B151E"/>
    <w:rsid w:val="000B240E"/>
    <w:rsid w:val="000B2A9E"/>
    <w:rsid w:val="000B2AC6"/>
    <w:rsid w:val="000B2EF8"/>
    <w:rsid w:val="000B3D06"/>
    <w:rsid w:val="000B3D90"/>
    <w:rsid w:val="000B3DAE"/>
    <w:rsid w:val="000B48E4"/>
    <w:rsid w:val="000B604C"/>
    <w:rsid w:val="000B63AD"/>
    <w:rsid w:val="000B700B"/>
    <w:rsid w:val="000B7880"/>
    <w:rsid w:val="000B7EA9"/>
    <w:rsid w:val="000C013D"/>
    <w:rsid w:val="000C1189"/>
    <w:rsid w:val="000C123F"/>
    <w:rsid w:val="000C177E"/>
    <w:rsid w:val="000C1DEC"/>
    <w:rsid w:val="000C1E02"/>
    <w:rsid w:val="000C2096"/>
    <w:rsid w:val="000C2826"/>
    <w:rsid w:val="000C35E8"/>
    <w:rsid w:val="000C3673"/>
    <w:rsid w:val="000C3C49"/>
    <w:rsid w:val="000C4390"/>
    <w:rsid w:val="000C48B4"/>
    <w:rsid w:val="000C48C6"/>
    <w:rsid w:val="000C515E"/>
    <w:rsid w:val="000C5605"/>
    <w:rsid w:val="000C5642"/>
    <w:rsid w:val="000C5648"/>
    <w:rsid w:val="000C70FA"/>
    <w:rsid w:val="000C7133"/>
    <w:rsid w:val="000C7141"/>
    <w:rsid w:val="000C764C"/>
    <w:rsid w:val="000C7B45"/>
    <w:rsid w:val="000C7F85"/>
    <w:rsid w:val="000D0B7F"/>
    <w:rsid w:val="000D10D0"/>
    <w:rsid w:val="000D1254"/>
    <w:rsid w:val="000D3BEF"/>
    <w:rsid w:val="000D4233"/>
    <w:rsid w:val="000D5139"/>
    <w:rsid w:val="000D5ED4"/>
    <w:rsid w:val="000D75C1"/>
    <w:rsid w:val="000D77DF"/>
    <w:rsid w:val="000D7880"/>
    <w:rsid w:val="000E02AE"/>
    <w:rsid w:val="000E038F"/>
    <w:rsid w:val="000E0C4E"/>
    <w:rsid w:val="000E2065"/>
    <w:rsid w:val="000E28B5"/>
    <w:rsid w:val="000E3D3F"/>
    <w:rsid w:val="000E3D69"/>
    <w:rsid w:val="000E3F2C"/>
    <w:rsid w:val="000E3F85"/>
    <w:rsid w:val="000E46AC"/>
    <w:rsid w:val="000E47E9"/>
    <w:rsid w:val="000E5AE8"/>
    <w:rsid w:val="000E6524"/>
    <w:rsid w:val="000E67AC"/>
    <w:rsid w:val="000E76CB"/>
    <w:rsid w:val="000E7A18"/>
    <w:rsid w:val="000E7C57"/>
    <w:rsid w:val="000F01B4"/>
    <w:rsid w:val="000F05E2"/>
    <w:rsid w:val="000F0940"/>
    <w:rsid w:val="000F0E6E"/>
    <w:rsid w:val="000F0F77"/>
    <w:rsid w:val="000F106D"/>
    <w:rsid w:val="000F1BF8"/>
    <w:rsid w:val="000F26C4"/>
    <w:rsid w:val="000F3121"/>
    <w:rsid w:val="000F336C"/>
    <w:rsid w:val="000F34B8"/>
    <w:rsid w:val="000F34D8"/>
    <w:rsid w:val="000F359A"/>
    <w:rsid w:val="000F3602"/>
    <w:rsid w:val="000F4093"/>
    <w:rsid w:val="000F4262"/>
    <w:rsid w:val="000F4517"/>
    <w:rsid w:val="000F4B22"/>
    <w:rsid w:val="000F5363"/>
    <w:rsid w:val="000F57AC"/>
    <w:rsid w:val="000F5C11"/>
    <w:rsid w:val="000F5FDC"/>
    <w:rsid w:val="000F6897"/>
    <w:rsid w:val="000F69B3"/>
    <w:rsid w:val="000F7304"/>
    <w:rsid w:val="000F75FB"/>
    <w:rsid w:val="000F7BB7"/>
    <w:rsid w:val="000F7D28"/>
    <w:rsid w:val="000F7FEB"/>
    <w:rsid w:val="00100252"/>
    <w:rsid w:val="001002A4"/>
    <w:rsid w:val="00101486"/>
    <w:rsid w:val="001014CA"/>
    <w:rsid w:val="00101AA5"/>
    <w:rsid w:val="00102433"/>
    <w:rsid w:val="001027BC"/>
    <w:rsid w:val="0010305C"/>
    <w:rsid w:val="00103417"/>
    <w:rsid w:val="001035BC"/>
    <w:rsid w:val="001035C1"/>
    <w:rsid w:val="00103D9A"/>
    <w:rsid w:val="0010498C"/>
    <w:rsid w:val="00104EC5"/>
    <w:rsid w:val="001052F0"/>
    <w:rsid w:val="00105E22"/>
    <w:rsid w:val="0010603C"/>
    <w:rsid w:val="00106679"/>
    <w:rsid w:val="00106A06"/>
    <w:rsid w:val="00106DC9"/>
    <w:rsid w:val="001072F3"/>
    <w:rsid w:val="00107592"/>
    <w:rsid w:val="001079C1"/>
    <w:rsid w:val="00110FAC"/>
    <w:rsid w:val="00113279"/>
    <w:rsid w:val="001134A3"/>
    <w:rsid w:val="00113AF9"/>
    <w:rsid w:val="00113E6E"/>
    <w:rsid w:val="00114B46"/>
    <w:rsid w:val="00115373"/>
    <w:rsid w:val="00115B6A"/>
    <w:rsid w:val="0011628E"/>
    <w:rsid w:val="001165C0"/>
    <w:rsid w:val="00117000"/>
    <w:rsid w:val="00117A54"/>
    <w:rsid w:val="00117B4F"/>
    <w:rsid w:val="00121210"/>
    <w:rsid w:val="0012143C"/>
    <w:rsid w:val="00121C19"/>
    <w:rsid w:val="001226D0"/>
    <w:rsid w:val="00122E3E"/>
    <w:rsid w:val="00123209"/>
    <w:rsid w:val="00123606"/>
    <w:rsid w:val="00123BEE"/>
    <w:rsid w:val="001241ED"/>
    <w:rsid w:val="00124D6C"/>
    <w:rsid w:val="00124FE5"/>
    <w:rsid w:val="0012507D"/>
    <w:rsid w:val="001251A6"/>
    <w:rsid w:val="00125638"/>
    <w:rsid w:val="00125B98"/>
    <w:rsid w:val="00125F63"/>
    <w:rsid w:val="00126269"/>
    <w:rsid w:val="001264FF"/>
    <w:rsid w:val="00126CCB"/>
    <w:rsid w:val="0012709E"/>
    <w:rsid w:val="001276CB"/>
    <w:rsid w:val="001279CF"/>
    <w:rsid w:val="001302E3"/>
    <w:rsid w:val="00130741"/>
    <w:rsid w:val="00131648"/>
    <w:rsid w:val="00131850"/>
    <w:rsid w:val="00131E3A"/>
    <w:rsid w:val="00132504"/>
    <w:rsid w:val="00132518"/>
    <w:rsid w:val="0013257F"/>
    <w:rsid w:val="001328E6"/>
    <w:rsid w:val="00133232"/>
    <w:rsid w:val="00133575"/>
    <w:rsid w:val="00133592"/>
    <w:rsid w:val="00133DEE"/>
    <w:rsid w:val="00133EDC"/>
    <w:rsid w:val="00134115"/>
    <w:rsid w:val="00135041"/>
    <w:rsid w:val="00135943"/>
    <w:rsid w:val="00136413"/>
    <w:rsid w:val="001376A6"/>
    <w:rsid w:val="00137745"/>
    <w:rsid w:val="001377A0"/>
    <w:rsid w:val="00137A12"/>
    <w:rsid w:val="00140059"/>
    <w:rsid w:val="00140D2C"/>
    <w:rsid w:val="00140DAC"/>
    <w:rsid w:val="00140DCB"/>
    <w:rsid w:val="00141C0E"/>
    <w:rsid w:val="00141C89"/>
    <w:rsid w:val="00141CA3"/>
    <w:rsid w:val="001421E4"/>
    <w:rsid w:val="00142632"/>
    <w:rsid w:val="00142B8F"/>
    <w:rsid w:val="001434FE"/>
    <w:rsid w:val="00144174"/>
    <w:rsid w:val="00144AB0"/>
    <w:rsid w:val="00144B94"/>
    <w:rsid w:val="00144EF6"/>
    <w:rsid w:val="0014552F"/>
    <w:rsid w:val="001457C6"/>
    <w:rsid w:val="0014612F"/>
    <w:rsid w:val="00146168"/>
    <w:rsid w:val="0014639F"/>
    <w:rsid w:val="00146423"/>
    <w:rsid w:val="00146DC1"/>
    <w:rsid w:val="0014701A"/>
    <w:rsid w:val="00147A00"/>
    <w:rsid w:val="00147EBC"/>
    <w:rsid w:val="0015052C"/>
    <w:rsid w:val="001505CC"/>
    <w:rsid w:val="00150D1B"/>
    <w:rsid w:val="00150FCD"/>
    <w:rsid w:val="0015149B"/>
    <w:rsid w:val="001514C4"/>
    <w:rsid w:val="00152126"/>
    <w:rsid w:val="00152725"/>
    <w:rsid w:val="001531C3"/>
    <w:rsid w:val="00153860"/>
    <w:rsid w:val="00153BDC"/>
    <w:rsid w:val="00153DE7"/>
    <w:rsid w:val="00154670"/>
    <w:rsid w:val="00154BFC"/>
    <w:rsid w:val="001551B2"/>
    <w:rsid w:val="0015545F"/>
    <w:rsid w:val="00155777"/>
    <w:rsid w:val="00155F81"/>
    <w:rsid w:val="00155FD9"/>
    <w:rsid w:val="00156214"/>
    <w:rsid w:val="00156453"/>
    <w:rsid w:val="001570D9"/>
    <w:rsid w:val="001576BC"/>
    <w:rsid w:val="00157A6F"/>
    <w:rsid w:val="00157DDA"/>
    <w:rsid w:val="00157ECF"/>
    <w:rsid w:val="001603CE"/>
    <w:rsid w:val="00160A28"/>
    <w:rsid w:val="00161496"/>
    <w:rsid w:val="00161523"/>
    <w:rsid w:val="00161885"/>
    <w:rsid w:val="00161C1A"/>
    <w:rsid w:val="00162453"/>
    <w:rsid w:val="00162ADC"/>
    <w:rsid w:val="00162B65"/>
    <w:rsid w:val="00162E34"/>
    <w:rsid w:val="0016359C"/>
    <w:rsid w:val="00163D53"/>
    <w:rsid w:val="00164734"/>
    <w:rsid w:val="00164F17"/>
    <w:rsid w:val="001654EE"/>
    <w:rsid w:val="001660ED"/>
    <w:rsid w:val="001665A4"/>
    <w:rsid w:val="00167346"/>
    <w:rsid w:val="001674A2"/>
    <w:rsid w:val="00167EBA"/>
    <w:rsid w:val="00170A06"/>
    <w:rsid w:val="00170B27"/>
    <w:rsid w:val="001711BD"/>
    <w:rsid w:val="001718A9"/>
    <w:rsid w:val="00171CD1"/>
    <w:rsid w:val="00171DD1"/>
    <w:rsid w:val="00172ABD"/>
    <w:rsid w:val="00173CD2"/>
    <w:rsid w:val="00174048"/>
    <w:rsid w:val="00174746"/>
    <w:rsid w:val="00174E86"/>
    <w:rsid w:val="00174F7C"/>
    <w:rsid w:val="00175095"/>
    <w:rsid w:val="00175264"/>
    <w:rsid w:val="001752B6"/>
    <w:rsid w:val="0017556C"/>
    <w:rsid w:val="001764C0"/>
    <w:rsid w:val="0017673E"/>
    <w:rsid w:val="00176BD2"/>
    <w:rsid w:val="00176CCA"/>
    <w:rsid w:val="00177407"/>
    <w:rsid w:val="00177735"/>
    <w:rsid w:val="00177881"/>
    <w:rsid w:val="00177CEF"/>
    <w:rsid w:val="00177E1C"/>
    <w:rsid w:val="00180613"/>
    <w:rsid w:val="00180645"/>
    <w:rsid w:val="001806EB"/>
    <w:rsid w:val="00180D25"/>
    <w:rsid w:val="00180EFD"/>
    <w:rsid w:val="001812D0"/>
    <w:rsid w:val="00181F54"/>
    <w:rsid w:val="00182815"/>
    <w:rsid w:val="00182CDD"/>
    <w:rsid w:val="00183115"/>
    <w:rsid w:val="00183C3A"/>
    <w:rsid w:val="0018403C"/>
    <w:rsid w:val="00184B57"/>
    <w:rsid w:val="001850FF"/>
    <w:rsid w:val="00185E00"/>
    <w:rsid w:val="001866CF"/>
    <w:rsid w:val="00187126"/>
    <w:rsid w:val="0018744B"/>
    <w:rsid w:val="00187D43"/>
    <w:rsid w:val="0019019C"/>
    <w:rsid w:val="001905AE"/>
    <w:rsid w:val="0019080D"/>
    <w:rsid w:val="00191828"/>
    <w:rsid w:val="001918D2"/>
    <w:rsid w:val="001918D3"/>
    <w:rsid w:val="00192120"/>
    <w:rsid w:val="001923D6"/>
    <w:rsid w:val="00192756"/>
    <w:rsid w:val="0019334B"/>
    <w:rsid w:val="00195FAD"/>
    <w:rsid w:val="00196952"/>
    <w:rsid w:val="0019750B"/>
    <w:rsid w:val="001A0EF5"/>
    <w:rsid w:val="001A0FF8"/>
    <w:rsid w:val="001A199C"/>
    <w:rsid w:val="001A1A50"/>
    <w:rsid w:val="001A1CD3"/>
    <w:rsid w:val="001A286B"/>
    <w:rsid w:val="001A2885"/>
    <w:rsid w:val="001A2FC2"/>
    <w:rsid w:val="001A4800"/>
    <w:rsid w:val="001A50E4"/>
    <w:rsid w:val="001A50F2"/>
    <w:rsid w:val="001A564F"/>
    <w:rsid w:val="001A5778"/>
    <w:rsid w:val="001A5960"/>
    <w:rsid w:val="001A666D"/>
    <w:rsid w:val="001A707E"/>
    <w:rsid w:val="001A7956"/>
    <w:rsid w:val="001A7A2E"/>
    <w:rsid w:val="001A7BBE"/>
    <w:rsid w:val="001A7D20"/>
    <w:rsid w:val="001B0CFC"/>
    <w:rsid w:val="001B18F4"/>
    <w:rsid w:val="001B19CC"/>
    <w:rsid w:val="001B1C34"/>
    <w:rsid w:val="001B22A4"/>
    <w:rsid w:val="001B2A24"/>
    <w:rsid w:val="001B2DED"/>
    <w:rsid w:val="001B3C34"/>
    <w:rsid w:val="001B3DD4"/>
    <w:rsid w:val="001B3E9A"/>
    <w:rsid w:val="001B40C0"/>
    <w:rsid w:val="001B4161"/>
    <w:rsid w:val="001B4C0C"/>
    <w:rsid w:val="001B5FEC"/>
    <w:rsid w:val="001B6725"/>
    <w:rsid w:val="001C025D"/>
    <w:rsid w:val="001C0469"/>
    <w:rsid w:val="001C064D"/>
    <w:rsid w:val="001C0B31"/>
    <w:rsid w:val="001C1166"/>
    <w:rsid w:val="001C12DC"/>
    <w:rsid w:val="001C1665"/>
    <w:rsid w:val="001C16C8"/>
    <w:rsid w:val="001C1CBD"/>
    <w:rsid w:val="001C1CE2"/>
    <w:rsid w:val="001C2A01"/>
    <w:rsid w:val="001C2A3A"/>
    <w:rsid w:val="001C38EB"/>
    <w:rsid w:val="001C3B86"/>
    <w:rsid w:val="001C3D6B"/>
    <w:rsid w:val="001C439E"/>
    <w:rsid w:val="001C45FC"/>
    <w:rsid w:val="001C488E"/>
    <w:rsid w:val="001C4EA5"/>
    <w:rsid w:val="001C5940"/>
    <w:rsid w:val="001C59EB"/>
    <w:rsid w:val="001C6166"/>
    <w:rsid w:val="001C636F"/>
    <w:rsid w:val="001C6D78"/>
    <w:rsid w:val="001C7080"/>
    <w:rsid w:val="001C736C"/>
    <w:rsid w:val="001C79D1"/>
    <w:rsid w:val="001D02D7"/>
    <w:rsid w:val="001D05BB"/>
    <w:rsid w:val="001D0966"/>
    <w:rsid w:val="001D13C8"/>
    <w:rsid w:val="001D1BB6"/>
    <w:rsid w:val="001D1C9E"/>
    <w:rsid w:val="001D1D8F"/>
    <w:rsid w:val="001D2061"/>
    <w:rsid w:val="001D269A"/>
    <w:rsid w:val="001D2897"/>
    <w:rsid w:val="001D2A89"/>
    <w:rsid w:val="001D2BA4"/>
    <w:rsid w:val="001D3495"/>
    <w:rsid w:val="001D35E2"/>
    <w:rsid w:val="001D3A92"/>
    <w:rsid w:val="001D423E"/>
    <w:rsid w:val="001D4FB6"/>
    <w:rsid w:val="001D58AE"/>
    <w:rsid w:val="001D5D61"/>
    <w:rsid w:val="001D6648"/>
    <w:rsid w:val="001D6A90"/>
    <w:rsid w:val="001D6ED6"/>
    <w:rsid w:val="001D70B3"/>
    <w:rsid w:val="001E0060"/>
    <w:rsid w:val="001E04DE"/>
    <w:rsid w:val="001E0D9C"/>
    <w:rsid w:val="001E133F"/>
    <w:rsid w:val="001E1576"/>
    <w:rsid w:val="001E158E"/>
    <w:rsid w:val="001E19FB"/>
    <w:rsid w:val="001E1B5A"/>
    <w:rsid w:val="001E1CCF"/>
    <w:rsid w:val="001E2B7B"/>
    <w:rsid w:val="001E2C6E"/>
    <w:rsid w:val="001E32E2"/>
    <w:rsid w:val="001E39D3"/>
    <w:rsid w:val="001E41A7"/>
    <w:rsid w:val="001E4548"/>
    <w:rsid w:val="001E489A"/>
    <w:rsid w:val="001E4DC6"/>
    <w:rsid w:val="001E611C"/>
    <w:rsid w:val="001E689F"/>
    <w:rsid w:val="001E6E34"/>
    <w:rsid w:val="001E702C"/>
    <w:rsid w:val="001E71AA"/>
    <w:rsid w:val="001E7401"/>
    <w:rsid w:val="001E740F"/>
    <w:rsid w:val="001E7434"/>
    <w:rsid w:val="001F01FF"/>
    <w:rsid w:val="001F0372"/>
    <w:rsid w:val="001F03A6"/>
    <w:rsid w:val="001F0D82"/>
    <w:rsid w:val="001F12B2"/>
    <w:rsid w:val="001F1447"/>
    <w:rsid w:val="001F2131"/>
    <w:rsid w:val="001F2A66"/>
    <w:rsid w:val="001F2AED"/>
    <w:rsid w:val="001F2C75"/>
    <w:rsid w:val="001F2DF1"/>
    <w:rsid w:val="001F2F63"/>
    <w:rsid w:val="001F2FDF"/>
    <w:rsid w:val="001F34CF"/>
    <w:rsid w:val="001F3982"/>
    <w:rsid w:val="001F3BA2"/>
    <w:rsid w:val="001F3FF4"/>
    <w:rsid w:val="001F4194"/>
    <w:rsid w:val="001F5B03"/>
    <w:rsid w:val="001F6E2C"/>
    <w:rsid w:val="001F7168"/>
    <w:rsid w:val="001F7FD7"/>
    <w:rsid w:val="001F7FF4"/>
    <w:rsid w:val="00200195"/>
    <w:rsid w:val="002001B2"/>
    <w:rsid w:val="002003EB"/>
    <w:rsid w:val="00200761"/>
    <w:rsid w:val="002007CB"/>
    <w:rsid w:val="00200AD2"/>
    <w:rsid w:val="00200D36"/>
    <w:rsid w:val="002021D4"/>
    <w:rsid w:val="00202C1A"/>
    <w:rsid w:val="00203273"/>
    <w:rsid w:val="0020372B"/>
    <w:rsid w:val="002038DE"/>
    <w:rsid w:val="00203C84"/>
    <w:rsid w:val="00204BD3"/>
    <w:rsid w:val="00204C04"/>
    <w:rsid w:val="00204E7F"/>
    <w:rsid w:val="002051CB"/>
    <w:rsid w:val="00205A3C"/>
    <w:rsid w:val="0020624C"/>
    <w:rsid w:val="00206282"/>
    <w:rsid w:val="002067E4"/>
    <w:rsid w:val="00206AB9"/>
    <w:rsid w:val="00206B24"/>
    <w:rsid w:val="00206C87"/>
    <w:rsid w:val="0020744C"/>
    <w:rsid w:val="002076A1"/>
    <w:rsid w:val="0021146B"/>
    <w:rsid w:val="0021153A"/>
    <w:rsid w:val="00211A41"/>
    <w:rsid w:val="00212B4F"/>
    <w:rsid w:val="00213B03"/>
    <w:rsid w:val="00214070"/>
    <w:rsid w:val="002153EE"/>
    <w:rsid w:val="00216A33"/>
    <w:rsid w:val="00216A96"/>
    <w:rsid w:val="0021714B"/>
    <w:rsid w:val="002202F5"/>
    <w:rsid w:val="002203EE"/>
    <w:rsid w:val="00220B39"/>
    <w:rsid w:val="00220EE2"/>
    <w:rsid w:val="002214C1"/>
    <w:rsid w:val="00221950"/>
    <w:rsid w:val="0022240B"/>
    <w:rsid w:val="002227EB"/>
    <w:rsid w:val="00222B3A"/>
    <w:rsid w:val="00222FAE"/>
    <w:rsid w:val="00223B6F"/>
    <w:rsid w:val="00223EDC"/>
    <w:rsid w:val="002247D1"/>
    <w:rsid w:val="00224A74"/>
    <w:rsid w:val="00224A9E"/>
    <w:rsid w:val="00224E39"/>
    <w:rsid w:val="002252D2"/>
    <w:rsid w:val="002253BA"/>
    <w:rsid w:val="00225CF2"/>
    <w:rsid w:val="0022628B"/>
    <w:rsid w:val="00226B6A"/>
    <w:rsid w:val="00227634"/>
    <w:rsid w:val="00227BB3"/>
    <w:rsid w:val="00230707"/>
    <w:rsid w:val="00230C00"/>
    <w:rsid w:val="00230C16"/>
    <w:rsid w:val="00231451"/>
    <w:rsid w:val="00231EE2"/>
    <w:rsid w:val="002328A2"/>
    <w:rsid w:val="00232A2D"/>
    <w:rsid w:val="00232C11"/>
    <w:rsid w:val="00232F00"/>
    <w:rsid w:val="00232FF0"/>
    <w:rsid w:val="002339BD"/>
    <w:rsid w:val="00234526"/>
    <w:rsid w:val="0023459F"/>
    <w:rsid w:val="002346AD"/>
    <w:rsid w:val="00235777"/>
    <w:rsid w:val="002359BD"/>
    <w:rsid w:val="00236230"/>
    <w:rsid w:val="0023649F"/>
    <w:rsid w:val="00236825"/>
    <w:rsid w:val="0023682C"/>
    <w:rsid w:val="0023701D"/>
    <w:rsid w:val="00237167"/>
    <w:rsid w:val="0023730B"/>
    <w:rsid w:val="00237A6F"/>
    <w:rsid w:val="0024006D"/>
    <w:rsid w:val="0024056D"/>
    <w:rsid w:val="00240705"/>
    <w:rsid w:val="00240C3E"/>
    <w:rsid w:val="0024284B"/>
    <w:rsid w:val="00242BCF"/>
    <w:rsid w:val="00242C92"/>
    <w:rsid w:val="00243457"/>
    <w:rsid w:val="00244250"/>
    <w:rsid w:val="002444FE"/>
    <w:rsid w:val="002449E9"/>
    <w:rsid w:val="002457DD"/>
    <w:rsid w:val="00245A89"/>
    <w:rsid w:val="00245B7F"/>
    <w:rsid w:val="00245BB7"/>
    <w:rsid w:val="00245E8A"/>
    <w:rsid w:val="00245EC2"/>
    <w:rsid w:val="002468E8"/>
    <w:rsid w:val="00246A86"/>
    <w:rsid w:val="00246B44"/>
    <w:rsid w:val="00246D91"/>
    <w:rsid w:val="00247016"/>
    <w:rsid w:val="0024745F"/>
    <w:rsid w:val="00250CD7"/>
    <w:rsid w:val="00251116"/>
    <w:rsid w:val="002513F4"/>
    <w:rsid w:val="0025254B"/>
    <w:rsid w:val="00252CF6"/>
    <w:rsid w:val="002542B9"/>
    <w:rsid w:val="0025450A"/>
    <w:rsid w:val="0025479D"/>
    <w:rsid w:val="00254F27"/>
    <w:rsid w:val="00254F8D"/>
    <w:rsid w:val="00255739"/>
    <w:rsid w:val="00255BAB"/>
    <w:rsid w:val="002565B4"/>
    <w:rsid w:val="002573B5"/>
    <w:rsid w:val="00257FFD"/>
    <w:rsid w:val="002602CA"/>
    <w:rsid w:val="002604AD"/>
    <w:rsid w:val="00260A4A"/>
    <w:rsid w:val="00260D33"/>
    <w:rsid w:val="00261B88"/>
    <w:rsid w:val="00262001"/>
    <w:rsid w:val="00262319"/>
    <w:rsid w:val="00263A78"/>
    <w:rsid w:val="00263D31"/>
    <w:rsid w:val="00263F57"/>
    <w:rsid w:val="00264623"/>
    <w:rsid w:val="0026464F"/>
    <w:rsid w:val="00264FB8"/>
    <w:rsid w:val="00265810"/>
    <w:rsid w:val="00265964"/>
    <w:rsid w:val="00265C65"/>
    <w:rsid w:val="00265CAA"/>
    <w:rsid w:val="00265D0F"/>
    <w:rsid w:val="00265D60"/>
    <w:rsid w:val="0026718B"/>
    <w:rsid w:val="00267E03"/>
    <w:rsid w:val="00267F6B"/>
    <w:rsid w:val="00270012"/>
    <w:rsid w:val="00270C28"/>
    <w:rsid w:val="002710FF"/>
    <w:rsid w:val="002716F7"/>
    <w:rsid w:val="00271724"/>
    <w:rsid w:val="00271750"/>
    <w:rsid w:val="00273513"/>
    <w:rsid w:val="00273FBC"/>
    <w:rsid w:val="002746A9"/>
    <w:rsid w:val="00274A76"/>
    <w:rsid w:val="00274CBE"/>
    <w:rsid w:val="00274EB8"/>
    <w:rsid w:val="00275369"/>
    <w:rsid w:val="002753C2"/>
    <w:rsid w:val="002754F2"/>
    <w:rsid w:val="002758D7"/>
    <w:rsid w:val="00275B5E"/>
    <w:rsid w:val="00275D48"/>
    <w:rsid w:val="00276840"/>
    <w:rsid w:val="00276D49"/>
    <w:rsid w:val="00276FC2"/>
    <w:rsid w:val="00277565"/>
    <w:rsid w:val="0027799C"/>
    <w:rsid w:val="00280ABC"/>
    <w:rsid w:val="00280BE6"/>
    <w:rsid w:val="00280CF1"/>
    <w:rsid w:val="00280E7C"/>
    <w:rsid w:val="00281069"/>
    <w:rsid w:val="00281DD3"/>
    <w:rsid w:val="00282102"/>
    <w:rsid w:val="0028258C"/>
    <w:rsid w:val="002829D2"/>
    <w:rsid w:val="0028387D"/>
    <w:rsid w:val="002842C9"/>
    <w:rsid w:val="0028436B"/>
    <w:rsid w:val="00284A4F"/>
    <w:rsid w:val="002867F7"/>
    <w:rsid w:val="002868A2"/>
    <w:rsid w:val="00286EE0"/>
    <w:rsid w:val="002877FA"/>
    <w:rsid w:val="00287EA9"/>
    <w:rsid w:val="002902F4"/>
    <w:rsid w:val="0029047B"/>
    <w:rsid w:val="00290923"/>
    <w:rsid w:val="00290AC5"/>
    <w:rsid w:val="0029101B"/>
    <w:rsid w:val="00291457"/>
    <w:rsid w:val="002915BF"/>
    <w:rsid w:val="00291764"/>
    <w:rsid w:val="002922CB"/>
    <w:rsid w:val="00293163"/>
    <w:rsid w:val="00293AB8"/>
    <w:rsid w:val="00293C61"/>
    <w:rsid w:val="00294402"/>
    <w:rsid w:val="00294F99"/>
    <w:rsid w:val="0029521D"/>
    <w:rsid w:val="002952A5"/>
    <w:rsid w:val="002962EC"/>
    <w:rsid w:val="002964E6"/>
    <w:rsid w:val="0029671D"/>
    <w:rsid w:val="0029697A"/>
    <w:rsid w:val="002979D9"/>
    <w:rsid w:val="002A07BD"/>
    <w:rsid w:val="002A1463"/>
    <w:rsid w:val="002A1CDF"/>
    <w:rsid w:val="002A225F"/>
    <w:rsid w:val="002A239C"/>
    <w:rsid w:val="002A281F"/>
    <w:rsid w:val="002A2BDE"/>
    <w:rsid w:val="002A3100"/>
    <w:rsid w:val="002A3121"/>
    <w:rsid w:val="002A428F"/>
    <w:rsid w:val="002A4D1F"/>
    <w:rsid w:val="002A564A"/>
    <w:rsid w:val="002A5DD1"/>
    <w:rsid w:val="002A61F6"/>
    <w:rsid w:val="002A624E"/>
    <w:rsid w:val="002A70CC"/>
    <w:rsid w:val="002A77AF"/>
    <w:rsid w:val="002A7CFE"/>
    <w:rsid w:val="002B0120"/>
    <w:rsid w:val="002B0770"/>
    <w:rsid w:val="002B0A15"/>
    <w:rsid w:val="002B0EA9"/>
    <w:rsid w:val="002B157F"/>
    <w:rsid w:val="002B1AD8"/>
    <w:rsid w:val="002B1F4A"/>
    <w:rsid w:val="002B2505"/>
    <w:rsid w:val="002B2D7B"/>
    <w:rsid w:val="002B2DFC"/>
    <w:rsid w:val="002B2E6D"/>
    <w:rsid w:val="002B3347"/>
    <w:rsid w:val="002B37E7"/>
    <w:rsid w:val="002B4420"/>
    <w:rsid w:val="002B496A"/>
    <w:rsid w:val="002B4BF3"/>
    <w:rsid w:val="002B4DFF"/>
    <w:rsid w:val="002B619E"/>
    <w:rsid w:val="002B6D1B"/>
    <w:rsid w:val="002B73AE"/>
    <w:rsid w:val="002B74B8"/>
    <w:rsid w:val="002B777E"/>
    <w:rsid w:val="002C0019"/>
    <w:rsid w:val="002C0357"/>
    <w:rsid w:val="002C0D85"/>
    <w:rsid w:val="002C1B83"/>
    <w:rsid w:val="002C36C8"/>
    <w:rsid w:val="002C3886"/>
    <w:rsid w:val="002C3994"/>
    <w:rsid w:val="002C3DAE"/>
    <w:rsid w:val="002C4273"/>
    <w:rsid w:val="002C53FE"/>
    <w:rsid w:val="002C5878"/>
    <w:rsid w:val="002C5B30"/>
    <w:rsid w:val="002C5DF2"/>
    <w:rsid w:val="002C6702"/>
    <w:rsid w:val="002C6BC1"/>
    <w:rsid w:val="002C701A"/>
    <w:rsid w:val="002C72B3"/>
    <w:rsid w:val="002C7C84"/>
    <w:rsid w:val="002C7CD2"/>
    <w:rsid w:val="002D0997"/>
    <w:rsid w:val="002D0B3B"/>
    <w:rsid w:val="002D16BC"/>
    <w:rsid w:val="002D1758"/>
    <w:rsid w:val="002D192B"/>
    <w:rsid w:val="002D1C1A"/>
    <w:rsid w:val="002D1DE3"/>
    <w:rsid w:val="002D2277"/>
    <w:rsid w:val="002D2609"/>
    <w:rsid w:val="002D335A"/>
    <w:rsid w:val="002D3459"/>
    <w:rsid w:val="002D40E2"/>
    <w:rsid w:val="002D483E"/>
    <w:rsid w:val="002D5303"/>
    <w:rsid w:val="002D5650"/>
    <w:rsid w:val="002D5769"/>
    <w:rsid w:val="002D626E"/>
    <w:rsid w:val="002D6ADE"/>
    <w:rsid w:val="002D6F0A"/>
    <w:rsid w:val="002D6FD1"/>
    <w:rsid w:val="002D71CD"/>
    <w:rsid w:val="002D75BC"/>
    <w:rsid w:val="002D7CAF"/>
    <w:rsid w:val="002E083B"/>
    <w:rsid w:val="002E1141"/>
    <w:rsid w:val="002E1811"/>
    <w:rsid w:val="002E2576"/>
    <w:rsid w:val="002E26F1"/>
    <w:rsid w:val="002E27E6"/>
    <w:rsid w:val="002E32F9"/>
    <w:rsid w:val="002E351D"/>
    <w:rsid w:val="002E3761"/>
    <w:rsid w:val="002E3A7C"/>
    <w:rsid w:val="002E3B53"/>
    <w:rsid w:val="002E3E47"/>
    <w:rsid w:val="002E52B0"/>
    <w:rsid w:val="002E545F"/>
    <w:rsid w:val="002E56FD"/>
    <w:rsid w:val="002E6095"/>
    <w:rsid w:val="002E66E4"/>
    <w:rsid w:val="002E703B"/>
    <w:rsid w:val="002E70CA"/>
    <w:rsid w:val="002E71A2"/>
    <w:rsid w:val="002F0104"/>
    <w:rsid w:val="002F08B1"/>
    <w:rsid w:val="002F08D8"/>
    <w:rsid w:val="002F09A2"/>
    <w:rsid w:val="002F0D96"/>
    <w:rsid w:val="002F1380"/>
    <w:rsid w:val="002F163F"/>
    <w:rsid w:val="002F1C75"/>
    <w:rsid w:val="002F24B9"/>
    <w:rsid w:val="002F2B85"/>
    <w:rsid w:val="002F2DB9"/>
    <w:rsid w:val="002F2EAD"/>
    <w:rsid w:val="002F3783"/>
    <w:rsid w:val="002F4033"/>
    <w:rsid w:val="002F47A5"/>
    <w:rsid w:val="002F51C7"/>
    <w:rsid w:val="002F5AB2"/>
    <w:rsid w:val="002F60E4"/>
    <w:rsid w:val="002F6ACB"/>
    <w:rsid w:val="002F6BB3"/>
    <w:rsid w:val="002F7123"/>
    <w:rsid w:val="002F71BB"/>
    <w:rsid w:val="002F74CA"/>
    <w:rsid w:val="002F7A80"/>
    <w:rsid w:val="002F7ABD"/>
    <w:rsid w:val="002F7AF8"/>
    <w:rsid w:val="002F7CDB"/>
    <w:rsid w:val="002F7D03"/>
    <w:rsid w:val="0030075E"/>
    <w:rsid w:val="00300D71"/>
    <w:rsid w:val="003013BE"/>
    <w:rsid w:val="00301525"/>
    <w:rsid w:val="00301B88"/>
    <w:rsid w:val="00302548"/>
    <w:rsid w:val="00302F9F"/>
    <w:rsid w:val="003032A5"/>
    <w:rsid w:val="003049D0"/>
    <w:rsid w:val="00304E58"/>
    <w:rsid w:val="00304E83"/>
    <w:rsid w:val="00304EC2"/>
    <w:rsid w:val="0030572C"/>
    <w:rsid w:val="0030609A"/>
    <w:rsid w:val="003061B4"/>
    <w:rsid w:val="0030649E"/>
    <w:rsid w:val="00306AEC"/>
    <w:rsid w:val="0030761F"/>
    <w:rsid w:val="003077E6"/>
    <w:rsid w:val="00310382"/>
    <w:rsid w:val="00310F11"/>
    <w:rsid w:val="00310F8F"/>
    <w:rsid w:val="003117B4"/>
    <w:rsid w:val="0031291B"/>
    <w:rsid w:val="00313328"/>
    <w:rsid w:val="00313716"/>
    <w:rsid w:val="0031440C"/>
    <w:rsid w:val="00314DE6"/>
    <w:rsid w:val="00315387"/>
    <w:rsid w:val="00316244"/>
    <w:rsid w:val="00316678"/>
    <w:rsid w:val="00317057"/>
    <w:rsid w:val="003171FB"/>
    <w:rsid w:val="0031744C"/>
    <w:rsid w:val="003176B1"/>
    <w:rsid w:val="00317A54"/>
    <w:rsid w:val="00317B5F"/>
    <w:rsid w:val="00317F1D"/>
    <w:rsid w:val="003206E8"/>
    <w:rsid w:val="00320A0C"/>
    <w:rsid w:val="0032112A"/>
    <w:rsid w:val="00321B5C"/>
    <w:rsid w:val="00321D74"/>
    <w:rsid w:val="00321D7D"/>
    <w:rsid w:val="003225B4"/>
    <w:rsid w:val="003226FF"/>
    <w:rsid w:val="003227E3"/>
    <w:rsid w:val="00322A66"/>
    <w:rsid w:val="00322D33"/>
    <w:rsid w:val="00322E8D"/>
    <w:rsid w:val="00322F54"/>
    <w:rsid w:val="003231F4"/>
    <w:rsid w:val="003246A8"/>
    <w:rsid w:val="00324D99"/>
    <w:rsid w:val="003255A2"/>
    <w:rsid w:val="003258F6"/>
    <w:rsid w:val="003265BD"/>
    <w:rsid w:val="0032719D"/>
    <w:rsid w:val="0032749F"/>
    <w:rsid w:val="003274C3"/>
    <w:rsid w:val="00327940"/>
    <w:rsid w:val="00327E7D"/>
    <w:rsid w:val="00330232"/>
    <w:rsid w:val="00331D15"/>
    <w:rsid w:val="00333603"/>
    <w:rsid w:val="003346A4"/>
    <w:rsid w:val="00334DD4"/>
    <w:rsid w:val="00334EDD"/>
    <w:rsid w:val="00335894"/>
    <w:rsid w:val="0033673A"/>
    <w:rsid w:val="00336E66"/>
    <w:rsid w:val="00337A1C"/>
    <w:rsid w:val="003407A5"/>
    <w:rsid w:val="003407F9"/>
    <w:rsid w:val="003409CB"/>
    <w:rsid w:val="00340B44"/>
    <w:rsid w:val="00340BE3"/>
    <w:rsid w:val="00340DB0"/>
    <w:rsid w:val="00341F72"/>
    <w:rsid w:val="003421C7"/>
    <w:rsid w:val="00343159"/>
    <w:rsid w:val="003433C5"/>
    <w:rsid w:val="003437BA"/>
    <w:rsid w:val="003437ED"/>
    <w:rsid w:val="003442F9"/>
    <w:rsid w:val="00344517"/>
    <w:rsid w:val="003454D8"/>
    <w:rsid w:val="00345E9A"/>
    <w:rsid w:val="00346311"/>
    <w:rsid w:val="00346ABE"/>
    <w:rsid w:val="00346AF3"/>
    <w:rsid w:val="003506F8"/>
    <w:rsid w:val="00350AE5"/>
    <w:rsid w:val="00350BA0"/>
    <w:rsid w:val="0035157B"/>
    <w:rsid w:val="0035173C"/>
    <w:rsid w:val="00351D44"/>
    <w:rsid w:val="00351EFB"/>
    <w:rsid w:val="0035285C"/>
    <w:rsid w:val="0035312E"/>
    <w:rsid w:val="00353C30"/>
    <w:rsid w:val="00353CF4"/>
    <w:rsid w:val="00353F40"/>
    <w:rsid w:val="003548A0"/>
    <w:rsid w:val="00354B51"/>
    <w:rsid w:val="00354B92"/>
    <w:rsid w:val="00354C57"/>
    <w:rsid w:val="00354C74"/>
    <w:rsid w:val="00354E29"/>
    <w:rsid w:val="003557EE"/>
    <w:rsid w:val="00355D49"/>
    <w:rsid w:val="00355E24"/>
    <w:rsid w:val="003576FB"/>
    <w:rsid w:val="00357B14"/>
    <w:rsid w:val="00357EAF"/>
    <w:rsid w:val="003612C6"/>
    <w:rsid w:val="003618DD"/>
    <w:rsid w:val="00361B93"/>
    <w:rsid w:val="00361C81"/>
    <w:rsid w:val="00361E0F"/>
    <w:rsid w:val="00361EAC"/>
    <w:rsid w:val="00361FFC"/>
    <w:rsid w:val="00362C5B"/>
    <w:rsid w:val="00363737"/>
    <w:rsid w:val="0036379E"/>
    <w:rsid w:val="00363C1C"/>
    <w:rsid w:val="00364D02"/>
    <w:rsid w:val="00365253"/>
    <w:rsid w:val="0036565D"/>
    <w:rsid w:val="00365918"/>
    <w:rsid w:val="00365BC5"/>
    <w:rsid w:val="00365EC8"/>
    <w:rsid w:val="003660E8"/>
    <w:rsid w:val="0036631E"/>
    <w:rsid w:val="00366401"/>
    <w:rsid w:val="003668A3"/>
    <w:rsid w:val="00371607"/>
    <w:rsid w:val="00371C4A"/>
    <w:rsid w:val="0037273D"/>
    <w:rsid w:val="0037308E"/>
    <w:rsid w:val="0037320D"/>
    <w:rsid w:val="00373344"/>
    <w:rsid w:val="003733B6"/>
    <w:rsid w:val="003734EE"/>
    <w:rsid w:val="0037371F"/>
    <w:rsid w:val="00373B12"/>
    <w:rsid w:val="00373DA9"/>
    <w:rsid w:val="00374B83"/>
    <w:rsid w:val="0037554E"/>
    <w:rsid w:val="003756B3"/>
    <w:rsid w:val="003756F3"/>
    <w:rsid w:val="00375C5E"/>
    <w:rsid w:val="00375EE4"/>
    <w:rsid w:val="00376B72"/>
    <w:rsid w:val="003778A0"/>
    <w:rsid w:val="00377D8B"/>
    <w:rsid w:val="00377DA7"/>
    <w:rsid w:val="003804C2"/>
    <w:rsid w:val="003809CA"/>
    <w:rsid w:val="00380DC5"/>
    <w:rsid w:val="00381404"/>
    <w:rsid w:val="00381DDB"/>
    <w:rsid w:val="0038218D"/>
    <w:rsid w:val="003831DC"/>
    <w:rsid w:val="00383974"/>
    <w:rsid w:val="00384A0F"/>
    <w:rsid w:val="00384C7D"/>
    <w:rsid w:val="00386829"/>
    <w:rsid w:val="00387692"/>
    <w:rsid w:val="00387EE1"/>
    <w:rsid w:val="00390AB2"/>
    <w:rsid w:val="00391481"/>
    <w:rsid w:val="003918E8"/>
    <w:rsid w:val="003933BF"/>
    <w:rsid w:val="003937C5"/>
    <w:rsid w:val="00393803"/>
    <w:rsid w:val="00394164"/>
    <w:rsid w:val="0039477E"/>
    <w:rsid w:val="00394820"/>
    <w:rsid w:val="0039529F"/>
    <w:rsid w:val="00395D3D"/>
    <w:rsid w:val="003962BF"/>
    <w:rsid w:val="00396589"/>
    <w:rsid w:val="00396C66"/>
    <w:rsid w:val="00396CA3"/>
    <w:rsid w:val="003970B6"/>
    <w:rsid w:val="00397160"/>
    <w:rsid w:val="003975B9"/>
    <w:rsid w:val="003979A3"/>
    <w:rsid w:val="00397EED"/>
    <w:rsid w:val="00397FE1"/>
    <w:rsid w:val="003A03CC"/>
    <w:rsid w:val="003A070D"/>
    <w:rsid w:val="003A13D1"/>
    <w:rsid w:val="003A15DD"/>
    <w:rsid w:val="003A172A"/>
    <w:rsid w:val="003A1830"/>
    <w:rsid w:val="003A1DEB"/>
    <w:rsid w:val="003A2926"/>
    <w:rsid w:val="003A2F7E"/>
    <w:rsid w:val="003A30E5"/>
    <w:rsid w:val="003A3540"/>
    <w:rsid w:val="003A3A23"/>
    <w:rsid w:val="003A4150"/>
    <w:rsid w:val="003A421D"/>
    <w:rsid w:val="003A4313"/>
    <w:rsid w:val="003A5882"/>
    <w:rsid w:val="003A5DFF"/>
    <w:rsid w:val="003A630F"/>
    <w:rsid w:val="003A6390"/>
    <w:rsid w:val="003A6FA0"/>
    <w:rsid w:val="003A73D2"/>
    <w:rsid w:val="003A79B2"/>
    <w:rsid w:val="003A7A45"/>
    <w:rsid w:val="003B0514"/>
    <w:rsid w:val="003B051C"/>
    <w:rsid w:val="003B0BAD"/>
    <w:rsid w:val="003B0DBF"/>
    <w:rsid w:val="003B12E0"/>
    <w:rsid w:val="003B13C0"/>
    <w:rsid w:val="003B19C2"/>
    <w:rsid w:val="003B1A15"/>
    <w:rsid w:val="003B20CD"/>
    <w:rsid w:val="003B2331"/>
    <w:rsid w:val="003B24DE"/>
    <w:rsid w:val="003B3105"/>
    <w:rsid w:val="003B41FF"/>
    <w:rsid w:val="003B4288"/>
    <w:rsid w:val="003B47D0"/>
    <w:rsid w:val="003B4E27"/>
    <w:rsid w:val="003B50FA"/>
    <w:rsid w:val="003B5DE8"/>
    <w:rsid w:val="003B5E46"/>
    <w:rsid w:val="003B6999"/>
    <w:rsid w:val="003B71F3"/>
    <w:rsid w:val="003B732E"/>
    <w:rsid w:val="003B7410"/>
    <w:rsid w:val="003B7B3C"/>
    <w:rsid w:val="003B7E73"/>
    <w:rsid w:val="003C0047"/>
    <w:rsid w:val="003C0592"/>
    <w:rsid w:val="003C0D87"/>
    <w:rsid w:val="003C0EEE"/>
    <w:rsid w:val="003C23F5"/>
    <w:rsid w:val="003C26A3"/>
    <w:rsid w:val="003C2A43"/>
    <w:rsid w:val="003C2CA0"/>
    <w:rsid w:val="003C2EC6"/>
    <w:rsid w:val="003C3013"/>
    <w:rsid w:val="003C313B"/>
    <w:rsid w:val="003C4655"/>
    <w:rsid w:val="003C4675"/>
    <w:rsid w:val="003C4F39"/>
    <w:rsid w:val="003C4F3F"/>
    <w:rsid w:val="003C506D"/>
    <w:rsid w:val="003C5912"/>
    <w:rsid w:val="003C613C"/>
    <w:rsid w:val="003C6A62"/>
    <w:rsid w:val="003C74E3"/>
    <w:rsid w:val="003C7573"/>
    <w:rsid w:val="003D0557"/>
    <w:rsid w:val="003D0A85"/>
    <w:rsid w:val="003D11B3"/>
    <w:rsid w:val="003D198C"/>
    <w:rsid w:val="003D21A5"/>
    <w:rsid w:val="003D4477"/>
    <w:rsid w:val="003D4CD1"/>
    <w:rsid w:val="003D4E6A"/>
    <w:rsid w:val="003D5AB0"/>
    <w:rsid w:val="003D655B"/>
    <w:rsid w:val="003D775D"/>
    <w:rsid w:val="003D77CB"/>
    <w:rsid w:val="003D7C84"/>
    <w:rsid w:val="003E0646"/>
    <w:rsid w:val="003E1073"/>
    <w:rsid w:val="003E20C5"/>
    <w:rsid w:val="003E2444"/>
    <w:rsid w:val="003E2DAE"/>
    <w:rsid w:val="003E2FA9"/>
    <w:rsid w:val="003E4463"/>
    <w:rsid w:val="003E4F73"/>
    <w:rsid w:val="003E50E4"/>
    <w:rsid w:val="003E512D"/>
    <w:rsid w:val="003E5D57"/>
    <w:rsid w:val="003E614B"/>
    <w:rsid w:val="003E64C3"/>
    <w:rsid w:val="003E68D6"/>
    <w:rsid w:val="003E6968"/>
    <w:rsid w:val="003E75CE"/>
    <w:rsid w:val="003E7F83"/>
    <w:rsid w:val="003F0F50"/>
    <w:rsid w:val="003F137A"/>
    <w:rsid w:val="003F2631"/>
    <w:rsid w:val="003F2BCA"/>
    <w:rsid w:val="003F3069"/>
    <w:rsid w:val="003F419E"/>
    <w:rsid w:val="003F490D"/>
    <w:rsid w:val="003F4BAF"/>
    <w:rsid w:val="003F4BF2"/>
    <w:rsid w:val="003F4FFA"/>
    <w:rsid w:val="003F5275"/>
    <w:rsid w:val="003F5C4E"/>
    <w:rsid w:val="003F5D78"/>
    <w:rsid w:val="003F6E0E"/>
    <w:rsid w:val="00400DFE"/>
    <w:rsid w:val="004013CF"/>
    <w:rsid w:val="00401624"/>
    <w:rsid w:val="00401BE3"/>
    <w:rsid w:val="0040214A"/>
    <w:rsid w:val="0040233F"/>
    <w:rsid w:val="004026B3"/>
    <w:rsid w:val="004029F1"/>
    <w:rsid w:val="00402D14"/>
    <w:rsid w:val="0040393C"/>
    <w:rsid w:val="00403F83"/>
    <w:rsid w:val="004043C8"/>
    <w:rsid w:val="00404491"/>
    <w:rsid w:val="004063C4"/>
    <w:rsid w:val="00407F58"/>
    <w:rsid w:val="00407FDA"/>
    <w:rsid w:val="0041023C"/>
    <w:rsid w:val="00410E4C"/>
    <w:rsid w:val="00410F98"/>
    <w:rsid w:val="004111E4"/>
    <w:rsid w:val="004111F3"/>
    <w:rsid w:val="004114F7"/>
    <w:rsid w:val="0041254F"/>
    <w:rsid w:val="00412786"/>
    <w:rsid w:val="00412AB7"/>
    <w:rsid w:val="00412B94"/>
    <w:rsid w:val="004137E1"/>
    <w:rsid w:val="00413B12"/>
    <w:rsid w:val="00413FC6"/>
    <w:rsid w:val="004169F5"/>
    <w:rsid w:val="00416FD3"/>
    <w:rsid w:val="00417633"/>
    <w:rsid w:val="0041766C"/>
    <w:rsid w:val="00420182"/>
    <w:rsid w:val="00420DF9"/>
    <w:rsid w:val="00421547"/>
    <w:rsid w:val="00421A37"/>
    <w:rsid w:val="004225AF"/>
    <w:rsid w:val="00422675"/>
    <w:rsid w:val="004228E3"/>
    <w:rsid w:val="00422F10"/>
    <w:rsid w:val="00423049"/>
    <w:rsid w:val="00423F2A"/>
    <w:rsid w:val="0042471B"/>
    <w:rsid w:val="004249B8"/>
    <w:rsid w:val="00425070"/>
    <w:rsid w:val="00425D4D"/>
    <w:rsid w:val="00426053"/>
    <w:rsid w:val="00426C6B"/>
    <w:rsid w:val="004274B5"/>
    <w:rsid w:val="00430612"/>
    <w:rsid w:val="0043098B"/>
    <w:rsid w:val="00430994"/>
    <w:rsid w:val="00430A73"/>
    <w:rsid w:val="00431F25"/>
    <w:rsid w:val="0043336F"/>
    <w:rsid w:val="00433447"/>
    <w:rsid w:val="00433B0C"/>
    <w:rsid w:val="00433BF9"/>
    <w:rsid w:val="00434F21"/>
    <w:rsid w:val="004352A8"/>
    <w:rsid w:val="0043557D"/>
    <w:rsid w:val="0043596A"/>
    <w:rsid w:val="00435D77"/>
    <w:rsid w:val="00435E8C"/>
    <w:rsid w:val="0043609E"/>
    <w:rsid w:val="0043616E"/>
    <w:rsid w:val="0043701A"/>
    <w:rsid w:val="004374FB"/>
    <w:rsid w:val="00437C0B"/>
    <w:rsid w:val="00437DF3"/>
    <w:rsid w:val="004405A0"/>
    <w:rsid w:val="00441BF2"/>
    <w:rsid w:val="00442510"/>
    <w:rsid w:val="00443351"/>
    <w:rsid w:val="004434C7"/>
    <w:rsid w:val="00443B26"/>
    <w:rsid w:val="004441A1"/>
    <w:rsid w:val="0044535B"/>
    <w:rsid w:val="00445379"/>
    <w:rsid w:val="004453B1"/>
    <w:rsid w:val="00446FEE"/>
    <w:rsid w:val="00447B51"/>
    <w:rsid w:val="00447C4F"/>
    <w:rsid w:val="00450880"/>
    <w:rsid w:val="00450D08"/>
    <w:rsid w:val="00450F44"/>
    <w:rsid w:val="0045131A"/>
    <w:rsid w:val="004517CB"/>
    <w:rsid w:val="00451B6A"/>
    <w:rsid w:val="0045212E"/>
    <w:rsid w:val="0045251E"/>
    <w:rsid w:val="00452562"/>
    <w:rsid w:val="0045258A"/>
    <w:rsid w:val="004525F8"/>
    <w:rsid w:val="00452DCA"/>
    <w:rsid w:val="00454872"/>
    <w:rsid w:val="00454F5E"/>
    <w:rsid w:val="00456404"/>
    <w:rsid w:val="004566D8"/>
    <w:rsid w:val="00456790"/>
    <w:rsid w:val="00456D79"/>
    <w:rsid w:val="004575D1"/>
    <w:rsid w:val="00457C79"/>
    <w:rsid w:val="00457F3F"/>
    <w:rsid w:val="00460027"/>
    <w:rsid w:val="0046058F"/>
    <w:rsid w:val="00460610"/>
    <w:rsid w:val="004607A2"/>
    <w:rsid w:val="0046170B"/>
    <w:rsid w:val="004619CE"/>
    <w:rsid w:val="00461E3C"/>
    <w:rsid w:val="00462282"/>
    <w:rsid w:val="0046229D"/>
    <w:rsid w:val="004622CE"/>
    <w:rsid w:val="0046282F"/>
    <w:rsid w:val="004635F0"/>
    <w:rsid w:val="004639DE"/>
    <w:rsid w:val="00463BC0"/>
    <w:rsid w:val="00463E01"/>
    <w:rsid w:val="004641D0"/>
    <w:rsid w:val="004645D6"/>
    <w:rsid w:val="00464A6C"/>
    <w:rsid w:val="00464D91"/>
    <w:rsid w:val="00464E54"/>
    <w:rsid w:val="00465451"/>
    <w:rsid w:val="00466412"/>
    <w:rsid w:val="0046677C"/>
    <w:rsid w:val="0046717B"/>
    <w:rsid w:val="004677F2"/>
    <w:rsid w:val="00467A52"/>
    <w:rsid w:val="00467EC6"/>
    <w:rsid w:val="00467F26"/>
    <w:rsid w:val="004703BA"/>
    <w:rsid w:val="004705EF"/>
    <w:rsid w:val="004709A3"/>
    <w:rsid w:val="00470B37"/>
    <w:rsid w:val="00471455"/>
    <w:rsid w:val="004716C7"/>
    <w:rsid w:val="004718E0"/>
    <w:rsid w:val="004723C7"/>
    <w:rsid w:val="00472F6A"/>
    <w:rsid w:val="0047335A"/>
    <w:rsid w:val="00473BB2"/>
    <w:rsid w:val="004744EA"/>
    <w:rsid w:val="00474638"/>
    <w:rsid w:val="00474B89"/>
    <w:rsid w:val="00475E36"/>
    <w:rsid w:val="0047693C"/>
    <w:rsid w:val="00476FD8"/>
    <w:rsid w:val="0047719A"/>
    <w:rsid w:val="0047758D"/>
    <w:rsid w:val="00480245"/>
    <w:rsid w:val="00480C76"/>
    <w:rsid w:val="00480CD6"/>
    <w:rsid w:val="00481A8A"/>
    <w:rsid w:val="00481F66"/>
    <w:rsid w:val="004822F7"/>
    <w:rsid w:val="0048271F"/>
    <w:rsid w:val="00482CBD"/>
    <w:rsid w:val="004832ED"/>
    <w:rsid w:val="004835CE"/>
    <w:rsid w:val="004837BD"/>
    <w:rsid w:val="00483BAC"/>
    <w:rsid w:val="00483BAE"/>
    <w:rsid w:val="00483F33"/>
    <w:rsid w:val="00485BC8"/>
    <w:rsid w:val="00486489"/>
    <w:rsid w:val="00486B98"/>
    <w:rsid w:val="004872FD"/>
    <w:rsid w:val="00491015"/>
    <w:rsid w:val="00491B4F"/>
    <w:rsid w:val="00491FB3"/>
    <w:rsid w:val="00493298"/>
    <w:rsid w:val="004932F8"/>
    <w:rsid w:val="00493737"/>
    <w:rsid w:val="00494459"/>
    <w:rsid w:val="00494BAF"/>
    <w:rsid w:val="0049520D"/>
    <w:rsid w:val="00496622"/>
    <w:rsid w:val="00496709"/>
    <w:rsid w:val="004976A6"/>
    <w:rsid w:val="00497C45"/>
    <w:rsid w:val="00497D34"/>
    <w:rsid w:val="004A0215"/>
    <w:rsid w:val="004A05AA"/>
    <w:rsid w:val="004A09A6"/>
    <w:rsid w:val="004A0D60"/>
    <w:rsid w:val="004A0F74"/>
    <w:rsid w:val="004A1147"/>
    <w:rsid w:val="004A1473"/>
    <w:rsid w:val="004A1D1E"/>
    <w:rsid w:val="004A1D6F"/>
    <w:rsid w:val="004A21E2"/>
    <w:rsid w:val="004A2E77"/>
    <w:rsid w:val="004A2EEC"/>
    <w:rsid w:val="004A3A0A"/>
    <w:rsid w:val="004A3BE3"/>
    <w:rsid w:val="004A3D67"/>
    <w:rsid w:val="004A415D"/>
    <w:rsid w:val="004A4B02"/>
    <w:rsid w:val="004A55A2"/>
    <w:rsid w:val="004A55E7"/>
    <w:rsid w:val="004A5C77"/>
    <w:rsid w:val="004A5DCF"/>
    <w:rsid w:val="004A60C8"/>
    <w:rsid w:val="004A64EC"/>
    <w:rsid w:val="004A7911"/>
    <w:rsid w:val="004A7BE4"/>
    <w:rsid w:val="004B09FE"/>
    <w:rsid w:val="004B0CA2"/>
    <w:rsid w:val="004B10E7"/>
    <w:rsid w:val="004B1262"/>
    <w:rsid w:val="004B159A"/>
    <w:rsid w:val="004B2F7E"/>
    <w:rsid w:val="004B4220"/>
    <w:rsid w:val="004B4860"/>
    <w:rsid w:val="004B4EBC"/>
    <w:rsid w:val="004B55C9"/>
    <w:rsid w:val="004B5ADB"/>
    <w:rsid w:val="004B62C7"/>
    <w:rsid w:val="004B67F2"/>
    <w:rsid w:val="004B698C"/>
    <w:rsid w:val="004B6DFE"/>
    <w:rsid w:val="004B7043"/>
    <w:rsid w:val="004B7831"/>
    <w:rsid w:val="004C05D8"/>
    <w:rsid w:val="004C06C1"/>
    <w:rsid w:val="004C0813"/>
    <w:rsid w:val="004C126E"/>
    <w:rsid w:val="004C247B"/>
    <w:rsid w:val="004C2620"/>
    <w:rsid w:val="004C310F"/>
    <w:rsid w:val="004C37EA"/>
    <w:rsid w:val="004C3936"/>
    <w:rsid w:val="004C3CEB"/>
    <w:rsid w:val="004C40D1"/>
    <w:rsid w:val="004C4FE5"/>
    <w:rsid w:val="004C5295"/>
    <w:rsid w:val="004C5DCB"/>
    <w:rsid w:val="004C5EE7"/>
    <w:rsid w:val="004C6E9C"/>
    <w:rsid w:val="004C6FD9"/>
    <w:rsid w:val="004C7658"/>
    <w:rsid w:val="004C77F1"/>
    <w:rsid w:val="004C7C04"/>
    <w:rsid w:val="004C7DD0"/>
    <w:rsid w:val="004D0AAB"/>
    <w:rsid w:val="004D0B92"/>
    <w:rsid w:val="004D0C11"/>
    <w:rsid w:val="004D0DA7"/>
    <w:rsid w:val="004D1AF6"/>
    <w:rsid w:val="004D2B2D"/>
    <w:rsid w:val="004D2B8B"/>
    <w:rsid w:val="004D473E"/>
    <w:rsid w:val="004D4974"/>
    <w:rsid w:val="004D6731"/>
    <w:rsid w:val="004D6997"/>
    <w:rsid w:val="004D6B64"/>
    <w:rsid w:val="004D6CDE"/>
    <w:rsid w:val="004D7825"/>
    <w:rsid w:val="004D7A53"/>
    <w:rsid w:val="004D7EFD"/>
    <w:rsid w:val="004E04A2"/>
    <w:rsid w:val="004E0556"/>
    <w:rsid w:val="004E0B59"/>
    <w:rsid w:val="004E1021"/>
    <w:rsid w:val="004E1028"/>
    <w:rsid w:val="004E27F9"/>
    <w:rsid w:val="004E2C2A"/>
    <w:rsid w:val="004E2DBA"/>
    <w:rsid w:val="004E344F"/>
    <w:rsid w:val="004E382E"/>
    <w:rsid w:val="004E3DD8"/>
    <w:rsid w:val="004E3DDC"/>
    <w:rsid w:val="004E3FBB"/>
    <w:rsid w:val="004E4529"/>
    <w:rsid w:val="004E47B8"/>
    <w:rsid w:val="004E5743"/>
    <w:rsid w:val="004E595D"/>
    <w:rsid w:val="004E5AF1"/>
    <w:rsid w:val="004E6635"/>
    <w:rsid w:val="004E669B"/>
    <w:rsid w:val="004E670C"/>
    <w:rsid w:val="004E695B"/>
    <w:rsid w:val="004E6C7A"/>
    <w:rsid w:val="004E7A74"/>
    <w:rsid w:val="004F04D1"/>
    <w:rsid w:val="004F1545"/>
    <w:rsid w:val="004F163F"/>
    <w:rsid w:val="004F18C5"/>
    <w:rsid w:val="004F1D8D"/>
    <w:rsid w:val="004F211A"/>
    <w:rsid w:val="004F2696"/>
    <w:rsid w:val="004F2944"/>
    <w:rsid w:val="004F3C74"/>
    <w:rsid w:val="004F3F0B"/>
    <w:rsid w:val="004F44BE"/>
    <w:rsid w:val="004F486B"/>
    <w:rsid w:val="004F4C60"/>
    <w:rsid w:val="004F4ECB"/>
    <w:rsid w:val="004F50A6"/>
    <w:rsid w:val="004F5827"/>
    <w:rsid w:val="004F6604"/>
    <w:rsid w:val="004F7BD8"/>
    <w:rsid w:val="004F7E8B"/>
    <w:rsid w:val="00500005"/>
    <w:rsid w:val="00500B4E"/>
    <w:rsid w:val="00500D25"/>
    <w:rsid w:val="00500EDA"/>
    <w:rsid w:val="005014E6"/>
    <w:rsid w:val="005016AB"/>
    <w:rsid w:val="005023D8"/>
    <w:rsid w:val="00502478"/>
    <w:rsid w:val="005024BF"/>
    <w:rsid w:val="0050352B"/>
    <w:rsid w:val="00503A87"/>
    <w:rsid w:val="00503AC1"/>
    <w:rsid w:val="00504060"/>
    <w:rsid w:val="00504A07"/>
    <w:rsid w:val="00506085"/>
    <w:rsid w:val="005068DB"/>
    <w:rsid w:val="005069B2"/>
    <w:rsid w:val="00506C8D"/>
    <w:rsid w:val="00507560"/>
    <w:rsid w:val="00507781"/>
    <w:rsid w:val="00507C43"/>
    <w:rsid w:val="00507D39"/>
    <w:rsid w:val="00510E2C"/>
    <w:rsid w:val="0051103A"/>
    <w:rsid w:val="00511227"/>
    <w:rsid w:val="00511599"/>
    <w:rsid w:val="00512F2E"/>
    <w:rsid w:val="0051325E"/>
    <w:rsid w:val="005137DC"/>
    <w:rsid w:val="00514141"/>
    <w:rsid w:val="005143F5"/>
    <w:rsid w:val="005144CF"/>
    <w:rsid w:val="005145C4"/>
    <w:rsid w:val="00514B87"/>
    <w:rsid w:val="005152EB"/>
    <w:rsid w:val="00515F8C"/>
    <w:rsid w:val="00516477"/>
    <w:rsid w:val="00516BE3"/>
    <w:rsid w:val="00517765"/>
    <w:rsid w:val="00517942"/>
    <w:rsid w:val="00517DBC"/>
    <w:rsid w:val="00517FFC"/>
    <w:rsid w:val="00520231"/>
    <w:rsid w:val="00520897"/>
    <w:rsid w:val="00520F7D"/>
    <w:rsid w:val="005216D2"/>
    <w:rsid w:val="00521C18"/>
    <w:rsid w:val="00521DD5"/>
    <w:rsid w:val="00521DFD"/>
    <w:rsid w:val="00521F87"/>
    <w:rsid w:val="00522056"/>
    <w:rsid w:val="00522AAC"/>
    <w:rsid w:val="005230BE"/>
    <w:rsid w:val="00523228"/>
    <w:rsid w:val="0052333E"/>
    <w:rsid w:val="005236F7"/>
    <w:rsid w:val="00523912"/>
    <w:rsid w:val="00523CFA"/>
    <w:rsid w:val="00523EED"/>
    <w:rsid w:val="00524264"/>
    <w:rsid w:val="00524BDC"/>
    <w:rsid w:val="005253CC"/>
    <w:rsid w:val="005256E6"/>
    <w:rsid w:val="00525725"/>
    <w:rsid w:val="00525A31"/>
    <w:rsid w:val="00525B25"/>
    <w:rsid w:val="00525EFF"/>
    <w:rsid w:val="00526716"/>
    <w:rsid w:val="0052691F"/>
    <w:rsid w:val="0052710D"/>
    <w:rsid w:val="0052740C"/>
    <w:rsid w:val="00527B9D"/>
    <w:rsid w:val="00527D23"/>
    <w:rsid w:val="0053004E"/>
    <w:rsid w:val="00530320"/>
    <w:rsid w:val="005305BF"/>
    <w:rsid w:val="00530652"/>
    <w:rsid w:val="0053108F"/>
    <w:rsid w:val="005314C7"/>
    <w:rsid w:val="005319EC"/>
    <w:rsid w:val="00531A6F"/>
    <w:rsid w:val="005324C1"/>
    <w:rsid w:val="005324E4"/>
    <w:rsid w:val="00532567"/>
    <w:rsid w:val="0053257A"/>
    <w:rsid w:val="005332D0"/>
    <w:rsid w:val="00533BA2"/>
    <w:rsid w:val="00533EDC"/>
    <w:rsid w:val="005348C6"/>
    <w:rsid w:val="005351BF"/>
    <w:rsid w:val="005353BC"/>
    <w:rsid w:val="005354FB"/>
    <w:rsid w:val="005357D6"/>
    <w:rsid w:val="00535C2A"/>
    <w:rsid w:val="00535FF6"/>
    <w:rsid w:val="00536054"/>
    <w:rsid w:val="00536147"/>
    <w:rsid w:val="00537199"/>
    <w:rsid w:val="00537A22"/>
    <w:rsid w:val="005401EB"/>
    <w:rsid w:val="005404D4"/>
    <w:rsid w:val="005407C2"/>
    <w:rsid w:val="005418BE"/>
    <w:rsid w:val="00542728"/>
    <w:rsid w:val="005428A3"/>
    <w:rsid w:val="0054302D"/>
    <w:rsid w:val="005435CC"/>
    <w:rsid w:val="00543690"/>
    <w:rsid w:val="00543B9E"/>
    <w:rsid w:val="00543D4A"/>
    <w:rsid w:val="00543DBE"/>
    <w:rsid w:val="00543E16"/>
    <w:rsid w:val="00543F2A"/>
    <w:rsid w:val="00544131"/>
    <w:rsid w:val="0054416D"/>
    <w:rsid w:val="005449DB"/>
    <w:rsid w:val="00544D59"/>
    <w:rsid w:val="00545155"/>
    <w:rsid w:val="005452E9"/>
    <w:rsid w:val="0054583B"/>
    <w:rsid w:val="00545C21"/>
    <w:rsid w:val="00545CE2"/>
    <w:rsid w:val="00546D62"/>
    <w:rsid w:val="005476D2"/>
    <w:rsid w:val="00547F75"/>
    <w:rsid w:val="00550350"/>
    <w:rsid w:val="0055048D"/>
    <w:rsid w:val="005507EC"/>
    <w:rsid w:val="00550858"/>
    <w:rsid w:val="00550C67"/>
    <w:rsid w:val="00551241"/>
    <w:rsid w:val="005517D9"/>
    <w:rsid w:val="00552094"/>
    <w:rsid w:val="00552AC2"/>
    <w:rsid w:val="00553B97"/>
    <w:rsid w:val="00553BF7"/>
    <w:rsid w:val="00554F37"/>
    <w:rsid w:val="00555460"/>
    <w:rsid w:val="00555749"/>
    <w:rsid w:val="005560C8"/>
    <w:rsid w:val="00556798"/>
    <w:rsid w:val="0055682C"/>
    <w:rsid w:val="00556C35"/>
    <w:rsid w:val="00556D9D"/>
    <w:rsid w:val="005576E0"/>
    <w:rsid w:val="0056033D"/>
    <w:rsid w:val="005603A8"/>
    <w:rsid w:val="00560407"/>
    <w:rsid w:val="00561035"/>
    <w:rsid w:val="005619F0"/>
    <w:rsid w:val="00561D60"/>
    <w:rsid w:val="0056230A"/>
    <w:rsid w:val="0056249B"/>
    <w:rsid w:val="00563A70"/>
    <w:rsid w:val="00563D45"/>
    <w:rsid w:val="005642D2"/>
    <w:rsid w:val="005652EA"/>
    <w:rsid w:val="00565356"/>
    <w:rsid w:val="005655D3"/>
    <w:rsid w:val="00565FCD"/>
    <w:rsid w:val="00566185"/>
    <w:rsid w:val="00566A76"/>
    <w:rsid w:val="00566A7C"/>
    <w:rsid w:val="00566C8D"/>
    <w:rsid w:val="00567478"/>
    <w:rsid w:val="00570601"/>
    <w:rsid w:val="0057123C"/>
    <w:rsid w:val="005712B0"/>
    <w:rsid w:val="0057289E"/>
    <w:rsid w:val="00572D50"/>
    <w:rsid w:val="00572DE6"/>
    <w:rsid w:val="00573A99"/>
    <w:rsid w:val="00573E9E"/>
    <w:rsid w:val="00574419"/>
    <w:rsid w:val="005747B8"/>
    <w:rsid w:val="00574879"/>
    <w:rsid w:val="00574AA6"/>
    <w:rsid w:val="005758A9"/>
    <w:rsid w:val="00575C82"/>
    <w:rsid w:val="00575EEC"/>
    <w:rsid w:val="0057683E"/>
    <w:rsid w:val="0057691B"/>
    <w:rsid w:val="00577981"/>
    <w:rsid w:val="00580F59"/>
    <w:rsid w:val="0058157E"/>
    <w:rsid w:val="005816C4"/>
    <w:rsid w:val="00581AF6"/>
    <w:rsid w:val="00581B21"/>
    <w:rsid w:val="00581C2C"/>
    <w:rsid w:val="00581D2B"/>
    <w:rsid w:val="0058284F"/>
    <w:rsid w:val="00582E20"/>
    <w:rsid w:val="0058349B"/>
    <w:rsid w:val="005837AA"/>
    <w:rsid w:val="00583869"/>
    <w:rsid w:val="005839B9"/>
    <w:rsid w:val="00583FBB"/>
    <w:rsid w:val="00584294"/>
    <w:rsid w:val="00584581"/>
    <w:rsid w:val="00585353"/>
    <w:rsid w:val="00585B93"/>
    <w:rsid w:val="00586030"/>
    <w:rsid w:val="00586682"/>
    <w:rsid w:val="005866D5"/>
    <w:rsid w:val="00586DE8"/>
    <w:rsid w:val="00587168"/>
    <w:rsid w:val="005872CE"/>
    <w:rsid w:val="00587415"/>
    <w:rsid w:val="0058771E"/>
    <w:rsid w:val="00587A4D"/>
    <w:rsid w:val="00587E4C"/>
    <w:rsid w:val="00590326"/>
    <w:rsid w:val="00590C20"/>
    <w:rsid w:val="00591274"/>
    <w:rsid w:val="00591879"/>
    <w:rsid w:val="00591B68"/>
    <w:rsid w:val="005934AD"/>
    <w:rsid w:val="005938D7"/>
    <w:rsid w:val="00593C85"/>
    <w:rsid w:val="00594AB4"/>
    <w:rsid w:val="005952AA"/>
    <w:rsid w:val="0059686F"/>
    <w:rsid w:val="005971B6"/>
    <w:rsid w:val="00597221"/>
    <w:rsid w:val="00597450"/>
    <w:rsid w:val="005A03D0"/>
    <w:rsid w:val="005A0460"/>
    <w:rsid w:val="005A0EED"/>
    <w:rsid w:val="005A1764"/>
    <w:rsid w:val="005A3E20"/>
    <w:rsid w:val="005A3E5A"/>
    <w:rsid w:val="005A4BBB"/>
    <w:rsid w:val="005A5003"/>
    <w:rsid w:val="005A5107"/>
    <w:rsid w:val="005A5598"/>
    <w:rsid w:val="005A5C64"/>
    <w:rsid w:val="005A6E97"/>
    <w:rsid w:val="005A77DD"/>
    <w:rsid w:val="005B0148"/>
    <w:rsid w:val="005B014B"/>
    <w:rsid w:val="005B07E9"/>
    <w:rsid w:val="005B14E2"/>
    <w:rsid w:val="005B243D"/>
    <w:rsid w:val="005B34CA"/>
    <w:rsid w:val="005B38B2"/>
    <w:rsid w:val="005B421E"/>
    <w:rsid w:val="005B42C6"/>
    <w:rsid w:val="005B4698"/>
    <w:rsid w:val="005B4CD2"/>
    <w:rsid w:val="005B5AA2"/>
    <w:rsid w:val="005B5C8C"/>
    <w:rsid w:val="005B5DC0"/>
    <w:rsid w:val="005B62B8"/>
    <w:rsid w:val="005B6473"/>
    <w:rsid w:val="005B66AA"/>
    <w:rsid w:val="005B6D8D"/>
    <w:rsid w:val="005B6F31"/>
    <w:rsid w:val="005B757A"/>
    <w:rsid w:val="005B7E05"/>
    <w:rsid w:val="005C0277"/>
    <w:rsid w:val="005C02F7"/>
    <w:rsid w:val="005C0475"/>
    <w:rsid w:val="005C0E9D"/>
    <w:rsid w:val="005C1469"/>
    <w:rsid w:val="005C1A3C"/>
    <w:rsid w:val="005C2719"/>
    <w:rsid w:val="005C2DE4"/>
    <w:rsid w:val="005C31BB"/>
    <w:rsid w:val="005C32CF"/>
    <w:rsid w:val="005C351A"/>
    <w:rsid w:val="005C3DE8"/>
    <w:rsid w:val="005C3FE2"/>
    <w:rsid w:val="005C5F97"/>
    <w:rsid w:val="005C61C0"/>
    <w:rsid w:val="005C65EF"/>
    <w:rsid w:val="005C661E"/>
    <w:rsid w:val="005C6CD4"/>
    <w:rsid w:val="005C6D33"/>
    <w:rsid w:val="005C75A0"/>
    <w:rsid w:val="005D070F"/>
    <w:rsid w:val="005D09B0"/>
    <w:rsid w:val="005D14C1"/>
    <w:rsid w:val="005D1601"/>
    <w:rsid w:val="005D171D"/>
    <w:rsid w:val="005D26BD"/>
    <w:rsid w:val="005D3295"/>
    <w:rsid w:val="005D33C5"/>
    <w:rsid w:val="005D3D39"/>
    <w:rsid w:val="005D43AF"/>
    <w:rsid w:val="005D4FD1"/>
    <w:rsid w:val="005D6568"/>
    <w:rsid w:val="005D6866"/>
    <w:rsid w:val="005D6942"/>
    <w:rsid w:val="005D6953"/>
    <w:rsid w:val="005D6DB6"/>
    <w:rsid w:val="005D75AF"/>
    <w:rsid w:val="005E033E"/>
    <w:rsid w:val="005E0A2E"/>
    <w:rsid w:val="005E0A59"/>
    <w:rsid w:val="005E0E6C"/>
    <w:rsid w:val="005E12B6"/>
    <w:rsid w:val="005E149D"/>
    <w:rsid w:val="005E1B53"/>
    <w:rsid w:val="005E22A6"/>
    <w:rsid w:val="005E28F1"/>
    <w:rsid w:val="005E29E6"/>
    <w:rsid w:val="005E3104"/>
    <w:rsid w:val="005E3AAC"/>
    <w:rsid w:val="005E4B5D"/>
    <w:rsid w:val="005E5B6C"/>
    <w:rsid w:val="005E6F8B"/>
    <w:rsid w:val="005E71AE"/>
    <w:rsid w:val="005F0520"/>
    <w:rsid w:val="005F060B"/>
    <w:rsid w:val="005F0D41"/>
    <w:rsid w:val="005F0DD5"/>
    <w:rsid w:val="005F0F06"/>
    <w:rsid w:val="005F13DC"/>
    <w:rsid w:val="005F211B"/>
    <w:rsid w:val="005F2751"/>
    <w:rsid w:val="005F2D2C"/>
    <w:rsid w:val="005F3112"/>
    <w:rsid w:val="005F3E1E"/>
    <w:rsid w:val="005F4DCF"/>
    <w:rsid w:val="005F54CD"/>
    <w:rsid w:val="005F55E5"/>
    <w:rsid w:val="005F58E9"/>
    <w:rsid w:val="005F6068"/>
    <w:rsid w:val="005F618E"/>
    <w:rsid w:val="005F6630"/>
    <w:rsid w:val="005F6E57"/>
    <w:rsid w:val="005F7398"/>
    <w:rsid w:val="005F75D0"/>
    <w:rsid w:val="005F764F"/>
    <w:rsid w:val="005F7956"/>
    <w:rsid w:val="005F7AA4"/>
    <w:rsid w:val="006002E3"/>
    <w:rsid w:val="00600377"/>
    <w:rsid w:val="006016D0"/>
    <w:rsid w:val="00602205"/>
    <w:rsid w:val="00602B71"/>
    <w:rsid w:val="00603B2B"/>
    <w:rsid w:val="006041E3"/>
    <w:rsid w:val="006047FE"/>
    <w:rsid w:val="006049BD"/>
    <w:rsid w:val="00604FBF"/>
    <w:rsid w:val="00605366"/>
    <w:rsid w:val="006058FD"/>
    <w:rsid w:val="00605A36"/>
    <w:rsid w:val="00606EE0"/>
    <w:rsid w:val="00606EFD"/>
    <w:rsid w:val="006079E9"/>
    <w:rsid w:val="00607C67"/>
    <w:rsid w:val="00610C57"/>
    <w:rsid w:val="00612626"/>
    <w:rsid w:val="006131E1"/>
    <w:rsid w:val="00613384"/>
    <w:rsid w:val="006137E8"/>
    <w:rsid w:val="00613B2C"/>
    <w:rsid w:val="0061483A"/>
    <w:rsid w:val="00614D98"/>
    <w:rsid w:val="00615841"/>
    <w:rsid w:val="00616559"/>
    <w:rsid w:val="0061660F"/>
    <w:rsid w:val="00616914"/>
    <w:rsid w:val="00616959"/>
    <w:rsid w:val="00617646"/>
    <w:rsid w:val="00617AE3"/>
    <w:rsid w:val="00617B18"/>
    <w:rsid w:val="00620553"/>
    <w:rsid w:val="00620A37"/>
    <w:rsid w:val="00620C46"/>
    <w:rsid w:val="0062100A"/>
    <w:rsid w:val="006212E8"/>
    <w:rsid w:val="00621CA3"/>
    <w:rsid w:val="00621D6C"/>
    <w:rsid w:val="006226D5"/>
    <w:rsid w:val="00622FD9"/>
    <w:rsid w:val="00624B27"/>
    <w:rsid w:val="00624B28"/>
    <w:rsid w:val="00625598"/>
    <w:rsid w:val="00625A1D"/>
    <w:rsid w:val="00625F8B"/>
    <w:rsid w:val="006261DC"/>
    <w:rsid w:val="006267AD"/>
    <w:rsid w:val="0062683A"/>
    <w:rsid w:val="00626DC0"/>
    <w:rsid w:val="00627D89"/>
    <w:rsid w:val="00627E93"/>
    <w:rsid w:val="00630620"/>
    <w:rsid w:val="00631A26"/>
    <w:rsid w:val="006332F2"/>
    <w:rsid w:val="00633EE2"/>
    <w:rsid w:val="00634DBC"/>
    <w:rsid w:val="00635840"/>
    <w:rsid w:val="006358D3"/>
    <w:rsid w:val="00635EA5"/>
    <w:rsid w:val="006367F7"/>
    <w:rsid w:val="00636B24"/>
    <w:rsid w:val="00636E15"/>
    <w:rsid w:val="006402C4"/>
    <w:rsid w:val="00640A72"/>
    <w:rsid w:val="00641615"/>
    <w:rsid w:val="00641B6E"/>
    <w:rsid w:val="00641F50"/>
    <w:rsid w:val="0064238C"/>
    <w:rsid w:val="00642728"/>
    <w:rsid w:val="006429DD"/>
    <w:rsid w:val="00642D0A"/>
    <w:rsid w:val="00642D18"/>
    <w:rsid w:val="006430B2"/>
    <w:rsid w:val="00643238"/>
    <w:rsid w:val="0064374D"/>
    <w:rsid w:val="00643D38"/>
    <w:rsid w:val="006441C0"/>
    <w:rsid w:val="00644BBE"/>
    <w:rsid w:val="0064500B"/>
    <w:rsid w:val="00645A36"/>
    <w:rsid w:val="00645DA5"/>
    <w:rsid w:val="00646091"/>
    <w:rsid w:val="006465FE"/>
    <w:rsid w:val="0064662E"/>
    <w:rsid w:val="00647B4D"/>
    <w:rsid w:val="0065001A"/>
    <w:rsid w:val="0065085A"/>
    <w:rsid w:val="00650B01"/>
    <w:rsid w:val="00650DC0"/>
    <w:rsid w:val="0065149B"/>
    <w:rsid w:val="00651625"/>
    <w:rsid w:val="0065163F"/>
    <w:rsid w:val="00651657"/>
    <w:rsid w:val="0065509E"/>
    <w:rsid w:val="00655851"/>
    <w:rsid w:val="00656470"/>
    <w:rsid w:val="006565E3"/>
    <w:rsid w:val="0065676D"/>
    <w:rsid w:val="00656CF9"/>
    <w:rsid w:val="00657146"/>
    <w:rsid w:val="0065726E"/>
    <w:rsid w:val="0065786D"/>
    <w:rsid w:val="00657C5D"/>
    <w:rsid w:val="00657EA2"/>
    <w:rsid w:val="00660C3D"/>
    <w:rsid w:val="00661937"/>
    <w:rsid w:val="00662ECF"/>
    <w:rsid w:val="006630B7"/>
    <w:rsid w:val="00663124"/>
    <w:rsid w:val="00663324"/>
    <w:rsid w:val="00663333"/>
    <w:rsid w:val="006635E2"/>
    <w:rsid w:val="006638B7"/>
    <w:rsid w:val="00663F72"/>
    <w:rsid w:val="006646B5"/>
    <w:rsid w:val="00664A33"/>
    <w:rsid w:val="0066567A"/>
    <w:rsid w:val="00665693"/>
    <w:rsid w:val="00665ABB"/>
    <w:rsid w:val="00665EF6"/>
    <w:rsid w:val="006661EC"/>
    <w:rsid w:val="0066637D"/>
    <w:rsid w:val="00666EAF"/>
    <w:rsid w:val="00666ED7"/>
    <w:rsid w:val="00666F76"/>
    <w:rsid w:val="006671DD"/>
    <w:rsid w:val="00667986"/>
    <w:rsid w:val="00667E9D"/>
    <w:rsid w:val="006701DC"/>
    <w:rsid w:val="006704DD"/>
    <w:rsid w:val="00670697"/>
    <w:rsid w:val="00670742"/>
    <w:rsid w:val="00670B5F"/>
    <w:rsid w:val="00671349"/>
    <w:rsid w:val="0067147D"/>
    <w:rsid w:val="00671922"/>
    <w:rsid w:val="00671D27"/>
    <w:rsid w:val="00671FB2"/>
    <w:rsid w:val="006721A0"/>
    <w:rsid w:val="006724D0"/>
    <w:rsid w:val="0067284A"/>
    <w:rsid w:val="00672C0E"/>
    <w:rsid w:val="00672F47"/>
    <w:rsid w:val="00673145"/>
    <w:rsid w:val="006738CE"/>
    <w:rsid w:val="00673B63"/>
    <w:rsid w:val="00674355"/>
    <w:rsid w:val="00674949"/>
    <w:rsid w:val="00674ACA"/>
    <w:rsid w:val="00674C99"/>
    <w:rsid w:val="00676334"/>
    <w:rsid w:val="00676754"/>
    <w:rsid w:val="00676D7F"/>
    <w:rsid w:val="006770B7"/>
    <w:rsid w:val="0067766B"/>
    <w:rsid w:val="006776D5"/>
    <w:rsid w:val="006801F1"/>
    <w:rsid w:val="00680642"/>
    <w:rsid w:val="00680B27"/>
    <w:rsid w:val="006813E8"/>
    <w:rsid w:val="006815D6"/>
    <w:rsid w:val="00681712"/>
    <w:rsid w:val="00681964"/>
    <w:rsid w:val="00681FFF"/>
    <w:rsid w:val="006823AB"/>
    <w:rsid w:val="00682998"/>
    <w:rsid w:val="006829F7"/>
    <w:rsid w:val="0068347A"/>
    <w:rsid w:val="0068372F"/>
    <w:rsid w:val="0068430C"/>
    <w:rsid w:val="00684946"/>
    <w:rsid w:val="0068494B"/>
    <w:rsid w:val="0068498D"/>
    <w:rsid w:val="00684F93"/>
    <w:rsid w:val="006859EA"/>
    <w:rsid w:val="00685D5D"/>
    <w:rsid w:val="00685D6F"/>
    <w:rsid w:val="006861D2"/>
    <w:rsid w:val="006865BB"/>
    <w:rsid w:val="00686A5F"/>
    <w:rsid w:val="006878AB"/>
    <w:rsid w:val="00687BB9"/>
    <w:rsid w:val="00691434"/>
    <w:rsid w:val="006923C5"/>
    <w:rsid w:val="00692429"/>
    <w:rsid w:val="00693095"/>
    <w:rsid w:val="0069343A"/>
    <w:rsid w:val="00693D0C"/>
    <w:rsid w:val="00694603"/>
    <w:rsid w:val="0069568F"/>
    <w:rsid w:val="00695C53"/>
    <w:rsid w:val="00696276"/>
    <w:rsid w:val="006964C9"/>
    <w:rsid w:val="00697777"/>
    <w:rsid w:val="00697C92"/>
    <w:rsid w:val="006A020F"/>
    <w:rsid w:val="006A038B"/>
    <w:rsid w:val="006A0819"/>
    <w:rsid w:val="006A0A47"/>
    <w:rsid w:val="006A1194"/>
    <w:rsid w:val="006A15F8"/>
    <w:rsid w:val="006A1C20"/>
    <w:rsid w:val="006A1F39"/>
    <w:rsid w:val="006A1FF0"/>
    <w:rsid w:val="006A2A13"/>
    <w:rsid w:val="006A2AD3"/>
    <w:rsid w:val="006A304A"/>
    <w:rsid w:val="006A3B72"/>
    <w:rsid w:val="006A3B81"/>
    <w:rsid w:val="006A3B9B"/>
    <w:rsid w:val="006A4C80"/>
    <w:rsid w:val="006A539E"/>
    <w:rsid w:val="006A5894"/>
    <w:rsid w:val="006A5C07"/>
    <w:rsid w:val="006A5D8A"/>
    <w:rsid w:val="006A603E"/>
    <w:rsid w:val="006A64A6"/>
    <w:rsid w:val="006A6BC7"/>
    <w:rsid w:val="006A6E70"/>
    <w:rsid w:val="006A76A7"/>
    <w:rsid w:val="006A76F6"/>
    <w:rsid w:val="006B08B2"/>
    <w:rsid w:val="006B11E7"/>
    <w:rsid w:val="006B1DEA"/>
    <w:rsid w:val="006B2E0D"/>
    <w:rsid w:val="006B2F00"/>
    <w:rsid w:val="006B363A"/>
    <w:rsid w:val="006B388E"/>
    <w:rsid w:val="006B3A7E"/>
    <w:rsid w:val="006B3BC7"/>
    <w:rsid w:val="006B3DD8"/>
    <w:rsid w:val="006B4504"/>
    <w:rsid w:val="006B49E1"/>
    <w:rsid w:val="006B5CAC"/>
    <w:rsid w:val="006B5E34"/>
    <w:rsid w:val="006B5E9E"/>
    <w:rsid w:val="006B5F9D"/>
    <w:rsid w:val="006B65B5"/>
    <w:rsid w:val="006B6EF4"/>
    <w:rsid w:val="006B7F6C"/>
    <w:rsid w:val="006C07B5"/>
    <w:rsid w:val="006C0AA1"/>
    <w:rsid w:val="006C2038"/>
    <w:rsid w:val="006C3D0E"/>
    <w:rsid w:val="006C438A"/>
    <w:rsid w:val="006C50D8"/>
    <w:rsid w:val="006C539C"/>
    <w:rsid w:val="006C5C1A"/>
    <w:rsid w:val="006C5E76"/>
    <w:rsid w:val="006C6013"/>
    <w:rsid w:val="006C6608"/>
    <w:rsid w:val="006C6936"/>
    <w:rsid w:val="006D09FD"/>
    <w:rsid w:val="006D0A4F"/>
    <w:rsid w:val="006D14FD"/>
    <w:rsid w:val="006D19E8"/>
    <w:rsid w:val="006D1B04"/>
    <w:rsid w:val="006D327D"/>
    <w:rsid w:val="006D36F7"/>
    <w:rsid w:val="006D4393"/>
    <w:rsid w:val="006D4533"/>
    <w:rsid w:val="006D4534"/>
    <w:rsid w:val="006D4857"/>
    <w:rsid w:val="006D4A65"/>
    <w:rsid w:val="006D6328"/>
    <w:rsid w:val="006D6986"/>
    <w:rsid w:val="006D75CA"/>
    <w:rsid w:val="006D7BD9"/>
    <w:rsid w:val="006E0609"/>
    <w:rsid w:val="006E0A7E"/>
    <w:rsid w:val="006E0DE1"/>
    <w:rsid w:val="006E1AB6"/>
    <w:rsid w:val="006E1EA7"/>
    <w:rsid w:val="006E239B"/>
    <w:rsid w:val="006E2B92"/>
    <w:rsid w:val="006E36B8"/>
    <w:rsid w:val="006E448C"/>
    <w:rsid w:val="006E4B2F"/>
    <w:rsid w:val="006E54B0"/>
    <w:rsid w:val="006E5577"/>
    <w:rsid w:val="006E55DB"/>
    <w:rsid w:val="006E5765"/>
    <w:rsid w:val="006E6356"/>
    <w:rsid w:val="006E6404"/>
    <w:rsid w:val="006E6908"/>
    <w:rsid w:val="006E761A"/>
    <w:rsid w:val="006E7A86"/>
    <w:rsid w:val="006E7CC1"/>
    <w:rsid w:val="006F025D"/>
    <w:rsid w:val="006F04D1"/>
    <w:rsid w:val="006F11E0"/>
    <w:rsid w:val="006F1603"/>
    <w:rsid w:val="006F1BA4"/>
    <w:rsid w:val="006F22A7"/>
    <w:rsid w:val="006F288E"/>
    <w:rsid w:val="006F30C9"/>
    <w:rsid w:val="006F331A"/>
    <w:rsid w:val="006F393C"/>
    <w:rsid w:val="006F44F3"/>
    <w:rsid w:val="006F4661"/>
    <w:rsid w:val="006F4F73"/>
    <w:rsid w:val="006F54E0"/>
    <w:rsid w:val="006F570F"/>
    <w:rsid w:val="006F5717"/>
    <w:rsid w:val="006F5A41"/>
    <w:rsid w:val="006F5E7A"/>
    <w:rsid w:val="006F6051"/>
    <w:rsid w:val="006F7997"/>
    <w:rsid w:val="006F79D0"/>
    <w:rsid w:val="006F7CDD"/>
    <w:rsid w:val="006F7D75"/>
    <w:rsid w:val="0070145C"/>
    <w:rsid w:val="0070151C"/>
    <w:rsid w:val="00701C51"/>
    <w:rsid w:val="00701C5E"/>
    <w:rsid w:val="00701D10"/>
    <w:rsid w:val="00703B93"/>
    <w:rsid w:val="00704176"/>
    <w:rsid w:val="0070419C"/>
    <w:rsid w:val="0070443F"/>
    <w:rsid w:val="00704730"/>
    <w:rsid w:val="00704B06"/>
    <w:rsid w:val="0070514E"/>
    <w:rsid w:val="00705AB0"/>
    <w:rsid w:val="00705D04"/>
    <w:rsid w:val="00705E23"/>
    <w:rsid w:val="00705E7F"/>
    <w:rsid w:val="00706C1F"/>
    <w:rsid w:val="00707861"/>
    <w:rsid w:val="00707AE3"/>
    <w:rsid w:val="007100B3"/>
    <w:rsid w:val="00710B8C"/>
    <w:rsid w:val="0071100A"/>
    <w:rsid w:val="00711014"/>
    <w:rsid w:val="007111A4"/>
    <w:rsid w:val="00711769"/>
    <w:rsid w:val="00711A38"/>
    <w:rsid w:val="007126C4"/>
    <w:rsid w:val="00712D33"/>
    <w:rsid w:val="007133EB"/>
    <w:rsid w:val="0071342A"/>
    <w:rsid w:val="007137A2"/>
    <w:rsid w:val="00713AD3"/>
    <w:rsid w:val="0071471B"/>
    <w:rsid w:val="00714BA7"/>
    <w:rsid w:val="007160B1"/>
    <w:rsid w:val="007167FD"/>
    <w:rsid w:val="00716B3B"/>
    <w:rsid w:val="00716D60"/>
    <w:rsid w:val="00717253"/>
    <w:rsid w:val="00717A72"/>
    <w:rsid w:val="00717E28"/>
    <w:rsid w:val="0072127A"/>
    <w:rsid w:val="0072248E"/>
    <w:rsid w:val="0072345F"/>
    <w:rsid w:val="00723E86"/>
    <w:rsid w:val="0072438F"/>
    <w:rsid w:val="0072517C"/>
    <w:rsid w:val="00725632"/>
    <w:rsid w:val="007258EE"/>
    <w:rsid w:val="00725D18"/>
    <w:rsid w:val="00726015"/>
    <w:rsid w:val="00726678"/>
    <w:rsid w:val="0072668F"/>
    <w:rsid w:val="00726CAE"/>
    <w:rsid w:val="00726F8A"/>
    <w:rsid w:val="00730076"/>
    <w:rsid w:val="00730106"/>
    <w:rsid w:val="0073074E"/>
    <w:rsid w:val="00730ED2"/>
    <w:rsid w:val="00730EFD"/>
    <w:rsid w:val="00731364"/>
    <w:rsid w:val="007315A2"/>
    <w:rsid w:val="00731E7E"/>
    <w:rsid w:val="007326AA"/>
    <w:rsid w:val="00732B7A"/>
    <w:rsid w:val="00732CFA"/>
    <w:rsid w:val="00733400"/>
    <w:rsid w:val="00733624"/>
    <w:rsid w:val="007336FC"/>
    <w:rsid w:val="00734426"/>
    <w:rsid w:val="00734C0A"/>
    <w:rsid w:val="00734E86"/>
    <w:rsid w:val="00735F5C"/>
    <w:rsid w:val="00736045"/>
    <w:rsid w:val="007366CA"/>
    <w:rsid w:val="00736DF6"/>
    <w:rsid w:val="00736F28"/>
    <w:rsid w:val="0073719B"/>
    <w:rsid w:val="00737415"/>
    <w:rsid w:val="00737975"/>
    <w:rsid w:val="00737984"/>
    <w:rsid w:val="00737C78"/>
    <w:rsid w:val="00740387"/>
    <w:rsid w:val="00741284"/>
    <w:rsid w:val="00741963"/>
    <w:rsid w:val="00741B19"/>
    <w:rsid w:val="00741C7D"/>
    <w:rsid w:val="007422F4"/>
    <w:rsid w:val="00742778"/>
    <w:rsid w:val="00742DF1"/>
    <w:rsid w:val="00743BDE"/>
    <w:rsid w:val="00744054"/>
    <w:rsid w:val="00744120"/>
    <w:rsid w:val="0074443C"/>
    <w:rsid w:val="00744B08"/>
    <w:rsid w:val="00744EF1"/>
    <w:rsid w:val="0074572E"/>
    <w:rsid w:val="007462EA"/>
    <w:rsid w:val="007463E7"/>
    <w:rsid w:val="00746600"/>
    <w:rsid w:val="00746B6E"/>
    <w:rsid w:val="0074744C"/>
    <w:rsid w:val="00747640"/>
    <w:rsid w:val="0074766D"/>
    <w:rsid w:val="00750678"/>
    <w:rsid w:val="00750D67"/>
    <w:rsid w:val="0075132A"/>
    <w:rsid w:val="007517DC"/>
    <w:rsid w:val="00751A8C"/>
    <w:rsid w:val="00751FCB"/>
    <w:rsid w:val="00752218"/>
    <w:rsid w:val="00752874"/>
    <w:rsid w:val="00752E57"/>
    <w:rsid w:val="00753314"/>
    <w:rsid w:val="00753702"/>
    <w:rsid w:val="00753C17"/>
    <w:rsid w:val="0075456D"/>
    <w:rsid w:val="00754991"/>
    <w:rsid w:val="0075502B"/>
    <w:rsid w:val="00755190"/>
    <w:rsid w:val="00755DB1"/>
    <w:rsid w:val="00756AFE"/>
    <w:rsid w:val="00756C32"/>
    <w:rsid w:val="0075746B"/>
    <w:rsid w:val="00757811"/>
    <w:rsid w:val="00757E08"/>
    <w:rsid w:val="00757FE4"/>
    <w:rsid w:val="00760868"/>
    <w:rsid w:val="00760C84"/>
    <w:rsid w:val="00760D7F"/>
    <w:rsid w:val="0076188F"/>
    <w:rsid w:val="00761947"/>
    <w:rsid w:val="00761E5D"/>
    <w:rsid w:val="00762F15"/>
    <w:rsid w:val="007632F1"/>
    <w:rsid w:val="00763571"/>
    <w:rsid w:val="007636FB"/>
    <w:rsid w:val="00763CDE"/>
    <w:rsid w:val="00764105"/>
    <w:rsid w:val="00764284"/>
    <w:rsid w:val="0076581B"/>
    <w:rsid w:val="00765C60"/>
    <w:rsid w:val="0076680A"/>
    <w:rsid w:val="007669DE"/>
    <w:rsid w:val="00766B75"/>
    <w:rsid w:val="007671AA"/>
    <w:rsid w:val="00767488"/>
    <w:rsid w:val="007709CF"/>
    <w:rsid w:val="00770A79"/>
    <w:rsid w:val="00770BB5"/>
    <w:rsid w:val="007716AD"/>
    <w:rsid w:val="00771F16"/>
    <w:rsid w:val="007729F2"/>
    <w:rsid w:val="00772AD1"/>
    <w:rsid w:val="0077318A"/>
    <w:rsid w:val="00773DA0"/>
    <w:rsid w:val="00773F5F"/>
    <w:rsid w:val="00774D49"/>
    <w:rsid w:val="00775220"/>
    <w:rsid w:val="00775222"/>
    <w:rsid w:val="007756D0"/>
    <w:rsid w:val="00775E1B"/>
    <w:rsid w:val="00776BE9"/>
    <w:rsid w:val="00777426"/>
    <w:rsid w:val="00777759"/>
    <w:rsid w:val="00780A02"/>
    <w:rsid w:val="00780BAD"/>
    <w:rsid w:val="007814A6"/>
    <w:rsid w:val="0078205E"/>
    <w:rsid w:val="00782389"/>
    <w:rsid w:val="00782DF7"/>
    <w:rsid w:val="00783B41"/>
    <w:rsid w:val="00783BBF"/>
    <w:rsid w:val="00783C09"/>
    <w:rsid w:val="007840A7"/>
    <w:rsid w:val="00784403"/>
    <w:rsid w:val="007850E3"/>
    <w:rsid w:val="007856C5"/>
    <w:rsid w:val="00785A92"/>
    <w:rsid w:val="00786931"/>
    <w:rsid w:val="00786C1A"/>
    <w:rsid w:val="00786F68"/>
    <w:rsid w:val="007871BA"/>
    <w:rsid w:val="007879EB"/>
    <w:rsid w:val="00787B1D"/>
    <w:rsid w:val="00787F8E"/>
    <w:rsid w:val="00790D55"/>
    <w:rsid w:val="00791DB3"/>
    <w:rsid w:val="00792994"/>
    <w:rsid w:val="00792A9A"/>
    <w:rsid w:val="00792B5E"/>
    <w:rsid w:val="007936ED"/>
    <w:rsid w:val="0079396E"/>
    <w:rsid w:val="00793BEC"/>
    <w:rsid w:val="00793DCF"/>
    <w:rsid w:val="00793EE3"/>
    <w:rsid w:val="00793FB7"/>
    <w:rsid w:val="00794F8E"/>
    <w:rsid w:val="007953B6"/>
    <w:rsid w:val="007959DB"/>
    <w:rsid w:val="00796732"/>
    <w:rsid w:val="00796A20"/>
    <w:rsid w:val="00796A98"/>
    <w:rsid w:val="00796C5C"/>
    <w:rsid w:val="00797043"/>
    <w:rsid w:val="0079752C"/>
    <w:rsid w:val="00797CD7"/>
    <w:rsid w:val="007A06DE"/>
    <w:rsid w:val="007A15F1"/>
    <w:rsid w:val="007A1F77"/>
    <w:rsid w:val="007A2F54"/>
    <w:rsid w:val="007A34FE"/>
    <w:rsid w:val="007A51C9"/>
    <w:rsid w:val="007A5CC1"/>
    <w:rsid w:val="007A656D"/>
    <w:rsid w:val="007A6F02"/>
    <w:rsid w:val="007B048F"/>
    <w:rsid w:val="007B0672"/>
    <w:rsid w:val="007B1A93"/>
    <w:rsid w:val="007B1CA9"/>
    <w:rsid w:val="007B2186"/>
    <w:rsid w:val="007B25C7"/>
    <w:rsid w:val="007B27B6"/>
    <w:rsid w:val="007B2B4E"/>
    <w:rsid w:val="007B3956"/>
    <w:rsid w:val="007B3EF3"/>
    <w:rsid w:val="007B405D"/>
    <w:rsid w:val="007B461C"/>
    <w:rsid w:val="007B4BAF"/>
    <w:rsid w:val="007B4C86"/>
    <w:rsid w:val="007B6022"/>
    <w:rsid w:val="007B61C9"/>
    <w:rsid w:val="007B636D"/>
    <w:rsid w:val="007B77A8"/>
    <w:rsid w:val="007B7BF3"/>
    <w:rsid w:val="007C0985"/>
    <w:rsid w:val="007C1C80"/>
    <w:rsid w:val="007C2250"/>
    <w:rsid w:val="007C2907"/>
    <w:rsid w:val="007C323C"/>
    <w:rsid w:val="007C341E"/>
    <w:rsid w:val="007C3651"/>
    <w:rsid w:val="007C3911"/>
    <w:rsid w:val="007C39D3"/>
    <w:rsid w:val="007C3DE4"/>
    <w:rsid w:val="007C43A9"/>
    <w:rsid w:val="007C442B"/>
    <w:rsid w:val="007C4972"/>
    <w:rsid w:val="007C4BEC"/>
    <w:rsid w:val="007C4F89"/>
    <w:rsid w:val="007C50FF"/>
    <w:rsid w:val="007C59C7"/>
    <w:rsid w:val="007C5A8A"/>
    <w:rsid w:val="007C65BC"/>
    <w:rsid w:val="007C65F7"/>
    <w:rsid w:val="007C666F"/>
    <w:rsid w:val="007C68D1"/>
    <w:rsid w:val="007C68FF"/>
    <w:rsid w:val="007C75D4"/>
    <w:rsid w:val="007C7A1F"/>
    <w:rsid w:val="007C7AAC"/>
    <w:rsid w:val="007D0426"/>
    <w:rsid w:val="007D08E2"/>
    <w:rsid w:val="007D0B0E"/>
    <w:rsid w:val="007D148B"/>
    <w:rsid w:val="007D2136"/>
    <w:rsid w:val="007D21EB"/>
    <w:rsid w:val="007D2630"/>
    <w:rsid w:val="007D30FA"/>
    <w:rsid w:val="007D31DD"/>
    <w:rsid w:val="007D34AA"/>
    <w:rsid w:val="007D366D"/>
    <w:rsid w:val="007D3971"/>
    <w:rsid w:val="007D3D8C"/>
    <w:rsid w:val="007D48EF"/>
    <w:rsid w:val="007D51D7"/>
    <w:rsid w:val="007D5364"/>
    <w:rsid w:val="007D5710"/>
    <w:rsid w:val="007D5B22"/>
    <w:rsid w:val="007D5D5A"/>
    <w:rsid w:val="007D6656"/>
    <w:rsid w:val="007D6883"/>
    <w:rsid w:val="007D68A7"/>
    <w:rsid w:val="007D692D"/>
    <w:rsid w:val="007D6D3F"/>
    <w:rsid w:val="007D7A0D"/>
    <w:rsid w:val="007D7B46"/>
    <w:rsid w:val="007D7E07"/>
    <w:rsid w:val="007E0525"/>
    <w:rsid w:val="007E1220"/>
    <w:rsid w:val="007E1A75"/>
    <w:rsid w:val="007E1BC2"/>
    <w:rsid w:val="007E2663"/>
    <w:rsid w:val="007E28F7"/>
    <w:rsid w:val="007E2E01"/>
    <w:rsid w:val="007E311E"/>
    <w:rsid w:val="007E33E1"/>
    <w:rsid w:val="007E39EC"/>
    <w:rsid w:val="007E3E87"/>
    <w:rsid w:val="007E4220"/>
    <w:rsid w:val="007E454F"/>
    <w:rsid w:val="007E46E9"/>
    <w:rsid w:val="007E5236"/>
    <w:rsid w:val="007E541E"/>
    <w:rsid w:val="007E5C1F"/>
    <w:rsid w:val="007E5DE5"/>
    <w:rsid w:val="007E5E7E"/>
    <w:rsid w:val="007E619E"/>
    <w:rsid w:val="007E64DC"/>
    <w:rsid w:val="007E70C4"/>
    <w:rsid w:val="007E72C6"/>
    <w:rsid w:val="007E78B0"/>
    <w:rsid w:val="007F0499"/>
    <w:rsid w:val="007F0CBD"/>
    <w:rsid w:val="007F17B3"/>
    <w:rsid w:val="007F1C45"/>
    <w:rsid w:val="007F2FFA"/>
    <w:rsid w:val="007F301D"/>
    <w:rsid w:val="007F34A2"/>
    <w:rsid w:val="007F365E"/>
    <w:rsid w:val="007F39D5"/>
    <w:rsid w:val="007F3C88"/>
    <w:rsid w:val="007F3D5F"/>
    <w:rsid w:val="007F4ACD"/>
    <w:rsid w:val="007F6222"/>
    <w:rsid w:val="007F64B0"/>
    <w:rsid w:val="007F6922"/>
    <w:rsid w:val="007F71DD"/>
    <w:rsid w:val="007F7358"/>
    <w:rsid w:val="007F7548"/>
    <w:rsid w:val="0080096E"/>
    <w:rsid w:val="00800E4E"/>
    <w:rsid w:val="008013AA"/>
    <w:rsid w:val="00801A28"/>
    <w:rsid w:val="0080232F"/>
    <w:rsid w:val="00802D6A"/>
    <w:rsid w:val="00803AC9"/>
    <w:rsid w:val="00803FAE"/>
    <w:rsid w:val="00804107"/>
    <w:rsid w:val="008047DD"/>
    <w:rsid w:val="008053D0"/>
    <w:rsid w:val="00805651"/>
    <w:rsid w:val="00805F30"/>
    <w:rsid w:val="0080638D"/>
    <w:rsid w:val="008063CE"/>
    <w:rsid w:val="0080660B"/>
    <w:rsid w:val="00807105"/>
    <w:rsid w:val="00807205"/>
    <w:rsid w:val="00807DA2"/>
    <w:rsid w:val="00810B5F"/>
    <w:rsid w:val="0081128E"/>
    <w:rsid w:val="00811398"/>
    <w:rsid w:val="008114E6"/>
    <w:rsid w:val="00811591"/>
    <w:rsid w:val="00811C22"/>
    <w:rsid w:val="008123CB"/>
    <w:rsid w:val="00812568"/>
    <w:rsid w:val="00812AB4"/>
    <w:rsid w:val="00812B40"/>
    <w:rsid w:val="00812F82"/>
    <w:rsid w:val="00813181"/>
    <w:rsid w:val="0081405E"/>
    <w:rsid w:val="00814F6F"/>
    <w:rsid w:val="008156C3"/>
    <w:rsid w:val="008162B5"/>
    <w:rsid w:val="008166E7"/>
    <w:rsid w:val="00816D08"/>
    <w:rsid w:val="00816F9D"/>
    <w:rsid w:val="008171A9"/>
    <w:rsid w:val="00817EAC"/>
    <w:rsid w:val="00820954"/>
    <w:rsid w:val="00821653"/>
    <w:rsid w:val="00821BD7"/>
    <w:rsid w:val="008222A6"/>
    <w:rsid w:val="00822D78"/>
    <w:rsid w:val="00822E22"/>
    <w:rsid w:val="00822FD6"/>
    <w:rsid w:val="008236D8"/>
    <w:rsid w:val="008236EE"/>
    <w:rsid w:val="00824720"/>
    <w:rsid w:val="008249C1"/>
    <w:rsid w:val="008252C0"/>
    <w:rsid w:val="008252CA"/>
    <w:rsid w:val="00825832"/>
    <w:rsid w:val="00826A6D"/>
    <w:rsid w:val="00826A81"/>
    <w:rsid w:val="00826C0F"/>
    <w:rsid w:val="00826D57"/>
    <w:rsid w:val="008278D5"/>
    <w:rsid w:val="00827E8C"/>
    <w:rsid w:val="00827F99"/>
    <w:rsid w:val="008304EA"/>
    <w:rsid w:val="008304FD"/>
    <w:rsid w:val="00830F50"/>
    <w:rsid w:val="00831633"/>
    <w:rsid w:val="00831941"/>
    <w:rsid w:val="0083220F"/>
    <w:rsid w:val="0083244F"/>
    <w:rsid w:val="008327BF"/>
    <w:rsid w:val="008329D6"/>
    <w:rsid w:val="00833B89"/>
    <w:rsid w:val="00833C69"/>
    <w:rsid w:val="00833E53"/>
    <w:rsid w:val="00834239"/>
    <w:rsid w:val="00834431"/>
    <w:rsid w:val="00834BED"/>
    <w:rsid w:val="00834E60"/>
    <w:rsid w:val="0083536E"/>
    <w:rsid w:val="00835BF2"/>
    <w:rsid w:val="00835D85"/>
    <w:rsid w:val="008363ED"/>
    <w:rsid w:val="008364E5"/>
    <w:rsid w:val="0083666A"/>
    <w:rsid w:val="00836AD6"/>
    <w:rsid w:val="00836B27"/>
    <w:rsid w:val="00836B6E"/>
    <w:rsid w:val="00837991"/>
    <w:rsid w:val="00840006"/>
    <w:rsid w:val="00842041"/>
    <w:rsid w:val="00842C47"/>
    <w:rsid w:val="008431C7"/>
    <w:rsid w:val="008438E5"/>
    <w:rsid w:val="00843FE5"/>
    <w:rsid w:val="008443A3"/>
    <w:rsid w:val="008446D7"/>
    <w:rsid w:val="00845374"/>
    <w:rsid w:val="00845665"/>
    <w:rsid w:val="0084578D"/>
    <w:rsid w:val="0084702A"/>
    <w:rsid w:val="00850C7F"/>
    <w:rsid w:val="00850D27"/>
    <w:rsid w:val="00850E03"/>
    <w:rsid w:val="00851C25"/>
    <w:rsid w:val="00851F86"/>
    <w:rsid w:val="00852D21"/>
    <w:rsid w:val="00853B87"/>
    <w:rsid w:val="00854EF8"/>
    <w:rsid w:val="008555CC"/>
    <w:rsid w:val="00856A00"/>
    <w:rsid w:val="0086026E"/>
    <w:rsid w:val="008608DE"/>
    <w:rsid w:val="00861909"/>
    <w:rsid w:val="0086225C"/>
    <w:rsid w:val="00862BD9"/>
    <w:rsid w:val="008643FA"/>
    <w:rsid w:val="0086463D"/>
    <w:rsid w:val="00864B5A"/>
    <w:rsid w:val="008666A8"/>
    <w:rsid w:val="00866854"/>
    <w:rsid w:val="00866F65"/>
    <w:rsid w:val="00867A23"/>
    <w:rsid w:val="00870307"/>
    <w:rsid w:val="008703BD"/>
    <w:rsid w:val="008705FE"/>
    <w:rsid w:val="0087080A"/>
    <w:rsid w:val="0087183F"/>
    <w:rsid w:val="00871DB8"/>
    <w:rsid w:val="00871DCA"/>
    <w:rsid w:val="00871F9F"/>
    <w:rsid w:val="0087277A"/>
    <w:rsid w:val="00873072"/>
    <w:rsid w:val="0087328D"/>
    <w:rsid w:val="00873464"/>
    <w:rsid w:val="008740CE"/>
    <w:rsid w:val="00874AF5"/>
    <w:rsid w:val="00874C44"/>
    <w:rsid w:val="00874FCD"/>
    <w:rsid w:val="008754AF"/>
    <w:rsid w:val="008757B0"/>
    <w:rsid w:val="0087604C"/>
    <w:rsid w:val="00876100"/>
    <w:rsid w:val="008769E8"/>
    <w:rsid w:val="0087727C"/>
    <w:rsid w:val="008772EF"/>
    <w:rsid w:val="00877370"/>
    <w:rsid w:val="00877DF0"/>
    <w:rsid w:val="00880AED"/>
    <w:rsid w:val="00880F45"/>
    <w:rsid w:val="00882310"/>
    <w:rsid w:val="008824EB"/>
    <w:rsid w:val="0088329B"/>
    <w:rsid w:val="0088369B"/>
    <w:rsid w:val="00883AF7"/>
    <w:rsid w:val="00884020"/>
    <w:rsid w:val="00884703"/>
    <w:rsid w:val="00884F2C"/>
    <w:rsid w:val="00886222"/>
    <w:rsid w:val="00886D99"/>
    <w:rsid w:val="00887270"/>
    <w:rsid w:val="008873B8"/>
    <w:rsid w:val="008873FA"/>
    <w:rsid w:val="00887734"/>
    <w:rsid w:val="00887F31"/>
    <w:rsid w:val="008908D8"/>
    <w:rsid w:val="00890A47"/>
    <w:rsid w:val="00890A99"/>
    <w:rsid w:val="00890E46"/>
    <w:rsid w:val="00891228"/>
    <w:rsid w:val="008917DB"/>
    <w:rsid w:val="00891FD1"/>
    <w:rsid w:val="0089244E"/>
    <w:rsid w:val="008926E3"/>
    <w:rsid w:val="008934FD"/>
    <w:rsid w:val="00893A5A"/>
    <w:rsid w:val="00893D90"/>
    <w:rsid w:val="00893EAC"/>
    <w:rsid w:val="008947B9"/>
    <w:rsid w:val="008947C2"/>
    <w:rsid w:val="00894EA3"/>
    <w:rsid w:val="00895039"/>
    <w:rsid w:val="008951C1"/>
    <w:rsid w:val="008958C6"/>
    <w:rsid w:val="008961DF"/>
    <w:rsid w:val="00896536"/>
    <w:rsid w:val="00896617"/>
    <w:rsid w:val="008971BF"/>
    <w:rsid w:val="00897637"/>
    <w:rsid w:val="00897824"/>
    <w:rsid w:val="008A07AE"/>
    <w:rsid w:val="008A0FC3"/>
    <w:rsid w:val="008A240C"/>
    <w:rsid w:val="008A258A"/>
    <w:rsid w:val="008A2613"/>
    <w:rsid w:val="008A2D84"/>
    <w:rsid w:val="008A2EF4"/>
    <w:rsid w:val="008A3456"/>
    <w:rsid w:val="008A37BD"/>
    <w:rsid w:val="008A386C"/>
    <w:rsid w:val="008A5838"/>
    <w:rsid w:val="008A59DE"/>
    <w:rsid w:val="008A6437"/>
    <w:rsid w:val="008A6C9E"/>
    <w:rsid w:val="008A7354"/>
    <w:rsid w:val="008A77D6"/>
    <w:rsid w:val="008A78D0"/>
    <w:rsid w:val="008A7CA1"/>
    <w:rsid w:val="008A7F4F"/>
    <w:rsid w:val="008B0581"/>
    <w:rsid w:val="008B11C4"/>
    <w:rsid w:val="008B1282"/>
    <w:rsid w:val="008B2444"/>
    <w:rsid w:val="008B2AA5"/>
    <w:rsid w:val="008B3335"/>
    <w:rsid w:val="008B36DE"/>
    <w:rsid w:val="008B3901"/>
    <w:rsid w:val="008B3C96"/>
    <w:rsid w:val="008B40D8"/>
    <w:rsid w:val="008B4549"/>
    <w:rsid w:val="008B532A"/>
    <w:rsid w:val="008B54BD"/>
    <w:rsid w:val="008B6079"/>
    <w:rsid w:val="008B6C0D"/>
    <w:rsid w:val="008B713C"/>
    <w:rsid w:val="008B74AE"/>
    <w:rsid w:val="008B7782"/>
    <w:rsid w:val="008C0067"/>
    <w:rsid w:val="008C068E"/>
    <w:rsid w:val="008C0AEF"/>
    <w:rsid w:val="008C1A50"/>
    <w:rsid w:val="008C200B"/>
    <w:rsid w:val="008C3A9C"/>
    <w:rsid w:val="008C3EAF"/>
    <w:rsid w:val="008C4646"/>
    <w:rsid w:val="008C46D6"/>
    <w:rsid w:val="008C4BEA"/>
    <w:rsid w:val="008C5747"/>
    <w:rsid w:val="008C6201"/>
    <w:rsid w:val="008C6445"/>
    <w:rsid w:val="008C6DDB"/>
    <w:rsid w:val="008C74A6"/>
    <w:rsid w:val="008C7674"/>
    <w:rsid w:val="008C7B5A"/>
    <w:rsid w:val="008D168A"/>
    <w:rsid w:val="008D17E9"/>
    <w:rsid w:val="008D1C27"/>
    <w:rsid w:val="008D2AA5"/>
    <w:rsid w:val="008D470D"/>
    <w:rsid w:val="008D4A79"/>
    <w:rsid w:val="008D4EBA"/>
    <w:rsid w:val="008D5070"/>
    <w:rsid w:val="008D5A8B"/>
    <w:rsid w:val="008D6A17"/>
    <w:rsid w:val="008E0B18"/>
    <w:rsid w:val="008E0D11"/>
    <w:rsid w:val="008E1DEC"/>
    <w:rsid w:val="008E257D"/>
    <w:rsid w:val="008E25CA"/>
    <w:rsid w:val="008E26A5"/>
    <w:rsid w:val="008E28A6"/>
    <w:rsid w:val="008E30E2"/>
    <w:rsid w:val="008E333A"/>
    <w:rsid w:val="008E3F19"/>
    <w:rsid w:val="008E5504"/>
    <w:rsid w:val="008E5826"/>
    <w:rsid w:val="008E63DB"/>
    <w:rsid w:val="008E6708"/>
    <w:rsid w:val="008E6935"/>
    <w:rsid w:val="008E7814"/>
    <w:rsid w:val="008E7B97"/>
    <w:rsid w:val="008E7D0F"/>
    <w:rsid w:val="008F0687"/>
    <w:rsid w:val="008F07E8"/>
    <w:rsid w:val="008F1004"/>
    <w:rsid w:val="008F1FE9"/>
    <w:rsid w:val="008F256B"/>
    <w:rsid w:val="008F356C"/>
    <w:rsid w:val="008F392E"/>
    <w:rsid w:val="008F41E9"/>
    <w:rsid w:val="008F4232"/>
    <w:rsid w:val="008F547F"/>
    <w:rsid w:val="008F5A47"/>
    <w:rsid w:val="008F6470"/>
    <w:rsid w:val="008F6474"/>
    <w:rsid w:val="008F70B3"/>
    <w:rsid w:val="008F78C3"/>
    <w:rsid w:val="008F7B8C"/>
    <w:rsid w:val="00900309"/>
    <w:rsid w:val="00900CFC"/>
    <w:rsid w:val="00900FD7"/>
    <w:rsid w:val="00901C92"/>
    <w:rsid w:val="00902713"/>
    <w:rsid w:val="00902787"/>
    <w:rsid w:val="009032B1"/>
    <w:rsid w:val="009034A8"/>
    <w:rsid w:val="009034DD"/>
    <w:rsid w:val="00903AD8"/>
    <w:rsid w:val="0090423A"/>
    <w:rsid w:val="00904A18"/>
    <w:rsid w:val="00905956"/>
    <w:rsid w:val="00905961"/>
    <w:rsid w:val="00905A32"/>
    <w:rsid w:val="0090614A"/>
    <w:rsid w:val="0090664B"/>
    <w:rsid w:val="00906B9F"/>
    <w:rsid w:val="00907180"/>
    <w:rsid w:val="0090738E"/>
    <w:rsid w:val="00907450"/>
    <w:rsid w:val="00907627"/>
    <w:rsid w:val="00907772"/>
    <w:rsid w:val="00907A34"/>
    <w:rsid w:val="00911133"/>
    <w:rsid w:val="00911212"/>
    <w:rsid w:val="0091233D"/>
    <w:rsid w:val="00912A64"/>
    <w:rsid w:val="00913096"/>
    <w:rsid w:val="00913711"/>
    <w:rsid w:val="009137F5"/>
    <w:rsid w:val="009139F9"/>
    <w:rsid w:val="009144D5"/>
    <w:rsid w:val="00916A29"/>
    <w:rsid w:val="00916CDF"/>
    <w:rsid w:val="00917C4B"/>
    <w:rsid w:val="00917CAF"/>
    <w:rsid w:val="00917CCD"/>
    <w:rsid w:val="009202CA"/>
    <w:rsid w:val="0092035D"/>
    <w:rsid w:val="009208C9"/>
    <w:rsid w:val="00920BC8"/>
    <w:rsid w:val="00921E7A"/>
    <w:rsid w:val="00921F4F"/>
    <w:rsid w:val="00922087"/>
    <w:rsid w:val="00922B6E"/>
    <w:rsid w:val="00923CDC"/>
    <w:rsid w:val="009244CB"/>
    <w:rsid w:val="009245E8"/>
    <w:rsid w:val="009253C2"/>
    <w:rsid w:val="0092584A"/>
    <w:rsid w:val="009259CB"/>
    <w:rsid w:val="00926523"/>
    <w:rsid w:val="00926CB2"/>
    <w:rsid w:val="00926D00"/>
    <w:rsid w:val="00926F5A"/>
    <w:rsid w:val="00927825"/>
    <w:rsid w:val="00927AFA"/>
    <w:rsid w:val="00927C4A"/>
    <w:rsid w:val="00927D84"/>
    <w:rsid w:val="00930540"/>
    <w:rsid w:val="0093090C"/>
    <w:rsid w:val="00930BD4"/>
    <w:rsid w:val="009311D1"/>
    <w:rsid w:val="0093203A"/>
    <w:rsid w:val="00932491"/>
    <w:rsid w:val="009324FA"/>
    <w:rsid w:val="00932802"/>
    <w:rsid w:val="009328DF"/>
    <w:rsid w:val="009328ED"/>
    <w:rsid w:val="0093296D"/>
    <w:rsid w:val="00932BDA"/>
    <w:rsid w:val="00932D17"/>
    <w:rsid w:val="0093354F"/>
    <w:rsid w:val="0093418B"/>
    <w:rsid w:val="00934B1A"/>
    <w:rsid w:val="00934B7E"/>
    <w:rsid w:val="00934DD3"/>
    <w:rsid w:val="00935B19"/>
    <w:rsid w:val="00935BBD"/>
    <w:rsid w:val="00936051"/>
    <w:rsid w:val="009364D7"/>
    <w:rsid w:val="00936884"/>
    <w:rsid w:val="00936ABE"/>
    <w:rsid w:val="00936F5B"/>
    <w:rsid w:val="00937030"/>
    <w:rsid w:val="00937AE1"/>
    <w:rsid w:val="00940A4E"/>
    <w:rsid w:val="00940D56"/>
    <w:rsid w:val="009413B4"/>
    <w:rsid w:val="009419FB"/>
    <w:rsid w:val="00941BDA"/>
    <w:rsid w:val="00941E7B"/>
    <w:rsid w:val="00942191"/>
    <w:rsid w:val="0094268E"/>
    <w:rsid w:val="0094304A"/>
    <w:rsid w:val="00943839"/>
    <w:rsid w:val="00943E27"/>
    <w:rsid w:val="0094553B"/>
    <w:rsid w:val="00945669"/>
    <w:rsid w:val="00945CB1"/>
    <w:rsid w:val="009462F6"/>
    <w:rsid w:val="00946331"/>
    <w:rsid w:val="00946608"/>
    <w:rsid w:val="00946830"/>
    <w:rsid w:val="00946F52"/>
    <w:rsid w:val="00947066"/>
    <w:rsid w:val="00947336"/>
    <w:rsid w:val="0094750B"/>
    <w:rsid w:val="0094761A"/>
    <w:rsid w:val="00947962"/>
    <w:rsid w:val="00947AD2"/>
    <w:rsid w:val="00950623"/>
    <w:rsid w:val="009506D0"/>
    <w:rsid w:val="00950806"/>
    <w:rsid w:val="00950C4A"/>
    <w:rsid w:val="00950CB4"/>
    <w:rsid w:val="00951025"/>
    <w:rsid w:val="009513DF"/>
    <w:rsid w:val="00951608"/>
    <w:rsid w:val="00951B36"/>
    <w:rsid w:val="00951EB2"/>
    <w:rsid w:val="00952398"/>
    <w:rsid w:val="009523FB"/>
    <w:rsid w:val="009526C8"/>
    <w:rsid w:val="00952A9B"/>
    <w:rsid w:val="00952AA5"/>
    <w:rsid w:val="00954253"/>
    <w:rsid w:val="00954726"/>
    <w:rsid w:val="00954A9B"/>
    <w:rsid w:val="0095505F"/>
    <w:rsid w:val="009552D0"/>
    <w:rsid w:val="00955A89"/>
    <w:rsid w:val="00955F73"/>
    <w:rsid w:val="00956006"/>
    <w:rsid w:val="0095644D"/>
    <w:rsid w:val="009564FE"/>
    <w:rsid w:val="00956724"/>
    <w:rsid w:val="00957104"/>
    <w:rsid w:val="009574DC"/>
    <w:rsid w:val="009576EC"/>
    <w:rsid w:val="00960402"/>
    <w:rsid w:val="009605BA"/>
    <w:rsid w:val="0096088D"/>
    <w:rsid w:val="00960F89"/>
    <w:rsid w:val="009615A0"/>
    <w:rsid w:val="009618B9"/>
    <w:rsid w:val="00961BC5"/>
    <w:rsid w:val="00961E31"/>
    <w:rsid w:val="009621A8"/>
    <w:rsid w:val="009624C3"/>
    <w:rsid w:val="00962744"/>
    <w:rsid w:val="0096292C"/>
    <w:rsid w:val="00962AAD"/>
    <w:rsid w:val="00962BF4"/>
    <w:rsid w:val="00963E99"/>
    <w:rsid w:val="009644D9"/>
    <w:rsid w:val="00964679"/>
    <w:rsid w:val="009651B4"/>
    <w:rsid w:val="00965D02"/>
    <w:rsid w:val="0096636D"/>
    <w:rsid w:val="009665BD"/>
    <w:rsid w:val="00966A73"/>
    <w:rsid w:val="00966CCE"/>
    <w:rsid w:val="00966D41"/>
    <w:rsid w:val="0096724F"/>
    <w:rsid w:val="00967745"/>
    <w:rsid w:val="009679D2"/>
    <w:rsid w:val="00967C51"/>
    <w:rsid w:val="00970E48"/>
    <w:rsid w:val="0097168F"/>
    <w:rsid w:val="00971800"/>
    <w:rsid w:val="009728A8"/>
    <w:rsid w:val="00972E08"/>
    <w:rsid w:val="00972E75"/>
    <w:rsid w:val="00973510"/>
    <w:rsid w:val="0097363F"/>
    <w:rsid w:val="00973BC6"/>
    <w:rsid w:val="0097661A"/>
    <w:rsid w:val="00976635"/>
    <w:rsid w:val="009779D2"/>
    <w:rsid w:val="0098038B"/>
    <w:rsid w:val="009807A3"/>
    <w:rsid w:val="00980E1D"/>
    <w:rsid w:val="0098172F"/>
    <w:rsid w:val="00982476"/>
    <w:rsid w:val="00982906"/>
    <w:rsid w:val="00982C4E"/>
    <w:rsid w:val="00983BD9"/>
    <w:rsid w:val="00984C5A"/>
    <w:rsid w:val="009850BF"/>
    <w:rsid w:val="00985C12"/>
    <w:rsid w:val="00986613"/>
    <w:rsid w:val="00987566"/>
    <w:rsid w:val="00987B21"/>
    <w:rsid w:val="00991829"/>
    <w:rsid w:val="00991B92"/>
    <w:rsid w:val="009939B9"/>
    <w:rsid w:val="009942C4"/>
    <w:rsid w:val="0099482A"/>
    <w:rsid w:val="0099563E"/>
    <w:rsid w:val="00996AAF"/>
    <w:rsid w:val="00997FB3"/>
    <w:rsid w:val="009A04D1"/>
    <w:rsid w:val="009A0612"/>
    <w:rsid w:val="009A10A8"/>
    <w:rsid w:val="009A12E0"/>
    <w:rsid w:val="009A1485"/>
    <w:rsid w:val="009A2389"/>
    <w:rsid w:val="009A24E7"/>
    <w:rsid w:val="009A28DA"/>
    <w:rsid w:val="009A31AB"/>
    <w:rsid w:val="009A3B0F"/>
    <w:rsid w:val="009A40C9"/>
    <w:rsid w:val="009A4AEC"/>
    <w:rsid w:val="009A4AF4"/>
    <w:rsid w:val="009A5207"/>
    <w:rsid w:val="009A54C3"/>
    <w:rsid w:val="009A6BE0"/>
    <w:rsid w:val="009A7A15"/>
    <w:rsid w:val="009A7C54"/>
    <w:rsid w:val="009A7D5C"/>
    <w:rsid w:val="009B0311"/>
    <w:rsid w:val="009B07EE"/>
    <w:rsid w:val="009B0925"/>
    <w:rsid w:val="009B0E75"/>
    <w:rsid w:val="009B10CB"/>
    <w:rsid w:val="009B13EE"/>
    <w:rsid w:val="009B1D36"/>
    <w:rsid w:val="009B264B"/>
    <w:rsid w:val="009B3A60"/>
    <w:rsid w:val="009B4400"/>
    <w:rsid w:val="009B4C75"/>
    <w:rsid w:val="009B4F40"/>
    <w:rsid w:val="009B5470"/>
    <w:rsid w:val="009B5862"/>
    <w:rsid w:val="009B5A22"/>
    <w:rsid w:val="009B5DD1"/>
    <w:rsid w:val="009B5FEA"/>
    <w:rsid w:val="009B6242"/>
    <w:rsid w:val="009B6F2D"/>
    <w:rsid w:val="009B723F"/>
    <w:rsid w:val="009C1356"/>
    <w:rsid w:val="009C1A41"/>
    <w:rsid w:val="009C1C6C"/>
    <w:rsid w:val="009C24B7"/>
    <w:rsid w:val="009C2524"/>
    <w:rsid w:val="009C2536"/>
    <w:rsid w:val="009C2E69"/>
    <w:rsid w:val="009C2F01"/>
    <w:rsid w:val="009C3304"/>
    <w:rsid w:val="009C3B7E"/>
    <w:rsid w:val="009C3D6E"/>
    <w:rsid w:val="009C4690"/>
    <w:rsid w:val="009C50B7"/>
    <w:rsid w:val="009C54D4"/>
    <w:rsid w:val="009C57F9"/>
    <w:rsid w:val="009C65DB"/>
    <w:rsid w:val="009C6E98"/>
    <w:rsid w:val="009C71E0"/>
    <w:rsid w:val="009D00B2"/>
    <w:rsid w:val="009D02AB"/>
    <w:rsid w:val="009D057A"/>
    <w:rsid w:val="009D1060"/>
    <w:rsid w:val="009D112D"/>
    <w:rsid w:val="009D1462"/>
    <w:rsid w:val="009D1593"/>
    <w:rsid w:val="009D1E0E"/>
    <w:rsid w:val="009D28D4"/>
    <w:rsid w:val="009D2AD3"/>
    <w:rsid w:val="009D3298"/>
    <w:rsid w:val="009D4193"/>
    <w:rsid w:val="009D4E05"/>
    <w:rsid w:val="009D52C5"/>
    <w:rsid w:val="009D55D0"/>
    <w:rsid w:val="009D562C"/>
    <w:rsid w:val="009D6D35"/>
    <w:rsid w:val="009D6E38"/>
    <w:rsid w:val="009D7268"/>
    <w:rsid w:val="009D7599"/>
    <w:rsid w:val="009E007F"/>
    <w:rsid w:val="009E0636"/>
    <w:rsid w:val="009E08B5"/>
    <w:rsid w:val="009E0FC2"/>
    <w:rsid w:val="009E1383"/>
    <w:rsid w:val="009E196E"/>
    <w:rsid w:val="009E20B5"/>
    <w:rsid w:val="009E2290"/>
    <w:rsid w:val="009E2B5E"/>
    <w:rsid w:val="009E3DDC"/>
    <w:rsid w:val="009E4601"/>
    <w:rsid w:val="009E4604"/>
    <w:rsid w:val="009E47E7"/>
    <w:rsid w:val="009E491B"/>
    <w:rsid w:val="009E57C9"/>
    <w:rsid w:val="009E5CD5"/>
    <w:rsid w:val="009E6040"/>
    <w:rsid w:val="009E64B4"/>
    <w:rsid w:val="009E71CD"/>
    <w:rsid w:val="009F0097"/>
    <w:rsid w:val="009F0108"/>
    <w:rsid w:val="009F013C"/>
    <w:rsid w:val="009F2177"/>
    <w:rsid w:val="009F29E9"/>
    <w:rsid w:val="009F2DBD"/>
    <w:rsid w:val="009F442A"/>
    <w:rsid w:val="009F447C"/>
    <w:rsid w:val="009F49B6"/>
    <w:rsid w:val="009F4E47"/>
    <w:rsid w:val="009F5125"/>
    <w:rsid w:val="009F5648"/>
    <w:rsid w:val="009F575F"/>
    <w:rsid w:val="009F5A52"/>
    <w:rsid w:val="009F661E"/>
    <w:rsid w:val="009F6655"/>
    <w:rsid w:val="009F6809"/>
    <w:rsid w:val="009F6C74"/>
    <w:rsid w:val="009F6E82"/>
    <w:rsid w:val="009F796E"/>
    <w:rsid w:val="009F7E77"/>
    <w:rsid w:val="009F7ED1"/>
    <w:rsid w:val="00A005CF"/>
    <w:rsid w:val="00A007B9"/>
    <w:rsid w:val="00A01443"/>
    <w:rsid w:val="00A014E1"/>
    <w:rsid w:val="00A01D23"/>
    <w:rsid w:val="00A02047"/>
    <w:rsid w:val="00A025C6"/>
    <w:rsid w:val="00A02FF4"/>
    <w:rsid w:val="00A0322A"/>
    <w:rsid w:val="00A0518C"/>
    <w:rsid w:val="00A0537B"/>
    <w:rsid w:val="00A0573B"/>
    <w:rsid w:val="00A05805"/>
    <w:rsid w:val="00A10362"/>
    <w:rsid w:val="00A1116E"/>
    <w:rsid w:val="00A11839"/>
    <w:rsid w:val="00A11EE8"/>
    <w:rsid w:val="00A1221D"/>
    <w:rsid w:val="00A12662"/>
    <w:rsid w:val="00A12725"/>
    <w:rsid w:val="00A127F9"/>
    <w:rsid w:val="00A12D8D"/>
    <w:rsid w:val="00A130C4"/>
    <w:rsid w:val="00A133A7"/>
    <w:rsid w:val="00A13823"/>
    <w:rsid w:val="00A13C19"/>
    <w:rsid w:val="00A13CCD"/>
    <w:rsid w:val="00A13F4A"/>
    <w:rsid w:val="00A13FD2"/>
    <w:rsid w:val="00A1470A"/>
    <w:rsid w:val="00A14D35"/>
    <w:rsid w:val="00A15BED"/>
    <w:rsid w:val="00A15E80"/>
    <w:rsid w:val="00A16404"/>
    <w:rsid w:val="00A16517"/>
    <w:rsid w:val="00A16A3C"/>
    <w:rsid w:val="00A17F40"/>
    <w:rsid w:val="00A20030"/>
    <w:rsid w:val="00A20219"/>
    <w:rsid w:val="00A2042E"/>
    <w:rsid w:val="00A2177D"/>
    <w:rsid w:val="00A22176"/>
    <w:rsid w:val="00A224FD"/>
    <w:rsid w:val="00A22945"/>
    <w:rsid w:val="00A2318F"/>
    <w:rsid w:val="00A231C7"/>
    <w:rsid w:val="00A231E3"/>
    <w:rsid w:val="00A23733"/>
    <w:rsid w:val="00A23F5D"/>
    <w:rsid w:val="00A24903"/>
    <w:rsid w:val="00A24B5C"/>
    <w:rsid w:val="00A251D4"/>
    <w:rsid w:val="00A25B69"/>
    <w:rsid w:val="00A25E2C"/>
    <w:rsid w:val="00A25FFC"/>
    <w:rsid w:val="00A26340"/>
    <w:rsid w:val="00A26D38"/>
    <w:rsid w:val="00A2744A"/>
    <w:rsid w:val="00A275FA"/>
    <w:rsid w:val="00A279E4"/>
    <w:rsid w:val="00A27B68"/>
    <w:rsid w:val="00A27C0D"/>
    <w:rsid w:val="00A27F8B"/>
    <w:rsid w:val="00A30E04"/>
    <w:rsid w:val="00A30EC7"/>
    <w:rsid w:val="00A30FFF"/>
    <w:rsid w:val="00A315A3"/>
    <w:rsid w:val="00A31A33"/>
    <w:rsid w:val="00A31FBF"/>
    <w:rsid w:val="00A32EC2"/>
    <w:rsid w:val="00A34993"/>
    <w:rsid w:val="00A349AC"/>
    <w:rsid w:val="00A34FE7"/>
    <w:rsid w:val="00A35116"/>
    <w:rsid w:val="00A3569D"/>
    <w:rsid w:val="00A35750"/>
    <w:rsid w:val="00A357F2"/>
    <w:rsid w:val="00A35EC0"/>
    <w:rsid w:val="00A366B2"/>
    <w:rsid w:val="00A3717B"/>
    <w:rsid w:val="00A3744C"/>
    <w:rsid w:val="00A3777A"/>
    <w:rsid w:val="00A40447"/>
    <w:rsid w:val="00A40490"/>
    <w:rsid w:val="00A4056D"/>
    <w:rsid w:val="00A40822"/>
    <w:rsid w:val="00A4104C"/>
    <w:rsid w:val="00A412B0"/>
    <w:rsid w:val="00A412C2"/>
    <w:rsid w:val="00A4195C"/>
    <w:rsid w:val="00A41B08"/>
    <w:rsid w:val="00A42EF7"/>
    <w:rsid w:val="00A42F91"/>
    <w:rsid w:val="00A4361B"/>
    <w:rsid w:val="00A4397F"/>
    <w:rsid w:val="00A43BF9"/>
    <w:rsid w:val="00A43E20"/>
    <w:rsid w:val="00A440A4"/>
    <w:rsid w:val="00A44497"/>
    <w:rsid w:val="00A4496D"/>
    <w:rsid w:val="00A44CE6"/>
    <w:rsid w:val="00A44D2E"/>
    <w:rsid w:val="00A45941"/>
    <w:rsid w:val="00A45997"/>
    <w:rsid w:val="00A45E1F"/>
    <w:rsid w:val="00A472BB"/>
    <w:rsid w:val="00A475E9"/>
    <w:rsid w:val="00A507FD"/>
    <w:rsid w:val="00A50B64"/>
    <w:rsid w:val="00A50BC2"/>
    <w:rsid w:val="00A50BEE"/>
    <w:rsid w:val="00A51241"/>
    <w:rsid w:val="00A5129B"/>
    <w:rsid w:val="00A516D2"/>
    <w:rsid w:val="00A51748"/>
    <w:rsid w:val="00A51890"/>
    <w:rsid w:val="00A51B2B"/>
    <w:rsid w:val="00A52014"/>
    <w:rsid w:val="00A52440"/>
    <w:rsid w:val="00A52B3D"/>
    <w:rsid w:val="00A537D1"/>
    <w:rsid w:val="00A53FCF"/>
    <w:rsid w:val="00A54339"/>
    <w:rsid w:val="00A54899"/>
    <w:rsid w:val="00A550A7"/>
    <w:rsid w:val="00A55243"/>
    <w:rsid w:val="00A559DB"/>
    <w:rsid w:val="00A55CE0"/>
    <w:rsid w:val="00A55D10"/>
    <w:rsid w:val="00A55D4C"/>
    <w:rsid w:val="00A5606B"/>
    <w:rsid w:val="00A56316"/>
    <w:rsid w:val="00A56966"/>
    <w:rsid w:val="00A56A81"/>
    <w:rsid w:val="00A56F12"/>
    <w:rsid w:val="00A57A3A"/>
    <w:rsid w:val="00A57EC4"/>
    <w:rsid w:val="00A607C5"/>
    <w:rsid w:val="00A61473"/>
    <w:rsid w:val="00A6152F"/>
    <w:rsid w:val="00A618D9"/>
    <w:rsid w:val="00A61CE1"/>
    <w:rsid w:val="00A632C7"/>
    <w:rsid w:val="00A640B5"/>
    <w:rsid w:val="00A64C70"/>
    <w:rsid w:val="00A64D6A"/>
    <w:rsid w:val="00A64E5C"/>
    <w:rsid w:val="00A65E10"/>
    <w:rsid w:val="00A66837"/>
    <w:rsid w:val="00A668C2"/>
    <w:rsid w:val="00A66E2C"/>
    <w:rsid w:val="00A67A43"/>
    <w:rsid w:val="00A701B6"/>
    <w:rsid w:val="00A710B3"/>
    <w:rsid w:val="00A71116"/>
    <w:rsid w:val="00A7114C"/>
    <w:rsid w:val="00A711F0"/>
    <w:rsid w:val="00A712A8"/>
    <w:rsid w:val="00A72756"/>
    <w:rsid w:val="00A72FFD"/>
    <w:rsid w:val="00A74093"/>
    <w:rsid w:val="00A74B4C"/>
    <w:rsid w:val="00A74BC0"/>
    <w:rsid w:val="00A74CD8"/>
    <w:rsid w:val="00A75A72"/>
    <w:rsid w:val="00A75ACF"/>
    <w:rsid w:val="00A75BF1"/>
    <w:rsid w:val="00A760BB"/>
    <w:rsid w:val="00A767A9"/>
    <w:rsid w:val="00A767B8"/>
    <w:rsid w:val="00A76D04"/>
    <w:rsid w:val="00A77358"/>
    <w:rsid w:val="00A77AF6"/>
    <w:rsid w:val="00A80353"/>
    <w:rsid w:val="00A8086C"/>
    <w:rsid w:val="00A80D9C"/>
    <w:rsid w:val="00A81263"/>
    <w:rsid w:val="00A8170A"/>
    <w:rsid w:val="00A81D7A"/>
    <w:rsid w:val="00A81DAC"/>
    <w:rsid w:val="00A828FE"/>
    <w:rsid w:val="00A82C2E"/>
    <w:rsid w:val="00A82D3E"/>
    <w:rsid w:val="00A82E9F"/>
    <w:rsid w:val="00A834F1"/>
    <w:rsid w:val="00A838BF"/>
    <w:rsid w:val="00A84816"/>
    <w:rsid w:val="00A84D4E"/>
    <w:rsid w:val="00A853A8"/>
    <w:rsid w:val="00A85739"/>
    <w:rsid w:val="00A85B1E"/>
    <w:rsid w:val="00A85CEA"/>
    <w:rsid w:val="00A865CB"/>
    <w:rsid w:val="00A86736"/>
    <w:rsid w:val="00A86770"/>
    <w:rsid w:val="00A86878"/>
    <w:rsid w:val="00A87194"/>
    <w:rsid w:val="00A91502"/>
    <w:rsid w:val="00A91C26"/>
    <w:rsid w:val="00A92303"/>
    <w:rsid w:val="00A92E57"/>
    <w:rsid w:val="00A93107"/>
    <w:rsid w:val="00A931A1"/>
    <w:rsid w:val="00A93C3F"/>
    <w:rsid w:val="00A93F8D"/>
    <w:rsid w:val="00A941BA"/>
    <w:rsid w:val="00A94C3A"/>
    <w:rsid w:val="00A95126"/>
    <w:rsid w:val="00A951D0"/>
    <w:rsid w:val="00A952D9"/>
    <w:rsid w:val="00A955E5"/>
    <w:rsid w:val="00A958A5"/>
    <w:rsid w:val="00A95AD2"/>
    <w:rsid w:val="00A963A5"/>
    <w:rsid w:val="00A96D27"/>
    <w:rsid w:val="00A97C10"/>
    <w:rsid w:val="00A97CFD"/>
    <w:rsid w:val="00AA0263"/>
    <w:rsid w:val="00AA1E26"/>
    <w:rsid w:val="00AA2746"/>
    <w:rsid w:val="00AA4154"/>
    <w:rsid w:val="00AA53D0"/>
    <w:rsid w:val="00AA69F2"/>
    <w:rsid w:val="00AA6D64"/>
    <w:rsid w:val="00AA73C2"/>
    <w:rsid w:val="00AB069B"/>
    <w:rsid w:val="00AB1A72"/>
    <w:rsid w:val="00AB273B"/>
    <w:rsid w:val="00AB2966"/>
    <w:rsid w:val="00AB31F6"/>
    <w:rsid w:val="00AB40AA"/>
    <w:rsid w:val="00AB461A"/>
    <w:rsid w:val="00AB4A5D"/>
    <w:rsid w:val="00AB4B6C"/>
    <w:rsid w:val="00AB4DFD"/>
    <w:rsid w:val="00AB4EC4"/>
    <w:rsid w:val="00AB4FB7"/>
    <w:rsid w:val="00AB5558"/>
    <w:rsid w:val="00AB5857"/>
    <w:rsid w:val="00AB5E20"/>
    <w:rsid w:val="00AB6C57"/>
    <w:rsid w:val="00AB6EA5"/>
    <w:rsid w:val="00AB7587"/>
    <w:rsid w:val="00AB7812"/>
    <w:rsid w:val="00AB78EC"/>
    <w:rsid w:val="00AB7DF0"/>
    <w:rsid w:val="00AC0B6B"/>
    <w:rsid w:val="00AC0D67"/>
    <w:rsid w:val="00AC1407"/>
    <w:rsid w:val="00AC1D6E"/>
    <w:rsid w:val="00AC246F"/>
    <w:rsid w:val="00AC27F0"/>
    <w:rsid w:val="00AC3997"/>
    <w:rsid w:val="00AC4246"/>
    <w:rsid w:val="00AC4B6D"/>
    <w:rsid w:val="00AC4BB2"/>
    <w:rsid w:val="00AC595B"/>
    <w:rsid w:val="00AC6626"/>
    <w:rsid w:val="00AC76A3"/>
    <w:rsid w:val="00AC7FC2"/>
    <w:rsid w:val="00AD00D2"/>
    <w:rsid w:val="00AD017A"/>
    <w:rsid w:val="00AD0C52"/>
    <w:rsid w:val="00AD0DBF"/>
    <w:rsid w:val="00AD0ED8"/>
    <w:rsid w:val="00AD243A"/>
    <w:rsid w:val="00AD35B8"/>
    <w:rsid w:val="00AD3AD8"/>
    <w:rsid w:val="00AD3F04"/>
    <w:rsid w:val="00AD4642"/>
    <w:rsid w:val="00AD523C"/>
    <w:rsid w:val="00AD5380"/>
    <w:rsid w:val="00AD5CBD"/>
    <w:rsid w:val="00AD5FB7"/>
    <w:rsid w:val="00AD7149"/>
    <w:rsid w:val="00AD72C3"/>
    <w:rsid w:val="00AD7A48"/>
    <w:rsid w:val="00AD7DC1"/>
    <w:rsid w:val="00AE0002"/>
    <w:rsid w:val="00AE004A"/>
    <w:rsid w:val="00AE0172"/>
    <w:rsid w:val="00AE02CC"/>
    <w:rsid w:val="00AE046C"/>
    <w:rsid w:val="00AE0DE8"/>
    <w:rsid w:val="00AE10A7"/>
    <w:rsid w:val="00AE12B8"/>
    <w:rsid w:val="00AE1513"/>
    <w:rsid w:val="00AE1D08"/>
    <w:rsid w:val="00AE2624"/>
    <w:rsid w:val="00AE2B9A"/>
    <w:rsid w:val="00AE2E8B"/>
    <w:rsid w:val="00AE2F0E"/>
    <w:rsid w:val="00AE3601"/>
    <w:rsid w:val="00AE36ED"/>
    <w:rsid w:val="00AE3B95"/>
    <w:rsid w:val="00AE4579"/>
    <w:rsid w:val="00AE6791"/>
    <w:rsid w:val="00AE7D0E"/>
    <w:rsid w:val="00AE7DBC"/>
    <w:rsid w:val="00AE7E07"/>
    <w:rsid w:val="00AE7ED5"/>
    <w:rsid w:val="00AF04E4"/>
    <w:rsid w:val="00AF0CCE"/>
    <w:rsid w:val="00AF16D4"/>
    <w:rsid w:val="00AF1978"/>
    <w:rsid w:val="00AF202F"/>
    <w:rsid w:val="00AF2080"/>
    <w:rsid w:val="00AF3675"/>
    <w:rsid w:val="00AF40EA"/>
    <w:rsid w:val="00AF40F2"/>
    <w:rsid w:val="00AF475A"/>
    <w:rsid w:val="00AF4EE0"/>
    <w:rsid w:val="00AF5948"/>
    <w:rsid w:val="00AF5ED8"/>
    <w:rsid w:val="00AF6E31"/>
    <w:rsid w:val="00AF7A35"/>
    <w:rsid w:val="00B006ED"/>
    <w:rsid w:val="00B00A1E"/>
    <w:rsid w:val="00B00E00"/>
    <w:rsid w:val="00B01764"/>
    <w:rsid w:val="00B01B27"/>
    <w:rsid w:val="00B024DA"/>
    <w:rsid w:val="00B02529"/>
    <w:rsid w:val="00B025AC"/>
    <w:rsid w:val="00B03FEB"/>
    <w:rsid w:val="00B04A04"/>
    <w:rsid w:val="00B04B3D"/>
    <w:rsid w:val="00B04D45"/>
    <w:rsid w:val="00B0512C"/>
    <w:rsid w:val="00B0555E"/>
    <w:rsid w:val="00B05D01"/>
    <w:rsid w:val="00B05ED1"/>
    <w:rsid w:val="00B06532"/>
    <w:rsid w:val="00B0658F"/>
    <w:rsid w:val="00B06D74"/>
    <w:rsid w:val="00B06E0A"/>
    <w:rsid w:val="00B070B4"/>
    <w:rsid w:val="00B10302"/>
    <w:rsid w:val="00B104C7"/>
    <w:rsid w:val="00B11352"/>
    <w:rsid w:val="00B11361"/>
    <w:rsid w:val="00B11944"/>
    <w:rsid w:val="00B11D7F"/>
    <w:rsid w:val="00B121A3"/>
    <w:rsid w:val="00B12587"/>
    <w:rsid w:val="00B12683"/>
    <w:rsid w:val="00B1291A"/>
    <w:rsid w:val="00B1410A"/>
    <w:rsid w:val="00B14339"/>
    <w:rsid w:val="00B1497A"/>
    <w:rsid w:val="00B14CD7"/>
    <w:rsid w:val="00B14D48"/>
    <w:rsid w:val="00B1582D"/>
    <w:rsid w:val="00B1592F"/>
    <w:rsid w:val="00B15D08"/>
    <w:rsid w:val="00B163B7"/>
    <w:rsid w:val="00B16971"/>
    <w:rsid w:val="00B16A25"/>
    <w:rsid w:val="00B16F53"/>
    <w:rsid w:val="00B1755E"/>
    <w:rsid w:val="00B2032D"/>
    <w:rsid w:val="00B20BE2"/>
    <w:rsid w:val="00B213EA"/>
    <w:rsid w:val="00B21561"/>
    <w:rsid w:val="00B22B8E"/>
    <w:rsid w:val="00B237DE"/>
    <w:rsid w:val="00B23BD1"/>
    <w:rsid w:val="00B23D43"/>
    <w:rsid w:val="00B2406B"/>
    <w:rsid w:val="00B24F36"/>
    <w:rsid w:val="00B25171"/>
    <w:rsid w:val="00B2553A"/>
    <w:rsid w:val="00B25694"/>
    <w:rsid w:val="00B256B3"/>
    <w:rsid w:val="00B257FE"/>
    <w:rsid w:val="00B25FA9"/>
    <w:rsid w:val="00B27119"/>
    <w:rsid w:val="00B273C2"/>
    <w:rsid w:val="00B27A33"/>
    <w:rsid w:val="00B30615"/>
    <w:rsid w:val="00B309DB"/>
    <w:rsid w:val="00B3163E"/>
    <w:rsid w:val="00B316EB"/>
    <w:rsid w:val="00B31EBD"/>
    <w:rsid w:val="00B32D95"/>
    <w:rsid w:val="00B337AF"/>
    <w:rsid w:val="00B3407D"/>
    <w:rsid w:val="00B340A7"/>
    <w:rsid w:val="00B34551"/>
    <w:rsid w:val="00B34E34"/>
    <w:rsid w:val="00B34FC5"/>
    <w:rsid w:val="00B35323"/>
    <w:rsid w:val="00B3574C"/>
    <w:rsid w:val="00B35DC1"/>
    <w:rsid w:val="00B3643C"/>
    <w:rsid w:val="00B36701"/>
    <w:rsid w:val="00B36C32"/>
    <w:rsid w:val="00B37218"/>
    <w:rsid w:val="00B374EF"/>
    <w:rsid w:val="00B3750E"/>
    <w:rsid w:val="00B379B2"/>
    <w:rsid w:val="00B40CAA"/>
    <w:rsid w:val="00B41564"/>
    <w:rsid w:val="00B4219C"/>
    <w:rsid w:val="00B432D0"/>
    <w:rsid w:val="00B4341E"/>
    <w:rsid w:val="00B43696"/>
    <w:rsid w:val="00B44898"/>
    <w:rsid w:val="00B4515C"/>
    <w:rsid w:val="00B4570E"/>
    <w:rsid w:val="00B45BF9"/>
    <w:rsid w:val="00B45F34"/>
    <w:rsid w:val="00B46681"/>
    <w:rsid w:val="00B46B5D"/>
    <w:rsid w:val="00B47B33"/>
    <w:rsid w:val="00B47E5A"/>
    <w:rsid w:val="00B502B8"/>
    <w:rsid w:val="00B50528"/>
    <w:rsid w:val="00B50676"/>
    <w:rsid w:val="00B50F18"/>
    <w:rsid w:val="00B50FA6"/>
    <w:rsid w:val="00B510A5"/>
    <w:rsid w:val="00B51122"/>
    <w:rsid w:val="00B511B8"/>
    <w:rsid w:val="00B51347"/>
    <w:rsid w:val="00B51538"/>
    <w:rsid w:val="00B518EA"/>
    <w:rsid w:val="00B51CA0"/>
    <w:rsid w:val="00B51DA6"/>
    <w:rsid w:val="00B526AC"/>
    <w:rsid w:val="00B527AE"/>
    <w:rsid w:val="00B5285C"/>
    <w:rsid w:val="00B5293A"/>
    <w:rsid w:val="00B53036"/>
    <w:rsid w:val="00B5390D"/>
    <w:rsid w:val="00B5439A"/>
    <w:rsid w:val="00B5456D"/>
    <w:rsid w:val="00B54733"/>
    <w:rsid w:val="00B54A6E"/>
    <w:rsid w:val="00B54DC7"/>
    <w:rsid w:val="00B55274"/>
    <w:rsid w:val="00B55712"/>
    <w:rsid w:val="00B55A83"/>
    <w:rsid w:val="00B567C1"/>
    <w:rsid w:val="00B571B0"/>
    <w:rsid w:val="00B57C31"/>
    <w:rsid w:val="00B57CED"/>
    <w:rsid w:val="00B57E6C"/>
    <w:rsid w:val="00B57EDD"/>
    <w:rsid w:val="00B60106"/>
    <w:rsid w:val="00B60632"/>
    <w:rsid w:val="00B60A21"/>
    <w:rsid w:val="00B60C21"/>
    <w:rsid w:val="00B60C9C"/>
    <w:rsid w:val="00B6156C"/>
    <w:rsid w:val="00B61817"/>
    <w:rsid w:val="00B61994"/>
    <w:rsid w:val="00B62356"/>
    <w:rsid w:val="00B628B4"/>
    <w:rsid w:val="00B6363F"/>
    <w:rsid w:val="00B63705"/>
    <w:rsid w:val="00B63EE4"/>
    <w:rsid w:val="00B6440A"/>
    <w:rsid w:val="00B64605"/>
    <w:rsid w:val="00B64F38"/>
    <w:rsid w:val="00B64FB1"/>
    <w:rsid w:val="00B64FD6"/>
    <w:rsid w:val="00B65445"/>
    <w:rsid w:val="00B65551"/>
    <w:rsid w:val="00B66763"/>
    <w:rsid w:val="00B670DB"/>
    <w:rsid w:val="00B6727D"/>
    <w:rsid w:val="00B67B39"/>
    <w:rsid w:val="00B67E2E"/>
    <w:rsid w:val="00B67EA2"/>
    <w:rsid w:val="00B70F83"/>
    <w:rsid w:val="00B7173A"/>
    <w:rsid w:val="00B728B0"/>
    <w:rsid w:val="00B72B93"/>
    <w:rsid w:val="00B73744"/>
    <w:rsid w:val="00B73EE1"/>
    <w:rsid w:val="00B741B7"/>
    <w:rsid w:val="00B746A3"/>
    <w:rsid w:val="00B74D99"/>
    <w:rsid w:val="00B75388"/>
    <w:rsid w:val="00B754E8"/>
    <w:rsid w:val="00B76040"/>
    <w:rsid w:val="00B764B2"/>
    <w:rsid w:val="00B76628"/>
    <w:rsid w:val="00B775D9"/>
    <w:rsid w:val="00B77B36"/>
    <w:rsid w:val="00B77F25"/>
    <w:rsid w:val="00B80841"/>
    <w:rsid w:val="00B82091"/>
    <w:rsid w:val="00B82435"/>
    <w:rsid w:val="00B82997"/>
    <w:rsid w:val="00B8343B"/>
    <w:rsid w:val="00B834F2"/>
    <w:rsid w:val="00B83656"/>
    <w:rsid w:val="00B83780"/>
    <w:rsid w:val="00B83B9E"/>
    <w:rsid w:val="00B84381"/>
    <w:rsid w:val="00B844F7"/>
    <w:rsid w:val="00B845CC"/>
    <w:rsid w:val="00B84DFE"/>
    <w:rsid w:val="00B852AE"/>
    <w:rsid w:val="00B85D2D"/>
    <w:rsid w:val="00B860CA"/>
    <w:rsid w:val="00B86356"/>
    <w:rsid w:val="00B86387"/>
    <w:rsid w:val="00B870ED"/>
    <w:rsid w:val="00B8726A"/>
    <w:rsid w:val="00B90ECE"/>
    <w:rsid w:val="00B91964"/>
    <w:rsid w:val="00B91CD3"/>
    <w:rsid w:val="00B92703"/>
    <w:rsid w:val="00B93707"/>
    <w:rsid w:val="00B941B1"/>
    <w:rsid w:val="00B9455A"/>
    <w:rsid w:val="00B94E58"/>
    <w:rsid w:val="00B95944"/>
    <w:rsid w:val="00B95C68"/>
    <w:rsid w:val="00B95CEE"/>
    <w:rsid w:val="00B95EAA"/>
    <w:rsid w:val="00B95F1A"/>
    <w:rsid w:val="00B96661"/>
    <w:rsid w:val="00B97424"/>
    <w:rsid w:val="00B9747A"/>
    <w:rsid w:val="00BA0216"/>
    <w:rsid w:val="00BA072D"/>
    <w:rsid w:val="00BA076C"/>
    <w:rsid w:val="00BA0A09"/>
    <w:rsid w:val="00BA194C"/>
    <w:rsid w:val="00BA222F"/>
    <w:rsid w:val="00BA22CF"/>
    <w:rsid w:val="00BA2D0F"/>
    <w:rsid w:val="00BA34DC"/>
    <w:rsid w:val="00BA3E22"/>
    <w:rsid w:val="00BA4912"/>
    <w:rsid w:val="00BA6685"/>
    <w:rsid w:val="00BA6E29"/>
    <w:rsid w:val="00BA7551"/>
    <w:rsid w:val="00BA77A4"/>
    <w:rsid w:val="00BA7E81"/>
    <w:rsid w:val="00BB0365"/>
    <w:rsid w:val="00BB04DE"/>
    <w:rsid w:val="00BB0D85"/>
    <w:rsid w:val="00BB0DBE"/>
    <w:rsid w:val="00BB1831"/>
    <w:rsid w:val="00BB1C20"/>
    <w:rsid w:val="00BB39AC"/>
    <w:rsid w:val="00BB39E3"/>
    <w:rsid w:val="00BB3AEF"/>
    <w:rsid w:val="00BB3B79"/>
    <w:rsid w:val="00BB42E5"/>
    <w:rsid w:val="00BB4E7F"/>
    <w:rsid w:val="00BB4F4D"/>
    <w:rsid w:val="00BB5052"/>
    <w:rsid w:val="00BB51E1"/>
    <w:rsid w:val="00BB58CD"/>
    <w:rsid w:val="00BB69CE"/>
    <w:rsid w:val="00BB6BF4"/>
    <w:rsid w:val="00BB70B0"/>
    <w:rsid w:val="00BB7786"/>
    <w:rsid w:val="00BC01F9"/>
    <w:rsid w:val="00BC03F1"/>
    <w:rsid w:val="00BC06F6"/>
    <w:rsid w:val="00BC0904"/>
    <w:rsid w:val="00BC0BA1"/>
    <w:rsid w:val="00BC187A"/>
    <w:rsid w:val="00BC1DF3"/>
    <w:rsid w:val="00BC2F62"/>
    <w:rsid w:val="00BC40FD"/>
    <w:rsid w:val="00BC4A68"/>
    <w:rsid w:val="00BC4D53"/>
    <w:rsid w:val="00BC510B"/>
    <w:rsid w:val="00BC55D7"/>
    <w:rsid w:val="00BC58E9"/>
    <w:rsid w:val="00BC5954"/>
    <w:rsid w:val="00BC5B26"/>
    <w:rsid w:val="00BC677B"/>
    <w:rsid w:val="00BC6D50"/>
    <w:rsid w:val="00BC71BB"/>
    <w:rsid w:val="00BC7713"/>
    <w:rsid w:val="00BC7A91"/>
    <w:rsid w:val="00BC7D82"/>
    <w:rsid w:val="00BC7E20"/>
    <w:rsid w:val="00BD0481"/>
    <w:rsid w:val="00BD05DC"/>
    <w:rsid w:val="00BD0703"/>
    <w:rsid w:val="00BD102F"/>
    <w:rsid w:val="00BD1237"/>
    <w:rsid w:val="00BD14C9"/>
    <w:rsid w:val="00BD1567"/>
    <w:rsid w:val="00BD1E62"/>
    <w:rsid w:val="00BD263D"/>
    <w:rsid w:val="00BD26E2"/>
    <w:rsid w:val="00BD289C"/>
    <w:rsid w:val="00BD36F0"/>
    <w:rsid w:val="00BD37B2"/>
    <w:rsid w:val="00BD5946"/>
    <w:rsid w:val="00BD5F2E"/>
    <w:rsid w:val="00BD602B"/>
    <w:rsid w:val="00BD622E"/>
    <w:rsid w:val="00BD682A"/>
    <w:rsid w:val="00BD69AE"/>
    <w:rsid w:val="00BD6E20"/>
    <w:rsid w:val="00BD7922"/>
    <w:rsid w:val="00BE02E3"/>
    <w:rsid w:val="00BE1559"/>
    <w:rsid w:val="00BE1835"/>
    <w:rsid w:val="00BE1D5E"/>
    <w:rsid w:val="00BE2168"/>
    <w:rsid w:val="00BE23C4"/>
    <w:rsid w:val="00BE2B2F"/>
    <w:rsid w:val="00BE33D6"/>
    <w:rsid w:val="00BE3E6C"/>
    <w:rsid w:val="00BE3FDE"/>
    <w:rsid w:val="00BE3FE7"/>
    <w:rsid w:val="00BE48CC"/>
    <w:rsid w:val="00BE4C26"/>
    <w:rsid w:val="00BE4F43"/>
    <w:rsid w:val="00BE51ED"/>
    <w:rsid w:val="00BE609B"/>
    <w:rsid w:val="00BE6F97"/>
    <w:rsid w:val="00BF0A69"/>
    <w:rsid w:val="00BF0CF5"/>
    <w:rsid w:val="00BF13E1"/>
    <w:rsid w:val="00BF29C2"/>
    <w:rsid w:val="00BF2BC6"/>
    <w:rsid w:val="00BF2C1B"/>
    <w:rsid w:val="00BF37BD"/>
    <w:rsid w:val="00BF3E95"/>
    <w:rsid w:val="00BF4497"/>
    <w:rsid w:val="00BF4BD5"/>
    <w:rsid w:val="00BF5462"/>
    <w:rsid w:val="00BF5C2F"/>
    <w:rsid w:val="00BF5F6C"/>
    <w:rsid w:val="00BF6270"/>
    <w:rsid w:val="00BF699A"/>
    <w:rsid w:val="00BF6A0C"/>
    <w:rsid w:val="00BF6B90"/>
    <w:rsid w:val="00BF7B31"/>
    <w:rsid w:val="00C01085"/>
    <w:rsid w:val="00C011FC"/>
    <w:rsid w:val="00C01469"/>
    <w:rsid w:val="00C01A0F"/>
    <w:rsid w:val="00C01E0D"/>
    <w:rsid w:val="00C029A3"/>
    <w:rsid w:val="00C02B56"/>
    <w:rsid w:val="00C02FB8"/>
    <w:rsid w:val="00C03468"/>
    <w:rsid w:val="00C0410C"/>
    <w:rsid w:val="00C04AD8"/>
    <w:rsid w:val="00C05757"/>
    <w:rsid w:val="00C05886"/>
    <w:rsid w:val="00C07276"/>
    <w:rsid w:val="00C07854"/>
    <w:rsid w:val="00C07CA5"/>
    <w:rsid w:val="00C07F33"/>
    <w:rsid w:val="00C103CD"/>
    <w:rsid w:val="00C107BA"/>
    <w:rsid w:val="00C10C51"/>
    <w:rsid w:val="00C10E80"/>
    <w:rsid w:val="00C112D0"/>
    <w:rsid w:val="00C11F81"/>
    <w:rsid w:val="00C12243"/>
    <w:rsid w:val="00C128D2"/>
    <w:rsid w:val="00C12F9D"/>
    <w:rsid w:val="00C13696"/>
    <w:rsid w:val="00C136A6"/>
    <w:rsid w:val="00C1372B"/>
    <w:rsid w:val="00C13845"/>
    <w:rsid w:val="00C145EF"/>
    <w:rsid w:val="00C14994"/>
    <w:rsid w:val="00C150CA"/>
    <w:rsid w:val="00C156D1"/>
    <w:rsid w:val="00C15921"/>
    <w:rsid w:val="00C15F33"/>
    <w:rsid w:val="00C161AE"/>
    <w:rsid w:val="00C16EED"/>
    <w:rsid w:val="00C1708C"/>
    <w:rsid w:val="00C173F3"/>
    <w:rsid w:val="00C20CD2"/>
    <w:rsid w:val="00C20E6B"/>
    <w:rsid w:val="00C21096"/>
    <w:rsid w:val="00C21276"/>
    <w:rsid w:val="00C216F2"/>
    <w:rsid w:val="00C21E80"/>
    <w:rsid w:val="00C228C3"/>
    <w:rsid w:val="00C23133"/>
    <w:rsid w:val="00C23551"/>
    <w:rsid w:val="00C23C62"/>
    <w:rsid w:val="00C248C8"/>
    <w:rsid w:val="00C24993"/>
    <w:rsid w:val="00C24F3E"/>
    <w:rsid w:val="00C2502E"/>
    <w:rsid w:val="00C25397"/>
    <w:rsid w:val="00C25441"/>
    <w:rsid w:val="00C260D5"/>
    <w:rsid w:val="00C2653E"/>
    <w:rsid w:val="00C26959"/>
    <w:rsid w:val="00C30754"/>
    <w:rsid w:val="00C30B6C"/>
    <w:rsid w:val="00C31DAB"/>
    <w:rsid w:val="00C31F6C"/>
    <w:rsid w:val="00C3277F"/>
    <w:rsid w:val="00C32963"/>
    <w:rsid w:val="00C3329C"/>
    <w:rsid w:val="00C33519"/>
    <w:rsid w:val="00C33A3A"/>
    <w:rsid w:val="00C348B2"/>
    <w:rsid w:val="00C35272"/>
    <w:rsid w:val="00C3537A"/>
    <w:rsid w:val="00C35C19"/>
    <w:rsid w:val="00C35C76"/>
    <w:rsid w:val="00C360B6"/>
    <w:rsid w:val="00C3619B"/>
    <w:rsid w:val="00C36285"/>
    <w:rsid w:val="00C36899"/>
    <w:rsid w:val="00C36CC0"/>
    <w:rsid w:val="00C36CF1"/>
    <w:rsid w:val="00C36CFE"/>
    <w:rsid w:val="00C36EC9"/>
    <w:rsid w:val="00C3781E"/>
    <w:rsid w:val="00C37E0E"/>
    <w:rsid w:val="00C37F8E"/>
    <w:rsid w:val="00C406A0"/>
    <w:rsid w:val="00C40B64"/>
    <w:rsid w:val="00C40CF3"/>
    <w:rsid w:val="00C40E9B"/>
    <w:rsid w:val="00C410F7"/>
    <w:rsid w:val="00C4211C"/>
    <w:rsid w:val="00C42447"/>
    <w:rsid w:val="00C431B0"/>
    <w:rsid w:val="00C4323B"/>
    <w:rsid w:val="00C43D81"/>
    <w:rsid w:val="00C44394"/>
    <w:rsid w:val="00C44966"/>
    <w:rsid w:val="00C44BD7"/>
    <w:rsid w:val="00C44C50"/>
    <w:rsid w:val="00C44D70"/>
    <w:rsid w:val="00C451C2"/>
    <w:rsid w:val="00C4549F"/>
    <w:rsid w:val="00C45A8A"/>
    <w:rsid w:val="00C45AE5"/>
    <w:rsid w:val="00C45DCE"/>
    <w:rsid w:val="00C46B50"/>
    <w:rsid w:val="00C46B86"/>
    <w:rsid w:val="00C47B68"/>
    <w:rsid w:val="00C47BEC"/>
    <w:rsid w:val="00C47E1D"/>
    <w:rsid w:val="00C500E8"/>
    <w:rsid w:val="00C5061B"/>
    <w:rsid w:val="00C50B84"/>
    <w:rsid w:val="00C50CAB"/>
    <w:rsid w:val="00C50E48"/>
    <w:rsid w:val="00C50EA1"/>
    <w:rsid w:val="00C5125C"/>
    <w:rsid w:val="00C51656"/>
    <w:rsid w:val="00C5190B"/>
    <w:rsid w:val="00C5220F"/>
    <w:rsid w:val="00C52213"/>
    <w:rsid w:val="00C523AA"/>
    <w:rsid w:val="00C52BD9"/>
    <w:rsid w:val="00C52E49"/>
    <w:rsid w:val="00C53657"/>
    <w:rsid w:val="00C53BD6"/>
    <w:rsid w:val="00C53DA9"/>
    <w:rsid w:val="00C54089"/>
    <w:rsid w:val="00C54438"/>
    <w:rsid w:val="00C5468C"/>
    <w:rsid w:val="00C5573C"/>
    <w:rsid w:val="00C55B5C"/>
    <w:rsid w:val="00C5694D"/>
    <w:rsid w:val="00C56C20"/>
    <w:rsid w:val="00C577B7"/>
    <w:rsid w:val="00C57A03"/>
    <w:rsid w:val="00C57A66"/>
    <w:rsid w:val="00C57CC3"/>
    <w:rsid w:val="00C609D8"/>
    <w:rsid w:val="00C6166F"/>
    <w:rsid w:val="00C61ABF"/>
    <w:rsid w:val="00C61CB5"/>
    <w:rsid w:val="00C61DAC"/>
    <w:rsid w:val="00C61EDE"/>
    <w:rsid w:val="00C6351D"/>
    <w:rsid w:val="00C63658"/>
    <w:rsid w:val="00C63E37"/>
    <w:rsid w:val="00C64961"/>
    <w:rsid w:val="00C64978"/>
    <w:rsid w:val="00C65880"/>
    <w:rsid w:val="00C659E1"/>
    <w:rsid w:val="00C66024"/>
    <w:rsid w:val="00C66558"/>
    <w:rsid w:val="00C672D8"/>
    <w:rsid w:val="00C67397"/>
    <w:rsid w:val="00C6757C"/>
    <w:rsid w:val="00C67B10"/>
    <w:rsid w:val="00C700BB"/>
    <w:rsid w:val="00C70B70"/>
    <w:rsid w:val="00C7124A"/>
    <w:rsid w:val="00C712B6"/>
    <w:rsid w:val="00C72449"/>
    <w:rsid w:val="00C72C00"/>
    <w:rsid w:val="00C72D43"/>
    <w:rsid w:val="00C731F1"/>
    <w:rsid w:val="00C73864"/>
    <w:rsid w:val="00C73B9F"/>
    <w:rsid w:val="00C7432D"/>
    <w:rsid w:val="00C74772"/>
    <w:rsid w:val="00C74B09"/>
    <w:rsid w:val="00C75187"/>
    <w:rsid w:val="00C7566A"/>
    <w:rsid w:val="00C75704"/>
    <w:rsid w:val="00C75FC1"/>
    <w:rsid w:val="00C7624F"/>
    <w:rsid w:val="00C778DF"/>
    <w:rsid w:val="00C77D75"/>
    <w:rsid w:val="00C80049"/>
    <w:rsid w:val="00C801F0"/>
    <w:rsid w:val="00C81112"/>
    <w:rsid w:val="00C8118E"/>
    <w:rsid w:val="00C8168C"/>
    <w:rsid w:val="00C82574"/>
    <w:rsid w:val="00C8279B"/>
    <w:rsid w:val="00C827AE"/>
    <w:rsid w:val="00C82CA2"/>
    <w:rsid w:val="00C83447"/>
    <w:rsid w:val="00C83896"/>
    <w:rsid w:val="00C847E9"/>
    <w:rsid w:val="00C84B6B"/>
    <w:rsid w:val="00C8574C"/>
    <w:rsid w:val="00C86784"/>
    <w:rsid w:val="00C87030"/>
    <w:rsid w:val="00C87147"/>
    <w:rsid w:val="00C8731B"/>
    <w:rsid w:val="00C873EE"/>
    <w:rsid w:val="00C875BB"/>
    <w:rsid w:val="00C875C8"/>
    <w:rsid w:val="00C87B81"/>
    <w:rsid w:val="00C91013"/>
    <w:rsid w:val="00C91080"/>
    <w:rsid w:val="00C91B95"/>
    <w:rsid w:val="00C91CBD"/>
    <w:rsid w:val="00C92145"/>
    <w:rsid w:val="00C925CA"/>
    <w:rsid w:val="00C925EC"/>
    <w:rsid w:val="00C92782"/>
    <w:rsid w:val="00C92A7D"/>
    <w:rsid w:val="00C92E12"/>
    <w:rsid w:val="00C93B87"/>
    <w:rsid w:val="00C95527"/>
    <w:rsid w:val="00C970D5"/>
    <w:rsid w:val="00C9779D"/>
    <w:rsid w:val="00C97AA5"/>
    <w:rsid w:val="00C97D63"/>
    <w:rsid w:val="00C97E5D"/>
    <w:rsid w:val="00C97F8C"/>
    <w:rsid w:val="00CA0A67"/>
    <w:rsid w:val="00CA1153"/>
    <w:rsid w:val="00CA156F"/>
    <w:rsid w:val="00CA1CC4"/>
    <w:rsid w:val="00CA3037"/>
    <w:rsid w:val="00CA3330"/>
    <w:rsid w:val="00CA3D5B"/>
    <w:rsid w:val="00CA3FB3"/>
    <w:rsid w:val="00CA484C"/>
    <w:rsid w:val="00CA4A81"/>
    <w:rsid w:val="00CA4E2F"/>
    <w:rsid w:val="00CA512B"/>
    <w:rsid w:val="00CA5A04"/>
    <w:rsid w:val="00CA5A71"/>
    <w:rsid w:val="00CA601D"/>
    <w:rsid w:val="00CA6285"/>
    <w:rsid w:val="00CA6887"/>
    <w:rsid w:val="00CA6AED"/>
    <w:rsid w:val="00CA74AC"/>
    <w:rsid w:val="00CA76F8"/>
    <w:rsid w:val="00CA7D53"/>
    <w:rsid w:val="00CB0C95"/>
    <w:rsid w:val="00CB1042"/>
    <w:rsid w:val="00CB157E"/>
    <w:rsid w:val="00CB158B"/>
    <w:rsid w:val="00CB1DC7"/>
    <w:rsid w:val="00CB2054"/>
    <w:rsid w:val="00CB26D0"/>
    <w:rsid w:val="00CB27C6"/>
    <w:rsid w:val="00CB4734"/>
    <w:rsid w:val="00CB4BF3"/>
    <w:rsid w:val="00CB54C0"/>
    <w:rsid w:val="00CB56AD"/>
    <w:rsid w:val="00CB5C56"/>
    <w:rsid w:val="00CB5D59"/>
    <w:rsid w:val="00CB698A"/>
    <w:rsid w:val="00CB6994"/>
    <w:rsid w:val="00CB6B5C"/>
    <w:rsid w:val="00CB7190"/>
    <w:rsid w:val="00CB7764"/>
    <w:rsid w:val="00CC02FA"/>
    <w:rsid w:val="00CC0B81"/>
    <w:rsid w:val="00CC0DAC"/>
    <w:rsid w:val="00CC121B"/>
    <w:rsid w:val="00CC1880"/>
    <w:rsid w:val="00CC1AB1"/>
    <w:rsid w:val="00CC21B9"/>
    <w:rsid w:val="00CC2203"/>
    <w:rsid w:val="00CC2C21"/>
    <w:rsid w:val="00CC2C8D"/>
    <w:rsid w:val="00CC3693"/>
    <w:rsid w:val="00CC3842"/>
    <w:rsid w:val="00CC47ED"/>
    <w:rsid w:val="00CC4D3A"/>
    <w:rsid w:val="00CC4E47"/>
    <w:rsid w:val="00CC50FF"/>
    <w:rsid w:val="00CC653C"/>
    <w:rsid w:val="00CD006B"/>
    <w:rsid w:val="00CD0459"/>
    <w:rsid w:val="00CD1239"/>
    <w:rsid w:val="00CD15C9"/>
    <w:rsid w:val="00CD2490"/>
    <w:rsid w:val="00CD271A"/>
    <w:rsid w:val="00CD2757"/>
    <w:rsid w:val="00CD27B0"/>
    <w:rsid w:val="00CD285C"/>
    <w:rsid w:val="00CD2B0C"/>
    <w:rsid w:val="00CD3980"/>
    <w:rsid w:val="00CD3BD8"/>
    <w:rsid w:val="00CD3D37"/>
    <w:rsid w:val="00CD4032"/>
    <w:rsid w:val="00CD5329"/>
    <w:rsid w:val="00CD7408"/>
    <w:rsid w:val="00CD7726"/>
    <w:rsid w:val="00CD7EBF"/>
    <w:rsid w:val="00CE03CD"/>
    <w:rsid w:val="00CE09E4"/>
    <w:rsid w:val="00CE1025"/>
    <w:rsid w:val="00CE1543"/>
    <w:rsid w:val="00CE17A2"/>
    <w:rsid w:val="00CE1C29"/>
    <w:rsid w:val="00CE1EBD"/>
    <w:rsid w:val="00CE205C"/>
    <w:rsid w:val="00CE4454"/>
    <w:rsid w:val="00CE5586"/>
    <w:rsid w:val="00CE6F6B"/>
    <w:rsid w:val="00CE72D0"/>
    <w:rsid w:val="00CE7484"/>
    <w:rsid w:val="00CE7A00"/>
    <w:rsid w:val="00CF0674"/>
    <w:rsid w:val="00CF0E9B"/>
    <w:rsid w:val="00CF2067"/>
    <w:rsid w:val="00CF2822"/>
    <w:rsid w:val="00CF3116"/>
    <w:rsid w:val="00CF57F4"/>
    <w:rsid w:val="00CF5DA5"/>
    <w:rsid w:val="00CF63D8"/>
    <w:rsid w:val="00CF654B"/>
    <w:rsid w:val="00CF69D4"/>
    <w:rsid w:val="00CF6D22"/>
    <w:rsid w:val="00CF6F82"/>
    <w:rsid w:val="00CF7401"/>
    <w:rsid w:val="00CF74A5"/>
    <w:rsid w:val="00CF751B"/>
    <w:rsid w:val="00CF79F3"/>
    <w:rsid w:val="00CF7D41"/>
    <w:rsid w:val="00D00029"/>
    <w:rsid w:val="00D00A1B"/>
    <w:rsid w:val="00D00AB3"/>
    <w:rsid w:val="00D00B91"/>
    <w:rsid w:val="00D01CD0"/>
    <w:rsid w:val="00D01F26"/>
    <w:rsid w:val="00D01FEB"/>
    <w:rsid w:val="00D02A06"/>
    <w:rsid w:val="00D03100"/>
    <w:rsid w:val="00D033D6"/>
    <w:rsid w:val="00D03BE9"/>
    <w:rsid w:val="00D03C5F"/>
    <w:rsid w:val="00D045AB"/>
    <w:rsid w:val="00D04872"/>
    <w:rsid w:val="00D04EAB"/>
    <w:rsid w:val="00D04F33"/>
    <w:rsid w:val="00D04F5D"/>
    <w:rsid w:val="00D04FAC"/>
    <w:rsid w:val="00D056E5"/>
    <w:rsid w:val="00D059C5"/>
    <w:rsid w:val="00D05E5E"/>
    <w:rsid w:val="00D06303"/>
    <w:rsid w:val="00D067A6"/>
    <w:rsid w:val="00D07B9E"/>
    <w:rsid w:val="00D07E70"/>
    <w:rsid w:val="00D07FE0"/>
    <w:rsid w:val="00D1013C"/>
    <w:rsid w:val="00D10F83"/>
    <w:rsid w:val="00D110DF"/>
    <w:rsid w:val="00D11391"/>
    <w:rsid w:val="00D11ED3"/>
    <w:rsid w:val="00D11FDB"/>
    <w:rsid w:val="00D12110"/>
    <w:rsid w:val="00D12AA7"/>
    <w:rsid w:val="00D1334B"/>
    <w:rsid w:val="00D13385"/>
    <w:rsid w:val="00D141C5"/>
    <w:rsid w:val="00D14610"/>
    <w:rsid w:val="00D14698"/>
    <w:rsid w:val="00D147DD"/>
    <w:rsid w:val="00D14A20"/>
    <w:rsid w:val="00D14CA9"/>
    <w:rsid w:val="00D14FB1"/>
    <w:rsid w:val="00D154B2"/>
    <w:rsid w:val="00D1563E"/>
    <w:rsid w:val="00D15967"/>
    <w:rsid w:val="00D1678A"/>
    <w:rsid w:val="00D175CA"/>
    <w:rsid w:val="00D20905"/>
    <w:rsid w:val="00D20AC4"/>
    <w:rsid w:val="00D21780"/>
    <w:rsid w:val="00D22172"/>
    <w:rsid w:val="00D23683"/>
    <w:rsid w:val="00D23A9E"/>
    <w:rsid w:val="00D23C90"/>
    <w:rsid w:val="00D2498C"/>
    <w:rsid w:val="00D24EF8"/>
    <w:rsid w:val="00D257B5"/>
    <w:rsid w:val="00D25DAC"/>
    <w:rsid w:val="00D26973"/>
    <w:rsid w:val="00D2748C"/>
    <w:rsid w:val="00D307DA"/>
    <w:rsid w:val="00D30FE4"/>
    <w:rsid w:val="00D31476"/>
    <w:rsid w:val="00D314D8"/>
    <w:rsid w:val="00D31535"/>
    <w:rsid w:val="00D31574"/>
    <w:rsid w:val="00D315ED"/>
    <w:rsid w:val="00D31A5A"/>
    <w:rsid w:val="00D31C7B"/>
    <w:rsid w:val="00D31C7E"/>
    <w:rsid w:val="00D31FCD"/>
    <w:rsid w:val="00D32379"/>
    <w:rsid w:val="00D32A2B"/>
    <w:rsid w:val="00D32E86"/>
    <w:rsid w:val="00D33405"/>
    <w:rsid w:val="00D3481C"/>
    <w:rsid w:val="00D353FE"/>
    <w:rsid w:val="00D359E3"/>
    <w:rsid w:val="00D366E2"/>
    <w:rsid w:val="00D36DF5"/>
    <w:rsid w:val="00D36E7B"/>
    <w:rsid w:val="00D36E94"/>
    <w:rsid w:val="00D40A0E"/>
    <w:rsid w:val="00D40A91"/>
    <w:rsid w:val="00D41655"/>
    <w:rsid w:val="00D41CA6"/>
    <w:rsid w:val="00D41E6B"/>
    <w:rsid w:val="00D426F9"/>
    <w:rsid w:val="00D42BEF"/>
    <w:rsid w:val="00D43456"/>
    <w:rsid w:val="00D4440C"/>
    <w:rsid w:val="00D452E9"/>
    <w:rsid w:val="00D45639"/>
    <w:rsid w:val="00D45F79"/>
    <w:rsid w:val="00D46083"/>
    <w:rsid w:val="00D46C94"/>
    <w:rsid w:val="00D4700E"/>
    <w:rsid w:val="00D47094"/>
    <w:rsid w:val="00D476D7"/>
    <w:rsid w:val="00D479A2"/>
    <w:rsid w:val="00D47D79"/>
    <w:rsid w:val="00D50138"/>
    <w:rsid w:val="00D508E5"/>
    <w:rsid w:val="00D50A1C"/>
    <w:rsid w:val="00D51066"/>
    <w:rsid w:val="00D528A7"/>
    <w:rsid w:val="00D52A19"/>
    <w:rsid w:val="00D530EA"/>
    <w:rsid w:val="00D537C6"/>
    <w:rsid w:val="00D53A99"/>
    <w:rsid w:val="00D53B15"/>
    <w:rsid w:val="00D542DC"/>
    <w:rsid w:val="00D5495C"/>
    <w:rsid w:val="00D5564C"/>
    <w:rsid w:val="00D5605C"/>
    <w:rsid w:val="00D56DEF"/>
    <w:rsid w:val="00D5720C"/>
    <w:rsid w:val="00D57971"/>
    <w:rsid w:val="00D5799C"/>
    <w:rsid w:val="00D60A45"/>
    <w:rsid w:val="00D60D87"/>
    <w:rsid w:val="00D6107D"/>
    <w:rsid w:val="00D61305"/>
    <w:rsid w:val="00D63002"/>
    <w:rsid w:val="00D63365"/>
    <w:rsid w:val="00D63833"/>
    <w:rsid w:val="00D639A0"/>
    <w:rsid w:val="00D63AA1"/>
    <w:rsid w:val="00D6461B"/>
    <w:rsid w:val="00D652BC"/>
    <w:rsid w:val="00D65ADE"/>
    <w:rsid w:val="00D65ED2"/>
    <w:rsid w:val="00D66552"/>
    <w:rsid w:val="00D66730"/>
    <w:rsid w:val="00D66C37"/>
    <w:rsid w:val="00D67CCC"/>
    <w:rsid w:val="00D713BF"/>
    <w:rsid w:val="00D71D6F"/>
    <w:rsid w:val="00D71F4F"/>
    <w:rsid w:val="00D72746"/>
    <w:rsid w:val="00D72AC4"/>
    <w:rsid w:val="00D731E3"/>
    <w:rsid w:val="00D733AC"/>
    <w:rsid w:val="00D733D4"/>
    <w:rsid w:val="00D73544"/>
    <w:rsid w:val="00D73945"/>
    <w:rsid w:val="00D73CA7"/>
    <w:rsid w:val="00D73E4F"/>
    <w:rsid w:val="00D742C6"/>
    <w:rsid w:val="00D74BDA"/>
    <w:rsid w:val="00D75FC5"/>
    <w:rsid w:val="00D761F3"/>
    <w:rsid w:val="00D766C9"/>
    <w:rsid w:val="00D76784"/>
    <w:rsid w:val="00D77527"/>
    <w:rsid w:val="00D77DA2"/>
    <w:rsid w:val="00D77F5C"/>
    <w:rsid w:val="00D81D6D"/>
    <w:rsid w:val="00D823BD"/>
    <w:rsid w:val="00D82A36"/>
    <w:rsid w:val="00D82B00"/>
    <w:rsid w:val="00D82D2B"/>
    <w:rsid w:val="00D8393A"/>
    <w:rsid w:val="00D83F5C"/>
    <w:rsid w:val="00D83FDB"/>
    <w:rsid w:val="00D858F8"/>
    <w:rsid w:val="00D85D7B"/>
    <w:rsid w:val="00D862C8"/>
    <w:rsid w:val="00D8646B"/>
    <w:rsid w:val="00D868F1"/>
    <w:rsid w:val="00D869BB"/>
    <w:rsid w:val="00D870C4"/>
    <w:rsid w:val="00D875D8"/>
    <w:rsid w:val="00D876EF"/>
    <w:rsid w:val="00D87B78"/>
    <w:rsid w:val="00D90F5C"/>
    <w:rsid w:val="00D91353"/>
    <w:rsid w:val="00D91935"/>
    <w:rsid w:val="00D91981"/>
    <w:rsid w:val="00D92365"/>
    <w:rsid w:val="00D929DB"/>
    <w:rsid w:val="00D92B70"/>
    <w:rsid w:val="00D92F47"/>
    <w:rsid w:val="00D93280"/>
    <w:rsid w:val="00D9341D"/>
    <w:rsid w:val="00D938EF"/>
    <w:rsid w:val="00D939ED"/>
    <w:rsid w:val="00D93ABF"/>
    <w:rsid w:val="00D93F25"/>
    <w:rsid w:val="00D9475E"/>
    <w:rsid w:val="00D95484"/>
    <w:rsid w:val="00D955B7"/>
    <w:rsid w:val="00D95741"/>
    <w:rsid w:val="00D9583A"/>
    <w:rsid w:val="00D95E48"/>
    <w:rsid w:val="00D9613E"/>
    <w:rsid w:val="00D96878"/>
    <w:rsid w:val="00D9732C"/>
    <w:rsid w:val="00DA0A8D"/>
    <w:rsid w:val="00DA0B66"/>
    <w:rsid w:val="00DA0C5D"/>
    <w:rsid w:val="00DA105A"/>
    <w:rsid w:val="00DA1090"/>
    <w:rsid w:val="00DA19B7"/>
    <w:rsid w:val="00DA1C45"/>
    <w:rsid w:val="00DA2B02"/>
    <w:rsid w:val="00DA2D2F"/>
    <w:rsid w:val="00DA2D7B"/>
    <w:rsid w:val="00DA2E1A"/>
    <w:rsid w:val="00DA42CE"/>
    <w:rsid w:val="00DA54F7"/>
    <w:rsid w:val="00DA57E0"/>
    <w:rsid w:val="00DA5ACA"/>
    <w:rsid w:val="00DA666D"/>
    <w:rsid w:val="00DA6705"/>
    <w:rsid w:val="00DA681B"/>
    <w:rsid w:val="00DA6DDE"/>
    <w:rsid w:val="00DA70C7"/>
    <w:rsid w:val="00DA71A9"/>
    <w:rsid w:val="00DA75BB"/>
    <w:rsid w:val="00DA7680"/>
    <w:rsid w:val="00DB03AA"/>
    <w:rsid w:val="00DB04CC"/>
    <w:rsid w:val="00DB0623"/>
    <w:rsid w:val="00DB0D37"/>
    <w:rsid w:val="00DB19BF"/>
    <w:rsid w:val="00DB289D"/>
    <w:rsid w:val="00DB2E72"/>
    <w:rsid w:val="00DB388A"/>
    <w:rsid w:val="00DB3AD9"/>
    <w:rsid w:val="00DB3B6D"/>
    <w:rsid w:val="00DB3BEF"/>
    <w:rsid w:val="00DB47AD"/>
    <w:rsid w:val="00DB49DA"/>
    <w:rsid w:val="00DB5DF5"/>
    <w:rsid w:val="00DB6C03"/>
    <w:rsid w:val="00DB6EBD"/>
    <w:rsid w:val="00DB6ED2"/>
    <w:rsid w:val="00DB6F1F"/>
    <w:rsid w:val="00DC0FF8"/>
    <w:rsid w:val="00DC135D"/>
    <w:rsid w:val="00DC152C"/>
    <w:rsid w:val="00DC2C65"/>
    <w:rsid w:val="00DC3927"/>
    <w:rsid w:val="00DC4062"/>
    <w:rsid w:val="00DC418B"/>
    <w:rsid w:val="00DC56E1"/>
    <w:rsid w:val="00DC60B9"/>
    <w:rsid w:val="00DC64FD"/>
    <w:rsid w:val="00DC6A8D"/>
    <w:rsid w:val="00DC767B"/>
    <w:rsid w:val="00DC7F6C"/>
    <w:rsid w:val="00DD034D"/>
    <w:rsid w:val="00DD03F9"/>
    <w:rsid w:val="00DD0845"/>
    <w:rsid w:val="00DD088F"/>
    <w:rsid w:val="00DD100A"/>
    <w:rsid w:val="00DD1930"/>
    <w:rsid w:val="00DD25F9"/>
    <w:rsid w:val="00DD2DBC"/>
    <w:rsid w:val="00DD2F8A"/>
    <w:rsid w:val="00DD315C"/>
    <w:rsid w:val="00DD42B0"/>
    <w:rsid w:val="00DD5951"/>
    <w:rsid w:val="00DD5CD7"/>
    <w:rsid w:val="00DD60CF"/>
    <w:rsid w:val="00DD61BD"/>
    <w:rsid w:val="00DD6364"/>
    <w:rsid w:val="00DD6541"/>
    <w:rsid w:val="00DD6652"/>
    <w:rsid w:val="00DD7943"/>
    <w:rsid w:val="00DE0001"/>
    <w:rsid w:val="00DE1238"/>
    <w:rsid w:val="00DE2DC4"/>
    <w:rsid w:val="00DE33E6"/>
    <w:rsid w:val="00DE3569"/>
    <w:rsid w:val="00DE3A27"/>
    <w:rsid w:val="00DE3FB1"/>
    <w:rsid w:val="00DE4881"/>
    <w:rsid w:val="00DE598F"/>
    <w:rsid w:val="00DE5E46"/>
    <w:rsid w:val="00DE5F5D"/>
    <w:rsid w:val="00DE60A1"/>
    <w:rsid w:val="00DE6465"/>
    <w:rsid w:val="00DE653A"/>
    <w:rsid w:val="00DE662F"/>
    <w:rsid w:val="00DE698F"/>
    <w:rsid w:val="00DE6ED8"/>
    <w:rsid w:val="00DF0894"/>
    <w:rsid w:val="00DF0C9D"/>
    <w:rsid w:val="00DF0CF3"/>
    <w:rsid w:val="00DF0D79"/>
    <w:rsid w:val="00DF16D1"/>
    <w:rsid w:val="00DF1774"/>
    <w:rsid w:val="00DF1979"/>
    <w:rsid w:val="00DF1D7E"/>
    <w:rsid w:val="00DF1E4D"/>
    <w:rsid w:val="00DF2011"/>
    <w:rsid w:val="00DF2452"/>
    <w:rsid w:val="00DF29BC"/>
    <w:rsid w:val="00DF2B84"/>
    <w:rsid w:val="00DF3498"/>
    <w:rsid w:val="00DF34E0"/>
    <w:rsid w:val="00DF402B"/>
    <w:rsid w:val="00DF4F77"/>
    <w:rsid w:val="00DF5230"/>
    <w:rsid w:val="00DF5BA1"/>
    <w:rsid w:val="00DF5C9D"/>
    <w:rsid w:val="00DF6220"/>
    <w:rsid w:val="00DF636B"/>
    <w:rsid w:val="00DF668F"/>
    <w:rsid w:val="00DF676B"/>
    <w:rsid w:val="00DF7F5D"/>
    <w:rsid w:val="00E011CF"/>
    <w:rsid w:val="00E01217"/>
    <w:rsid w:val="00E01E4A"/>
    <w:rsid w:val="00E0239D"/>
    <w:rsid w:val="00E02615"/>
    <w:rsid w:val="00E02636"/>
    <w:rsid w:val="00E02F10"/>
    <w:rsid w:val="00E037CB"/>
    <w:rsid w:val="00E039E6"/>
    <w:rsid w:val="00E04E46"/>
    <w:rsid w:val="00E053AB"/>
    <w:rsid w:val="00E054FC"/>
    <w:rsid w:val="00E05501"/>
    <w:rsid w:val="00E05788"/>
    <w:rsid w:val="00E07D96"/>
    <w:rsid w:val="00E07EB5"/>
    <w:rsid w:val="00E104C1"/>
    <w:rsid w:val="00E10811"/>
    <w:rsid w:val="00E117B4"/>
    <w:rsid w:val="00E11DC7"/>
    <w:rsid w:val="00E123FB"/>
    <w:rsid w:val="00E12FF8"/>
    <w:rsid w:val="00E1351E"/>
    <w:rsid w:val="00E13F5E"/>
    <w:rsid w:val="00E14B8B"/>
    <w:rsid w:val="00E1517B"/>
    <w:rsid w:val="00E151BC"/>
    <w:rsid w:val="00E155DC"/>
    <w:rsid w:val="00E1576B"/>
    <w:rsid w:val="00E15A81"/>
    <w:rsid w:val="00E16275"/>
    <w:rsid w:val="00E1679B"/>
    <w:rsid w:val="00E17BFF"/>
    <w:rsid w:val="00E17E4F"/>
    <w:rsid w:val="00E20D25"/>
    <w:rsid w:val="00E21DC9"/>
    <w:rsid w:val="00E22718"/>
    <w:rsid w:val="00E230F0"/>
    <w:rsid w:val="00E2383A"/>
    <w:rsid w:val="00E23B96"/>
    <w:rsid w:val="00E23FDF"/>
    <w:rsid w:val="00E2455F"/>
    <w:rsid w:val="00E24A08"/>
    <w:rsid w:val="00E24D27"/>
    <w:rsid w:val="00E24D9B"/>
    <w:rsid w:val="00E24F28"/>
    <w:rsid w:val="00E27A4D"/>
    <w:rsid w:val="00E3063B"/>
    <w:rsid w:val="00E31E3B"/>
    <w:rsid w:val="00E320A7"/>
    <w:rsid w:val="00E328DA"/>
    <w:rsid w:val="00E329D5"/>
    <w:rsid w:val="00E33614"/>
    <w:rsid w:val="00E33F91"/>
    <w:rsid w:val="00E3484D"/>
    <w:rsid w:val="00E34A88"/>
    <w:rsid w:val="00E35400"/>
    <w:rsid w:val="00E35410"/>
    <w:rsid w:val="00E354EE"/>
    <w:rsid w:val="00E3550B"/>
    <w:rsid w:val="00E35C4B"/>
    <w:rsid w:val="00E35C77"/>
    <w:rsid w:val="00E36163"/>
    <w:rsid w:val="00E362E6"/>
    <w:rsid w:val="00E365C8"/>
    <w:rsid w:val="00E4055C"/>
    <w:rsid w:val="00E406D4"/>
    <w:rsid w:val="00E411CC"/>
    <w:rsid w:val="00E42367"/>
    <w:rsid w:val="00E42494"/>
    <w:rsid w:val="00E42566"/>
    <w:rsid w:val="00E427C6"/>
    <w:rsid w:val="00E42FA9"/>
    <w:rsid w:val="00E43629"/>
    <w:rsid w:val="00E43A90"/>
    <w:rsid w:val="00E4417D"/>
    <w:rsid w:val="00E44204"/>
    <w:rsid w:val="00E444BB"/>
    <w:rsid w:val="00E44557"/>
    <w:rsid w:val="00E44E3A"/>
    <w:rsid w:val="00E451DA"/>
    <w:rsid w:val="00E45250"/>
    <w:rsid w:val="00E4575D"/>
    <w:rsid w:val="00E45AF1"/>
    <w:rsid w:val="00E4604C"/>
    <w:rsid w:val="00E4639D"/>
    <w:rsid w:val="00E46485"/>
    <w:rsid w:val="00E4677C"/>
    <w:rsid w:val="00E46A83"/>
    <w:rsid w:val="00E46C06"/>
    <w:rsid w:val="00E5004E"/>
    <w:rsid w:val="00E501A6"/>
    <w:rsid w:val="00E50B6F"/>
    <w:rsid w:val="00E50EEB"/>
    <w:rsid w:val="00E512FA"/>
    <w:rsid w:val="00E51795"/>
    <w:rsid w:val="00E5209E"/>
    <w:rsid w:val="00E5236C"/>
    <w:rsid w:val="00E5316E"/>
    <w:rsid w:val="00E53CFB"/>
    <w:rsid w:val="00E53D2D"/>
    <w:rsid w:val="00E54058"/>
    <w:rsid w:val="00E54AEC"/>
    <w:rsid w:val="00E54E58"/>
    <w:rsid w:val="00E5529B"/>
    <w:rsid w:val="00E55A06"/>
    <w:rsid w:val="00E55BBB"/>
    <w:rsid w:val="00E55D30"/>
    <w:rsid w:val="00E56965"/>
    <w:rsid w:val="00E56C92"/>
    <w:rsid w:val="00E57C07"/>
    <w:rsid w:val="00E6089D"/>
    <w:rsid w:val="00E60C24"/>
    <w:rsid w:val="00E61428"/>
    <w:rsid w:val="00E6157B"/>
    <w:rsid w:val="00E61978"/>
    <w:rsid w:val="00E619A5"/>
    <w:rsid w:val="00E61F38"/>
    <w:rsid w:val="00E6236E"/>
    <w:rsid w:val="00E62673"/>
    <w:rsid w:val="00E62823"/>
    <w:rsid w:val="00E62CAF"/>
    <w:rsid w:val="00E634DF"/>
    <w:rsid w:val="00E63D7E"/>
    <w:rsid w:val="00E63F82"/>
    <w:rsid w:val="00E64337"/>
    <w:rsid w:val="00E64A2D"/>
    <w:rsid w:val="00E64F74"/>
    <w:rsid w:val="00E656B9"/>
    <w:rsid w:val="00E65B53"/>
    <w:rsid w:val="00E65EE8"/>
    <w:rsid w:val="00E6630D"/>
    <w:rsid w:val="00E66A51"/>
    <w:rsid w:val="00E67AD3"/>
    <w:rsid w:val="00E67D89"/>
    <w:rsid w:val="00E67E84"/>
    <w:rsid w:val="00E70D22"/>
    <w:rsid w:val="00E71459"/>
    <w:rsid w:val="00E715BE"/>
    <w:rsid w:val="00E719B1"/>
    <w:rsid w:val="00E71D00"/>
    <w:rsid w:val="00E72331"/>
    <w:rsid w:val="00E724C5"/>
    <w:rsid w:val="00E725AE"/>
    <w:rsid w:val="00E726F4"/>
    <w:rsid w:val="00E72824"/>
    <w:rsid w:val="00E72DF3"/>
    <w:rsid w:val="00E72FC8"/>
    <w:rsid w:val="00E7322C"/>
    <w:rsid w:val="00E73FF1"/>
    <w:rsid w:val="00E7433B"/>
    <w:rsid w:val="00E746BE"/>
    <w:rsid w:val="00E74E4D"/>
    <w:rsid w:val="00E75045"/>
    <w:rsid w:val="00E77B1F"/>
    <w:rsid w:val="00E77C55"/>
    <w:rsid w:val="00E77DDD"/>
    <w:rsid w:val="00E8083F"/>
    <w:rsid w:val="00E80AF2"/>
    <w:rsid w:val="00E81AE6"/>
    <w:rsid w:val="00E81CFB"/>
    <w:rsid w:val="00E81D62"/>
    <w:rsid w:val="00E829AB"/>
    <w:rsid w:val="00E83738"/>
    <w:rsid w:val="00E83AA4"/>
    <w:rsid w:val="00E83D35"/>
    <w:rsid w:val="00E83ECA"/>
    <w:rsid w:val="00E84892"/>
    <w:rsid w:val="00E84B9B"/>
    <w:rsid w:val="00E85BA8"/>
    <w:rsid w:val="00E86079"/>
    <w:rsid w:val="00E8629F"/>
    <w:rsid w:val="00E901F6"/>
    <w:rsid w:val="00E90309"/>
    <w:rsid w:val="00E9035C"/>
    <w:rsid w:val="00E90653"/>
    <w:rsid w:val="00E90B40"/>
    <w:rsid w:val="00E916B6"/>
    <w:rsid w:val="00E91BA1"/>
    <w:rsid w:val="00E9262D"/>
    <w:rsid w:val="00E92C69"/>
    <w:rsid w:val="00E92F5D"/>
    <w:rsid w:val="00E934BE"/>
    <w:rsid w:val="00E942D4"/>
    <w:rsid w:val="00E942F0"/>
    <w:rsid w:val="00E9455F"/>
    <w:rsid w:val="00E94D44"/>
    <w:rsid w:val="00E95755"/>
    <w:rsid w:val="00E95799"/>
    <w:rsid w:val="00E957CD"/>
    <w:rsid w:val="00E963A9"/>
    <w:rsid w:val="00E97189"/>
    <w:rsid w:val="00E97A1D"/>
    <w:rsid w:val="00EA108D"/>
    <w:rsid w:val="00EA10AC"/>
    <w:rsid w:val="00EA1BAE"/>
    <w:rsid w:val="00EA1DBF"/>
    <w:rsid w:val="00EA1F56"/>
    <w:rsid w:val="00EA1FF1"/>
    <w:rsid w:val="00EA236A"/>
    <w:rsid w:val="00EA2971"/>
    <w:rsid w:val="00EA2DA4"/>
    <w:rsid w:val="00EA3973"/>
    <w:rsid w:val="00EA3BC0"/>
    <w:rsid w:val="00EA3DD7"/>
    <w:rsid w:val="00EA408E"/>
    <w:rsid w:val="00EA4146"/>
    <w:rsid w:val="00EA5B1A"/>
    <w:rsid w:val="00EA5C33"/>
    <w:rsid w:val="00EA6614"/>
    <w:rsid w:val="00EA6648"/>
    <w:rsid w:val="00EA6ED5"/>
    <w:rsid w:val="00EA7905"/>
    <w:rsid w:val="00EB16C1"/>
    <w:rsid w:val="00EB1CDE"/>
    <w:rsid w:val="00EB1E63"/>
    <w:rsid w:val="00EB2168"/>
    <w:rsid w:val="00EB2987"/>
    <w:rsid w:val="00EB3195"/>
    <w:rsid w:val="00EB3A2B"/>
    <w:rsid w:val="00EB3C6D"/>
    <w:rsid w:val="00EB4178"/>
    <w:rsid w:val="00EB41A6"/>
    <w:rsid w:val="00EB49EF"/>
    <w:rsid w:val="00EB4AEA"/>
    <w:rsid w:val="00EB4B66"/>
    <w:rsid w:val="00EB4C84"/>
    <w:rsid w:val="00EB5B32"/>
    <w:rsid w:val="00EB5C38"/>
    <w:rsid w:val="00EB5E37"/>
    <w:rsid w:val="00EB65EB"/>
    <w:rsid w:val="00EB67F9"/>
    <w:rsid w:val="00EB6BDF"/>
    <w:rsid w:val="00EB78DC"/>
    <w:rsid w:val="00EB7C39"/>
    <w:rsid w:val="00EC0F3F"/>
    <w:rsid w:val="00EC13C1"/>
    <w:rsid w:val="00EC14B9"/>
    <w:rsid w:val="00EC1C43"/>
    <w:rsid w:val="00EC1CC7"/>
    <w:rsid w:val="00EC24CD"/>
    <w:rsid w:val="00EC32EC"/>
    <w:rsid w:val="00EC430E"/>
    <w:rsid w:val="00EC4DD0"/>
    <w:rsid w:val="00EC4E67"/>
    <w:rsid w:val="00EC4ECA"/>
    <w:rsid w:val="00EC532D"/>
    <w:rsid w:val="00EC59E9"/>
    <w:rsid w:val="00EC5C85"/>
    <w:rsid w:val="00EC63BC"/>
    <w:rsid w:val="00EC6F52"/>
    <w:rsid w:val="00EC745E"/>
    <w:rsid w:val="00EC74DA"/>
    <w:rsid w:val="00EC7793"/>
    <w:rsid w:val="00ED06B7"/>
    <w:rsid w:val="00ED0738"/>
    <w:rsid w:val="00ED0740"/>
    <w:rsid w:val="00ED07F0"/>
    <w:rsid w:val="00ED0A24"/>
    <w:rsid w:val="00ED0DEF"/>
    <w:rsid w:val="00ED1A4B"/>
    <w:rsid w:val="00ED1FC6"/>
    <w:rsid w:val="00ED313D"/>
    <w:rsid w:val="00ED3B21"/>
    <w:rsid w:val="00ED3CBF"/>
    <w:rsid w:val="00ED49D9"/>
    <w:rsid w:val="00ED52C3"/>
    <w:rsid w:val="00ED62B3"/>
    <w:rsid w:val="00ED640D"/>
    <w:rsid w:val="00ED68EF"/>
    <w:rsid w:val="00ED6AF3"/>
    <w:rsid w:val="00ED7225"/>
    <w:rsid w:val="00EE053C"/>
    <w:rsid w:val="00EE0FFA"/>
    <w:rsid w:val="00EE17F5"/>
    <w:rsid w:val="00EE18E0"/>
    <w:rsid w:val="00EE214C"/>
    <w:rsid w:val="00EE2490"/>
    <w:rsid w:val="00EE2709"/>
    <w:rsid w:val="00EE31C2"/>
    <w:rsid w:val="00EE3818"/>
    <w:rsid w:val="00EE3B1A"/>
    <w:rsid w:val="00EE3CD1"/>
    <w:rsid w:val="00EE3E83"/>
    <w:rsid w:val="00EE470D"/>
    <w:rsid w:val="00EE52F3"/>
    <w:rsid w:val="00EE5A90"/>
    <w:rsid w:val="00EE5D28"/>
    <w:rsid w:val="00EE5D8D"/>
    <w:rsid w:val="00EE6969"/>
    <w:rsid w:val="00EE6F4A"/>
    <w:rsid w:val="00EE73EE"/>
    <w:rsid w:val="00EE75FC"/>
    <w:rsid w:val="00EE7A38"/>
    <w:rsid w:val="00EE7C8F"/>
    <w:rsid w:val="00EF0F87"/>
    <w:rsid w:val="00EF13EB"/>
    <w:rsid w:val="00EF17B0"/>
    <w:rsid w:val="00EF1CAD"/>
    <w:rsid w:val="00EF2AE5"/>
    <w:rsid w:val="00EF2D58"/>
    <w:rsid w:val="00EF3029"/>
    <w:rsid w:val="00EF32D4"/>
    <w:rsid w:val="00EF38B7"/>
    <w:rsid w:val="00EF3B36"/>
    <w:rsid w:val="00EF40FB"/>
    <w:rsid w:val="00EF4C89"/>
    <w:rsid w:val="00EF51E8"/>
    <w:rsid w:val="00EF654F"/>
    <w:rsid w:val="00EF6920"/>
    <w:rsid w:val="00EF6A91"/>
    <w:rsid w:val="00EF7417"/>
    <w:rsid w:val="00EF74C1"/>
    <w:rsid w:val="00EF768D"/>
    <w:rsid w:val="00EF77F6"/>
    <w:rsid w:val="00F0180C"/>
    <w:rsid w:val="00F01E25"/>
    <w:rsid w:val="00F024DD"/>
    <w:rsid w:val="00F0250B"/>
    <w:rsid w:val="00F02974"/>
    <w:rsid w:val="00F02B82"/>
    <w:rsid w:val="00F02E4C"/>
    <w:rsid w:val="00F03379"/>
    <w:rsid w:val="00F036C2"/>
    <w:rsid w:val="00F037D1"/>
    <w:rsid w:val="00F03E19"/>
    <w:rsid w:val="00F0433C"/>
    <w:rsid w:val="00F04914"/>
    <w:rsid w:val="00F04B10"/>
    <w:rsid w:val="00F054AC"/>
    <w:rsid w:val="00F05AD9"/>
    <w:rsid w:val="00F060BB"/>
    <w:rsid w:val="00F06DA6"/>
    <w:rsid w:val="00F10652"/>
    <w:rsid w:val="00F10776"/>
    <w:rsid w:val="00F10B3D"/>
    <w:rsid w:val="00F11000"/>
    <w:rsid w:val="00F11839"/>
    <w:rsid w:val="00F11C1A"/>
    <w:rsid w:val="00F11F48"/>
    <w:rsid w:val="00F12642"/>
    <w:rsid w:val="00F139E6"/>
    <w:rsid w:val="00F1449C"/>
    <w:rsid w:val="00F14B86"/>
    <w:rsid w:val="00F15097"/>
    <w:rsid w:val="00F15430"/>
    <w:rsid w:val="00F163B0"/>
    <w:rsid w:val="00F168B7"/>
    <w:rsid w:val="00F168E0"/>
    <w:rsid w:val="00F17AAE"/>
    <w:rsid w:val="00F205E2"/>
    <w:rsid w:val="00F20700"/>
    <w:rsid w:val="00F20CD2"/>
    <w:rsid w:val="00F2168F"/>
    <w:rsid w:val="00F22614"/>
    <w:rsid w:val="00F22A73"/>
    <w:rsid w:val="00F22E4C"/>
    <w:rsid w:val="00F23920"/>
    <w:rsid w:val="00F23E01"/>
    <w:rsid w:val="00F23E40"/>
    <w:rsid w:val="00F24210"/>
    <w:rsid w:val="00F2444D"/>
    <w:rsid w:val="00F24588"/>
    <w:rsid w:val="00F24C24"/>
    <w:rsid w:val="00F24E72"/>
    <w:rsid w:val="00F253A6"/>
    <w:rsid w:val="00F25A10"/>
    <w:rsid w:val="00F25BB9"/>
    <w:rsid w:val="00F26257"/>
    <w:rsid w:val="00F278C4"/>
    <w:rsid w:val="00F27ABF"/>
    <w:rsid w:val="00F30062"/>
    <w:rsid w:val="00F301DA"/>
    <w:rsid w:val="00F3072B"/>
    <w:rsid w:val="00F30753"/>
    <w:rsid w:val="00F313F8"/>
    <w:rsid w:val="00F31E3E"/>
    <w:rsid w:val="00F31F2E"/>
    <w:rsid w:val="00F31F82"/>
    <w:rsid w:val="00F324A0"/>
    <w:rsid w:val="00F324AB"/>
    <w:rsid w:val="00F32B87"/>
    <w:rsid w:val="00F33301"/>
    <w:rsid w:val="00F33493"/>
    <w:rsid w:val="00F33B3B"/>
    <w:rsid w:val="00F35ECB"/>
    <w:rsid w:val="00F366FD"/>
    <w:rsid w:val="00F36E6B"/>
    <w:rsid w:val="00F370C1"/>
    <w:rsid w:val="00F3777C"/>
    <w:rsid w:val="00F410DE"/>
    <w:rsid w:val="00F412B0"/>
    <w:rsid w:val="00F415D4"/>
    <w:rsid w:val="00F41702"/>
    <w:rsid w:val="00F41718"/>
    <w:rsid w:val="00F41A1E"/>
    <w:rsid w:val="00F41D51"/>
    <w:rsid w:val="00F41F2D"/>
    <w:rsid w:val="00F429C2"/>
    <w:rsid w:val="00F429D1"/>
    <w:rsid w:val="00F429D7"/>
    <w:rsid w:val="00F42B4D"/>
    <w:rsid w:val="00F42BD8"/>
    <w:rsid w:val="00F43105"/>
    <w:rsid w:val="00F4350F"/>
    <w:rsid w:val="00F44170"/>
    <w:rsid w:val="00F44286"/>
    <w:rsid w:val="00F442DC"/>
    <w:rsid w:val="00F446E7"/>
    <w:rsid w:val="00F44BEA"/>
    <w:rsid w:val="00F45032"/>
    <w:rsid w:val="00F45121"/>
    <w:rsid w:val="00F45429"/>
    <w:rsid w:val="00F4548E"/>
    <w:rsid w:val="00F455D3"/>
    <w:rsid w:val="00F4584D"/>
    <w:rsid w:val="00F45BC6"/>
    <w:rsid w:val="00F467C5"/>
    <w:rsid w:val="00F46C21"/>
    <w:rsid w:val="00F4734A"/>
    <w:rsid w:val="00F47908"/>
    <w:rsid w:val="00F50C90"/>
    <w:rsid w:val="00F50D19"/>
    <w:rsid w:val="00F50DE8"/>
    <w:rsid w:val="00F51EF3"/>
    <w:rsid w:val="00F520AE"/>
    <w:rsid w:val="00F521E9"/>
    <w:rsid w:val="00F52D55"/>
    <w:rsid w:val="00F5332F"/>
    <w:rsid w:val="00F5411E"/>
    <w:rsid w:val="00F54621"/>
    <w:rsid w:val="00F54A72"/>
    <w:rsid w:val="00F54D27"/>
    <w:rsid w:val="00F54F01"/>
    <w:rsid w:val="00F54F5F"/>
    <w:rsid w:val="00F55CD6"/>
    <w:rsid w:val="00F55E0D"/>
    <w:rsid w:val="00F56143"/>
    <w:rsid w:val="00F565CA"/>
    <w:rsid w:val="00F565D4"/>
    <w:rsid w:val="00F57A4F"/>
    <w:rsid w:val="00F57A99"/>
    <w:rsid w:val="00F60185"/>
    <w:rsid w:val="00F603B9"/>
    <w:rsid w:val="00F604BD"/>
    <w:rsid w:val="00F60C76"/>
    <w:rsid w:val="00F60E1F"/>
    <w:rsid w:val="00F60F27"/>
    <w:rsid w:val="00F62E2B"/>
    <w:rsid w:val="00F631DB"/>
    <w:rsid w:val="00F6426B"/>
    <w:rsid w:val="00F642DE"/>
    <w:rsid w:val="00F64360"/>
    <w:rsid w:val="00F64769"/>
    <w:rsid w:val="00F648E1"/>
    <w:rsid w:val="00F65632"/>
    <w:rsid w:val="00F656F6"/>
    <w:rsid w:val="00F66500"/>
    <w:rsid w:val="00F666E9"/>
    <w:rsid w:val="00F66E96"/>
    <w:rsid w:val="00F67C03"/>
    <w:rsid w:val="00F67F29"/>
    <w:rsid w:val="00F67F4E"/>
    <w:rsid w:val="00F70B89"/>
    <w:rsid w:val="00F71714"/>
    <w:rsid w:val="00F72169"/>
    <w:rsid w:val="00F725A6"/>
    <w:rsid w:val="00F72F83"/>
    <w:rsid w:val="00F730C1"/>
    <w:rsid w:val="00F740E0"/>
    <w:rsid w:val="00F74545"/>
    <w:rsid w:val="00F749CF"/>
    <w:rsid w:val="00F74EDB"/>
    <w:rsid w:val="00F7567F"/>
    <w:rsid w:val="00F7628E"/>
    <w:rsid w:val="00F76C9A"/>
    <w:rsid w:val="00F76D1B"/>
    <w:rsid w:val="00F77978"/>
    <w:rsid w:val="00F77A3D"/>
    <w:rsid w:val="00F77AB4"/>
    <w:rsid w:val="00F77C5A"/>
    <w:rsid w:val="00F8033A"/>
    <w:rsid w:val="00F80590"/>
    <w:rsid w:val="00F8073A"/>
    <w:rsid w:val="00F80CD1"/>
    <w:rsid w:val="00F80E62"/>
    <w:rsid w:val="00F80F66"/>
    <w:rsid w:val="00F80F90"/>
    <w:rsid w:val="00F81161"/>
    <w:rsid w:val="00F81954"/>
    <w:rsid w:val="00F822C0"/>
    <w:rsid w:val="00F82786"/>
    <w:rsid w:val="00F82913"/>
    <w:rsid w:val="00F82D83"/>
    <w:rsid w:val="00F8346C"/>
    <w:rsid w:val="00F834BE"/>
    <w:rsid w:val="00F83B85"/>
    <w:rsid w:val="00F83BF8"/>
    <w:rsid w:val="00F843F4"/>
    <w:rsid w:val="00F84442"/>
    <w:rsid w:val="00F845D7"/>
    <w:rsid w:val="00F856BB"/>
    <w:rsid w:val="00F85832"/>
    <w:rsid w:val="00F85A75"/>
    <w:rsid w:val="00F85DB1"/>
    <w:rsid w:val="00F86135"/>
    <w:rsid w:val="00F861FC"/>
    <w:rsid w:val="00F8636F"/>
    <w:rsid w:val="00F863AB"/>
    <w:rsid w:val="00F8690F"/>
    <w:rsid w:val="00F87610"/>
    <w:rsid w:val="00F91689"/>
    <w:rsid w:val="00F916CC"/>
    <w:rsid w:val="00F91F0A"/>
    <w:rsid w:val="00F91F29"/>
    <w:rsid w:val="00F92159"/>
    <w:rsid w:val="00F92B36"/>
    <w:rsid w:val="00F92E13"/>
    <w:rsid w:val="00F92FE4"/>
    <w:rsid w:val="00F93118"/>
    <w:rsid w:val="00F935F4"/>
    <w:rsid w:val="00F93850"/>
    <w:rsid w:val="00F93A34"/>
    <w:rsid w:val="00F9467F"/>
    <w:rsid w:val="00F9473F"/>
    <w:rsid w:val="00F94A09"/>
    <w:rsid w:val="00F958AC"/>
    <w:rsid w:val="00F95BFA"/>
    <w:rsid w:val="00F95EAF"/>
    <w:rsid w:val="00F96444"/>
    <w:rsid w:val="00F96E42"/>
    <w:rsid w:val="00F971F1"/>
    <w:rsid w:val="00F97231"/>
    <w:rsid w:val="00F97468"/>
    <w:rsid w:val="00F97DDF"/>
    <w:rsid w:val="00FA0EDB"/>
    <w:rsid w:val="00FA1000"/>
    <w:rsid w:val="00FA130E"/>
    <w:rsid w:val="00FA157D"/>
    <w:rsid w:val="00FA1F7D"/>
    <w:rsid w:val="00FA211B"/>
    <w:rsid w:val="00FA2133"/>
    <w:rsid w:val="00FA2627"/>
    <w:rsid w:val="00FA2902"/>
    <w:rsid w:val="00FA2EAA"/>
    <w:rsid w:val="00FA30C1"/>
    <w:rsid w:val="00FA3398"/>
    <w:rsid w:val="00FA3C65"/>
    <w:rsid w:val="00FA45F9"/>
    <w:rsid w:val="00FA487D"/>
    <w:rsid w:val="00FA48B0"/>
    <w:rsid w:val="00FA523E"/>
    <w:rsid w:val="00FA54DE"/>
    <w:rsid w:val="00FA601C"/>
    <w:rsid w:val="00FA685F"/>
    <w:rsid w:val="00FB022F"/>
    <w:rsid w:val="00FB0B04"/>
    <w:rsid w:val="00FB1B88"/>
    <w:rsid w:val="00FB1D66"/>
    <w:rsid w:val="00FB2595"/>
    <w:rsid w:val="00FB2A07"/>
    <w:rsid w:val="00FB2AEE"/>
    <w:rsid w:val="00FB353F"/>
    <w:rsid w:val="00FB392A"/>
    <w:rsid w:val="00FB39FE"/>
    <w:rsid w:val="00FB476D"/>
    <w:rsid w:val="00FB4851"/>
    <w:rsid w:val="00FB4B29"/>
    <w:rsid w:val="00FB5BD5"/>
    <w:rsid w:val="00FB5EB5"/>
    <w:rsid w:val="00FB64FC"/>
    <w:rsid w:val="00FB7887"/>
    <w:rsid w:val="00FB7D07"/>
    <w:rsid w:val="00FB7E13"/>
    <w:rsid w:val="00FC0FEA"/>
    <w:rsid w:val="00FC1924"/>
    <w:rsid w:val="00FC19E5"/>
    <w:rsid w:val="00FC1C7E"/>
    <w:rsid w:val="00FC2318"/>
    <w:rsid w:val="00FC2331"/>
    <w:rsid w:val="00FC2506"/>
    <w:rsid w:val="00FC3526"/>
    <w:rsid w:val="00FC3F15"/>
    <w:rsid w:val="00FC436E"/>
    <w:rsid w:val="00FC4C87"/>
    <w:rsid w:val="00FC4E33"/>
    <w:rsid w:val="00FC5165"/>
    <w:rsid w:val="00FC535D"/>
    <w:rsid w:val="00FC5620"/>
    <w:rsid w:val="00FC5E15"/>
    <w:rsid w:val="00FC5EC9"/>
    <w:rsid w:val="00FC6603"/>
    <w:rsid w:val="00FC7080"/>
    <w:rsid w:val="00FC74E3"/>
    <w:rsid w:val="00FC769E"/>
    <w:rsid w:val="00FC7751"/>
    <w:rsid w:val="00FC7A7C"/>
    <w:rsid w:val="00FC7C0D"/>
    <w:rsid w:val="00FD080C"/>
    <w:rsid w:val="00FD0B4A"/>
    <w:rsid w:val="00FD0C80"/>
    <w:rsid w:val="00FD1824"/>
    <w:rsid w:val="00FD18D5"/>
    <w:rsid w:val="00FD1ADC"/>
    <w:rsid w:val="00FD3031"/>
    <w:rsid w:val="00FD3904"/>
    <w:rsid w:val="00FD41BA"/>
    <w:rsid w:val="00FD4548"/>
    <w:rsid w:val="00FD486C"/>
    <w:rsid w:val="00FD66E4"/>
    <w:rsid w:val="00FD74CE"/>
    <w:rsid w:val="00FD771D"/>
    <w:rsid w:val="00FE00C2"/>
    <w:rsid w:val="00FE042E"/>
    <w:rsid w:val="00FE27FE"/>
    <w:rsid w:val="00FE2D00"/>
    <w:rsid w:val="00FE2EB5"/>
    <w:rsid w:val="00FE3758"/>
    <w:rsid w:val="00FE3D50"/>
    <w:rsid w:val="00FE454E"/>
    <w:rsid w:val="00FE5252"/>
    <w:rsid w:val="00FE61C4"/>
    <w:rsid w:val="00FE78A7"/>
    <w:rsid w:val="00FE79AF"/>
    <w:rsid w:val="00FE7B99"/>
    <w:rsid w:val="00FF022E"/>
    <w:rsid w:val="00FF0768"/>
    <w:rsid w:val="00FF0B8A"/>
    <w:rsid w:val="00FF1851"/>
    <w:rsid w:val="00FF2164"/>
    <w:rsid w:val="00FF2A96"/>
    <w:rsid w:val="00FF2BA7"/>
    <w:rsid w:val="00FF3026"/>
    <w:rsid w:val="00FF3978"/>
    <w:rsid w:val="00FF39F5"/>
    <w:rsid w:val="00FF427E"/>
    <w:rsid w:val="00FF4BED"/>
    <w:rsid w:val="00FF4FD1"/>
    <w:rsid w:val="00FF525F"/>
    <w:rsid w:val="00FF5709"/>
    <w:rsid w:val="00FF57AC"/>
    <w:rsid w:val="00FF583C"/>
    <w:rsid w:val="00FF61BB"/>
    <w:rsid w:val="00FF6382"/>
    <w:rsid w:val="00FF6730"/>
    <w:rsid w:val="00FF690E"/>
    <w:rsid w:val="00FF70E2"/>
    <w:rsid w:val="00FF7AC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AF"/>
    <w:pPr>
      <w:spacing w:after="200" w:line="276" w:lineRule="auto"/>
    </w:pPr>
    <w:rPr>
      <w:sz w:val="22"/>
      <w:szCs w:val="22"/>
      <w:lang w:val="es-CR" w:eastAsia="es-CR"/>
    </w:rPr>
  </w:style>
  <w:style w:type="paragraph" w:styleId="Ttulo1">
    <w:name w:val="heading 1"/>
    <w:aliases w:val="Heading 1 - MSP TE,Heading 1 - Centered"/>
    <w:basedOn w:val="Normal"/>
    <w:next w:val="Normal"/>
    <w:link w:val="Ttulo1Car"/>
    <w:uiPriority w:val="9"/>
    <w:qFormat/>
    <w:rsid w:val="00F95EAF"/>
    <w:pPr>
      <w:spacing w:before="480" w:after="0"/>
      <w:contextualSpacing/>
      <w:outlineLvl w:val="0"/>
    </w:pPr>
    <w:rPr>
      <w:smallCaps/>
      <w:spacing w:val="5"/>
      <w:sz w:val="36"/>
      <w:szCs w:val="36"/>
    </w:rPr>
  </w:style>
  <w:style w:type="paragraph" w:styleId="Ttulo2">
    <w:name w:val="heading 2"/>
    <w:aliases w:val="Heading 2 - TE Report,Heading 2 - QoS Template,Heading 2 Char Char Char"/>
    <w:basedOn w:val="Normal"/>
    <w:next w:val="Normal"/>
    <w:link w:val="Ttulo2Car"/>
    <w:uiPriority w:val="9"/>
    <w:unhideWhenUsed/>
    <w:qFormat/>
    <w:rsid w:val="00F95EAF"/>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F95EA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F95EAF"/>
    <w:pPr>
      <w:spacing w:after="0" w:line="271" w:lineRule="auto"/>
      <w:outlineLvl w:val="3"/>
    </w:pPr>
    <w:rPr>
      <w:b/>
      <w:bCs/>
      <w:spacing w:val="5"/>
      <w:sz w:val="24"/>
      <w:szCs w:val="24"/>
    </w:rPr>
  </w:style>
  <w:style w:type="paragraph" w:styleId="Ttulo5">
    <w:name w:val="heading 5"/>
    <w:basedOn w:val="Normal"/>
    <w:next w:val="Normal"/>
    <w:link w:val="Ttulo5Car"/>
    <w:uiPriority w:val="9"/>
    <w:unhideWhenUsed/>
    <w:qFormat/>
    <w:rsid w:val="00F95EA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95EAF"/>
    <w:pPr>
      <w:shd w:val="clear" w:color="auto" w:fill="FFFFFF"/>
      <w:spacing w:after="0" w:line="271" w:lineRule="auto"/>
      <w:outlineLvl w:val="5"/>
    </w:pPr>
    <w:rPr>
      <w:b/>
      <w:bCs/>
      <w:color w:val="595959"/>
      <w:spacing w:val="5"/>
      <w:sz w:val="20"/>
      <w:szCs w:val="20"/>
    </w:rPr>
  </w:style>
  <w:style w:type="paragraph" w:styleId="Ttulo7">
    <w:name w:val="heading 7"/>
    <w:basedOn w:val="Normal"/>
    <w:next w:val="Normal"/>
    <w:link w:val="Ttulo7Car"/>
    <w:uiPriority w:val="9"/>
    <w:semiHidden/>
    <w:unhideWhenUsed/>
    <w:qFormat/>
    <w:rsid w:val="00F95EAF"/>
    <w:pPr>
      <w:spacing w:after="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F95EAF"/>
    <w:pPr>
      <w:spacing w:after="0"/>
      <w:outlineLvl w:val="7"/>
    </w:pPr>
    <w:rPr>
      <w:b/>
      <w:bCs/>
      <w:color w:val="7F7F7F"/>
      <w:sz w:val="20"/>
      <w:szCs w:val="20"/>
    </w:rPr>
  </w:style>
  <w:style w:type="paragraph" w:styleId="Ttulo9">
    <w:name w:val="heading 9"/>
    <w:basedOn w:val="Normal"/>
    <w:next w:val="Normal"/>
    <w:link w:val="Ttulo9Car"/>
    <w:uiPriority w:val="9"/>
    <w:semiHidden/>
    <w:unhideWhenUsed/>
    <w:qFormat/>
    <w:rsid w:val="00F95EAF"/>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 MSP TE Car,Heading 1 - Centered Car"/>
    <w:link w:val="Ttulo1"/>
    <w:uiPriority w:val="9"/>
    <w:rsid w:val="00F95EAF"/>
    <w:rPr>
      <w:smallCaps/>
      <w:spacing w:val="5"/>
      <w:sz w:val="36"/>
      <w:szCs w:val="36"/>
    </w:rPr>
  </w:style>
  <w:style w:type="character" w:customStyle="1" w:styleId="Ttulo2Car">
    <w:name w:val="Título 2 Car"/>
    <w:aliases w:val="Heading 2 - TE Report Car,Heading 2 - QoS Template Car,Heading 2 Char Char Char Car"/>
    <w:link w:val="Ttulo2"/>
    <w:uiPriority w:val="9"/>
    <w:rsid w:val="00F95EAF"/>
    <w:rPr>
      <w:smallCaps/>
      <w:sz w:val="28"/>
      <w:szCs w:val="28"/>
    </w:rPr>
  </w:style>
  <w:style w:type="character" w:customStyle="1" w:styleId="Ttulo3Car">
    <w:name w:val="Título 3 Car"/>
    <w:link w:val="Ttulo3"/>
    <w:uiPriority w:val="9"/>
    <w:rsid w:val="00F95EAF"/>
    <w:rPr>
      <w:i/>
      <w:iCs/>
      <w:smallCaps/>
      <w:spacing w:val="5"/>
      <w:sz w:val="26"/>
      <w:szCs w:val="26"/>
    </w:rPr>
  </w:style>
  <w:style w:type="paragraph" w:styleId="Textoindependiente">
    <w:name w:val="Body Text"/>
    <w:aliases w:val="Body Text Numbered Paras,Szövegtörzs Char1,Szövegtörzs Char Char,Szövegtörzs Char Char Char Char Char,Szövegtörzs Char2,Szövegtörzs Char1 Char1,Szövegtörzs Char Char Char1,Szövegtörzs Char1 Char Char Char,Szövegtörzs Char Char1 Char"/>
    <w:basedOn w:val="Normal"/>
    <w:link w:val="TextoindependienteCar"/>
    <w:unhideWhenUsed/>
    <w:rsid w:val="00D07B9E"/>
    <w:pPr>
      <w:spacing w:after="120"/>
    </w:pPr>
  </w:style>
  <w:style w:type="character" w:customStyle="1" w:styleId="TextoindependienteCar">
    <w:name w:val="Texto independiente Car"/>
    <w:aliases w:val="Body Text Numbered Paras Car,Szövegtörzs Char1 Car,Szövegtörzs Char Char Car,Szövegtörzs Char Char Char Char Char Car,Szövegtörzs Char2 Car,Szövegtörzs Char1 Char1 Car,Szövegtörzs Char Char Char1 Car"/>
    <w:basedOn w:val="Fuentedeprrafopredeter"/>
    <w:link w:val="Textoindependiente"/>
    <w:uiPriority w:val="99"/>
    <w:rsid w:val="00D07B9E"/>
  </w:style>
  <w:style w:type="numbering" w:customStyle="1" w:styleId="TEReportHeading1">
    <w:name w:val="TE Report Heading 1"/>
    <w:basedOn w:val="Sinlista"/>
    <w:uiPriority w:val="99"/>
    <w:rsid w:val="00D07B9E"/>
    <w:pPr>
      <w:numPr>
        <w:numId w:val="2"/>
      </w:numPr>
    </w:pPr>
  </w:style>
  <w:style w:type="paragraph" w:styleId="Textonotapie">
    <w:name w:val="footnote text"/>
    <w:aliases w:val="Geneva 9,Font: Geneva 9,Boston 10,f,otnote Text,Footnote,ft,Testo nota a piè di pagina Carattere Carattere,Testo nota a piè di pagina Carattere,Testo nota a piè di pagina Carattere1 Carattere,Times Roman 9"/>
    <w:basedOn w:val="Normal"/>
    <w:link w:val="TextonotapieCar"/>
    <w:unhideWhenUsed/>
    <w:rsid w:val="00D07B9E"/>
    <w:pPr>
      <w:spacing w:after="0" w:line="240" w:lineRule="auto"/>
    </w:pPr>
    <w:rPr>
      <w:rFonts w:ascii="Calibri" w:hAnsi="Calibri"/>
      <w:sz w:val="20"/>
      <w:szCs w:val="24"/>
    </w:rPr>
  </w:style>
  <w:style w:type="character" w:customStyle="1" w:styleId="TextonotapieCar">
    <w:name w:val="Texto nota pie Car"/>
    <w:aliases w:val="Geneva 9 Car,Font: Geneva 9 Car,Boston 10 Car,f Car,otnote Text Car,Footnote Car,ft Car,Testo nota a piè di pagina Carattere Carattere Car,Testo nota a piè di pagina Carattere Car,Testo nota a piè di pagina Carattere1 Carattere Car"/>
    <w:link w:val="Textonotapie"/>
    <w:rsid w:val="00D07B9E"/>
    <w:rPr>
      <w:rFonts w:ascii="Calibri" w:eastAsia="Times New Roman" w:hAnsi="Calibri"/>
      <w:sz w:val="20"/>
      <w:szCs w:val="24"/>
    </w:rPr>
  </w:style>
  <w:style w:type="character" w:styleId="Refdenotaalpie">
    <w:name w:val="footnote reference"/>
    <w:aliases w:val="16 Point,Superscript 6 Point,Superscript 6 Point + 11 pt"/>
    <w:rsid w:val="00D07B9E"/>
    <w:rPr>
      <w:sz w:val="24"/>
      <w:vertAlign w:val="superscript"/>
    </w:rPr>
  </w:style>
  <w:style w:type="paragraph" w:styleId="Textodeglobo">
    <w:name w:val="Balloon Text"/>
    <w:basedOn w:val="Normal"/>
    <w:link w:val="TextodegloboCar"/>
    <w:uiPriority w:val="99"/>
    <w:semiHidden/>
    <w:unhideWhenUsed/>
    <w:rsid w:val="00DD088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D088F"/>
    <w:rPr>
      <w:rFonts w:ascii="Tahoma" w:hAnsi="Tahoma" w:cs="Tahoma"/>
      <w:sz w:val="16"/>
      <w:szCs w:val="16"/>
    </w:rPr>
  </w:style>
  <w:style w:type="paragraph" w:customStyle="1" w:styleId="Sinespaciado1">
    <w:name w:val="Sin espaciado1"/>
    <w:rsid w:val="00200195"/>
    <w:pPr>
      <w:suppressAutoHyphens/>
      <w:spacing w:after="200" w:line="276" w:lineRule="auto"/>
    </w:pPr>
    <w:rPr>
      <w:rFonts w:cs="Calibri"/>
      <w:sz w:val="22"/>
      <w:szCs w:val="22"/>
      <w:lang w:eastAsia="ar-SA"/>
    </w:rPr>
  </w:style>
  <w:style w:type="table" w:styleId="Tablaconcuadrcula">
    <w:name w:val="Table Grid"/>
    <w:basedOn w:val="Tablanormal"/>
    <w:uiPriority w:val="59"/>
    <w:rsid w:val="00E15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95EAF"/>
    <w:pPr>
      <w:ind w:left="720"/>
      <w:contextualSpacing/>
    </w:pPr>
  </w:style>
  <w:style w:type="character" w:customStyle="1" w:styleId="PrrafodelistaCar">
    <w:name w:val="Párrafo de lista Car"/>
    <w:link w:val="Prrafodelista"/>
    <w:uiPriority w:val="34"/>
    <w:rsid w:val="00CD15C9"/>
  </w:style>
  <w:style w:type="paragraph" w:styleId="Sinespaciado">
    <w:name w:val="No Spacing"/>
    <w:basedOn w:val="Normal"/>
    <w:link w:val="SinespaciadoCar"/>
    <w:uiPriority w:val="1"/>
    <w:qFormat/>
    <w:rsid w:val="00F95EAF"/>
    <w:pPr>
      <w:spacing w:after="0" w:line="240" w:lineRule="auto"/>
    </w:pPr>
  </w:style>
  <w:style w:type="paragraph" w:customStyle="1" w:styleId="Prrafodelista1">
    <w:name w:val="Párrafo de lista1"/>
    <w:basedOn w:val="Normal"/>
    <w:rsid w:val="00014B6F"/>
    <w:pPr>
      <w:suppressAutoHyphens/>
      <w:ind w:left="720"/>
    </w:pPr>
    <w:rPr>
      <w:rFonts w:eastAsia="Calibri"/>
      <w:lang w:eastAsia="ar-SA"/>
    </w:rPr>
  </w:style>
  <w:style w:type="paragraph" w:styleId="Ttulo">
    <w:name w:val="Title"/>
    <w:basedOn w:val="Normal"/>
    <w:next w:val="Normal"/>
    <w:link w:val="TtuloCar"/>
    <w:uiPriority w:val="10"/>
    <w:qFormat/>
    <w:rsid w:val="00F95EAF"/>
    <w:pPr>
      <w:spacing w:after="300" w:line="240" w:lineRule="auto"/>
      <w:contextualSpacing/>
    </w:pPr>
    <w:rPr>
      <w:smallCaps/>
      <w:sz w:val="52"/>
      <w:szCs w:val="52"/>
    </w:rPr>
  </w:style>
  <w:style w:type="character" w:customStyle="1" w:styleId="TtuloCar">
    <w:name w:val="Título Car"/>
    <w:link w:val="Ttulo"/>
    <w:uiPriority w:val="10"/>
    <w:rsid w:val="00F95EAF"/>
    <w:rPr>
      <w:smallCaps/>
      <w:sz w:val="52"/>
      <w:szCs w:val="52"/>
    </w:rPr>
  </w:style>
  <w:style w:type="character" w:customStyle="1" w:styleId="Ttulo4Car">
    <w:name w:val="Título 4 Car"/>
    <w:link w:val="Ttulo4"/>
    <w:uiPriority w:val="9"/>
    <w:rsid w:val="00F95EAF"/>
    <w:rPr>
      <w:b/>
      <w:bCs/>
      <w:spacing w:val="5"/>
      <w:sz w:val="24"/>
      <w:szCs w:val="24"/>
    </w:rPr>
  </w:style>
  <w:style w:type="character" w:customStyle="1" w:styleId="Ttulo5Car">
    <w:name w:val="Título 5 Car"/>
    <w:link w:val="Ttulo5"/>
    <w:uiPriority w:val="9"/>
    <w:rsid w:val="00F95EAF"/>
    <w:rPr>
      <w:i/>
      <w:iCs/>
      <w:sz w:val="24"/>
      <w:szCs w:val="24"/>
    </w:rPr>
  </w:style>
  <w:style w:type="paragraph" w:styleId="Encabezado">
    <w:name w:val="header"/>
    <w:basedOn w:val="Normal"/>
    <w:link w:val="EncabezadoCar"/>
    <w:uiPriority w:val="99"/>
    <w:unhideWhenUsed/>
    <w:rsid w:val="00FC25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506"/>
  </w:style>
  <w:style w:type="paragraph" w:styleId="Piedepgina">
    <w:name w:val="footer"/>
    <w:basedOn w:val="Normal"/>
    <w:link w:val="PiedepginaCar"/>
    <w:uiPriority w:val="99"/>
    <w:unhideWhenUsed/>
    <w:rsid w:val="00FC25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506"/>
  </w:style>
  <w:style w:type="paragraph" w:styleId="TtulodeTDC">
    <w:name w:val="TOC Heading"/>
    <w:basedOn w:val="Ttulo1"/>
    <w:next w:val="Normal"/>
    <w:uiPriority w:val="39"/>
    <w:semiHidden/>
    <w:unhideWhenUsed/>
    <w:qFormat/>
    <w:rsid w:val="00F95EAF"/>
    <w:pPr>
      <w:outlineLvl w:val="9"/>
    </w:pPr>
    <w:rPr>
      <w:lang w:bidi="en-US"/>
    </w:rPr>
  </w:style>
  <w:style w:type="paragraph" w:styleId="TDC3">
    <w:name w:val="toc 3"/>
    <w:basedOn w:val="Normal"/>
    <w:next w:val="Normal"/>
    <w:autoRedefine/>
    <w:uiPriority w:val="39"/>
    <w:unhideWhenUsed/>
    <w:rsid w:val="006B3BC7"/>
    <w:pPr>
      <w:spacing w:after="100"/>
      <w:ind w:left="440"/>
    </w:pPr>
  </w:style>
  <w:style w:type="character" w:styleId="Hipervnculo">
    <w:name w:val="Hyperlink"/>
    <w:uiPriority w:val="99"/>
    <w:unhideWhenUsed/>
    <w:rsid w:val="006B3BC7"/>
    <w:rPr>
      <w:color w:val="0000FF"/>
      <w:u w:val="single"/>
    </w:rPr>
  </w:style>
  <w:style w:type="character" w:customStyle="1" w:styleId="Ttulo6Car">
    <w:name w:val="Título 6 Car"/>
    <w:link w:val="Ttulo6"/>
    <w:uiPriority w:val="9"/>
    <w:semiHidden/>
    <w:rsid w:val="00F95EAF"/>
    <w:rPr>
      <w:b/>
      <w:bCs/>
      <w:color w:val="595959"/>
      <w:spacing w:val="5"/>
      <w:shd w:val="clear" w:color="auto" w:fill="FFFFFF"/>
    </w:rPr>
  </w:style>
  <w:style w:type="character" w:customStyle="1" w:styleId="Ttulo7Car">
    <w:name w:val="Título 7 Car"/>
    <w:link w:val="Ttulo7"/>
    <w:uiPriority w:val="9"/>
    <w:semiHidden/>
    <w:rsid w:val="00F95EAF"/>
    <w:rPr>
      <w:b/>
      <w:bCs/>
      <w:i/>
      <w:iCs/>
      <w:color w:val="5A5A5A"/>
      <w:sz w:val="20"/>
      <w:szCs w:val="20"/>
    </w:rPr>
  </w:style>
  <w:style w:type="character" w:customStyle="1" w:styleId="Ttulo8Car">
    <w:name w:val="Título 8 Car"/>
    <w:link w:val="Ttulo8"/>
    <w:uiPriority w:val="9"/>
    <w:semiHidden/>
    <w:rsid w:val="00F95EAF"/>
    <w:rPr>
      <w:b/>
      <w:bCs/>
      <w:color w:val="7F7F7F"/>
      <w:sz w:val="20"/>
      <w:szCs w:val="20"/>
    </w:rPr>
  </w:style>
  <w:style w:type="character" w:customStyle="1" w:styleId="Ttulo9Car">
    <w:name w:val="Título 9 Car"/>
    <w:link w:val="Ttulo9"/>
    <w:uiPriority w:val="9"/>
    <w:semiHidden/>
    <w:rsid w:val="00F95EAF"/>
    <w:rPr>
      <w:b/>
      <w:bCs/>
      <w:i/>
      <w:iCs/>
      <w:color w:val="7F7F7F"/>
      <w:sz w:val="18"/>
      <w:szCs w:val="18"/>
    </w:rPr>
  </w:style>
  <w:style w:type="paragraph" w:styleId="Epgrafe">
    <w:name w:val="caption"/>
    <w:basedOn w:val="Normal"/>
    <w:next w:val="Normal"/>
    <w:uiPriority w:val="35"/>
    <w:semiHidden/>
    <w:unhideWhenUsed/>
    <w:rsid w:val="00F95EAF"/>
    <w:rPr>
      <w:caps/>
      <w:spacing w:val="10"/>
      <w:sz w:val="18"/>
      <w:szCs w:val="18"/>
    </w:rPr>
  </w:style>
  <w:style w:type="paragraph" w:styleId="Subttulo">
    <w:name w:val="Subtitle"/>
    <w:basedOn w:val="Normal"/>
    <w:next w:val="Normal"/>
    <w:link w:val="SubttuloCar"/>
    <w:uiPriority w:val="11"/>
    <w:qFormat/>
    <w:rsid w:val="00F95EAF"/>
    <w:rPr>
      <w:i/>
      <w:iCs/>
      <w:smallCaps/>
      <w:spacing w:val="10"/>
      <w:sz w:val="28"/>
      <w:szCs w:val="28"/>
    </w:rPr>
  </w:style>
  <w:style w:type="character" w:customStyle="1" w:styleId="SubttuloCar">
    <w:name w:val="Subtítulo Car"/>
    <w:link w:val="Subttulo"/>
    <w:uiPriority w:val="11"/>
    <w:rsid w:val="00F95EAF"/>
    <w:rPr>
      <w:i/>
      <w:iCs/>
      <w:smallCaps/>
      <w:spacing w:val="10"/>
      <w:sz w:val="28"/>
      <w:szCs w:val="28"/>
    </w:rPr>
  </w:style>
  <w:style w:type="character" w:styleId="Textoennegrita">
    <w:name w:val="Strong"/>
    <w:uiPriority w:val="22"/>
    <w:qFormat/>
    <w:rsid w:val="00F95EAF"/>
    <w:rPr>
      <w:b/>
      <w:bCs/>
    </w:rPr>
  </w:style>
  <w:style w:type="character" w:styleId="nfasis">
    <w:name w:val="Emphasis"/>
    <w:uiPriority w:val="20"/>
    <w:qFormat/>
    <w:rsid w:val="00F95EAF"/>
    <w:rPr>
      <w:b/>
      <w:bCs/>
      <w:i/>
      <w:iCs/>
      <w:spacing w:val="10"/>
    </w:rPr>
  </w:style>
  <w:style w:type="character" w:customStyle="1" w:styleId="SinespaciadoCar">
    <w:name w:val="Sin espaciado Car"/>
    <w:link w:val="Sinespaciado"/>
    <w:uiPriority w:val="1"/>
    <w:rsid w:val="00F95EAF"/>
  </w:style>
  <w:style w:type="paragraph" w:styleId="Cita">
    <w:name w:val="Quote"/>
    <w:basedOn w:val="Normal"/>
    <w:next w:val="Normal"/>
    <w:link w:val="CitaCar"/>
    <w:uiPriority w:val="29"/>
    <w:qFormat/>
    <w:rsid w:val="00F95EAF"/>
    <w:rPr>
      <w:i/>
      <w:iCs/>
      <w:sz w:val="20"/>
      <w:szCs w:val="20"/>
    </w:rPr>
  </w:style>
  <w:style w:type="character" w:customStyle="1" w:styleId="CitaCar">
    <w:name w:val="Cita Car"/>
    <w:link w:val="Cita"/>
    <w:uiPriority w:val="29"/>
    <w:rsid w:val="00F95EAF"/>
    <w:rPr>
      <w:i/>
      <w:iCs/>
    </w:rPr>
  </w:style>
  <w:style w:type="paragraph" w:styleId="Citadestacada">
    <w:name w:val="Intense Quote"/>
    <w:basedOn w:val="Normal"/>
    <w:next w:val="Normal"/>
    <w:link w:val="CitadestacadaCar"/>
    <w:uiPriority w:val="30"/>
    <w:qFormat/>
    <w:rsid w:val="00F95EAF"/>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CitadestacadaCar">
    <w:name w:val="Cita destacada Car"/>
    <w:link w:val="Citadestacada"/>
    <w:uiPriority w:val="30"/>
    <w:rsid w:val="00F95EAF"/>
    <w:rPr>
      <w:i/>
      <w:iCs/>
    </w:rPr>
  </w:style>
  <w:style w:type="character" w:styleId="nfasissutil">
    <w:name w:val="Subtle Emphasis"/>
    <w:uiPriority w:val="19"/>
    <w:qFormat/>
    <w:rsid w:val="00F95EAF"/>
    <w:rPr>
      <w:i/>
      <w:iCs/>
    </w:rPr>
  </w:style>
  <w:style w:type="character" w:styleId="nfasisintenso">
    <w:name w:val="Intense Emphasis"/>
    <w:uiPriority w:val="21"/>
    <w:qFormat/>
    <w:rsid w:val="00F95EAF"/>
    <w:rPr>
      <w:b/>
      <w:bCs/>
      <w:i/>
      <w:iCs/>
    </w:rPr>
  </w:style>
  <w:style w:type="character" w:styleId="Referenciasutil">
    <w:name w:val="Subtle Reference"/>
    <w:uiPriority w:val="31"/>
    <w:qFormat/>
    <w:rsid w:val="00F95EAF"/>
    <w:rPr>
      <w:smallCaps/>
    </w:rPr>
  </w:style>
  <w:style w:type="character" w:styleId="Referenciaintensa">
    <w:name w:val="Intense Reference"/>
    <w:uiPriority w:val="32"/>
    <w:qFormat/>
    <w:rsid w:val="00F95EAF"/>
    <w:rPr>
      <w:b/>
      <w:bCs/>
      <w:smallCaps/>
    </w:rPr>
  </w:style>
  <w:style w:type="character" w:styleId="Ttulodellibro">
    <w:name w:val="Book Title"/>
    <w:uiPriority w:val="33"/>
    <w:qFormat/>
    <w:rsid w:val="00F95EAF"/>
    <w:rPr>
      <w:i/>
      <w:iCs/>
      <w:smallCaps/>
      <w:spacing w:val="5"/>
    </w:rPr>
  </w:style>
  <w:style w:type="paragraph" w:styleId="TDC1">
    <w:name w:val="toc 1"/>
    <w:basedOn w:val="Normal"/>
    <w:next w:val="Normal"/>
    <w:autoRedefine/>
    <w:uiPriority w:val="39"/>
    <w:unhideWhenUsed/>
    <w:rsid w:val="00F95EAF"/>
  </w:style>
  <w:style w:type="paragraph" w:styleId="TDC2">
    <w:name w:val="toc 2"/>
    <w:basedOn w:val="Normal"/>
    <w:next w:val="Normal"/>
    <w:autoRedefine/>
    <w:uiPriority w:val="39"/>
    <w:unhideWhenUsed/>
    <w:rsid w:val="00F95EAF"/>
    <w:pPr>
      <w:ind w:left="220"/>
    </w:pPr>
  </w:style>
  <w:style w:type="paragraph" w:styleId="Textonotaalfinal">
    <w:name w:val="endnote text"/>
    <w:basedOn w:val="Normal"/>
    <w:link w:val="TextonotaalfinalCar"/>
    <w:semiHidden/>
    <w:rsid w:val="00B51DA6"/>
    <w:pPr>
      <w:spacing w:after="0" w:line="240" w:lineRule="auto"/>
    </w:pPr>
    <w:rPr>
      <w:rFonts w:ascii="Times New Roman" w:hAnsi="Times New Roman"/>
      <w:sz w:val="24"/>
      <w:szCs w:val="24"/>
    </w:rPr>
  </w:style>
  <w:style w:type="character" w:customStyle="1" w:styleId="TextonotaalfinalCar">
    <w:name w:val="Texto nota al final Car"/>
    <w:link w:val="Textonotaalfinal"/>
    <w:semiHidden/>
    <w:rsid w:val="00B51DA6"/>
    <w:rPr>
      <w:rFonts w:ascii="Times New Roman" w:hAnsi="Times New Roman"/>
      <w:sz w:val="24"/>
      <w:szCs w:val="24"/>
    </w:rPr>
  </w:style>
  <w:style w:type="character" w:styleId="Refdecomentario">
    <w:name w:val="annotation reference"/>
    <w:uiPriority w:val="99"/>
    <w:semiHidden/>
    <w:unhideWhenUsed/>
    <w:rsid w:val="00A014E1"/>
    <w:rPr>
      <w:sz w:val="16"/>
      <w:szCs w:val="16"/>
    </w:rPr>
  </w:style>
  <w:style w:type="paragraph" w:styleId="Textocomentario">
    <w:name w:val="annotation text"/>
    <w:basedOn w:val="Normal"/>
    <w:link w:val="TextocomentarioCar"/>
    <w:uiPriority w:val="99"/>
    <w:semiHidden/>
    <w:unhideWhenUsed/>
    <w:rsid w:val="00A014E1"/>
    <w:rPr>
      <w:sz w:val="20"/>
      <w:szCs w:val="20"/>
    </w:rPr>
  </w:style>
  <w:style w:type="character" w:customStyle="1" w:styleId="TextocomentarioCar">
    <w:name w:val="Texto comentario Car"/>
    <w:link w:val="Textocomentario"/>
    <w:uiPriority w:val="99"/>
    <w:semiHidden/>
    <w:rsid w:val="00A014E1"/>
    <w:rPr>
      <w:lang w:val="es-CR" w:eastAsia="es-CR"/>
    </w:rPr>
  </w:style>
  <w:style w:type="paragraph" w:styleId="Asuntodelcomentario">
    <w:name w:val="annotation subject"/>
    <w:basedOn w:val="Textocomentario"/>
    <w:next w:val="Textocomentario"/>
    <w:link w:val="AsuntodelcomentarioCar"/>
    <w:uiPriority w:val="99"/>
    <w:semiHidden/>
    <w:unhideWhenUsed/>
    <w:rsid w:val="00A014E1"/>
    <w:rPr>
      <w:b/>
      <w:bCs/>
    </w:rPr>
  </w:style>
  <w:style w:type="character" w:customStyle="1" w:styleId="AsuntodelcomentarioCar">
    <w:name w:val="Asunto del comentario Car"/>
    <w:link w:val="Asuntodelcomentario"/>
    <w:uiPriority w:val="99"/>
    <w:semiHidden/>
    <w:rsid w:val="00A014E1"/>
    <w:rPr>
      <w:b/>
      <w:bCs/>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AF"/>
    <w:pPr>
      <w:spacing w:after="200" w:line="276" w:lineRule="auto"/>
    </w:pPr>
    <w:rPr>
      <w:sz w:val="22"/>
      <w:szCs w:val="22"/>
      <w:lang w:val="es-CR" w:eastAsia="es-CR"/>
    </w:rPr>
  </w:style>
  <w:style w:type="paragraph" w:styleId="Ttulo1">
    <w:name w:val="heading 1"/>
    <w:aliases w:val="Heading 1 - MSP TE,Heading 1 - Centered"/>
    <w:basedOn w:val="Normal"/>
    <w:next w:val="Normal"/>
    <w:link w:val="Ttulo1Car"/>
    <w:uiPriority w:val="9"/>
    <w:qFormat/>
    <w:rsid w:val="00F95EAF"/>
    <w:pPr>
      <w:spacing w:before="480" w:after="0"/>
      <w:contextualSpacing/>
      <w:outlineLvl w:val="0"/>
    </w:pPr>
    <w:rPr>
      <w:smallCaps/>
      <w:spacing w:val="5"/>
      <w:sz w:val="36"/>
      <w:szCs w:val="36"/>
    </w:rPr>
  </w:style>
  <w:style w:type="paragraph" w:styleId="Ttulo2">
    <w:name w:val="heading 2"/>
    <w:aliases w:val="Heading 2 - TE Report,Heading 2 - QoS Template,Heading 2 Char Char Char"/>
    <w:basedOn w:val="Normal"/>
    <w:next w:val="Normal"/>
    <w:link w:val="Ttulo2Car"/>
    <w:uiPriority w:val="9"/>
    <w:unhideWhenUsed/>
    <w:qFormat/>
    <w:rsid w:val="00F95EAF"/>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F95EA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F95EAF"/>
    <w:pPr>
      <w:spacing w:after="0" w:line="271" w:lineRule="auto"/>
      <w:outlineLvl w:val="3"/>
    </w:pPr>
    <w:rPr>
      <w:b/>
      <w:bCs/>
      <w:spacing w:val="5"/>
      <w:sz w:val="24"/>
      <w:szCs w:val="24"/>
    </w:rPr>
  </w:style>
  <w:style w:type="paragraph" w:styleId="Ttulo5">
    <w:name w:val="heading 5"/>
    <w:basedOn w:val="Normal"/>
    <w:next w:val="Normal"/>
    <w:link w:val="Ttulo5Car"/>
    <w:uiPriority w:val="9"/>
    <w:unhideWhenUsed/>
    <w:qFormat/>
    <w:rsid w:val="00F95EA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95EAF"/>
    <w:pPr>
      <w:shd w:val="clear" w:color="auto" w:fill="FFFFFF"/>
      <w:spacing w:after="0" w:line="271" w:lineRule="auto"/>
      <w:outlineLvl w:val="5"/>
    </w:pPr>
    <w:rPr>
      <w:b/>
      <w:bCs/>
      <w:color w:val="595959"/>
      <w:spacing w:val="5"/>
      <w:sz w:val="20"/>
      <w:szCs w:val="20"/>
    </w:rPr>
  </w:style>
  <w:style w:type="paragraph" w:styleId="Ttulo7">
    <w:name w:val="heading 7"/>
    <w:basedOn w:val="Normal"/>
    <w:next w:val="Normal"/>
    <w:link w:val="Ttulo7Car"/>
    <w:uiPriority w:val="9"/>
    <w:semiHidden/>
    <w:unhideWhenUsed/>
    <w:qFormat/>
    <w:rsid w:val="00F95EAF"/>
    <w:pPr>
      <w:spacing w:after="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F95EAF"/>
    <w:pPr>
      <w:spacing w:after="0"/>
      <w:outlineLvl w:val="7"/>
    </w:pPr>
    <w:rPr>
      <w:b/>
      <w:bCs/>
      <w:color w:val="7F7F7F"/>
      <w:sz w:val="20"/>
      <w:szCs w:val="20"/>
    </w:rPr>
  </w:style>
  <w:style w:type="paragraph" w:styleId="Ttulo9">
    <w:name w:val="heading 9"/>
    <w:basedOn w:val="Normal"/>
    <w:next w:val="Normal"/>
    <w:link w:val="Ttulo9Car"/>
    <w:uiPriority w:val="9"/>
    <w:semiHidden/>
    <w:unhideWhenUsed/>
    <w:qFormat/>
    <w:rsid w:val="00F95EAF"/>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 MSP TE Car,Heading 1 - Centered Car"/>
    <w:link w:val="Ttulo1"/>
    <w:uiPriority w:val="9"/>
    <w:rsid w:val="00F95EAF"/>
    <w:rPr>
      <w:smallCaps/>
      <w:spacing w:val="5"/>
      <w:sz w:val="36"/>
      <w:szCs w:val="36"/>
    </w:rPr>
  </w:style>
  <w:style w:type="character" w:customStyle="1" w:styleId="Ttulo2Car">
    <w:name w:val="Título 2 Car"/>
    <w:aliases w:val="Heading 2 - TE Report Car,Heading 2 - QoS Template Car,Heading 2 Char Char Char Car"/>
    <w:link w:val="Ttulo2"/>
    <w:uiPriority w:val="9"/>
    <w:rsid w:val="00F95EAF"/>
    <w:rPr>
      <w:smallCaps/>
      <w:sz w:val="28"/>
      <w:szCs w:val="28"/>
    </w:rPr>
  </w:style>
  <w:style w:type="character" w:customStyle="1" w:styleId="Ttulo3Car">
    <w:name w:val="Título 3 Car"/>
    <w:link w:val="Ttulo3"/>
    <w:uiPriority w:val="9"/>
    <w:rsid w:val="00F95EAF"/>
    <w:rPr>
      <w:i/>
      <w:iCs/>
      <w:smallCaps/>
      <w:spacing w:val="5"/>
      <w:sz w:val="26"/>
      <w:szCs w:val="26"/>
    </w:rPr>
  </w:style>
  <w:style w:type="paragraph" w:styleId="Textoindependiente">
    <w:name w:val="Body Text"/>
    <w:aliases w:val="Body Text Numbered Paras,Szövegtörzs Char1,Szövegtörzs Char Char,Szövegtörzs Char Char Char Char Char,Szövegtörzs Char2,Szövegtörzs Char1 Char1,Szövegtörzs Char Char Char1,Szövegtörzs Char1 Char Char Char,Szövegtörzs Char Char1 Char"/>
    <w:basedOn w:val="Normal"/>
    <w:link w:val="TextoindependienteCar"/>
    <w:unhideWhenUsed/>
    <w:rsid w:val="00D07B9E"/>
    <w:pPr>
      <w:spacing w:after="120"/>
    </w:pPr>
  </w:style>
  <w:style w:type="character" w:customStyle="1" w:styleId="TextoindependienteCar">
    <w:name w:val="Texto independiente Car"/>
    <w:aliases w:val="Body Text Numbered Paras Car,Szövegtörzs Char1 Car,Szövegtörzs Char Char Car,Szövegtörzs Char Char Char Char Char Car,Szövegtörzs Char2 Car,Szövegtörzs Char1 Char1 Car,Szövegtörzs Char Char Char1 Car"/>
    <w:basedOn w:val="Fuentedeprrafopredeter"/>
    <w:link w:val="Textoindependiente"/>
    <w:uiPriority w:val="99"/>
    <w:rsid w:val="00D07B9E"/>
  </w:style>
  <w:style w:type="numbering" w:customStyle="1" w:styleId="TEReportHeading1">
    <w:name w:val="TE Report Heading 1"/>
    <w:basedOn w:val="Sinlista"/>
    <w:uiPriority w:val="99"/>
    <w:rsid w:val="00D07B9E"/>
    <w:pPr>
      <w:numPr>
        <w:numId w:val="2"/>
      </w:numPr>
    </w:pPr>
  </w:style>
  <w:style w:type="paragraph" w:styleId="Textonotapie">
    <w:name w:val="footnote text"/>
    <w:aliases w:val="Geneva 9,Font: Geneva 9,Boston 10,f,otnote Text,Footnote,ft,Testo nota a piè di pagina Carattere Carattere,Testo nota a piè di pagina Carattere,Testo nota a piè di pagina Carattere1 Carattere,Times Roman 9"/>
    <w:basedOn w:val="Normal"/>
    <w:link w:val="TextonotapieCar"/>
    <w:unhideWhenUsed/>
    <w:rsid w:val="00D07B9E"/>
    <w:pPr>
      <w:spacing w:after="0" w:line="240" w:lineRule="auto"/>
    </w:pPr>
    <w:rPr>
      <w:rFonts w:ascii="Calibri" w:hAnsi="Calibri"/>
      <w:sz w:val="20"/>
      <w:szCs w:val="24"/>
    </w:rPr>
  </w:style>
  <w:style w:type="character" w:customStyle="1" w:styleId="TextonotapieCar">
    <w:name w:val="Texto nota pie Car"/>
    <w:aliases w:val="Geneva 9 Car,Font: Geneva 9 Car,Boston 10 Car,f Car,otnote Text Car,Footnote Car,ft Car,Testo nota a piè di pagina Carattere Carattere Car,Testo nota a piè di pagina Carattere Car,Testo nota a piè di pagina Carattere1 Carattere Car"/>
    <w:link w:val="Textonotapie"/>
    <w:rsid w:val="00D07B9E"/>
    <w:rPr>
      <w:rFonts w:ascii="Calibri" w:eastAsia="Times New Roman" w:hAnsi="Calibri"/>
      <w:sz w:val="20"/>
      <w:szCs w:val="24"/>
    </w:rPr>
  </w:style>
  <w:style w:type="character" w:styleId="Refdenotaalpie">
    <w:name w:val="footnote reference"/>
    <w:aliases w:val="16 Point,Superscript 6 Point,Superscript 6 Point + 11 pt"/>
    <w:rsid w:val="00D07B9E"/>
    <w:rPr>
      <w:sz w:val="24"/>
      <w:vertAlign w:val="superscript"/>
    </w:rPr>
  </w:style>
  <w:style w:type="paragraph" w:styleId="Textodeglobo">
    <w:name w:val="Balloon Text"/>
    <w:basedOn w:val="Normal"/>
    <w:link w:val="TextodegloboCar"/>
    <w:uiPriority w:val="99"/>
    <w:semiHidden/>
    <w:unhideWhenUsed/>
    <w:rsid w:val="00DD088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D088F"/>
    <w:rPr>
      <w:rFonts w:ascii="Tahoma" w:hAnsi="Tahoma" w:cs="Tahoma"/>
      <w:sz w:val="16"/>
      <w:szCs w:val="16"/>
    </w:rPr>
  </w:style>
  <w:style w:type="paragraph" w:customStyle="1" w:styleId="Sinespaciado1">
    <w:name w:val="Sin espaciado1"/>
    <w:rsid w:val="00200195"/>
    <w:pPr>
      <w:suppressAutoHyphens/>
      <w:spacing w:after="200" w:line="276" w:lineRule="auto"/>
    </w:pPr>
    <w:rPr>
      <w:rFonts w:cs="Calibri"/>
      <w:sz w:val="22"/>
      <w:szCs w:val="22"/>
      <w:lang w:eastAsia="ar-SA"/>
    </w:rPr>
  </w:style>
  <w:style w:type="table" w:styleId="Tablaconcuadrcula">
    <w:name w:val="Table Grid"/>
    <w:basedOn w:val="Tablanormal"/>
    <w:uiPriority w:val="59"/>
    <w:rsid w:val="00E15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95EAF"/>
    <w:pPr>
      <w:ind w:left="720"/>
      <w:contextualSpacing/>
    </w:pPr>
  </w:style>
  <w:style w:type="character" w:customStyle="1" w:styleId="PrrafodelistaCar">
    <w:name w:val="Párrafo de lista Car"/>
    <w:link w:val="Prrafodelista"/>
    <w:uiPriority w:val="34"/>
    <w:rsid w:val="00CD15C9"/>
  </w:style>
  <w:style w:type="paragraph" w:styleId="Sinespaciado">
    <w:name w:val="No Spacing"/>
    <w:basedOn w:val="Normal"/>
    <w:link w:val="SinespaciadoCar"/>
    <w:uiPriority w:val="1"/>
    <w:qFormat/>
    <w:rsid w:val="00F95EAF"/>
    <w:pPr>
      <w:spacing w:after="0" w:line="240" w:lineRule="auto"/>
    </w:pPr>
  </w:style>
  <w:style w:type="paragraph" w:customStyle="1" w:styleId="Prrafodelista1">
    <w:name w:val="Párrafo de lista1"/>
    <w:basedOn w:val="Normal"/>
    <w:rsid w:val="00014B6F"/>
    <w:pPr>
      <w:suppressAutoHyphens/>
      <w:ind w:left="720"/>
    </w:pPr>
    <w:rPr>
      <w:rFonts w:eastAsia="Calibri"/>
      <w:lang w:eastAsia="ar-SA"/>
    </w:rPr>
  </w:style>
  <w:style w:type="paragraph" w:styleId="Ttulo">
    <w:name w:val="Title"/>
    <w:basedOn w:val="Normal"/>
    <w:next w:val="Normal"/>
    <w:link w:val="TtuloCar"/>
    <w:uiPriority w:val="10"/>
    <w:qFormat/>
    <w:rsid w:val="00F95EAF"/>
    <w:pPr>
      <w:spacing w:after="300" w:line="240" w:lineRule="auto"/>
      <w:contextualSpacing/>
    </w:pPr>
    <w:rPr>
      <w:smallCaps/>
      <w:sz w:val="52"/>
      <w:szCs w:val="52"/>
    </w:rPr>
  </w:style>
  <w:style w:type="character" w:customStyle="1" w:styleId="TtuloCar">
    <w:name w:val="Título Car"/>
    <w:link w:val="Ttulo"/>
    <w:uiPriority w:val="10"/>
    <w:rsid w:val="00F95EAF"/>
    <w:rPr>
      <w:smallCaps/>
      <w:sz w:val="52"/>
      <w:szCs w:val="52"/>
    </w:rPr>
  </w:style>
  <w:style w:type="character" w:customStyle="1" w:styleId="Ttulo4Car">
    <w:name w:val="Título 4 Car"/>
    <w:link w:val="Ttulo4"/>
    <w:uiPriority w:val="9"/>
    <w:rsid w:val="00F95EAF"/>
    <w:rPr>
      <w:b/>
      <w:bCs/>
      <w:spacing w:val="5"/>
      <w:sz w:val="24"/>
      <w:szCs w:val="24"/>
    </w:rPr>
  </w:style>
  <w:style w:type="character" w:customStyle="1" w:styleId="Ttulo5Car">
    <w:name w:val="Título 5 Car"/>
    <w:link w:val="Ttulo5"/>
    <w:uiPriority w:val="9"/>
    <w:rsid w:val="00F95EAF"/>
    <w:rPr>
      <w:i/>
      <w:iCs/>
      <w:sz w:val="24"/>
      <w:szCs w:val="24"/>
    </w:rPr>
  </w:style>
  <w:style w:type="paragraph" w:styleId="Encabezado">
    <w:name w:val="header"/>
    <w:basedOn w:val="Normal"/>
    <w:link w:val="EncabezadoCar"/>
    <w:uiPriority w:val="99"/>
    <w:unhideWhenUsed/>
    <w:rsid w:val="00FC25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506"/>
  </w:style>
  <w:style w:type="paragraph" w:styleId="Piedepgina">
    <w:name w:val="footer"/>
    <w:basedOn w:val="Normal"/>
    <w:link w:val="PiedepginaCar"/>
    <w:uiPriority w:val="99"/>
    <w:unhideWhenUsed/>
    <w:rsid w:val="00FC25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506"/>
  </w:style>
  <w:style w:type="paragraph" w:styleId="TtulodeTDC">
    <w:name w:val="TOC Heading"/>
    <w:basedOn w:val="Ttulo1"/>
    <w:next w:val="Normal"/>
    <w:uiPriority w:val="39"/>
    <w:semiHidden/>
    <w:unhideWhenUsed/>
    <w:qFormat/>
    <w:rsid w:val="00F95EAF"/>
    <w:pPr>
      <w:outlineLvl w:val="9"/>
    </w:pPr>
    <w:rPr>
      <w:lang w:bidi="en-US"/>
    </w:rPr>
  </w:style>
  <w:style w:type="paragraph" w:styleId="TDC3">
    <w:name w:val="toc 3"/>
    <w:basedOn w:val="Normal"/>
    <w:next w:val="Normal"/>
    <w:autoRedefine/>
    <w:uiPriority w:val="39"/>
    <w:unhideWhenUsed/>
    <w:rsid w:val="006B3BC7"/>
    <w:pPr>
      <w:spacing w:after="100"/>
      <w:ind w:left="440"/>
    </w:pPr>
  </w:style>
  <w:style w:type="character" w:styleId="Hipervnculo">
    <w:name w:val="Hyperlink"/>
    <w:uiPriority w:val="99"/>
    <w:unhideWhenUsed/>
    <w:rsid w:val="006B3BC7"/>
    <w:rPr>
      <w:color w:val="0000FF"/>
      <w:u w:val="single"/>
    </w:rPr>
  </w:style>
  <w:style w:type="character" w:customStyle="1" w:styleId="Ttulo6Car">
    <w:name w:val="Título 6 Car"/>
    <w:link w:val="Ttulo6"/>
    <w:uiPriority w:val="9"/>
    <w:semiHidden/>
    <w:rsid w:val="00F95EAF"/>
    <w:rPr>
      <w:b/>
      <w:bCs/>
      <w:color w:val="595959"/>
      <w:spacing w:val="5"/>
      <w:shd w:val="clear" w:color="auto" w:fill="FFFFFF"/>
    </w:rPr>
  </w:style>
  <w:style w:type="character" w:customStyle="1" w:styleId="Ttulo7Car">
    <w:name w:val="Título 7 Car"/>
    <w:link w:val="Ttulo7"/>
    <w:uiPriority w:val="9"/>
    <w:semiHidden/>
    <w:rsid w:val="00F95EAF"/>
    <w:rPr>
      <w:b/>
      <w:bCs/>
      <w:i/>
      <w:iCs/>
      <w:color w:val="5A5A5A"/>
      <w:sz w:val="20"/>
      <w:szCs w:val="20"/>
    </w:rPr>
  </w:style>
  <w:style w:type="character" w:customStyle="1" w:styleId="Ttulo8Car">
    <w:name w:val="Título 8 Car"/>
    <w:link w:val="Ttulo8"/>
    <w:uiPriority w:val="9"/>
    <w:semiHidden/>
    <w:rsid w:val="00F95EAF"/>
    <w:rPr>
      <w:b/>
      <w:bCs/>
      <w:color w:val="7F7F7F"/>
      <w:sz w:val="20"/>
      <w:szCs w:val="20"/>
    </w:rPr>
  </w:style>
  <w:style w:type="character" w:customStyle="1" w:styleId="Ttulo9Car">
    <w:name w:val="Título 9 Car"/>
    <w:link w:val="Ttulo9"/>
    <w:uiPriority w:val="9"/>
    <w:semiHidden/>
    <w:rsid w:val="00F95EAF"/>
    <w:rPr>
      <w:b/>
      <w:bCs/>
      <w:i/>
      <w:iCs/>
      <w:color w:val="7F7F7F"/>
      <w:sz w:val="18"/>
      <w:szCs w:val="18"/>
    </w:rPr>
  </w:style>
  <w:style w:type="paragraph" w:styleId="Epgrafe">
    <w:name w:val="caption"/>
    <w:basedOn w:val="Normal"/>
    <w:next w:val="Normal"/>
    <w:uiPriority w:val="35"/>
    <w:semiHidden/>
    <w:unhideWhenUsed/>
    <w:rsid w:val="00F95EAF"/>
    <w:rPr>
      <w:caps/>
      <w:spacing w:val="10"/>
      <w:sz w:val="18"/>
      <w:szCs w:val="18"/>
    </w:rPr>
  </w:style>
  <w:style w:type="paragraph" w:styleId="Subttulo">
    <w:name w:val="Subtitle"/>
    <w:basedOn w:val="Normal"/>
    <w:next w:val="Normal"/>
    <w:link w:val="SubttuloCar"/>
    <w:uiPriority w:val="11"/>
    <w:qFormat/>
    <w:rsid w:val="00F95EAF"/>
    <w:rPr>
      <w:i/>
      <w:iCs/>
      <w:smallCaps/>
      <w:spacing w:val="10"/>
      <w:sz w:val="28"/>
      <w:szCs w:val="28"/>
    </w:rPr>
  </w:style>
  <w:style w:type="character" w:customStyle="1" w:styleId="SubttuloCar">
    <w:name w:val="Subtítulo Car"/>
    <w:link w:val="Subttulo"/>
    <w:uiPriority w:val="11"/>
    <w:rsid w:val="00F95EAF"/>
    <w:rPr>
      <w:i/>
      <w:iCs/>
      <w:smallCaps/>
      <w:spacing w:val="10"/>
      <w:sz w:val="28"/>
      <w:szCs w:val="28"/>
    </w:rPr>
  </w:style>
  <w:style w:type="character" w:styleId="Textoennegrita">
    <w:name w:val="Strong"/>
    <w:uiPriority w:val="22"/>
    <w:qFormat/>
    <w:rsid w:val="00F95EAF"/>
    <w:rPr>
      <w:b/>
      <w:bCs/>
    </w:rPr>
  </w:style>
  <w:style w:type="character" w:styleId="nfasis">
    <w:name w:val="Emphasis"/>
    <w:uiPriority w:val="20"/>
    <w:qFormat/>
    <w:rsid w:val="00F95EAF"/>
    <w:rPr>
      <w:b/>
      <w:bCs/>
      <w:i/>
      <w:iCs/>
      <w:spacing w:val="10"/>
    </w:rPr>
  </w:style>
  <w:style w:type="character" w:customStyle="1" w:styleId="SinespaciadoCar">
    <w:name w:val="Sin espaciado Car"/>
    <w:link w:val="Sinespaciado"/>
    <w:uiPriority w:val="1"/>
    <w:rsid w:val="00F95EAF"/>
  </w:style>
  <w:style w:type="paragraph" w:styleId="Cita">
    <w:name w:val="Quote"/>
    <w:basedOn w:val="Normal"/>
    <w:next w:val="Normal"/>
    <w:link w:val="CitaCar"/>
    <w:uiPriority w:val="29"/>
    <w:qFormat/>
    <w:rsid w:val="00F95EAF"/>
    <w:rPr>
      <w:i/>
      <w:iCs/>
      <w:sz w:val="20"/>
      <w:szCs w:val="20"/>
    </w:rPr>
  </w:style>
  <w:style w:type="character" w:customStyle="1" w:styleId="CitaCar">
    <w:name w:val="Cita Car"/>
    <w:link w:val="Cita"/>
    <w:uiPriority w:val="29"/>
    <w:rsid w:val="00F95EAF"/>
    <w:rPr>
      <w:i/>
      <w:iCs/>
    </w:rPr>
  </w:style>
  <w:style w:type="paragraph" w:styleId="Citadestacada">
    <w:name w:val="Intense Quote"/>
    <w:basedOn w:val="Normal"/>
    <w:next w:val="Normal"/>
    <w:link w:val="CitadestacadaCar"/>
    <w:uiPriority w:val="30"/>
    <w:qFormat/>
    <w:rsid w:val="00F95EAF"/>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CitadestacadaCar">
    <w:name w:val="Cita destacada Car"/>
    <w:link w:val="Citadestacada"/>
    <w:uiPriority w:val="30"/>
    <w:rsid w:val="00F95EAF"/>
    <w:rPr>
      <w:i/>
      <w:iCs/>
    </w:rPr>
  </w:style>
  <w:style w:type="character" w:styleId="nfasissutil">
    <w:name w:val="Subtle Emphasis"/>
    <w:uiPriority w:val="19"/>
    <w:qFormat/>
    <w:rsid w:val="00F95EAF"/>
    <w:rPr>
      <w:i/>
      <w:iCs/>
    </w:rPr>
  </w:style>
  <w:style w:type="character" w:styleId="nfasisintenso">
    <w:name w:val="Intense Emphasis"/>
    <w:uiPriority w:val="21"/>
    <w:qFormat/>
    <w:rsid w:val="00F95EAF"/>
    <w:rPr>
      <w:b/>
      <w:bCs/>
      <w:i/>
      <w:iCs/>
    </w:rPr>
  </w:style>
  <w:style w:type="character" w:styleId="Referenciasutil">
    <w:name w:val="Subtle Reference"/>
    <w:uiPriority w:val="31"/>
    <w:qFormat/>
    <w:rsid w:val="00F95EAF"/>
    <w:rPr>
      <w:smallCaps/>
    </w:rPr>
  </w:style>
  <w:style w:type="character" w:styleId="Referenciaintensa">
    <w:name w:val="Intense Reference"/>
    <w:uiPriority w:val="32"/>
    <w:qFormat/>
    <w:rsid w:val="00F95EAF"/>
    <w:rPr>
      <w:b/>
      <w:bCs/>
      <w:smallCaps/>
    </w:rPr>
  </w:style>
  <w:style w:type="character" w:styleId="Ttulodellibro">
    <w:name w:val="Book Title"/>
    <w:uiPriority w:val="33"/>
    <w:qFormat/>
    <w:rsid w:val="00F95EAF"/>
    <w:rPr>
      <w:i/>
      <w:iCs/>
      <w:smallCaps/>
      <w:spacing w:val="5"/>
    </w:rPr>
  </w:style>
  <w:style w:type="paragraph" w:styleId="TDC1">
    <w:name w:val="toc 1"/>
    <w:basedOn w:val="Normal"/>
    <w:next w:val="Normal"/>
    <w:autoRedefine/>
    <w:uiPriority w:val="39"/>
    <w:unhideWhenUsed/>
    <w:rsid w:val="00F95EAF"/>
  </w:style>
  <w:style w:type="paragraph" w:styleId="TDC2">
    <w:name w:val="toc 2"/>
    <w:basedOn w:val="Normal"/>
    <w:next w:val="Normal"/>
    <w:autoRedefine/>
    <w:uiPriority w:val="39"/>
    <w:unhideWhenUsed/>
    <w:rsid w:val="00F95EAF"/>
    <w:pPr>
      <w:ind w:left="220"/>
    </w:pPr>
  </w:style>
  <w:style w:type="paragraph" w:styleId="Textonotaalfinal">
    <w:name w:val="endnote text"/>
    <w:basedOn w:val="Normal"/>
    <w:link w:val="TextonotaalfinalCar"/>
    <w:semiHidden/>
    <w:rsid w:val="00B51DA6"/>
    <w:pPr>
      <w:spacing w:after="0" w:line="240" w:lineRule="auto"/>
    </w:pPr>
    <w:rPr>
      <w:rFonts w:ascii="Times New Roman" w:hAnsi="Times New Roman"/>
      <w:sz w:val="24"/>
      <w:szCs w:val="24"/>
    </w:rPr>
  </w:style>
  <w:style w:type="character" w:customStyle="1" w:styleId="TextonotaalfinalCar">
    <w:name w:val="Texto nota al final Car"/>
    <w:link w:val="Textonotaalfinal"/>
    <w:semiHidden/>
    <w:rsid w:val="00B51DA6"/>
    <w:rPr>
      <w:rFonts w:ascii="Times New Roman" w:hAnsi="Times New Roman"/>
      <w:sz w:val="24"/>
      <w:szCs w:val="24"/>
    </w:rPr>
  </w:style>
  <w:style w:type="character" w:styleId="Refdecomentario">
    <w:name w:val="annotation reference"/>
    <w:uiPriority w:val="99"/>
    <w:semiHidden/>
    <w:unhideWhenUsed/>
    <w:rsid w:val="00A014E1"/>
    <w:rPr>
      <w:sz w:val="16"/>
      <w:szCs w:val="16"/>
    </w:rPr>
  </w:style>
  <w:style w:type="paragraph" w:styleId="Textocomentario">
    <w:name w:val="annotation text"/>
    <w:basedOn w:val="Normal"/>
    <w:link w:val="TextocomentarioCar"/>
    <w:uiPriority w:val="99"/>
    <w:semiHidden/>
    <w:unhideWhenUsed/>
    <w:rsid w:val="00A014E1"/>
    <w:rPr>
      <w:sz w:val="20"/>
      <w:szCs w:val="20"/>
    </w:rPr>
  </w:style>
  <w:style w:type="character" w:customStyle="1" w:styleId="TextocomentarioCar">
    <w:name w:val="Texto comentario Car"/>
    <w:link w:val="Textocomentario"/>
    <w:uiPriority w:val="99"/>
    <w:semiHidden/>
    <w:rsid w:val="00A014E1"/>
    <w:rPr>
      <w:lang w:val="es-CR" w:eastAsia="es-CR"/>
    </w:rPr>
  </w:style>
  <w:style w:type="paragraph" w:styleId="Asuntodelcomentario">
    <w:name w:val="annotation subject"/>
    <w:basedOn w:val="Textocomentario"/>
    <w:next w:val="Textocomentario"/>
    <w:link w:val="AsuntodelcomentarioCar"/>
    <w:uiPriority w:val="99"/>
    <w:semiHidden/>
    <w:unhideWhenUsed/>
    <w:rsid w:val="00A014E1"/>
    <w:rPr>
      <w:b/>
      <w:bCs/>
    </w:rPr>
  </w:style>
  <w:style w:type="character" w:customStyle="1" w:styleId="AsuntodelcomentarioCar">
    <w:name w:val="Asunto del comentario Car"/>
    <w:link w:val="Asuntodelcomentario"/>
    <w:uiPriority w:val="99"/>
    <w:semiHidden/>
    <w:rsid w:val="00A014E1"/>
    <w:rPr>
      <w:b/>
      <w:bCs/>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9683E4-C0C5-45E5-94C4-756B4846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9619</Words>
  <Characters>54830</Characters>
  <Application>Microsoft Office Word</Application>
  <DocSecurity>0</DocSecurity>
  <Lines>456</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64321</CharactersWithSpaces>
  <SharedDoc>false</SharedDoc>
  <HLinks>
    <vt:vector size="252" baseType="variant">
      <vt:variant>
        <vt:i4>1703989</vt:i4>
      </vt:variant>
      <vt:variant>
        <vt:i4>248</vt:i4>
      </vt:variant>
      <vt:variant>
        <vt:i4>0</vt:i4>
      </vt:variant>
      <vt:variant>
        <vt:i4>5</vt:i4>
      </vt:variant>
      <vt:variant>
        <vt:lpwstr/>
      </vt:variant>
      <vt:variant>
        <vt:lpwstr>_Toc358189600</vt:lpwstr>
      </vt:variant>
      <vt:variant>
        <vt:i4>1245238</vt:i4>
      </vt:variant>
      <vt:variant>
        <vt:i4>242</vt:i4>
      </vt:variant>
      <vt:variant>
        <vt:i4>0</vt:i4>
      </vt:variant>
      <vt:variant>
        <vt:i4>5</vt:i4>
      </vt:variant>
      <vt:variant>
        <vt:lpwstr/>
      </vt:variant>
      <vt:variant>
        <vt:lpwstr>_Toc358189599</vt:lpwstr>
      </vt:variant>
      <vt:variant>
        <vt:i4>1245238</vt:i4>
      </vt:variant>
      <vt:variant>
        <vt:i4>236</vt:i4>
      </vt:variant>
      <vt:variant>
        <vt:i4>0</vt:i4>
      </vt:variant>
      <vt:variant>
        <vt:i4>5</vt:i4>
      </vt:variant>
      <vt:variant>
        <vt:lpwstr/>
      </vt:variant>
      <vt:variant>
        <vt:lpwstr>_Toc358189598</vt:lpwstr>
      </vt:variant>
      <vt:variant>
        <vt:i4>1245238</vt:i4>
      </vt:variant>
      <vt:variant>
        <vt:i4>230</vt:i4>
      </vt:variant>
      <vt:variant>
        <vt:i4>0</vt:i4>
      </vt:variant>
      <vt:variant>
        <vt:i4>5</vt:i4>
      </vt:variant>
      <vt:variant>
        <vt:lpwstr/>
      </vt:variant>
      <vt:variant>
        <vt:lpwstr>_Toc358189597</vt:lpwstr>
      </vt:variant>
      <vt:variant>
        <vt:i4>1245238</vt:i4>
      </vt:variant>
      <vt:variant>
        <vt:i4>224</vt:i4>
      </vt:variant>
      <vt:variant>
        <vt:i4>0</vt:i4>
      </vt:variant>
      <vt:variant>
        <vt:i4>5</vt:i4>
      </vt:variant>
      <vt:variant>
        <vt:lpwstr/>
      </vt:variant>
      <vt:variant>
        <vt:lpwstr>_Toc358189596</vt:lpwstr>
      </vt:variant>
      <vt:variant>
        <vt:i4>1245238</vt:i4>
      </vt:variant>
      <vt:variant>
        <vt:i4>218</vt:i4>
      </vt:variant>
      <vt:variant>
        <vt:i4>0</vt:i4>
      </vt:variant>
      <vt:variant>
        <vt:i4>5</vt:i4>
      </vt:variant>
      <vt:variant>
        <vt:lpwstr/>
      </vt:variant>
      <vt:variant>
        <vt:lpwstr>_Toc358189595</vt:lpwstr>
      </vt:variant>
      <vt:variant>
        <vt:i4>1245238</vt:i4>
      </vt:variant>
      <vt:variant>
        <vt:i4>212</vt:i4>
      </vt:variant>
      <vt:variant>
        <vt:i4>0</vt:i4>
      </vt:variant>
      <vt:variant>
        <vt:i4>5</vt:i4>
      </vt:variant>
      <vt:variant>
        <vt:lpwstr/>
      </vt:variant>
      <vt:variant>
        <vt:lpwstr>_Toc358189594</vt:lpwstr>
      </vt:variant>
      <vt:variant>
        <vt:i4>1245238</vt:i4>
      </vt:variant>
      <vt:variant>
        <vt:i4>206</vt:i4>
      </vt:variant>
      <vt:variant>
        <vt:i4>0</vt:i4>
      </vt:variant>
      <vt:variant>
        <vt:i4>5</vt:i4>
      </vt:variant>
      <vt:variant>
        <vt:lpwstr/>
      </vt:variant>
      <vt:variant>
        <vt:lpwstr>_Toc358189593</vt:lpwstr>
      </vt:variant>
      <vt:variant>
        <vt:i4>1245238</vt:i4>
      </vt:variant>
      <vt:variant>
        <vt:i4>200</vt:i4>
      </vt:variant>
      <vt:variant>
        <vt:i4>0</vt:i4>
      </vt:variant>
      <vt:variant>
        <vt:i4>5</vt:i4>
      </vt:variant>
      <vt:variant>
        <vt:lpwstr/>
      </vt:variant>
      <vt:variant>
        <vt:lpwstr>_Toc358189592</vt:lpwstr>
      </vt:variant>
      <vt:variant>
        <vt:i4>1245238</vt:i4>
      </vt:variant>
      <vt:variant>
        <vt:i4>194</vt:i4>
      </vt:variant>
      <vt:variant>
        <vt:i4>0</vt:i4>
      </vt:variant>
      <vt:variant>
        <vt:i4>5</vt:i4>
      </vt:variant>
      <vt:variant>
        <vt:lpwstr/>
      </vt:variant>
      <vt:variant>
        <vt:lpwstr>_Toc358189591</vt:lpwstr>
      </vt:variant>
      <vt:variant>
        <vt:i4>1245238</vt:i4>
      </vt:variant>
      <vt:variant>
        <vt:i4>188</vt:i4>
      </vt:variant>
      <vt:variant>
        <vt:i4>0</vt:i4>
      </vt:variant>
      <vt:variant>
        <vt:i4>5</vt:i4>
      </vt:variant>
      <vt:variant>
        <vt:lpwstr/>
      </vt:variant>
      <vt:variant>
        <vt:lpwstr>_Toc358189590</vt:lpwstr>
      </vt:variant>
      <vt:variant>
        <vt:i4>1179702</vt:i4>
      </vt:variant>
      <vt:variant>
        <vt:i4>182</vt:i4>
      </vt:variant>
      <vt:variant>
        <vt:i4>0</vt:i4>
      </vt:variant>
      <vt:variant>
        <vt:i4>5</vt:i4>
      </vt:variant>
      <vt:variant>
        <vt:lpwstr/>
      </vt:variant>
      <vt:variant>
        <vt:lpwstr>_Toc358189589</vt:lpwstr>
      </vt:variant>
      <vt:variant>
        <vt:i4>1179702</vt:i4>
      </vt:variant>
      <vt:variant>
        <vt:i4>176</vt:i4>
      </vt:variant>
      <vt:variant>
        <vt:i4>0</vt:i4>
      </vt:variant>
      <vt:variant>
        <vt:i4>5</vt:i4>
      </vt:variant>
      <vt:variant>
        <vt:lpwstr/>
      </vt:variant>
      <vt:variant>
        <vt:lpwstr>_Toc358189588</vt:lpwstr>
      </vt:variant>
      <vt:variant>
        <vt:i4>1179702</vt:i4>
      </vt:variant>
      <vt:variant>
        <vt:i4>170</vt:i4>
      </vt:variant>
      <vt:variant>
        <vt:i4>0</vt:i4>
      </vt:variant>
      <vt:variant>
        <vt:i4>5</vt:i4>
      </vt:variant>
      <vt:variant>
        <vt:lpwstr/>
      </vt:variant>
      <vt:variant>
        <vt:lpwstr>_Toc358189587</vt:lpwstr>
      </vt:variant>
      <vt:variant>
        <vt:i4>1179702</vt:i4>
      </vt:variant>
      <vt:variant>
        <vt:i4>164</vt:i4>
      </vt:variant>
      <vt:variant>
        <vt:i4>0</vt:i4>
      </vt:variant>
      <vt:variant>
        <vt:i4>5</vt:i4>
      </vt:variant>
      <vt:variant>
        <vt:lpwstr/>
      </vt:variant>
      <vt:variant>
        <vt:lpwstr>_Toc358189586</vt:lpwstr>
      </vt:variant>
      <vt:variant>
        <vt:i4>1179702</vt:i4>
      </vt:variant>
      <vt:variant>
        <vt:i4>158</vt:i4>
      </vt:variant>
      <vt:variant>
        <vt:i4>0</vt:i4>
      </vt:variant>
      <vt:variant>
        <vt:i4>5</vt:i4>
      </vt:variant>
      <vt:variant>
        <vt:lpwstr/>
      </vt:variant>
      <vt:variant>
        <vt:lpwstr>_Toc358189585</vt:lpwstr>
      </vt:variant>
      <vt:variant>
        <vt:i4>1179702</vt:i4>
      </vt:variant>
      <vt:variant>
        <vt:i4>152</vt:i4>
      </vt:variant>
      <vt:variant>
        <vt:i4>0</vt:i4>
      </vt:variant>
      <vt:variant>
        <vt:i4>5</vt:i4>
      </vt:variant>
      <vt:variant>
        <vt:lpwstr/>
      </vt:variant>
      <vt:variant>
        <vt:lpwstr>_Toc358189584</vt:lpwstr>
      </vt:variant>
      <vt:variant>
        <vt:i4>1179702</vt:i4>
      </vt:variant>
      <vt:variant>
        <vt:i4>146</vt:i4>
      </vt:variant>
      <vt:variant>
        <vt:i4>0</vt:i4>
      </vt:variant>
      <vt:variant>
        <vt:i4>5</vt:i4>
      </vt:variant>
      <vt:variant>
        <vt:lpwstr/>
      </vt:variant>
      <vt:variant>
        <vt:lpwstr>_Toc358189583</vt:lpwstr>
      </vt:variant>
      <vt:variant>
        <vt:i4>1179702</vt:i4>
      </vt:variant>
      <vt:variant>
        <vt:i4>140</vt:i4>
      </vt:variant>
      <vt:variant>
        <vt:i4>0</vt:i4>
      </vt:variant>
      <vt:variant>
        <vt:i4>5</vt:i4>
      </vt:variant>
      <vt:variant>
        <vt:lpwstr/>
      </vt:variant>
      <vt:variant>
        <vt:lpwstr>_Toc358189582</vt:lpwstr>
      </vt:variant>
      <vt:variant>
        <vt:i4>1179702</vt:i4>
      </vt:variant>
      <vt:variant>
        <vt:i4>134</vt:i4>
      </vt:variant>
      <vt:variant>
        <vt:i4>0</vt:i4>
      </vt:variant>
      <vt:variant>
        <vt:i4>5</vt:i4>
      </vt:variant>
      <vt:variant>
        <vt:lpwstr/>
      </vt:variant>
      <vt:variant>
        <vt:lpwstr>_Toc358189581</vt:lpwstr>
      </vt:variant>
      <vt:variant>
        <vt:i4>1179702</vt:i4>
      </vt:variant>
      <vt:variant>
        <vt:i4>128</vt:i4>
      </vt:variant>
      <vt:variant>
        <vt:i4>0</vt:i4>
      </vt:variant>
      <vt:variant>
        <vt:i4>5</vt:i4>
      </vt:variant>
      <vt:variant>
        <vt:lpwstr/>
      </vt:variant>
      <vt:variant>
        <vt:lpwstr>_Toc358189580</vt:lpwstr>
      </vt:variant>
      <vt:variant>
        <vt:i4>1900598</vt:i4>
      </vt:variant>
      <vt:variant>
        <vt:i4>122</vt:i4>
      </vt:variant>
      <vt:variant>
        <vt:i4>0</vt:i4>
      </vt:variant>
      <vt:variant>
        <vt:i4>5</vt:i4>
      </vt:variant>
      <vt:variant>
        <vt:lpwstr/>
      </vt:variant>
      <vt:variant>
        <vt:lpwstr>_Toc358189579</vt:lpwstr>
      </vt:variant>
      <vt:variant>
        <vt:i4>1900598</vt:i4>
      </vt:variant>
      <vt:variant>
        <vt:i4>116</vt:i4>
      </vt:variant>
      <vt:variant>
        <vt:i4>0</vt:i4>
      </vt:variant>
      <vt:variant>
        <vt:i4>5</vt:i4>
      </vt:variant>
      <vt:variant>
        <vt:lpwstr/>
      </vt:variant>
      <vt:variant>
        <vt:lpwstr>_Toc358189578</vt:lpwstr>
      </vt:variant>
      <vt:variant>
        <vt:i4>1900598</vt:i4>
      </vt:variant>
      <vt:variant>
        <vt:i4>110</vt:i4>
      </vt:variant>
      <vt:variant>
        <vt:i4>0</vt:i4>
      </vt:variant>
      <vt:variant>
        <vt:i4>5</vt:i4>
      </vt:variant>
      <vt:variant>
        <vt:lpwstr/>
      </vt:variant>
      <vt:variant>
        <vt:lpwstr>_Toc358189577</vt:lpwstr>
      </vt:variant>
      <vt:variant>
        <vt:i4>1900598</vt:i4>
      </vt:variant>
      <vt:variant>
        <vt:i4>104</vt:i4>
      </vt:variant>
      <vt:variant>
        <vt:i4>0</vt:i4>
      </vt:variant>
      <vt:variant>
        <vt:i4>5</vt:i4>
      </vt:variant>
      <vt:variant>
        <vt:lpwstr/>
      </vt:variant>
      <vt:variant>
        <vt:lpwstr>_Toc358189576</vt:lpwstr>
      </vt:variant>
      <vt:variant>
        <vt:i4>1900598</vt:i4>
      </vt:variant>
      <vt:variant>
        <vt:i4>98</vt:i4>
      </vt:variant>
      <vt:variant>
        <vt:i4>0</vt:i4>
      </vt:variant>
      <vt:variant>
        <vt:i4>5</vt:i4>
      </vt:variant>
      <vt:variant>
        <vt:lpwstr/>
      </vt:variant>
      <vt:variant>
        <vt:lpwstr>_Toc358189575</vt:lpwstr>
      </vt:variant>
      <vt:variant>
        <vt:i4>1900598</vt:i4>
      </vt:variant>
      <vt:variant>
        <vt:i4>92</vt:i4>
      </vt:variant>
      <vt:variant>
        <vt:i4>0</vt:i4>
      </vt:variant>
      <vt:variant>
        <vt:i4>5</vt:i4>
      </vt:variant>
      <vt:variant>
        <vt:lpwstr/>
      </vt:variant>
      <vt:variant>
        <vt:lpwstr>_Toc358189574</vt:lpwstr>
      </vt:variant>
      <vt:variant>
        <vt:i4>1900598</vt:i4>
      </vt:variant>
      <vt:variant>
        <vt:i4>86</vt:i4>
      </vt:variant>
      <vt:variant>
        <vt:i4>0</vt:i4>
      </vt:variant>
      <vt:variant>
        <vt:i4>5</vt:i4>
      </vt:variant>
      <vt:variant>
        <vt:lpwstr/>
      </vt:variant>
      <vt:variant>
        <vt:lpwstr>_Toc358189573</vt:lpwstr>
      </vt:variant>
      <vt:variant>
        <vt:i4>1900598</vt:i4>
      </vt:variant>
      <vt:variant>
        <vt:i4>80</vt:i4>
      </vt:variant>
      <vt:variant>
        <vt:i4>0</vt:i4>
      </vt:variant>
      <vt:variant>
        <vt:i4>5</vt:i4>
      </vt:variant>
      <vt:variant>
        <vt:lpwstr/>
      </vt:variant>
      <vt:variant>
        <vt:lpwstr>_Toc358189572</vt:lpwstr>
      </vt:variant>
      <vt:variant>
        <vt:i4>1900598</vt:i4>
      </vt:variant>
      <vt:variant>
        <vt:i4>74</vt:i4>
      </vt:variant>
      <vt:variant>
        <vt:i4>0</vt:i4>
      </vt:variant>
      <vt:variant>
        <vt:i4>5</vt:i4>
      </vt:variant>
      <vt:variant>
        <vt:lpwstr/>
      </vt:variant>
      <vt:variant>
        <vt:lpwstr>_Toc358189571</vt:lpwstr>
      </vt:variant>
      <vt:variant>
        <vt:i4>1900598</vt:i4>
      </vt:variant>
      <vt:variant>
        <vt:i4>68</vt:i4>
      </vt:variant>
      <vt:variant>
        <vt:i4>0</vt:i4>
      </vt:variant>
      <vt:variant>
        <vt:i4>5</vt:i4>
      </vt:variant>
      <vt:variant>
        <vt:lpwstr/>
      </vt:variant>
      <vt:variant>
        <vt:lpwstr>_Toc358189570</vt:lpwstr>
      </vt:variant>
      <vt:variant>
        <vt:i4>1835062</vt:i4>
      </vt:variant>
      <vt:variant>
        <vt:i4>62</vt:i4>
      </vt:variant>
      <vt:variant>
        <vt:i4>0</vt:i4>
      </vt:variant>
      <vt:variant>
        <vt:i4>5</vt:i4>
      </vt:variant>
      <vt:variant>
        <vt:lpwstr/>
      </vt:variant>
      <vt:variant>
        <vt:lpwstr>_Toc358189569</vt:lpwstr>
      </vt:variant>
      <vt:variant>
        <vt:i4>1835062</vt:i4>
      </vt:variant>
      <vt:variant>
        <vt:i4>56</vt:i4>
      </vt:variant>
      <vt:variant>
        <vt:i4>0</vt:i4>
      </vt:variant>
      <vt:variant>
        <vt:i4>5</vt:i4>
      </vt:variant>
      <vt:variant>
        <vt:lpwstr/>
      </vt:variant>
      <vt:variant>
        <vt:lpwstr>_Toc358189568</vt:lpwstr>
      </vt:variant>
      <vt:variant>
        <vt:i4>1835062</vt:i4>
      </vt:variant>
      <vt:variant>
        <vt:i4>50</vt:i4>
      </vt:variant>
      <vt:variant>
        <vt:i4>0</vt:i4>
      </vt:variant>
      <vt:variant>
        <vt:i4>5</vt:i4>
      </vt:variant>
      <vt:variant>
        <vt:lpwstr/>
      </vt:variant>
      <vt:variant>
        <vt:lpwstr>_Toc358189567</vt:lpwstr>
      </vt:variant>
      <vt:variant>
        <vt:i4>1835062</vt:i4>
      </vt:variant>
      <vt:variant>
        <vt:i4>44</vt:i4>
      </vt:variant>
      <vt:variant>
        <vt:i4>0</vt:i4>
      </vt:variant>
      <vt:variant>
        <vt:i4>5</vt:i4>
      </vt:variant>
      <vt:variant>
        <vt:lpwstr/>
      </vt:variant>
      <vt:variant>
        <vt:lpwstr>_Toc358189566</vt:lpwstr>
      </vt:variant>
      <vt:variant>
        <vt:i4>1835062</vt:i4>
      </vt:variant>
      <vt:variant>
        <vt:i4>38</vt:i4>
      </vt:variant>
      <vt:variant>
        <vt:i4>0</vt:i4>
      </vt:variant>
      <vt:variant>
        <vt:i4>5</vt:i4>
      </vt:variant>
      <vt:variant>
        <vt:lpwstr/>
      </vt:variant>
      <vt:variant>
        <vt:lpwstr>_Toc358189565</vt:lpwstr>
      </vt:variant>
      <vt:variant>
        <vt:i4>1835062</vt:i4>
      </vt:variant>
      <vt:variant>
        <vt:i4>32</vt:i4>
      </vt:variant>
      <vt:variant>
        <vt:i4>0</vt:i4>
      </vt:variant>
      <vt:variant>
        <vt:i4>5</vt:i4>
      </vt:variant>
      <vt:variant>
        <vt:lpwstr/>
      </vt:variant>
      <vt:variant>
        <vt:lpwstr>_Toc358189564</vt:lpwstr>
      </vt:variant>
      <vt:variant>
        <vt:i4>1835062</vt:i4>
      </vt:variant>
      <vt:variant>
        <vt:i4>26</vt:i4>
      </vt:variant>
      <vt:variant>
        <vt:i4>0</vt:i4>
      </vt:variant>
      <vt:variant>
        <vt:i4>5</vt:i4>
      </vt:variant>
      <vt:variant>
        <vt:lpwstr/>
      </vt:variant>
      <vt:variant>
        <vt:lpwstr>_Toc358189563</vt:lpwstr>
      </vt:variant>
      <vt:variant>
        <vt:i4>1835062</vt:i4>
      </vt:variant>
      <vt:variant>
        <vt:i4>20</vt:i4>
      </vt:variant>
      <vt:variant>
        <vt:i4>0</vt:i4>
      </vt:variant>
      <vt:variant>
        <vt:i4>5</vt:i4>
      </vt:variant>
      <vt:variant>
        <vt:lpwstr/>
      </vt:variant>
      <vt:variant>
        <vt:lpwstr>_Toc358189562</vt:lpwstr>
      </vt:variant>
      <vt:variant>
        <vt:i4>1835062</vt:i4>
      </vt:variant>
      <vt:variant>
        <vt:i4>14</vt:i4>
      </vt:variant>
      <vt:variant>
        <vt:i4>0</vt:i4>
      </vt:variant>
      <vt:variant>
        <vt:i4>5</vt:i4>
      </vt:variant>
      <vt:variant>
        <vt:lpwstr/>
      </vt:variant>
      <vt:variant>
        <vt:lpwstr>_Toc358189561</vt:lpwstr>
      </vt:variant>
      <vt:variant>
        <vt:i4>1835062</vt:i4>
      </vt:variant>
      <vt:variant>
        <vt:i4>8</vt:i4>
      </vt:variant>
      <vt:variant>
        <vt:i4>0</vt:i4>
      </vt:variant>
      <vt:variant>
        <vt:i4>5</vt:i4>
      </vt:variant>
      <vt:variant>
        <vt:lpwstr/>
      </vt:variant>
      <vt:variant>
        <vt:lpwstr>_Toc358189560</vt:lpwstr>
      </vt:variant>
      <vt:variant>
        <vt:i4>2031670</vt:i4>
      </vt:variant>
      <vt:variant>
        <vt:i4>2</vt:i4>
      </vt:variant>
      <vt:variant>
        <vt:i4>0</vt:i4>
      </vt:variant>
      <vt:variant>
        <vt:i4>5</vt:i4>
      </vt:variant>
      <vt:variant>
        <vt:lpwstr/>
      </vt:variant>
      <vt:variant>
        <vt:lpwstr>_Toc358189559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Ortiz</dc:creator>
  <cp:lastModifiedBy>Anna Ortiz</cp:lastModifiedBy>
  <cp:revision>2</cp:revision>
  <cp:lastPrinted>2013-08-31T00:00:00Z</cp:lastPrinted>
  <dcterms:created xsi:type="dcterms:W3CDTF">2013-10-18T14:51:00Z</dcterms:created>
  <dcterms:modified xsi:type="dcterms:W3CDTF">2013-10-18T14:51:00Z</dcterms:modified>
</cp:coreProperties>
</file>