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3F" w:rsidRPr="00FE076E" w:rsidRDefault="00FE076E" w:rsidP="00FE076E">
      <w:pPr>
        <w:rPr>
          <w:rFonts w:ascii="Arial" w:hAnsi="Arial" w:cs="Arial"/>
          <w:b/>
          <w:sz w:val="24"/>
          <w:szCs w:val="24"/>
          <w:lang w:val="fr-FR"/>
        </w:rPr>
      </w:pPr>
      <w:r>
        <w:rPr>
          <w:rFonts w:ascii="Arial" w:hAnsi="Arial" w:cs="Arial"/>
          <w:b/>
          <w:noProof/>
          <w:sz w:val="24"/>
          <w:szCs w:val="24"/>
          <w:lang w:val="en-US" w:eastAsia="ja-JP"/>
        </w:rPr>
        <w:drawing>
          <wp:inline distT="0" distB="0" distL="0" distR="0">
            <wp:extent cx="846458" cy="124968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5316" cy="1247993"/>
                    </a:xfrm>
                    <a:prstGeom prst="rect">
                      <a:avLst/>
                    </a:prstGeom>
                    <a:noFill/>
                    <a:ln w="9525">
                      <a:noFill/>
                      <a:miter lim="800000"/>
                      <a:headEnd/>
                      <a:tailEnd/>
                    </a:ln>
                  </pic:spPr>
                </pic:pic>
              </a:graphicData>
            </a:graphic>
          </wp:inline>
        </w:drawing>
      </w:r>
      <w:r>
        <w:rPr>
          <w:rFonts w:ascii="Arial" w:hAnsi="Arial" w:cs="Arial" w:hint="eastAsia"/>
          <w:b/>
          <w:sz w:val="24"/>
          <w:szCs w:val="24"/>
          <w:lang w:eastAsia="ja-JP"/>
        </w:rPr>
        <w:t xml:space="preserve">　　　　　　　　</w:t>
      </w:r>
      <w:r w:rsidRPr="00FE076E">
        <w:rPr>
          <w:rFonts w:ascii="Arial" w:hAnsi="Arial" w:cs="Arial"/>
          <w:b/>
          <w:sz w:val="24"/>
          <w:szCs w:val="24"/>
          <w:lang w:eastAsia="ja-JP"/>
        </w:rPr>
        <w:drawing>
          <wp:inline distT="0" distB="0" distL="0" distR="0">
            <wp:extent cx="1424740" cy="1052736"/>
            <wp:effectExtent l="19050" t="0" r="4010" b="0"/>
            <wp:docPr id="5" name="Image 1" descr="Logo du Conedd"/>
            <wp:cNvGraphicFramePr/>
            <a:graphic xmlns:a="http://schemas.openxmlformats.org/drawingml/2006/main">
              <a:graphicData uri="http://schemas.openxmlformats.org/drawingml/2006/picture">
                <pic:pic xmlns:pic="http://schemas.openxmlformats.org/drawingml/2006/picture">
                  <pic:nvPicPr>
                    <pic:cNvPr id="7" name="Picture 2055" descr="Logo du Conedd"/>
                    <pic:cNvPicPr>
                      <a:picLocks noChangeAspect="1" noChangeArrowheads="1"/>
                    </pic:cNvPicPr>
                  </pic:nvPicPr>
                  <pic:blipFill>
                    <a:blip r:embed="rId9" cstate="print"/>
                    <a:srcRect/>
                    <a:stretch>
                      <a:fillRect/>
                    </a:stretch>
                  </pic:blipFill>
                  <pic:spPr bwMode="auto">
                    <a:xfrm>
                      <a:off x="0" y="0"/>
                      <a:ext cx="1424740" cy="1052736"/>
                    </a:xfrm>
                    <a:prstGeom prst="rect">
                      <a:avLst/>
                    </a:prstGeom>
                    <a:noFill/>
                    <a:ln w="9525">
                      <a:noFill/>
                      <a:miter lim="800000"/>
                      <a:headEnd/>
                      <a:tailEnd/>
                    </a:ln>
                  </pic:spPr>
                </pic:pic>
              </a:graphicData>
            </a:graphic>
          </wp:inline>
        </w:drawing>
      </w:r>
      <w:r>
        <w:rPr>
          <w:rFonts w:ascii="Arial" w:hAnsi="Arial" w:cs="Arial" w:hint="eastAsia"/>
          <w:b/>
          <w:sz w:val="24"/>
          <w:szCs w:val="24"/>
          <w:lang w:eastAsia="ja-JP"/>
        </w:rPr>
        <w:t xml:space="preserve">　　　　　　　　　　</w:t>
      </w:r>
      <w:r w:rsidRPr="00FE076E">
        <w:rPr>
          <w:rFonts w:ascii="Arial" w:hAnsi="Arial" w:cs="Arial"/>
          <w:b/>
          <w:sz w:val="24"/>
          <w:szCs w:val="24"/>
          <w:lang w:eastAsia="ja-JP"/>
        </w:rPr>
        <w:drawing>
          <wp:inline distT="0" distB="0" distL="0" distR="0">
            <wp:extent cx="647784" cy="1196340"/>
            <wp:effectExtent l="19050" t="0" r="0" b="0"/>
            <wp:docPr id="2" name="Image 2" descr="UNDP_LOGO"/>
            <wp:cNvGraphicFramePr/>
            <a:graphic xmlns:a="http://schemas.openxmlformats.org/drawingml/2006/main">
              <a:graphicData uri="http://schemas.openxmlformats.org/drawingml/2006/picture">
                <pic:pic xmlns:pic="http://schemas.openxmlformats.org/drawingml/2006/picture">
                  <pic:nvPicPr>
                    <pic:cNvPr id="9" name="Picture 9" descr="UNDP_LOGO"/>
                    <pic:cNvPicPr>
                      <a:picLocks noChangeAspect="1" noChangeArrowheads="1"/>
                    </pic:cNvPicPr>
                  </pic:nvPicPr>
                  <pic:blipFill>
                    <a:blip r:embed="rId10" cstate="print"/>
                    <a:srcRect/>
                    <a:stretch>
                      <a:fillRect/>
                    </a:stretch>
                  </pic:blipFill>
                  <pic:spPr bwMode="auto">
                    <a:xfrm>
                      <a:off x="0" y="0"/>
                      <a:ext cx="646635" cy="1194217"/>
                    </a:xfrm>
                    <a:prstGeom prst="rect">
                      <a:avLst/>
                    </a:prstGeom>
                    <a:noFill/>
                    <a:ln w="9525">
                      <a:noFill/>
                      <a:miter lim="800000"/>
                      <a:headEnd/>
                      <a:tailEnd/>
                    </a:ln>
                  </pic:spPr>
                </pic:pic>
              </a:graphicData>
            </a:graphic>
          </wp:inline>
        </w:drawing>
      </w:r>
      <w:r>
        <w:rPr>
          <w:rFonts w:ascii="Arial" w:hAnsi="Arial" w:cs="Arial" w:hint="eastAsia"/>
          <w:b/>
          <w:sz w:val="24"/>
          <w:szCs w:val="24"/>
          <w:lang w:eastAsia="ja-JP"/>
        </w:rPr>
        <w:t xml:space="preserve">　　　　　　　　　　</w:t>
      </w:r>
    </w:p>
    <w:p w:rsidR="0038063F" w:rsidRDefault="0038063F" w:rsidP="00B541F5">
      <w:pPr>
        <w:jc w:val="center"/>
        <w:rPr>
          <w:rFonts w:ascii="Arial" w:hAnsi="Arial" w:cs="Arial" w:hint="eastAsia"/>
          <w:b/>
          <w:sz w:val="24"/>
          <w:szCs w:val="24"/>
          <w:lang w:val="fr-FR" w:eastAsia="ja-JP"/>
        </w:rPr>
      </w:pPr>
    </w:p>
    <w:p w:rsidR="00FE076E" w:rsidRPr="00FE076E" w:rsidRDefault="00FE076E" w:rsidP="00B541F5">
      <w:pPr>
        <w:jc w:val="center"/>
        <w:rPr>
          <w:rFonts w:ascii="Arial" w:hAnsi="Arial" w:cs="Arial" w:hint="eastAsia"/>
          <w:b/>
          <w:sz w:val="24"/>
          <w:szCs w:val="24"/>
          <w:lang w:val="fr-FR" w:eastAsia="ja-JP"/>
        </w:rPr>
      </w:pPr>
    </w:p>
    <w:p w:rsidR="00B541F5" w:rsidRPr="0058171E" w:rsidRDefault="00ED25EF" w:rsidP="00B541F5">
      <w:pPr>
        <w:jc w:val="center"/>
        <w:rPr>
          <w:rFonts w:ascii="Arial" w:hAnsi="Arial" w:cs="Arial"/>
          <w:b/>
          <w:sz w:val="24"/>
          <w:szCs w:val="24"/>
          <w:lang w:val="fr-FR"/>
        </w:rPr>
      </w:pPr>
      <w:r w:rsidRPr="0058171E">
        <w:rPr>
          <w:rFonts w:ascii="Arial" w:hAnsi="Arial" w:cs="Arial"/>
          <w:b/>
          <w:sz w:val="24"/>
          <w:szCs w:val="24"/>
          <w:lang w:val="fr-FR"/>
        </w:rPr>
        <w:t>Termes de référence pour l'évaluation finale</w:t>
      </w:r>
    </w:p>
    <w:p w:rsidR="00A924D0" w:rsidRPr="0058171E" w:rsidRDefault="00952434" w:rsidP="00BC769F">
      <w:pPr>
        <w:jc w:val="center"/>
        <w:rPr>
          <w:rFonts w:ascii="Arial" w:hAnsi="Arial" w:cs="Arial"/>
          <w:b/>
          <w:sz w:val="24"/>
          <w:szCs w:val="24"/>
          <w:lang w:val="fr-FR"/>
        </w:rPr>
      </w:pPr>
      <w:r>
        <w:rPr>
          <w:rFonts w:ascii="Arial" w:hAnsi="Arial" w:cs="Arial"/>
          <w:b/>
          <w:sz w:val="24"/>
          <w:szCs w:val="24"/>
          <w:lang w:val="fr-FR"/>
        </w:rPr>
        <w:t>Projet PANA-BKF-PNUD-DANIDA</w:t>
      </w:r>
    </w:p>
    <w:p w:rsidR="00952434" w:rsidRPr="00DC6B7D" w:rsidRDefault="00ED25EF" w:rsidP="002B183D">
      <w:pPr>
        <w:jc w:val="both"/>
        <w:rPr>
          <w:rFonts w:ascii="Arial" w:hAnsi="Arial" w:cs="Arial"/>
          <w:sz w:val="24"/>
          <w:szCs w:val="24"/>
          <w:lang w:val="fr-FR"/>
        </w:rPr>
      </w:pPr>
      <w:r w:rsidRPr="0058171E">
        <w:rPr>
          <w:rFonts w:ascii="Arial" w:hAnsi="Arial" w:cs="Arial"/>
          <w:b/>
          <w:sz w:val="24"/>
          <w:szCs w:val="24"/>
          <w:lang w:val="fr-FR"/>
        </w:rPr>
        <w:t>Titre du projet</w:t>
      </w:r>
      <w:r w:rsidRPr="0058171E">
        <w:rPr>
          <w:rFonts w:ascii="Arial" w:hAnsi="Arial" w:cs="Arial"/>
          <w:sz w:val="24"/>
          <w:szCs w:val="24"/>
          <w:lang w:val="fr-FR"/>
        </w:rPr>
        <w:t xml:space="preserve">: </w:t>
      </w:r>
      <w:r w:rsidR="00895B22" w:rsidRPr="0058171E">
        <w:rPr>
          <w:rFonts w:ascii="Arial" w:hAnsi="Arial" w:cs="Arial"/>
          <w:sz w:val="24"/>
          <w:szCs w:val="24"/>
          <w:lang w:val="fr-FR"/>
        </w:rPr>
        <w:tab/>
      </w:r>
      <w:r w:rsidR="00C85C23" w:rsidRPr="00DC6B7D">
        <w:rPr>
          <w:rFonts w:ascii="Arial" w:hAnsi="Arial" w:cs="Arial"/>
          <w:sz w:val="24"/>
          <w:szCs w:val="24"/>
          <w:lang w:val="fr-FR"/>
        </w:rPr>
        <w:t xml:space="preserve">« Adaptation aux changements climatiques en vue de l’amélioration de la sécurité humaine du </w:t>
      </w:r>
      <w:r w:rsidR="001958B3">
        <w:rPr>
          <w:rFonts w:ascii="Arial" w:hAnsi="Arial" w:cs="Arial"/>
          <w:sz w:val="24"/>
          <w:szCs w:val="24"/>
          <w:lang w:val="fr-FR"/>
        </w:rPr>
        <w:t>Burkina Faso», PANA</w:t>
      </w:r>
      <w:r w:rsidR="00C85C23" w:rsidRPr="00DC6B7D">
        <w:rPr>
          <w:rFonts w:ascii="Arial" w:hAnsi="Arial" w:cs="Arial"/>
          <w:sz w:val="24"/>
          <w:szCs w:val="24"/>
          <w:lang w:val="fr-FR"/>
        </w:rPr>
        <w:t>-BKF-PNUD-DANIDA</w:t>
      </w:r>
    </w:p>
    <w:p w:rsidR="00A924D0" w:rsidRPr="0058171E" w:rsidRDefault="00ED25EF" w:rsidP="00E9029A">
      <w:pPr>
        <w:spacing w:after="0" w:line="240" w:lineRule="auto"/>
        <w:rPr>
          <w:rFonts w:ascii="Arial" w:hAnsi="Arial" w:cs="Arial"/>
          <w:b/>
          <w:sz w:val="24"/>
          <w:szCs w:val="24"/>
          <w:lang w:val="fr-FR"/>
        </w:rPr>
      </w:pPr>
      <w:r w:rsidRPr="0058171E">
        <w:rPr>
          <w:rFonts w:ascii="Arial" w:hAnsi="Arial" w:cs="Arial"/>
          <w:b/>
          <w:sz w:val="24"/>
          <w:szCs w:val="24"/>
          <w:lang w:val="fr-FR"/>
        </w:rPr>
        <w:t>Pays</w:t>
      </w:r>
      <w:r w:rsidRPr="0058171E">
        <w:rPr>
          <w:rFonts w:ascii="Arial" w:hAnsi="Arial" w:cs="Arial"/>
          <w:sz w:val="24"/>
          <w:szCs w:val="24"/>
          <w:lang w:val="fr-FR"/>
        </w:rPr>
        <w:t xml:space="preserve">: </w:t>
      </w:r>
      <w:r w:rsidR="00E9029A" w:rsidRPr="0058171E">
        <w:rPr>
          <w:rFonts w:ascii="Arial" w:hAnsi="Arial" w:cs="Arial"/>
          <w:sz w:val="24"/>
          <w:szCs w:val="24"/>
          <w:lang w:val="fr-FR"/>
        </w:rPr>
        <w:tab/>
      </w:r>
      <w:r w:rsidR="00BC769F" w:rsidRPr="0058171E">
        <w:rPr>
          <w:rFonts w:ascii="Arial" w:hAnsi="Arial" w:cs="Arial"/>
          <w:sz w:val="24"/>
          <w:szCs w:val="24"/>
          <w:lang w:val="fr-FR"/>
        </w:rPr>
        <w:t>Burkina Fas</w:t>
      </w:r>
      <w:r w:rsidR="00E9029A" w:rsidRPr="0058171E">
        <w:rPr>
          <w:rFonts w:ascii="Arial" w:hAnsi="Arial" w:cs="Arial"/>
          <w:sz w:val="24"/>
          <w:szCs w:val="24"/>
          <w:lang w:val="fr-FR"/>
        </w:rPr>
        <w:t>o</w:t>
      </w:r>
    </w:p>
    <w:p w:rsidR="00E9029A" w:rsidRPr="0058171E" w:rsidRDefault="00ED25EF" w:rsidP="00E9029A">
      <w:pPr>
        <w:spacing w:after="0" w:line="240" w:lineRule="auto"/>
        <w:rPr>
          <w:rFonts w:ascii="Arial" w:hAnsi="Arial" w:cs="Arial"/>
          <w:sz w:val="24"/>
          <w:szCs w:val="24"/>
          <w:lang w:val="fr-FR"/>
        </w:rPr>
      </w:pPr>
      <w:r w:rsidRPr="0058171E">
        <w:rPr>
          <w:rFonts w:ascii="Arial" w:hAnsi="Arial" w:cs="Arial"/>
          <w:b/>
          <w:sz w:val="24"/>
          <w:szCs w:val="24"/>
          <w:lang w:val="fr-FR"/>
        </w:rPr>
        <w:t>Duré</w:t>
      </w:r>
      <w:r w:rsidR="00B10E89" w:rsidRPr="0058171E">
        <w:rPr>
          <w:rFonts w:ascii="Arial" w:hAnsi="Arial" w:cs="Arial"/>
          <w:b/>
          <w:sz w:val="24"/>
          <w:szCs w:val="24"/>
          <w:lang w:val="fr-FR"/>
        </w:rPr>
        <w:t>e</w:t>
      </w:r>
      <w:r w:rsidR="00E9029A" w:rsidRPr="0058171E">
        <w:rPr>
          <w:rFonts w:ascii="Arial" w:hAnsi="Arial" w:cs="Arial"/>
          <w:b/>
          <w:sz w:val="24"/>
          <w:szCs w:val="24"/>
          <w:lang w:val="fr-FR"/>
        </w:rPr>
        <w:t xml:space="preserve"> : </w:t>
      </w:r>
      <w:r w:rsidR="00C85C23">
        <w:rPr>
          <w:rFonts w:ascii="Arial" w:hAnsi="Arial" w:cs="Arial"/>
          <w:sz w:val="24"/>
          <w:szCs w:val="24"/>
          <w:lang w:val="fr-FR"/>
        </w:rPr>
        <w:t>20</w:t>
      </w:r>
      <w:r w:rsidR="00E9029A" w:rsidRPr="0058171E">
        <w:rPr>
          <w:rFonts w:ascii="Arial" w:hAnsi="Arial" w:cs="Arial"/>
          <w:sz w:val="24"/>
          <w:szCs w:val="24"/>
          <w:lang w:val="fr-FR"/>
        </w:rPr>
        <w:t xml:space="preserve"> jours de travail effectif.</w:t>
      </w:r>
    </w:p>
    <w:p w:rsidR="00E9029A" w:rsidRPr="0058171E" w:rsidRDefault="00E9029A" w:rsidP="00BF39B6">
      <w:pPr>
        <w:spacing w:after="0" w:line="240" w:lineRule="auto"/>
        <w:jc w:val="both"/>
        <w:rPr>
          <w:rFonts w:ascii="Arial" w:hAnsi="Arial" w:cs="Arial"/>
          <w:sz w:val="24"/>
          <w:szCs w:val="24"/>
          <w:lang w:val="fr-FR"/>
        </w:rPr>
      </w:pPr>
    </w:p>
    <w:p w:rsidR="00E9029A" w:rsidRPr="0058171E" w:rsidRDefault="00E9029A" w:rsidP="00BF39B6">
      <w:pPr>
        <w:spacing w:after="0" w:line="240" w:lineRule="auto"/>
        <w:jc w:val="both"/>
        <w:rPr>
          <w:rFonts w:ascii="Arial" w:hAnsi="Arial" w:cs="Arial"/>
          <w:sz w:val="24"/>
          <w:szCs w:val="24"/>
          <w:lang w:val="fr-FR"/>
        </w:rPr>
      </w:pPr>
    </w:p>
    <w:p w:rsidR="00A924D0" w:rsidRPr="0058171E" w:rsidRDefault="00ED25EF" w:rsidP="00BF39B6">
      <w:pPr>
        <w:spacing w:after="0" w:line="240" w:lineRule="auto"/>
        <w:jc w:val="both"/>
        <w:rPr>
          <w:rFonts w:ascii="Arial" w:hAnsi="Arial" w:cs="Arial"/>
          <w:b/>
          <w:sz w:val="24"/>
          <w:szCs w:val="24"/>
          <w:lang w:val="fr-FR"/>
        </w:rPr>
      </w:pPr>
      <w:r w:rsidRPr="0058171E">
        <w:rPr>
          <w:rFonts w:ascii="Arial" w:hAnsi="Arial" w:cs="Arial"/>
          <w:b/>
          <w:sz w:val="24"/>
          <w:szCs w:val="24"/>
          <w:lang w:val="fr-FR"/>
        </w:rPr>
        <w:t>1. INTRODUCTION</w:t>
      </w:r>
    </w:p>
    <w:p w:rsidR="00C85C23" w:rsidRPr="00C85C23" w:rsidRDefault="00C85C23" w:rsidP="00C85C23">
      <w:pPr>
        <w:jc w:val="both"/>
        <w:rPr>
          <w:rFonts w:ascii="Arial" w:hAnsi="Arial" w:cs="Arial"/>
          <w:sz w:val="24"/>
          <w:szCs w:val="24"/>
          <w:lang w:val="fr-FR"/>
        </w:rPr>
      </w:pPr>
    </w:p>
    <w:p w:rsidR="00C85C23" w:rsidRDefault="00C85C23" w:rsidP="00C85C23">
      <w:pPr>
        <w:jc w:val="both"/>
        <w:rPr>
          <w:rFonts w:ascii="Arial" w:hAnsi="Arial" w:cs="Arial"/>
          <w:sz w:val="24"/>
          <w:szCs w:val="24"/>
          <w:lang w:val="fr-FR"/>
        </w:rPr>
      </w:pPr>
      <w:r w:rsidRPr="00C85C23">
        <w:rPr>
          <w:rFonts w:ascii="Arial" w:hAnsi="Arial" w:cs="Arial"/>
          <w:sz w:val="24"/>
          <w:szCs w:val="24"/>
          <w:lang w:val="fr-FR"/>
        </w:rPr>
        <w:t xml:space="preserve">L’évaluation de la vulnérabilité du pays aux changements climatiques, effectuée en </w:t>
      </w:r>
      <w:r w:rsidR="00DD7D4F">
        <w:rPr>
          <w:rFonts w:ascii="Arial" w:hAnsi="Arial" w:cs="Arial"/>
          <w:sz w:val="24"/>
          <w:szCs w:val="24"/>
          <w:lang w:val="fr-FR"/>
        </w:rPr>
        <w:t>2005-</w:t>
      </w:r>
      <w:r w:rsidRPr="00C85C23">
        <w:rPr>
          <w:rFonts w:ascii="Arial" w:hAnsi="Arial" w:cs="Arial"/>
          <w:sz w:val="24"/>
          <w:szCs w:val="24"/>
          <w:lang w:val="fr-FR"/>
        </w:rPr>
        <w:t xml:space="preserve">2006, dans le cadre de l’élaboration du Programme d’Actions National d’Adaptation (PANA) à la variabilité et aux changements climatiques, a identifié comme les secteurs </w:t>
      </w:r>
      <w:r w:rsidR="00D562C2">
        <w:rPr>
          <w:rFonts w:ascii="Arial" w:hAnsi="Arial" w:cs="Arial"/>
          <w:sz w:val="24"/>
          <w:szCs w:val="24"/>
          <w:lang w:val="fr-FR"/>
        </w:rPr>
        <w:t xml:space="preserve">les </w:t>
      </w:r>
      <w:r w:rsidRPr="00C85C23">
        <w:rPr>
          <w:rFonts w:ascii="Arial" w:hAnsi="Arial" w:cs="Arial"/>
          <w:sz w:val="24"/>
          <w:szCs w:val="24"/>
          <w:lang w:val="fr-FR"/>
        </w:rPr>
        <w:t>plus vulnérables</w:t>
      </w:r>
      <w:r w:rsidR="00D562C2">
        <w:rPr>
          <w:rFonts w:ascii="Arial" w:hAnsi="Arial" w:cs="Arial"/>
          <w:sz w:val="24"/>
          <w:szCs w:val="24"/>
          <w:lang w:val="fr-FR"/>
        </w:rPr>
        <w:t> :</w:t>
      </w:r>
      <w:r w:rsidRPr="00C85C23">
        <w:rPr>
          <w:rFonts w:ascii="Arial" w:hAnsi="Arial" w:cs="Arial"/>
          <w:sz w:val="24"/>
          <w:szCs w:val="24"/>
          <w:lang w:val="fr-FR"/>
        </w:rPr>
        <w:t xml:space="preserve"> l’eau, l’agriculture, l’élevage et la foresterie. Ces secteurs qui sont les fondements de l’économie du Burkina Faso </w:t>
      </w:r>
      <w:r w:rsidR="00BC5E7D">
        <w:rPr>
          <w:rFonts w:ascii="Arial" w:hAnsi="Arial" w:cs="Arial"/>
          <w:sz w:val="24"/>
          <w:szCs w:val="24"/>
          <w:lang w:val="fr-FR"/>
        </w:rPr>
        <w:t>et  occupe 85% de la population (RGA, 2008)</w:t>
      </w:r>
      <w:r w:rsidR="00086D46">
        <w:rPr>
          <w:rFonts w:ascii="Arial" w:hAnsi="Arial" w:cs="Arial"/>
          <w:sz w:val="24"/>
          <w:szCs w:val="24"/>
          <w:lang w:val="fr-FR"/>
        </w:rPr>
        <w:t xml:space="preserve"> </w:t>
      </w:r>
      <w:r w:rsidRPr="00C85C23">
        <w:rPr>
          <w:rFonts w:ascii="Arial" w:hAnsi="Arial" w:cs="Arial"/>
          <w:sz w:val="24"/>
          <w:szCs w:val="24"/>
          <w:lang w:val="fr-FR"/>
        </w:rPr>
        <w:t>sont davantage compromis par  les modifications climatiques</w:t>
      </w:r>
      <w:r w:rsidR="00086D46">
        <w:rPr>
          <w:rFonts w:ascii="Arial" w:hAnsi="Arial" w:cs="Arial"/>
          <w:sz w:val="24"/>
          <w:szCs w:val="24"/>
          <w:lang w:val="fr-FR"/>
        </w:rPr>
        <w:t xml:space="preserve"> sans précédent</w:t>
      </w:r>
      <w:r w:rsidRPr="00C85C23">
        <w:rPr>
          <w:rFonts w:ascii="Arial" w:hAnsi="Arial" w:cs="Arial"/>
          <w:sz w:val="24"/>
          <w:szCs w:val="24"/>
          <w:lang w:val="fr-FR"/>
        </w:rPr>
        <w:t xml:space="preserve">. </w:t>
      </w:r>
    </w:p>
    <w:p w:rsidR="00AD5A43" w:rsidRPr="0058171E" w:rsidRDefault="00AD5A43" w:rsidP="00AD5A43">
      <w:pPr>
        <w:jc w:val="both"/>
        <w:rPr>
          <w:rFonts w:ascii="Arial" w:hAnsi="Arial" w:cs="Arial"/>
          <w:sz w:val="24"/>
          <w:szCs w:val="24"/>
          <w:lang w:val="fr-FR"/>
        </w:rPr>
      </w:pPr>
      <w:r w:rsidRPr="0058171E">
        <w:rPr>
          <w:rFonts w:ascii="Arial" w:hAnsi="Arial" w:cs="Arial"/>
          <w:sz w:val="24"/>
          <w:szCs w:val="24"/>
          <w:lang w:val="fr-FR"/>
        </w:rPr>
        <w:t xml:space="preserve">En rappel, </w:t>
      </w:r>
      <w:r>
        <w:rPr>
          <w:rFonts w:ascii="Arial" w:hAnsi="Arial" w:cs="Arial"/>
          <w:sz w:val="24"/>
          <w:szCs w:val="24"/>
          <w:lang w:val="fr-FR"/>
        </w:rPr>
        <w:t xml:space="preserve">la </w:t>
      </w:r>
      <w:r w:rsidRPr="0058171E">
        <w:rPr>
          <w:rFonts w:ascii="Arial" w:hAnsi="Arial" w:cs="Arial"/>
          <w:sz w:val="24"/>
          <w:szCs w:val="24"/>
          <w:lang w:val="fr-FR"/>
        </w:rPr>
        <w:t>ratification d</w:t>
      </w:r>
      <w:r>
        <w:rPr>
          <w:rFonts w:ascii="Arial" w:hAnsi="Arial" w:cs="Arial"/>
          <w:sz w:val="24"/>
          <w:szCs w:val="24"/>
          <w:lang w:val="fr-FR"/>
        </w:rPr>
        <w:t>u</w:t>
      </w:r>
      <w:r w:rsidRPr="0058171E">
        <w:rPr>
          <w:rFonts w:ascii="Arial" w:hAnsi="Arial" w:cs="Arial"/>
          <w:sz w:val="24"/>
          <w:szCs w:val="24"/>
          <w:lang w:val="fr-FR"/>
        </w:rPr>
        <w:t xml:space="preserve"> protocole de Kyoto par le Gouvernement </w:t>
      </w:r>
      <w:r>
        <w:rPr>
          <w:rFonts w:ascii="Arial" w:hAnsi="Arial" w:cs="Arial"/>
          <w:sz w:val="24"/>
          <w:szCs w:val="24"/>
          <w:lang w:val="fr-FR"/>
        </w:rPr>
        <w:t>du Burkina Faso</w:t>
      </w:r>
      <w:r w:rsidRPr="0058171E">
        <w:rPr>
          <w:rFonts w:ascii="Arial" w:hAnsi="Arial" w:cs="Arial"/>
          <w:sz w:val="24"/>
          <w:szCs w:val="24"/>
          <w:lang w:val="fr-FR" w:eastAsia="ja-JP"/>
        </w:rPr>
        <w:t xml:space="preserve"> en octobre 2005</w:t>
      </w:r>
      <w:r w:rsidRPr="0058171E">
        <w:rPr>
          <w:rFonts w:ascii="Arial" w:hAnsi="Arial" w:cs="Arial"/>
          <w:sz w:val="24"/>
          <w:szCs w:val="24"/>
          <w:lang w:val="fr-FR"/>
        </w:rPr>
        <w:t xml:space="preserve"> a permis de conduire la formulation du PANA. Le PANA Burkina Faso, un document référentiel d’engagement d</w:t>
      </w:r>
      <w:r>
        <w:rPr>
          <w:rFonts w:ascii="Arial" w:hAnsi="Arial" w:cs="Arial"/>
          <w:sz w:val="24"/>
          <w:szCs w:val="24"/>
          <w:lang w:val="fr-FR"/>
        </w:rPr>
        <w:t>u</w:t>
      </w:r>
      <w:r w:rsidRPr="0058171E">
        <w:rPr>
          <w:rFonts w:ascii="Arial" w:hAnsi="Arial" w:cs="Arial"/>
          <w:sz w:val="24"/>
          <w:szCs w:val="24"/>
          <w:lang w:val="fr-FR"/>
        </w:rPr>
        <w:t xml:space="preserve"> pays </w:t>
      </w:r>
      <w:r>
        <w:rPr>
          <w:rFonts w:ascii="Arial" w:hAnsi="Arial" w:cs="Arial"/>
          <w:sz w:val="24"/>
          <w:szCs w:val="24"/>
          <w:lang w:val="fr-FR"/>
        </w:rPr>
        <w:t>dans le cadre</w:t>
      </w:r>
      <w:r w:rsidRPr="0058171E">
        <w:rPr>
          <w:rFonts w:ascii="Arial" w:hAnsi="Arial" w:cs="Arial"/>
          <w:sz w:val="24"/>
          <w:szCs w:val="24"/>
          <w:lang w:val="fr-FR"/>
        </w:rPr>
        <w:t xml:space="preserve"> de la Convention-Cadre des Nations Unies sur les Changements Climatiques (CCNUCC) a été adopté par décret n°2007-740/PRES/PM/MEDD/MEFF du 19 novembre 2007. En 2009, deux ans après la validation de son PANA, le PNUD a appuyé le Gouvernement Burkinabé à mobiliser des financements pour la mise en œuvre </w:t>
      </w:r>
      <w:r>
        <w:rPr>
          <w:rFonts w:ascii="Arial" w:hAnsi="Arial" w:cs="Arial"/>
          <w:sz w:val="24"/>
          <w:szCs w:val="24"/>
          <w:lang w:val="fr-FR"/>
        </w:rPr>
        <w:t>du PANA</w:t>
      </w:r>
    </w:p>
    <w:p w:rsidR="00C85C23" w:rsidRPr="00C85C23" w:rsidRDefault="00C85C23" w:rsidP="00C85C23">
      <w:pPr>
        <w:jc w:val="both"/>
        <w:rPr>
          <w:rFonts w:ascii="Arial" w:hAnsi="Arial" w:cs="Arial"/>
          <w:sz w:val="24"/>
          <w:szCs w:val="24"/>
          <w:lang w:val="fr-FR"/>
        </w:rPr>
      </w:pPr>
      <w:r>
        <w:rPr>
          <w:rFonts w:ascii="Arial" w:hAnsi="Arial" w:cs="Arial"/>
          <w:sz w:val="24"/>
          <w:szCs w:val="24"/>
          <w:lang w:val="fr-FR"/>
        </w:rPr>
        <w:t xml:space="preserve">C’est dans ce </w:t>
      </w:r>
      <w:r w:rsidR="002B183D">
        <w:rPr>
          <w:rFonts w:ascii="Arial" w:hAnsi="Arial" w:cs="Arial"/>
          <w:sz w:val="24"/>
          <w:szCs w:val="24"/>
          <w:lang w:val="fr-FR"/>
        </w:rPr>
        <w:t xml:space="preserve">contexte que </w:t>
      </w:r>
      <w:r w:rsidRPr="00C85C23">
        <w:rPr>
          <w:rFonts w:ascii="Arial" w:hAnsi="Arial" w:cs="Arial"/>
          <w:sz w:val="24"/>
          <w:szCs w:val="24"/>
          <w:lang w:val="fr-FR"/>
        </w:rPr>
        <w:t xml:space="preserve">Le projet de « Adaptation aux changements climatiques en vue de l’amélioration de la sécurité humaine du Burkina Faso» qui comprend un projet exécuté par l’UICN pour le société civile et un autre projet exécuté par le PNUD pour les structures gouvernementales, </w:t>
      </w:r>
      <w:r w:rsidR="002B183D">
        <w:rPr>
          <w:rFonts w:ascii="Arial" w:hAnsi="Arial" w:cs="Arial"/>
          <w:sz w:val="24"/>
          <w:szCs w:val="24"/>
          <w:lang w:val="fr-FR"/>
        </w:rPr>
        <w:t>a été conçu et mis en œuvre</w:t>
      </w:r>
      <w:r w:rsidR="00D562C2">
        <w:rPr>
          <w:rFonts w:ascii="Arial" w:hAnsi="Arial" w:cs="Arial"/>
          <w:sz w:val="24"/>
          <w:szCs w:val="24"/>
          <w:lang w:val="fr-FR"/>
        </w:rPr>
        <w:t xml:space="preserve"> Grace à un financement du Royaume du Danemark. Ce projet</w:t>
      </w:r>
      <w:r w:rsidR="002B183D">
        <w:rPr>
          <w:rFonts w:ascii="Arial" w:hAnsi="Arial" w:cs="Arial"/>
          <w:sz w:val="24"/>
          <w:szCs w:val="24"/>
          <w:lang w:val="fr-FR"/>
        </w:rPr>
        <w:t xml:space="preserve"> consistait</w:t>
      </w:r>
      <w:r w:rsidR="00D562C2">
        <w:rPr>
          <w:rFonts w:ascii="Arial" w:hAnsi="Arial" w:cs="Arial"/>
          <w:sz w:val="24"/>
          <w:szCs w:val="24"/>
          <w:lang w:val="fr-FR"/>
        </w:rPr>
        <w:t xml:space="preserve"> principalement </w:t>
      </w:r>
      <w:r w:rsidRPr="00C85C23">
        <w:rPr>
          <w:rFonts w:ascii="Arial" w:hAnsi="Arial" w:cs="Arial"/>
          <w:sz w:val="24"/>
          <w:szCs w:val="24"/>
          <w:lang w:val="fr-FR"/>
        </w:rPr>
        <w:t>à :</w:t>
      </w:r>
    </w:p>
    <w:p w:rsidR="00C85C23" w:rsidRPr="00C85C23" w:rsidRDefault="002B183D" w:rsidP="00C85C23">
      <w:pPr>
        <w:jc w:val="both"/>
        <w:rPr>
          <w:rFonts w:ascii="Arial" w:hAnsi="Arial" w:cs="Arial"/>
          <w:i/>
          <w:noProof/>
          <w:sz w:val="24"/>
          <w:szCs w:val="24"/>
          <w:lang w:val="fr-FR"/>
        </w:rPr>
      </w:pPr>
      <w:r>
        <w:rPr>
          <w:rFonts w:ascii="Arial" w:hAnsi="Arial" w:cs="Arial"/>
          <w:sz w:val="24"/>
          <w:szCs w:val="24"/>
          <w:lang w:val="fr-FR"/>
        </w:rPr>
        <w:lastRenderedPageBreak/>
        <w:t>1. Informer et sensibiliser les populations</w:t>
      </w:r>
      <w:r w:rsidR="00C85C23" w:rsidRPr="00C85C23">
        <w:rPr>
          <w:rFonts w:ascii="Arial" w:hAnsi="Arial" w:cs="Arial"/>
          <w:sz w:val="24"/>
          <w:szCs w:val="24"/>
          <w:lang w:val="fr-FR"/>
        </w:rPr>
        <w:t xml:space="preserve"> et les différents acteurs clés de la vie publique aux méfaits des changements climatiques</w:t>
      </w:r>
      <w:r>
        <w:rPr>
          <w:rFonts w:ascii="Arial" w:hAnsi="Arial" w:cs="Arial"/>
          <w:sz w:val="24"/>
          <w:szCs w:val="24"/>
          <w:lang w:val="fr-FR"/>
        </w:rPr>
        <w:t>.</w:t>
      </w:r>
    </w:p>
    <w:p w:rsidR="00C85C23" w:rsidRPr="00C85C23" w:rsidRDefault="00C85C23" w:rsidP="00C85C23">
      <w:pPr>
        <w:jc w:val="both"/>
        <w:rPr>
          <w:rFonts w:ascii="Arial" w:hAnsi="Arial" w:cs="Arial"/>
          <w:sz w:val="24"/>
          <w:szCs w:val="24"/>
          <w:lang w:val="fr-FR"/>
        </w:rPr>
      </w:pPr>
      <w:r w:rsidRPr="00C85C23">
        <w:rPr>
          <w:rFonts w:ascii="Arial" w:hAnsi="Arial" w:cs="Arial"/>
          <w:sz w:val="24"/>
          <w:szCs w:val="24"/>
          <w:lang w:val="fr-FR"/>
        </w:rPr>
        <w:t>2. Etablir une masse critique de ressources humaines, d’outils et d’approches pour une gestion durable des res</w:t>
      </w:r>
      <w:r w:rsidR="002B183D">
        <w:rPr>
          <w:rFonts w:ascii="Arial" w:hAnsi="Arial" w:cs="Arial"/>
          <w:sz w:val="24"/>
          <w:szCs w:val="24"/>
          <w:lang w:val="fr-FR"/>
        </w:rPr>
        <w:t>sources et écosystèmes naturels.</w:t>
      </w:r>
    </w:p>
    <w:p w:rsidR="00C85C23" w:rsidRPr="00C85C23" w:rsidRDefault="00C85C23" w:rsidP="00C85C23">
      <w:pPr>
        <w:spacing w:after="0" w:line="240" w:lineRule="auto"/>
        <w:jc w:val="both"/>
        <w:rPr>
          <w:rFonts w:ascii="Arial" w:hAnsi="Arial" w:cs="Arial"/>
          <w:sz w:val="24"/>
          <w:szCs w:val="24"/>
          <w:lang w:val="fr-FR"/>
        </w:rPr>
      </w:pPr>
      <w:r w:rsidRPr="00C85C23">
        <w:rPr>
          <w:rFonts w:ascii="Arial" w:hAnsi="Arial" w:cs="Arial"/>
          <w:sz w:val="24"/>
          <w:szCs w:val="24"/>
          <w:lang w:val="fr-FR"/>
        </w:rPr>
        <w:t>3. S’adapter aux effets néfastes des changements climatiques en vue de l’amélioration durable des conditions de vie des collectivités territoriales et leurs c</w:t>
      </w:r>
      <w:r w:rsidR="002B183D">
        <w:rPr>
          <w:rFonts w:ascii="Arial" w:hAnsi="Arial" w:cs="Arial"/>
          <w:sz w:val="24"/>
          <w:szCs w:val="24"/>
          <w:lang w:val="fr-FR"/>
        </w:rPr>
        <w:t>ommunautés locales.</w:t>
      </w:r>
    </w:p>
    <w:p w:rsidR="00CA4A53" w:rsidRPr="00BA3C0F" w:rsidRDefault="0022395B" w:rsidP="0022395B">
      <w:pPr>
        <w:tabs>
          <w:tab w:val="left" w:pos="0"/>
        </w:tabs>
        <w:spacing w:before="120" w:after="0" w:line="240" w:lineRule="auto"/>
        <w:jc w:val="both"/>
        <w:rPr>
          <w:rFonts w:ascii="Arial" w:hAnsi="Arial" w:cs="Arial"/>
          <w:bCs/>
          <w:sz w:val="24"/>
          <w:szCs w:val="24"/>
          <w:lang w:val="fr-FR"/>
        </w:rPr>
      </w:pPr>
      <w:r w:rsidRPr="00BA3C0F">
        <w:rPr>
          <w:rFonts w:ascii="Arial" w:hAnsi="Arial" w:cs="Arial"/>
          <w:bCs/>
          <w:sz w:val="24"/>
          <w:szCs w:val="24"/>
          <w:lang w:val="fr-FR"/>
        </w:rPr>
        <w:t xml:space="preserve">Le projet </w:t>
      </w:r>
      <w:r w:rsidR="00AD5A43" w:rsidRPr="00BA3C0F">
        <w:rPr>
          <w:rFonts w:ascii="Arial" w:hAnsi="Arial" w:cs="Arial"/>
          <w:bCs/>
          <w:sz w:val="24"/>
          <w:szCs w:val="24"/>
          <w:lang w:val="fr-FR"/>
        </w:rPr>
        <w:t>a été</w:t>
      </w:r>
      <w:r w:rsidR="00CF4243" w:rsidRPr="00BA3C0F">
        <w:rPr>
          <w:rFonts w:ascii="Arial" w:hAnsi="Arial" w:cs="Arial"/>
          <w:bCs/>
          <w:sz w:val="24"/>
          <w:szCs w:val="24"/>
          <w:lang w:val="fr-FR"/>
        </w:rPr>
        <w:t xml:space="preserve"> mis en œuvre d’avril 2009 à août 2013</w:t>
      </w:r>
      <w:r w:rsidR="00433ADA" w:rsidRPr="00BA3C0F">
        <w:rPr>
          <w:rFonts w:ascii="Arial" w:hAnsi="Arial" w:cs="Arial"/>
          <w:bCs/>
          <w:sz w:val="24"/>
          <w:szCs w:val="24"/>
          <w:lang w:val="fr-FR"/>
        </w:rPr>
        <w:t>. Il a fait l’objet d’</w:t>
      </w:r>
      <w:r w:rsidRPr="00BA3C0F">
        <w:rPr>
          <w:rFonts w:ascii="Arial" w:hAnsi="Arial" w:cs="Arial"/>
          <w:bCs/>
          <w:sz w:val="24"/>
          <w:szCs w:val="24"/>
          <w:lang w:val="fr-FR"/>
        </w:rPr>
        <w:t xml:space="preserve">une prorogation du délai de mise en œuvre </w:t>
      </w:r>
      <w:r w:rsidR="00CF4243" w:rsidRPr="00BA3C0F">
        <w:rPr>
          <w:rFonts w:ascii="Arial" w:hAnsi="Arial" w:cs="Arial"/>
          <w:bCs/>
          <w:sz w:val="24"/>
          <w:szCs w:val="24"/>
          <w:lang w:val="fr-FR"/>
        </w:rPr>
        <w:t>à deux reprises, de avril à décembre 2012 et ensuite jusqu’au 31 août 2013.</w:t>
      </w:r>
      <w:r w:rsidR="00BA3C0F" w:rsidRPr="00BA3C0F">
        <w:rPr>
          <w:rFonts w:ascii="Arial" w:hAnsi="Arial" w:cs="Arial"/>
          <w:bCs/>
          <w:sz w:val="24"/>
          <w:szCs w:val="24"/>
          <w:lang w:val="fr-FR"/>
        </w:rPr>
        <w:t xml:space="preserve"> </w:t>
      </w:r>
      <w:r w:rsidR="00BA3C0F">
        <w:rPr>
          <w:rFonts w:ascii="Arial" w:hAnsi="Arial" w:cs="Arial"/>
          <w:bCs/>
          <w:sz w:val="24"/>
          <w:szCs w:val="24"/>
          <w:lang w:val="fr-FR"/>
        </w:rPr>
        <w:t>Le projet PANA-BKF-PNUD/DANIDA</w:t>
      </w:r>
      <w:r w:rsidR="00BA3C0F" w:rsidRPr="00BA3C0F">
        <w:rPr>
          <w:rFonts w:ascii="Arial" w:hAnsi="Arial" w:cs="Arial"/>
          <w:bCs/>
          <w:sz w:val="24"/>
          <w:szCs w:val="24"/>
          <w:lang w:val="fr-FR"/>
        </w:rPr>
        <w:t xml:space="preserve">, </w:t>
      </w:r>
      <w:r w:rsidR="00BA3C0F">
        <w:rPr>
          <w:rFonts w:ascii="Arial" w:hAnsi="Arial" w:cs="Arial"/>
          <w:bCs/>
          <w:sz w:val="24"/>
          <w:szCs w:val="24"/>
          <w:lang w:val="fr-FR"/>
        </w:rPr>
        <w:t xml:space="preserve">était </w:t>
      </w:r>
      <w:r w:rsidR="00BA3C0F" w:rsidRPr="00BA3C0F">
        <w:rPr>
          <w:rFonts w:ascii="Arial" w:hAnsi="Arial" w:cs="Arial"/>
          <w:bCs/>
          <w:sz w:val="24"/>
          <w:szCs w:val="24"/>
          <w:lang w:val="fr-FR"/>
        </w:rPr>
        <w:t>d’un coût de 870 Mille $ US, soit environ 4</w:t>
      </w:r>
      <w:r w:rsidR="00BA3C0F">
        <w:rPr>
          <w:rFonts w:ascii="Arial" w:hAnsi="Arial" w:cs="Arial"/>
          <w:bCs/>
          <w:sz w:val="24"/>
          <w:szCs w:val="24"/>
          <w:lang w:val="fr-FR"/>
        </w:rPr>
        <w:t>35 Millions de FCFA.</w:t>
      </w:r>
    </w:p>
    <w:p w:rsidR="0022395B" w:rsidRPr="0058171E" w:rsidRDefault="00AD5A43" w:rsidP="0022395B">
      <w:pPr>
        <w:tabs>
          <w:tab w:val="left" w:pos="0"/>
        </w:tabs>
        <w:spacing w:before="120" w:after="0" w:line="240" w:lineRule="auto"/>
        <w:jc w:val="both"/>
        <w:rPr>
          <w:rFonts w:ascii="Arial" w:hAnsi="Arial" w:cs="Arial"/>
          <w:sz w:val="24"/>
          <w:szCs w:val="24"/>
          <w:lang w:val="fr-FR"/>
        </w:rPr>
      </w:pPr>
      <w:r>
        <w:rPr>
          <w:rFonts w:ascii="Arial" w:hAnsi="Arial" w:cs="Arial"/>
          <w:bCs/>
          <w:sz w:val="24"/>
          <w:szCs w:val="24"/>
          <w:lang w:val="fr-FR"/>
        </w:rPr>
        <w:t>La présente évaluation est envisagée, conformément à la convention de financement</w:t>
      </w:r>
      <w:r w:rsidR="00971420">
        <w:rPr>
          <w:rFonts w:ascii="Arial" w:hAnsi="Arial" w:cs="Arial"/>
          <w:bCs/>
          <w:sz w:val="24"/>
          <w:szCs w:val="24"/>
          <w:lang w:val="fr-FR"/>
        </w:rPr>
        <w:t xml:space="preserve"> entre le PNUD et Danida.</w:t>
      </w:r>
      <w:del w:id="0" w:author="Aki KOGACHI" w:date="2013-08-11T19:12:00Z">
        <w:r w:rsidDel="008719FD">
          <w:rPr>
            <w:rFonts w:ascii="Arial" w:hAnsi="Arial" w:cs="Arial"/>
            <w:bCs/>
            <w:sz w:val="24"/>
            <w:szCs w:val="24"/>
            <w:lang w:val="fr-FR"/>
          </w:rPr>
          <w:delText>.</w:delText>
        </w:r>
      </w:del>
      <w:r w:rsidR="00CA4A53">
        <w:rPr>
          <w:rFonts w:ascii="Arial" w:hAnsi="Arial" w:cs="Arial"/>
          <w:sz w:val="24"/>
          <w:szCs w:val="24"/>
          <w:lang w:val="fr-FR"/>
        </w:rPr>
        <w:t xml:space="preserve"> Il s’agit d’une</w:t>
      </w:r>
      <w:r w:rsidR="0022395B" w:rsidRPr="0058171E">
        <w:rPr>
          <w:rFonts w:ascii="Arial" w:hAnsi="Arial" w:cs="Arial"/>
          <w:sz w:val="24"/>
          <w:szCs w:val="24"/>
          <w:lang w:val="fr-FR"/>
        </w:rPr>
        <w:t xml:space="preserve"> évaluation finale conjoint</w:t>
      </w:r>
      <w:r w:rsidR="00564BD0" w:rsidRPr="0058171E">
        <w:rPr>
          <w:rFonts w:ascii="Arial" w:hAnsi="Arial" w:cs="Arial"/>
          <w:sz w:val="24"/>
          <w:szCs w:val="24"/>
          <w:lang w:val="fr-FR"/>
        </w:rPr>
        <w:t>e</w:t>
      </w:r>
      <w:r w:rsidR="0022395B" w:rsidRPr="0058171E">
        <w:rPr>
          <w:rFonts w:ascii="Arial" w:hAnsi="Arial" w:cs="Arial"/>
          <w:sz w:val="24"/>
          <w:szCs w:val="24"/>
          <w:lang w:val="fr-FR"/>
        </w:rPr>
        <w:t xml:space="preserve"> (Gouvernemen</w:t>
      </w:r>
      <w:r w:rsidR="00CA4A53">
        <w:rPr>
          <w:rFonts w:ascii="Arial" w:hAnsi="Arial" w:cs="Arial"/>
          <w:sz w:val="24"/>
          <w:szCs w:val="24"/>
          <w:lang w:val="fr-FR"/>
        </w:rPr>
        <w:t>t du Burkina Faso, PNUD et Danemark</w:t>
      </w:r>
      <w:r w:rsidR="0022395B" w:rsidRPr="0058171E">
        <w:rPr>
          <w:rFonts w:ascii="Arial" w:hAnsi="Arial" w:cs="Arial"/>
          <w:sz w:val="24"/>
          <w:szCs w:val="24"/>
          <w:lang w:val="fr-FR"/>
        </w:rPr>
        <w:t xml:space="preserve">). Pour se faire, il sera procédé au recrutement d’une équipe de </w:t>
      </w:r>
      <w:r w:rsidR="006C2625">
        <w:rPr>
          <w:rFonts w:ascii="Arial" w:hAnsi="Arial" w:cs="Arial"/>
          <w:sz w:val="24"/>
          <w:szCs w:val="24"/>
          <w:lang w:val="fr-FR"/>
        </w:rPr>
        <w:t>deux consultants (un consultant</w:t>
      </w:r>
      <w:r w:rsidR="0022395B" w:rsidRPr="0058171E">
        <w:rPr>
          <w:rFonts w:ascii="Arial" w:hAnsi="Arial" w:cs="Arial"/>
          <w:sz w:val="24"/>
          <w:szCs w:val="24"/>
          <w:lang w:val="fr-FR"/>
        </w:rPr>
        <w:t xml:space="preserve"> sénior, chef de mission et un expert associé) pour assurer une évaluation finale indépendante du projet. </w:t>
      </w:r>
    </w:p>
    <w:p w:rsidR="00EC4823" w:rsidRPr="00CA4A53" w:rsidRDefault="00EC4823" w:rsidP="0022395B">
      <w:pPr>
        <w:tabs>
          <w:tab w:val="left" w:pos="0"/>
        </w:tabs>
        <w:spacing w:before="120" w:after="0" w:line="240" w:lineRule="auto"/>
        <w:jc w:val="both"/>
        <w:rPr>
          <w:rFonts w:ascii="Arial" w:hAnsi="Arial" w:cs="Arial"/>
          <w:sz w:val="24"/>
          <w:szCs w:val="24"/>
          <w:lang w:val="fr-FR"/>
        </w:rPr>
      </w:pPr>
    </w:p>
    <w:p w:rsidR="0022395B" w:rsidRPr="0058171E" w:rsidRDefault="00EC4823" w:rsidP="0022395B">
      <w:pPr>
        <w:spacing w:after="0"/>
        <w:rPr>
          <w:rFonts w:ascii="Arial" w:hAnsi="Arial" w:cs="Arial"/>
          <w:sz w:val="24"/>
          <w:szCs w:val="24"/>
          <w:lang w:val="fr-FR"/>
        </w:rPr>
      </w:pPr>
      <w:r>
        <w:rPr>
          <w:rFonts w:ascii="Arial" w:hAnsi="Arial" w:cs="Arial"/>
          <w:sz w:val="24"/>
          <w:szCs w:val="24"/>
          <w:lang w:val="fr-FR"/>
        </w:rPr>
        <w:t>Deux résultats essentiels</w:t>
      </w:r>
      <w:r w:rsidR="0022395B" w:rsidRPr="0058171E">
        <w:rPr>
          <w:rFonts w:ascii="Arial" w:hAnsi="Arial" w:cs="Arial"/>
          <w:sz w:val="24"/>
          <w:szCs w:val="24"/>
          <w:lang w:val="fr-FR"/>
        </w:rPr>
        <w:t xml:space="preserve"> sont attendus </w:t>
      </w:r>
      <w:r w:rsidR="00FE2F54">
        <w:rPr>
          <w:rFonts w:ascii="Arial" w:hAnsi="Arial" w:cs="Arial"/>
          <w:sz w:val="24"/>
          <w:szCs w:val="24"/>
          <w:lang w:val="fr-FR"/>
        </w:rPr>
        <w:t xml:space="preserve">de la mise en œuvre </w:t>
      </w:r>
      <w:r w:rsidR="0025016D">
        <w:rPr>
          <w:rFonts w:ascii="Arial" w:hAnsi="Arial" w:cs="Arial"/>
          <w:sz w:val="24"/>
          <w:szCs w:val="24"/>
          <w:lang w:val="fr-FR"/>
        </w:rPr>
        <w:t xml:space="preserve">du projet </w:t>
      </w:r>
      <w:r w:rsidR="0022395B" w:rsidRPr="0058171E">
        <w:rPr>
          <w:rFonts w:ascii="Arial" w:hAnsi="Arial" w:cs="Arial"/>
          <w:sz w:val="24"/>
          <w:szCs w:val="24"/>
          <w:lang w:val="fr-FR"/>
        </w:rPr>
        <w:t>:</w:t>
      </w:r>
    </w:p>
    <w:p w:rsidR="00EC4823" w:rsidRPr="00AD5A43" w:rsidRDefault="00EC4823" w:rsidP="0022395B">
      <w:pPr>
        <w:numPr>
          <w:ilvl w:val="0"/>
          <w:numId w:val="24"/>
        </w:numPr>
        <w:tabs>
          <w:tab w:val="clear" w:pos="756"/>
        </w:tabs>
        <w:spacing w:after="0" w:line="240" w:lineRule="auto"/>
        <w:ind w:left="396"/>
        <w:jc w:val="both"/>
        <w:rPr>
          <w:rFonts w:ascii="Arial" w:hAnsi="Arial" w:cs="Arial"/>
          <w:sz w:val="24"/>
          <w:szCs w:val="24"/>
          <w:lang w:val="fr-FR"/>
        </w:rPr>
      </w:pPr>
      <w:r w:rsidRPr="00AD5A43">
        <w:rPr>
          <w:rFonts w:ascii="Arial" w:hAnsi="Arial" w:cs="Arial"/>
          <w:sz w:val="24"/>
          <w:szCs w:val="24"/>
          <w:lang w:val="fr-FR"/>
        </w:rPr>
        <w:t>Résultat</w:t>
      </w:r>
      <w:r w:rsidR="00564BD0" w:rsidRPr="00AD5A43">
        <w:rPr>
          <w:rFonts w:ascii="Arial" w:hAnsi="Arial" w:cs="Arial"/>
          <w:sz w:val="24"/>
          <w:szCs w:val="24"/>
          <w:lang w:val="fr-FR"/>
        </w:rPr>
        <w:t>1 –</w:t>
      </w:r>
      <w:r w:rsidRPr="00AD5A43">
        <w:rPr>
          <w:rFonts w:ascii="Arial" w:eastAsia="Times New Roman" w:hAnsi="Arial" w:cs="Arial"/>
          <w:bCs/>
          <w:iCs/>
          <w:color w:val="000000"/>
          <w:sz w:val="24"/>
          <w:szCs w:val="24"/>
          <w:lang w:val="fr-FR"/>
        </w:rPr>
        <w:t xml:space="preserve"> Les acteurs clés pour le développement durable du Burkina Faso sont sensibilisés sur les défis environnementaux ainsi que sur les effets néfastes des changements climatiques</w:t>
      </w:r>
      <w:r w:rsidR="001958B3">
        <w:rPr>
          <w:rFonts w:ascii="Arial" w:eastAsia="Times New Roman" w:hAnsi="Arial" w:cs="Arial"/>
          <w:bCs/>
          <w:iCs/>
          <w:color w:val="000000"/>
          <w:sz w:val="24"/>
          <w:szCs w:val="24"/>
          <w:lang w:val="fr-FR"/>
        </w:rPr>
        <w:t>.</w:t>
      </w:r>
    </w:p>
    <w:p w:rsidR="00EC4823" w:rsidRPr="00AD5A43" w:rsidRDefault="00EC4823" w:rsidP="0022395B">
      <w:pPr>
        <w:numPr>
          <w:ilvl w:val="0"/>
          <w:numId w:val="24"/>
        </w:numPr>
        <w:tabs>
          <w:tab w:val="clear" w:pos="756"/>
        </w:tabs>
        <w:spacing w:after="0" w:line="240" w:lineRule="auto"/>
        <w:ind w:left="396"/>
        <w:jc w:val="both"/>
        <w:rPr>
          <w:rFonts w:ascii="Arial" w:hAnsi="Arial" w:cs="Arial"/>
          <w:sz w:val="24"/>
          <w:szCs w:val="24"/>
          <w:lang w:val="fr-FR"/>
        </w:rPr>
      </w:pPr>
      <w:r w:rsidRPr="00AD5A43">
        <w:rPr>
          <w:rFonts w:ascii="Arial" w:hAnsi="Arial" w:cs="Arial"/>
          <w:sz w:val="24"/>
          <w:szCs w:val="24"/>
          <w:lang w:val="fr-FR"/>
        </w:rPr>
        <w:t>Résultats</w:t>
      </w:r>
      <w:r w:rsidR="0022395B" w:rsidRPr="00AD5A43">
        <w:rPr>
          <w:rFonts w:ascii="Arial" w:hAnsi="Arial" w:cs="Arial"/>
          <w:sz w:val="24"/>
          <w:szCs w:val="24"/>
          <w:lang w:val="fr-FR"/>
        </w:rPr>
        <w:t xml:space="preserve"> 2 </w:t>
      </w:r>
      <w:r w:rsidRPr="00AD5A43">
        <w:rPr>
          <w:rFonts w:ascii="Arial" w:hAnsi="Arial" w:cs="Arial"/>
          <w:bCs/>
          <w:sz w:val="24"/>
          <w:szCs w:val="24"/>
          <w:lang w:val="fr-FR"/>
        </w:rPr>
        <w:t>La capacité opérationnelle et managériale des structures (déconcentrées, décentralisées) et des acteurs (communautés de base) impliqués dans la gestion durable des ressources et écosystèmes naturels</w:t>
      </w:r>
      <w:r w:rsidR="00AD5A43" w:rsidRPr="00AD5A43">
        <w:rPr>
          <w:rFonts w:ascii="Arial" w:hAnsi="Arial" w:cs="Arial"/>
          <w:bCs/>
          <w:sz w:val="24"/>
          <w:szCs w:val="24"/>
          <w:lang w:val="fr-FR"/>
        </w:rPr>
        <w:t xml:space="preserve"> sont améliorée</w:t>
      </w:r>
      <w:r w:rsidR="007E1B88">
        <w:rPr>
          <w:rFonts w:ascii="Arial" w:hAnsi="Arial" w:cs="Arial"/>
          <w:bCs/>
          <w:sz w:val="24"/>
          <w:szCs w:val="24"/>
          <w:lang w:val="fr-FR"/>
        </w:rPr>
        <w:t>.</w:t>
      </w:r>
    </w:p>
    <w:p w:rsidR="0022395B" w:rsidRPr="0058171E" w:rsidRDefault="0022395B" w:rsidP="0022395B">
      <w:pPr>
        <w:tabs>
          <w:tab w:val="left" w:pos="0"/>
        </w:tabs>
        <w:spacing w:before="120" w:after="0" w:line="240" w:lineRule="auto"/>
        <w:jc w:val="both"/>
        <w:rPr>
          <w:rFonts w:ascii="Arial" w:hAnsi="Arial" w:cs="Arial"/>
          <w:sz w:val="24"/>
          <w:szCs w:val="24"/>
          <w:lang w:val="fr-FR"/>
        </w:rPr>
      </w:pPr>
    </w:p>
    <w:p w:rsidR="00FE2F54" w:rsidRDefault="0022395B" w:rsidP="0022395B">
      <w:pPr>
        <w:jc w:val="both"/>
        <w:rPr>
          <w:rFonts w:ascii="Arial" w:hAnsi="Arial" w:cs="Arial"/>
          <w:sz w:val="24"/>
          <w:szCs w:val="24"/>
          <w:lang w:val="fr-FR"/>
        </w:rPr>
      </w:pPr>
      <w:r w:rsidRPr="0058171E">
        <w:rPr>
          <w:rFonts w:ascii="Arial" w:hAnsi="Arial" w:cs="Arial"/>
          <w:sz w:val="24"/>
          <w:szCs w:val="24"/>
          <w:lang w:val="fr-FR"/>
        </w:rPr>
        <w:t xml:space="preserve">La mise en œuvre </w:t>
      </w:r>
      <w:r w:rsidR="00FE2F54">
        <w:rPr>
          <w:rFonts w:ascii="Arial" w:hAnsi="Arial" w:cs="Arial"/>
          <w:sz w:val="24"/>
          <w:szCs w:val="24"/>
          <w:lang w:val="fr-FR"/>
        </w:rPr>
        <w:t>du</w:t>
      </w:r>
      <w:r w:rsidR="00AD5A43">
        <w:rPr>
          <w:rFonts w:ascii="Arial" w:hAnsi="Arial" w:cs="Arial"/>
          <w:sz w:val="24"/>
          <w:szCs w:val="24"/>
          <w:lang w:val="fr-FR"/>
        </w:rPr>
        <w:t xml:space="preserve"> projet a été</w:t>
      </w:r>
      <w:r w:rsidRPr="0058171E">
        <w:rPr>
          <w:rFonts w:ascii="Arial" w:hAnsi="Arial" w:cs="Arial"/>
          <w:sz w:val="24"/>
          <w:szCs w:val="24"/>
          <w:lang w:val="fr-FR"/>
        </w:rPr>
        <w:t xml:space="preserve"> assurée par la </w:t>
      </w:r>
      <w:r w:rsidR="00564BD0" w:rsidRPr="0058171E">
        <w:rPr>
          <w:rFonts w:ascii="Arial" w:hAnsi="Arial" w:cs="Arial"/>
          <w:sz w:val="24"/>
          <w:szCs w:val="24"/>
          <w:lang w:val="fr-FR"/>
        </w:rPr>
        <w:t>C</w:t>
      </w:r>
      <w:r w:rsidRPr="0058171E">
        <w:rPr>
          <w:rFonts w:ascii="Arial" w:hAnsi="Arial" w:cs="Arial"/>
          <w:sz w:val="24"/>
          <w:szCs w:val="24"/>
          <w:lang w:val="fr-FR"/>
        </w:rPr>
        <w:t>oordination</w:t>
      </w:r>
      <w:r w:rsidR="00564BD0" w:rsidRPr="0058171E">
        <w:rPr>
          <w:rFonts w:ascii="Arial" w:hAnsi="Arial" w:cs="Arial"/>
          <w:sz w:val="24"/>
          <w:szCs w:val="24"/>
          <w:lang w:val="fr-FR"/>
        </w:rPr>
        <w:t xml:space="preserve"> Nationale</w:t>
      </w:r>
      <w:r w:rsidRPr="0058171E">
        <w:rPr>
          <w:rFonts w:ascii="Arial" w:hAnsi="Arial" w:cs="Arial"/>
          <w:sz w:val="24"/>
          <w:szCs w:val="24"/>
          <w:lang w:val="fr-FR"/>
        </w:rPr>
        <w:t xml:space="preserve"> des projets du Programme d’Action National d’Adaptation (PANA) à la variabilité et aux changements climatiques du Burkina Faso</w:t>
      </w:r>
      <w:r w:rsidR="00FE2F54">
        <w:rPr>
          <w:rFonts w:ascii="Arial" w:hAnsi="Arial" w:cs="Arial"/>
          <w:sz w:val="24"/>
          <w:szCs w:val="24"/>
          <w:lang w:val="fr-FR"/>
        </w:rPr>
        <w:t xml:space="preserve"> en synergie avec deux autres projets du PANA</w:t>
      </w:r>
      <w:r w:rsidRPr="0058171E">
        <w:rPr>
          <w:rFonts w:ascii="Arial" w:hAnsi="Arial" w:cs="Arial"/>
          <w:sz w:val="24"/>
          <w:szCs w:val="24"/>
          <w:lang w:val="fr-FR"/>
        </w:rPr>
        <w:t>.</w:t>
      </w:r>
    </w:p>
    <w:p w:rsidR="0022395B" w:rsidRPr="0058171E" w:rsidRDefault="0022395B" w:rsidP="0022395B">
      <w:pPr>
        <w:jc w:val="both"/>
        <w:rPr>
          <w:rFonts w:ascii="Arial" w:hAnsi="Arial" w:cs="Arial"/>
          <w:sz w:val="24"/>
          <w:szCs w:val="24"/>
          <w:lang w:val="fr-FR"/>
        </w:rPr>
      </w:pPr>
      <w:r w:rsidRPr="0058171E">
        <w:rPr>
          <w:rFonts w:ascii="Arial" w:hAnsi="Arial" w:cs="Arial"/>
          <w:sz w:val="24"/>
          <w:szCs w:val="24"/>
          <w:lang w:val="fr-FR"/>
        </w:rPr>
        <w:t xml:space="preserve">Il s’agit des projets suivants : </w:t>
      </w:r>
    </w:p>
    <w:p w:rsidR="0022395B" w:rsidRPr="00AD5A43" w:rsidRDefault="0022395B" w:rsidP="00AD5A43">
      <w:pPr>
        <w:pStyle w:val="a4"/>
        <w:numPr>
          <w:ilvl w:val="0"/>
          <w:numId w:val="31"/>
        </w:numPr>
        <w:autoSpaceDE w:val="0"/>
        <w:autoSpaceDN w:val="0"/>
        <w:adjustRightInd w:val="0"/>
        <w:spacing w:after="0" w:line="240" w:lineRule="auto"/>
        <w:jc w:val="both"/>
        <w:rPr>
          <w:rFonts w:ascii="Arial" w:hAnsi="Arial" w:cs="Arial"/>
          <w:sz w:val="24"/>
          <w:szCs w:val="24"/>
          <w:lang w:val="fr-FR"/>
        </w:rPr>
      </w:pPr>
      <w:r w:rsidRPr="0058171E">
        <w:rPr>
          <w:rFonts w:ascii="Arial" w:hAnsi="Arial" w:cs="Arial"/>
          <w:sz w:val="24"/>
          <w:szCs w:val="24"/>
          <w:lang w:val="fr-FR"/>
        </w:rPr>
        <w:t>Renforcement des capacités pour l’adaptation et la réduction de la vulnérabilité aux changements climatiques au Burkina Faso, dénommé PANA-BKF-PNUD/FEM, du</w:t>
      </w:r>
      <w:r w:rsidR="00564BD0" w:rsidRPr="0058171E">
        <w:rPr>
          <w:rFonts w:ascii="Arial" w:hAnsi="Arial" w:cs="Arial"/>
          <w:sz w:val="24"/>
          <w:szCs w:val="24"/>
          <w:lang w:val="fr-FR"/>
        </w:rPr>
        <w:t xml:space="preserve"> </w:t>
      </w:r>
      <w:r w:rsidRPr="0058171E">
        <w:rPr>
          <w:rFonts w:ascii="Arial" w:hAnsi="Arial" w:cs="Arial"/>
          <w:sz w:val="24"/>
          <w:szCs w:val="24"/>
          <w:lang w:val="fr-FR"/>
        </w:rPr>
        <w:t>Fonds pour l’Enviro</w:t>
      </w:r>
      <w:r w:rsidR="007E1B88">
        <w:rPr>
          <w:rFonts w:ascii="Arial" w:hAnsi="Arial" w:cs="Arial"/>
          <w:sz w:val="24"/>
          <w:szCs w:val="24"/>
          <w:lang w:val="fr-FR"/>
        </w:rPr>
        <w:t>nnement Mondial (FEM)</w:t>
      </w:r>
      <w:r w:rsidRPr="0058171E">
        <w:rPr>
          <w:rFonts w:ascii="Arial" w:hAnsi="Arial" w:cs="Arial"/>
          <w:sz w:val="24"/>
          <w:szCs w:val="24"/>
          <w:lang w:val="fr-FR"/>
        </w:rPr>
        <w:t>, financé à hauteur de 2 Millions 900 Mille $ US, soit environ 1 Milliard 450 Millions de FCFA</w:t>
      </w:r>
      <w:r w:rsidR="00AD5A43">
        <w:rPr>
          <w:rFonts w:ascii="Arial" w:hAnsi="Arial" w:cs="Arial"/>
          <w:sz w:val="24"/>
          <w:szCs w:val="24"/>
          <w:lang w:val="fr-FR"/>
        </w:rPr>
        <w:t>.</w:t>
      </w:r>
    </w:p>
    <w:p w:rsidR="0022395B" w:rsidRPr="0058171E" w:rsidRDefault="0022395B" w:rsidP="0022395B">
      <w:pPr>
        <w:autoSpaceDE w:val="0"/>
        <w:autoSpaceDN w:val="0"/>
        <w:adjustRightInd w:val="0"/>
        <w:spacing w:after="0" w:line="240" w:lineRule="auto"/>
        <w:jc w:val="both"/>
        <w:rPr>
          <w:rFonts w:ascii="Arial" w:hAnsi="Arial" w:cs="Arial"/>
          <w:sz w:val="24"/>
          <w:szCs w:val="24"/>
          <w:lang w:val="fr-FR"/>
        </w:rPr>
      </w:pPr>
    </w:p>
    <w:p w:rsidR="0022395B" w:rsidRPr="0058171E" w:rsidRDefault="0022395B" w:rsidP="00564BD0">
      <w:pPr>
        <w:pStyle w:val="a4"/>
        <w:numPr>
          <w:ilvl w:val="0"/>
          <w:numId w:val="31"/>
        </w:numPr>
        <w:autoSpaceDE w:val="0"/>
        <w:autoSpaceDN w:val="0"/>
        <w:adjustRightInd w:val="0"/>
        <w:spacing w:after="0" w:line="240" w:lineRule="auto"/>
        <w:jc w:val="both"/>
        <w:rPr>
          <w:rFonts w:ascii="Arial" w:hAnsi="Arial" w:cs="Arial"/>
          <w:sz w:val="24"/>
          <w:szCs w:val="24"/>
          <w:lang w:val="fr-FR"/>
        </w:rPr>
      </w:pPr>
      <w:r w:rsidRPr="0058171E">
        <w:rPr>
          <w:rFonts w:ascii="Arial" w:hAnsi="Arial" w:cs="Arial"/>
          <w:sz w:val="24"/>
          <w:szCs w:val="24"/>
          <w:lang w:val="fr-FR"/>
        </w:rPr>
        <w:t>Renforcement des capacités pour une meilleure prise en compte des préoccupations liées aux adaptations aux changements climatiques lors de la préparation et de la mise en œuvre, des plans, programmes et projets de développement (PANA-BKF-PNUD/JAPON), financé par le Gouvernement japonais pour environ 2 Millions 900 Mille $ US, soit 1 Milliard 450 Millions.</w:t>
      </w:r>
    </w:p>
    <w:p w:rsidR="00D562C2" w:rsidRDefault="00D562C2" w:rsidP="0022395B">
      <w:pPr>
        <w:autoSpaceDE w:val="0"/>
        <w:autoSpaceDN w:val="0"/>
        <w:adjustRightInd w:val="0"/>
        <w:spacing w:after="0" w:line="240" w:lineRule="auto"/>
        <w:jc w:val="both"/>
        <w:rPr>
          <w:rFonts w:ascii="Arial" w:hAnsi="Arial" w:cs="Arial"/>
          <w:sz w:val="24"/>
          <w:szCs w:val="24"/>
          <w:lang w:val="fr-FR"/>
        </w:rPr>
      </w:pPr>
    </w:p>
    <w:p w:rsidR="0022395B" w:rsidRPr="0058171E" w:rsidRDefault="0022395B" w:rsidP="0022395B">
      <w:pPr>
        <w:autoSpaceDE w:val="0"/>
        <w:autoSpaceDN w:val="0"/>
        <w:adjustRightInd w:val="0"/>
        <w:spacing w:after="0" w:line="240" w:lineRule="auto"/>
        <w:jc w:val="both"/>
        <w:rPr>
          <w:rFonts w:ascii="Arial" w:hAnsi="Arial" w:cs="Arial"/>
          <w:sz w:val="24"/>
          <w:szCs w:val="24"/>
          <w:lang w:val="fr-FR"/>
        </w:rPr>
      </w:pPr>
      <w:r w:rsidRPr="0058171E">
        <w:rPr>
          <w:rFonts w:ascii="Arial" w:hAnsi="Arial" w:cs="Arial"/>
          <w:sz w:val="24"/>
          <w:szCs w:val="24"/>
          <w:lang w:val="fr-FR"/>
        </w:rPr>
        <w:t>En outre, le PNUD est l’agence d’exécution desdits projets</w:t>
      </w:r>
      <w:r w:rsidR="00D562C2">
        <w:rPr>
          <w:rFonts w:ascii="Arial" w:hAnsi="Arial" w:cs="Arial"/>
          <w:sz w:val="24"/>
          <w:szCs w:val="24"/>
          <w:lang w:val="fr-FR"/>
        </w:rPr>
        <w:t>.</w:t>
      </w:r>
      <w:r w:rsidRPr="0058171E">
        <w:rPr>
          <w:rFonts w:ascii="Arial" w:hAnsi="Arial" w:cs="Arial"/>
          <w:sz w:val="24"/>
          <w:szCs w:val="24"/>
          <w:lang w:val="fr-FR"/>
        </w:rPr>
        <w:t xml:space="preserve"> </w:t>
      </w:r>
    </w:p>
    <w:p w:rsidR="00BC769F" w:rsidRPr="0058171E" w:rsidRDefault="00BC769F" w:rsidP="00A924D0">
      <w:pPr>
        <w:jc w:val="both"/>
        <w:rPr>
          <w:rFonts w:ascii="Arial" w:hAnsi="Arial" w:cs="Arial"/>
          <w:b/>
          <w:sz w:val="24"/>
          <w:szCs w:val="24"/>
          <w:lang w:val="fr-FR"/>
        </w:rPr>
      </w:pPr>
    </w:p>
    <w:p w:rsidR="00A924D0" w:rsidRPr="0058171E" w:rsidRDefault="00ED25EF" w:rsidP="00A924D0">
      <w:pPr>
        <w:jc w:val="both"/>
        <w:rPr>
          <w:rFonts w:ascii="Arial" w:hAnsi="Arial" w:cs="Arial"/>
          <w:b/>
          <w:sz w:val="24"/>
          <w:szCs w:val="24"/>
          <w:lang w:val="fr-FR"/>
        </w:rPr>
      </w:pPr>
      <w:r w:rsidRPr="0058171E">
        <w:rPr>
          <w:rFonts w:ascii="Arial" w:hAnsi="Arial" w:cs="Arial"/>
          <w:b/>
          <w:sz w:val="24"/>
          <w:szCs w:val="24"/>
          <w:lang w:val="fr-FR"/>
        </w:rPr>
        <w:t>2. OBJET DE L'EVALUATION FINALE</w:t>
      </w:r>
    </w:p>
    <w:p w:rsidR="00DC6B7D" w:rsidRDefault="00737891" w:rsidP="00E9029A">
      <w:pPr>
        <w:autoSpaceDE w:val="0"/>
        <w:autoSpaceDN w:val="0"/>
        <w:adjustRightInd w:val="0"/>
        <w:spacing w:after="0" w:line="240" w:lineRule="auto"/>
        <w:jc w:val="both"/>
        <w:rPr>
          <w:rFonts w:ascii="Arial" w:hAnsi="Arial" w:cs="Arial"/>
          <w:sz w:val="24"/>
          <w:szCs w:val="24"/>
          <w:lang w:val="fr-FR"/>
        </w:rPr>
      </w:pPr>
      <w:r w:rsidRPr="0058171E">
        <w:rPr>
          <w:rFonts w:ascii="Arial" w:hAnsi="Arial" w:cs="Arial"/>
          <w:sz w:val="24"/>
          <w:szCs w:val="24"/>
          <w:lang w:val="fr-FR"/>
        </w:rPr>
        <w:t>La présente évaluation est une évaluation rétrospective et sommative. Elle a pour principal objectif de formuler une opinion indépendante et motivée sur le financement, la mise en œuvre et les résulta</w:t>
      </w:r>
      <w:r w:rsidR="00DC6B7D">
        <w:rPr>
          <w:rFonts w:ascii="Arial" w:hAnsi="Arial" w:cs="Arial"/>
          <w:sz w:val="24"/>
          <w:szCs w:val="24"/>
          <w:lang w:val="fr-FR"/>
        </w:rPr>
        <w:t>ts du projet PANA-BKF-PNUD-DANIDA</w:t>
      </w:r>
      <w:r w:rsidRPr="0058171E">
        <w:rPr>
          <w:rFonts w:ascii="Arial" w:hAnsi="Arial" w:cs="Arial"/>
          <w:sz w:val="24"/>
          <w:szCs w:val="24"/>
          <w:lang w:val="fr-FR"/>
        </w:rPr>
        <w:t xml:space="preserve">. </w:t>
      </w:r>
    </w:p>
    <w:p w:rsidR="00DC6B7D" w:rsidRDefault="00DC6B7D" w:rsidP="00E9029A">
      <w:pPr>
        <w:autoSpaceDE w:val="0"/>
        <w:autoSpaceDN w:val="0"/>
        <w:adjustRightInd w:val="0"/>
        <w:spacing w:after="0" w:line="240" w:lineRule="auto"/>
        <w:jc w:val="both"/>
        <w:rPr>
          <w:rFonts w:ascii="Arial" w:hAnsi="Arial" w:cs="Arial"/>
          <w:sz w:val="24"/>
          <w:szCs w:val="24"/>
          <w:lang w:val="fr-FR"/>
        </w:rPr>
      </w:pPr>
    </w:p>
    <w:p w:rsidR="00737891" w:rsidRPr="0058171E" w:rsidRDefault="00737891" w:rsidP="00E9029A">
      <w:pPr>
        <w:autoSpaceDE w:val="0"/>
        <w:autoSpaceDN w:val="0"/>
        <w:adjustRightInd w:val="0"/>
        <w:spacing w:after="0" w:line="240" w:lineRule="auto"/>
        <w:jc w:val="both"/>
        <w:rPr>
          <w:rFonts w:ascii="Arial" w:hAnsi="Arial" w:cs="Arial"/>
          <w:sz w:val="24"/>
          <w:szCs w:val="24"/>
          <w:lang w:val="fr-FR"/>
        </w:rPr>
      </w:pPr>
      <w:r w:rsidRPr="0058171E">
        <w:rPr>
          <w:rFonts w:ascii="Arial" w:hAnsi="Arial" w:cs="Arial"/>
          <w:sz w:val="24"/>
          <w:szCs w:val="24"/>
          <w:lang w:val="fr-FR"/>
        </w:rPr>
        <w:t>Elle doit être conduite de façon à donner un avis argumenté conformément aux critères préconisés par le Comité d’Aide au Développement (CAD) de l’OCDE.</w:t>
      </w:r>
    </w:p>
    <w:p w:rsidR="00D874E6" w:rsidRPr="0058171E" w:rsidRDefault="00D874E6" w:rsidP="00E9029A">
      <w:pPr>
        <w:autoSpaceDE w:val="0"/>
        <w:autoSpaceDN w:val="0"/>
        <w:adjustRightInd w:val="0"/>
        <w:spacing w:after="0" w:line="240" w:lineRule="auto"/>
        <w:jc w:val="both"/>
        <w:rPr>
          <w:rFonts w:ascii="Arial" w:hAnsi="Arial" w:cs="Arial"/>
          <w:sz w:val="24"/>
          <w:szCs w:val="24"/>
          <w:lang w:val="fr-FR"/>
        </w:rPr>
      </w:pPr>
      <w:r w:rsidRPr="0058171E">
        <w:rPr>
          <w:rFonts w:ascii="Arial" w:hAnsi="Arial" w:cs="Arial"/>
          <w:sz w:val="24"/>
          <w:szCs w:val="24"/>
          <w:lang w:val="fr-FR"/>
        </w:rPr>
        <w:t xml:space="preserve">Pour se faire, les consultants doivent prendre en compte de façon équilibrée les différents points de vue légitimes qui peuvent être exprimés et conduire l’évaluation de façon impartiale. </w:t>
      </w:r>
    </w:p>
    <w:p w:rsidR="00B103AD" w:rsidRDefault="00860E5B" w:rsidP="00E9029A">
      <w:pPr>
        <w:jc w:val="both"/>
        <w:rPr>
          <w:rFonts w:ascii="Arial" w:hAnsi="Arial" w:cs="Arial"/>
          <w:sz w:val="24"/>
          <w:szCs w:val="24"/>
          <w:lang w:val="fr-FR"/>
        </w:rPr>
      </w:pPr>
      <w:r>
        <w:rPr>
          <w:rFonts w:ascii="Arial" w:hAnsi="Arial" w:cs="Arial"/>
          <w:sz w:val="24"/>
          <w:szCs w:val="24"/>
          <w:lang w:val="fr-FR"/>
        </w:rPr>
        <w:t>De manière pratique, et en fonction des différents critères d’évaluation, les consultant</w:t>
      </w:r>
      <w:r w:rsidR="00807C9F">
        <w:rPr>
          <w:rFonts w:ascii="Arial" w:hAnsi="Arial" w:cs="Arial"/>
          <w:sz w:val="24"/>
          <w:szCs w:val="24"/>
          <w:lang w:val="fr-FR"/>
        </w:rPr>
        <w:t>s</w:t>
      </w:r>
      <w:r>
        <w:rPr>
          <w:rFonts w:ascii="Arial" w:hAnsi="Arial" w:cs="Arial"/>
          <w:sz w:val="24"/>
          <w:szCs w:val="24"/>
          <w:lang w:val="fr-FR"/>
        </w:rPr>
        <w:t xml:space="preserve"> devront procéder à un échantillonnage représentatif de la diversité du public cible du projet </w:t>
      </w:r>
      <w:r w:rsidR="00807C9F">
        <w:rPr>
          <w:rFonts w:ascii="Arial" w:hAnsi="Arial" w:cs="Arial"/>
          <w:sz w:val="24"/>
          <w:szCs w:val="24"/>
          <w:lang w:val="fr-FR"/>
        </w:rPr>
        <w:t>afin de pouvoir recueillir des opinions qui reflètent le plus possible la réalité et la diversité des situations ainsi que l’impacte réelle des actions mise en œuvre dans le cadre du projet.</w:t>
      </w:r>
    </w:p>
    <w:p w:rsidR="00807C9F" w:rsidRPr="0058171E" w:rsidRDefault="00807C9F" w:rsidP="00E9029A">
      <w:pPr>
        <w:jc w:val="both"/>
        <w:rPr>
          <w:rFonts w:ascii="Arial" w:hAnsi="Arial" w:cs="Arial"/>
          <w:sz w:val="24"/>
          <w:szCs w:val="24"/>
          <w:lang w:val="fr-FR"/>
        </w:rPr>
      </w:pPr>
    </w:p>
    <w:p w:rsidR="00575E84" w:rsidRPr="0058171E" w:rsidRDefault="00ED25EF" w:rsidP="00A924D0">
      <w:pPr>
        <w:jc w:val="both"/>
        <w:rPr>
          <w:rFonts w:ascii="Arial" w:hAnsi="Arial" w:cs="Arial"/>
          <w:b/>
          <w:sz w:val="24"/>
          <w:szCs w:val="24"/>
          <w:lang w:val="fr-FR"/>
        </w:rPr>
      </w:pPr>
      <w:r w:rsidRPr="0058171E">
        <w:rPr>
          <w:rFonts w:ascii="Arial" w:hAnsi="Arial" w:cs="Arial"/>
          <w:b/>
          <w:sz w:val="24"/>
          <w:szCs w:val="24"/>
          <w:lang w:val="fr-FR"/>
        </w:rPr>
        <w:t>3.</w:t>
      </w:r>
      <w:r w:rsidRPr="0058171E">
        <w:rPr>
          <w:rFonts w:ascii="Arial" w:hAnsi="Arial" w:cs="Arial"/>
          <w:sz w:val="24"/>
          <w:szCs w:val="24"/>
          <w:lang w:val="fr-FR"/>
        </w:rPr>
        <w:t xml:space="preserve"> </w:t>
      </w:r>
      <w:r w:rsidRPr="0058171E">
        <w:rPr>
          <w:rFonts w:ascii="Arial" w:hAnsi="Arial" w:cs="Arial"/>
          <w:b/>
          <w:sz w:val="24"/>
          <w:szCs w:val="24"/>
          <w:lang w:val="fr-FR"/>
        </w:rPr>
        <w:t>CHAMP D'APPLICATION DE L'ÉVALUATION</w:t>
      </w:r>
      <w:r w:rsidR="00756B6F">
        <w:rPr>
          <w:rFonts w:ascii="Arial" w:hAnsi="Arial" w:cs="Arial"/>
          <w:b/>
          <w:sz w:val="24"/>
          <w:szCs w:val="24"/>
          <w:lang w:val="fr-FR"/>
        </w:rPr>
        <w:t xml:space="preserve"> (Questions évaluatives)</w:t>
      </w:r>
    </w:p>
    <w:p w:rsidR="00E44CC0" w:rsidRPr="00E44CC0" w:rsidRDefault="00DC6B7D" w:rsidP="00A924D0">
      <w:pPr>
        <w:jc w:val="both"/>
        <w:rPr>
          <w:rFonts w:ascii="Arial" w:hAnsi="Arial" w:cs="Arial"/>
          <w:sz w:val="24"/>
          <w:szCs w:val="24"/>
          <w:lang w:val="fr-FR"/>
        </w:rPr>
      </w:pPr>
      <w:r>
        <w:rPr>
          <w:rFonts w:ascii="Arial" w:hAnsi="Arial" w:cs="Arial"/>
          <w:sz w:val="24"/>
          <w:szCs w:val="24"/>
          <w:lang w:val="fr-FR"/>
        </w:rPr>
        <w:t>Le projet «</w:t>
      </w:r>
      <w:r w:rsidRPr="00DC6B7D">
        <w:rPr>
          <w:rFonts w:ascii="Arial" w:hAnsi="Arial" w:cs="Arial"/>
          <w:sz w:val="24"/>
          <w:szCs w:val="24"/>
          <w:lang w:val="fr-FR"/>
        </w:rPr>
        <w:t>Adaptation aux changements climatiques en vue de l’amélioration de la sécurité humaine du Burkina Faso», PNA-BKF-PNUD-DANIDA</w:t>
      </w:r>
      <w:r>
        <w:rPr>
          <w:rFonts w:ascii="Arial" w:hAnsi="Arial" w:cs="Arial"/>
          <w:sz w:val="24"/>
          <w:szCs w:val="24"/>
          <w:lang w:val="fr-FR"/>
        </w:rPr>
        <w:t xml:space="preserve"> devra être</w:t>
      </w:r>
      <w:r w:rsidR="00ED25EF" w:rsidRPr="0058171E">
        <w:rPr>
          <w:rFonts w:ascii="Arial" w:hAnsi="Arial" w:cs="Arial"/>
          <w:sz w:val="24"/>
          <w:szCs w:val="24"/>
          <w:lang w:val="fr-FR"/>
        </w:rPr>
        <w:t xml:space="preserve"> évalué selon les critères suivants: </w:t>
      </w:r>
      <w:r w:rsidR="00CA7968" w:rsidRPr="0058171E">
        <w:rPr>
          <w:rFonts w:ascii="Arial" w:hAnsi="Arial" w:cs="Arial"/>
          <w:sz w:val="24"/>
          <w:szCs w:val="24"/>
          <w:lang w:val="fr-FR"/>
        </w:rPr>
        <w:t xml:space="preserve">la </w:t>
      </w:r>
      <w:r w:rsidR="00ED25EF" w:rsidRPr="0058171E">
        <w:rPr>
          <w:rFonts w:ascii="Arial" w:hAnsi="Arial" w:cs="Arial"/>
          <w:sz w:val="24"/>
          <w:szCs w:val="24"/>
          <w:lang w:val="fr-FR"/>
        </w:rPr>
        <w:t xml:space="preserve">pertinence, </w:t>
      </w:r>
      <w:r w:rsidR="00CA7968" w:rsidRPr="0058171E">
        <w:rPr>
          <w:rFonts w:ascii="Arial" w:hAnsi="Arial" w:cs="Arial"/>
          <w:sz w:val="24"/>
          <w:szCs w:val="24"/>
          <w:lang w:val="fr-FR"/>
        </w:rPr>
        <w:t>l’</w:t>
      </w:r>
      <w:r w:rsidR="00ED25EF" w:rsidRPr="0058171E">
        <w:rPr>
          <w:rFonts w:ascii="Arial" w:hAnsi="Arial" w:cs="Arial"/>
          <w:sz w:val="24"/>
          <w:szCs w:val="24"/>
          <w:lang w:val="fr-FR"/>
        </w:rPr>
        <w:t xml:space="preserve">efficacité, </w:t>
      </w:r>
      <w:r w:rsidR="00CA7968" w:rsidRPr="0058171E">
        <w:rPr>
          <w:rFonts w:ascii="Arial" w:hAnsi="Arial" w:cs="Arial"/>
          <w:sz w:val="24"/>
          <w:szCs w:val="24"/>
          <w:lang w:val="fr-FR"/>
        </w:rPr>
        <w:t>l’</w:t>
      </w:r>
      <w:r w:rsidR="007C76C6">
        <w:rPr>
          <w:rFonts w:ascii="Arial" w:hAnsi="Arial" w:cs="Arial"/>
          <w:sz w:val="24"/>
          <w:szCs w:val="24"/>
          <w:lang w:val="fr-FR"/>
        </w:rPr>
        <w:t>efficience,</w:t>
      </w:r>
      <w:r w:rsidR="00ED25EF" w:rsidRPr="0058171E">
        <w:rPr>
          <w:rFonts w:ascii="Arial" w:hAnsi="Arial" w:cs="Arial"/>
          <w:sz w:val="24"/>
          <w:szCs w:val="24"/>
          <w:lang w:val="fr-FR"/>
        </w:rPr>
        <w:t xml:space="preserve"> </w:t>
      </w:r>
      <w:r w:rsidR="00E44CC0">
        <w:rPr>
          <w:rFonts w:ascii="Arial" w:hAnsi="Arial" w:cs="Arial"/>
          <w:sz w:val="24"/>
          <w:szCs w:val="24"/>
          <w:lang w:val="fr-FR"/>
        </w:rPr>
        <w:t xml:space="preserve">l’impact </w:t>
      </w:r>
      <w:r w:rsidR="00ED25EF" w:rsidRPr="0058171E">
        <w:rPr>
          <w:rFonts w:ascii="Arial" w:hAnsi="Arial" w:cs="Arial"/>
          <w:sz w:val="24"/>
          <w:szCs w:val="24"/>
          <w:lang w:val="fr-FR"/>
        </w:rPr>
        <w:t xml:space="preserve">et la durabilité. L'évaluation finale </w:t>
      </w:r>
      <w:r w:rsidR="00ED25EF" w:rsidRPr="00E44CC0">
        <w:rPr>
          <w:rFonts w:ascii="Arial" w:hAnsi="Arial" w:cs="Arial"/>
          <w:sz w:val="24"/>
          <w:szCs w:val="24"/>
          <w:lang w:val="fr-FR"/>
        </w:rPr>
        <w:t xml:space="preserve">portera </w:t>
      </w:r>
      <w:r w:rsidR="00EE170E" w:rsidRPr="00E44CC0">
        <w:rPr>
          <w:rFonts w:ascii="Arial" w:hAnsi="Arial" w:cs="Arial"/>
          <w:sz w:val="24"/>
          <w:szCs w:val="24"/>
          <w:lang w:val="fr-FR"/>
        </w:rPr>
        <w:t xml:space="preserve">une attention particulière </w:t>
      </w:r>
      <w:r w:rsidR="00756B6F" w:rsidRPr="00E44CC0">
        <w:rPr>
          <w:rFonts w:ascii="Arial" w:hAnsi="Arial" w:cs="Arial"/>
          <w:sz w:val="24"/>
          <w:szCs w:val="24"/>
          <w:lang w:val="fr-FR"/>
        </w:rPr>
        <w:t>sur ces critères</w:t>
      </w:r>
      <w:r w:rsidR="00142F4D" w:rsidRPr="00E44CC0">
        <w:rPr>
          <w:rFonts w:ascii="Arial" w:hAnsi="Arial" w:cs="Arial"/>
          <w:sz w:val="24"/>
          <w:szCs w:val="24"/>
          <w:lang w:val="fr-FR"/>
        </w:rPr>
        <w:t>.</w:t>
      </w:r>
    </w:p>
    <w:p w:rsidR="00EE170E" w:rsidRPr="0058171E" w:rsidRDefault="00E44CC0" w:rsidP="00DC6B7D">
      <w:pPr>
        <w:autoSpaceDE w:val="0"/>
        <w:autoSpaceDN w:val="0"/>
        <w:adjustRightInd w:val="0"/>
        <w:spacing w:after="0" w:line="240" w:lineRule="auto"/>
        <w:jc w:val="both"/>
        <w:rPr>
          <w:rFonts w:ascii="Arial" w:hAnsi="Arial" w:cs="Arial"/>
          <w:sz w:val="24"/>
          <w:szCs w:val="24"/>
          <w:lang w:val="fr-FR"/>
        </w:rPr>
      </w:pPr>
      <w:r w:rsidRPr="00E44CC0">
        <w:rPr>
          <w:rFonts w:ascii="Arial" w:hAnsi="Arial" w:cs="Arial"/>
          <w:sz w:val="24"/>
          <w:szCs w:val="24"/>
          <w:lang w:val="fr-FR"/>
        </w:rPr>
        <w:t>Pour chacun de ces critères, des pistes d’évaluation sont préconisées ci-dessous. Il reviendra aux consultants de les préciser et de les compléter. Les consultants devront impérativement fournir un jugement de valeur (appréciation raisonnée) sur chacune des questions d’évaluation soulevées par l’examen des critères. Ce jugement sera fondé sur des données vérifiables.</w:t>
      </w:r>
      <w:r>
        <w:rPr>
          <w:rFonts w:ascii="Arial" w:hAnsi="Arial" w:cs="Arial"/>
          <w:sz w:val="24"/>
          <w:szCs w:val="24"/>
          <w:lang w:val="fr-FR"/>
        </w:rPr>
        <w:t xml:space="preserve"> </w:t>
      </w:r>
      <w:r w:rsidR="00142F4D">
        <w:rPr>
          <w:rFonts w:ascii="Arial" w:hAnsi="Arial" w:cs="Arial"/>
          <w:sz w:val="24"/>
          <w:szCs w:val="24"/>
          <w:lang w:val="fr-FR"/>
        </w:rPr>
        <w:t>Pour se faire, les consultants veilleront à collecter des données et des informations objectives afin</w:t>
      </w:r>
      <w:r w:rsidR="00756B6F">
        <w:rPr>
          <w:rFonts w:ascii="Arial" w:hAnsi="Arial" w:cs="Arial"/>
          <w:sz w:val="24"/>
          <w:szCs w:val="24"/>
          <w:lang w:val="fr-FR"/>
        </w:rPr>
        <w:t xml:space="preserve"> </w:t>
      </w:r>
      <w:r w:rsidR="00142F4D">
        <w:rPr>
          <w:rFonts w:ascii="Arial" w:hAnsi="Arial" w:cs="Arial"/>
          <w:sz w:val="24"/>
          <w:szCs w:val="24"/>
          <w:lang w:val="fr-FR"/>
        </w:rPr>
        <w:t>de pouvoir mener</w:t>
      </w:r>
      <w:r w:rsidR="00756B6F">
        <w:rPr>
          <w:rFonts w:ascii="Arial" w:hAnsi="Arial" w:cs="Arial"/>
          <w:sz w:val="24"/>
          <w:szCs w:val="24"/>
          <w:lang w:val="fr-FR"/>
        </w:rPr>
        <w:t xml:space="preserve"> une analyse rétrospective </w:t>
      </w:r>
      <w:r w:rsidR="00142F4D">
        <w:rPr>
          <w:rFonts w:ascii="Arial" w:hAnsi="Arial" w:cs="Arial"/>
          <w:sz w:val="24"/>
          <w:szCs w:val="24"/>
          <w:lang w:val="fr-FR"/>
        </w:rPr>
        <w:t>selon ces différents critères</w:t>
      </w:r>
      <w:r w:rsidR="007C76C6">
        <w:rPr>
          <w:rFonts w:ascii="Arial" w:hAnsi="Arial" w:cs="Arial"/>
          <w:sz w:val="24"/>
          <w:szCs w:val="24"/>
          <w:lang w:val="fr-FR"/>
        </w:rPr>
        <w:t xml:space="preserve"> </w:t>
      </w:r>
      <w:r w:rsidR="00142F4D">
        <w:rPr>
          <w:rFonts w:ascii="Arial" w:hAnsi="Arial" w:cs="Arial"/>
          <w:sz w:val="24"/>
          <w:szCs w:val="24"/>
          <w:lang w:val="fr-FR"/>
        </w:rPr>
        <w:t>et</w:t>
      </w:r>
      <w:r w:rsidR="00756B6F">
        <w:rPr>
          <w:rFonts w:ascii="Arial" w:hAnsi="Arial" w:cs="Arial"/>
          <w:sz w:val="24"/>
          <w:szCs w:val="24"/>
          <w:lang w:val="fr-FR"/>
        </w:rPr>
        <w:t xml:space="preserve"> formuler une opinion indépendante.</w:t>
      </w:r>
    </w:p>
    <w:p w:rsidR="00E44CC0" w:rsidRDefault="00E44CC0" w:rsidP="00DC6B7D">
      <w:pPr>
        <w:spacing w:after="0" w:line="240" w:lineRule="auto"/>
        <w:jc w:val="both"/>
        <w:rPr>
          <w:rFonts w:ascii="Arial" w:hAnsi="Arial" w:cs="Arial"/>
          <w:b/>
          <w:sz w:val="24"/>
          <w:szCs w:val="24"/>
          <w:lang w:val="fr-FR"/>
        </w:rPr>
      </w:pPr>
    </w:p>
    <w:p w:rsidR="006E1BB0" w:rsidRDefault="006E1BB0" w:rsidP="00C008CA">
      <w:pPr>
        <w:spacing w:after="0" w:line="240" w:lineRule="auto"/>
        <w:jc w:val="both"/>
        <w:rPr>
          <w:rFonts w:ascii="Arial" w:hAnsi="Arial" w:cs="Arial"/>
          <w:b/>
          <w:sz w:val="24"/>
          <w:szCs w:val="24"/>
          <w:lang w:val="fr-FR"/>
        </w:rPr>
      </w:pPr>
      <w:r>
        <w:rPr>
          <w:rFonts w:ascii="Arial" w:hAnsi="Arial" w:cs="Arial"/>
          <w:b/>
          <w:sz w:val="24"/>
          <w:szCs w:val="24"/>
          <w:lang w:val="fr-FR"/>
        </w:rPr>
        <w:t>A) L</w:t>
      </w:r>
      <w:r w:rsidR="008D68AB" w:rsidRPr="0058171E">
        <w:rPr>
          <w:rFonts w:ascii="Arial" w:hAnsi="Arial" w:cs="Arial"/>
          <w:b/>
          <w:sz w:val="24"/>
          <w:szCs w:val="24"/>
          <w:lang w:val="fr-FR"/>
        </w:rPr>
        <w:t xml:space="preserve">a pertinence </w:t>
      </w:r>
      <w:r>
        <w:rPr>
          <w:rFonts w:ascii="Arial" w:hAnsi="Arial" w:cs="Arial"/>
          <w:b/>
          <w:sz w:val="24"/>
          <w:szCs w:val="24"/>
          <w:lang w:val="fr-FR"/>
        </w:rPr>
        <w:t>du projet.</w:t>
      </w:r>
    </w:p>
    <w:p w:rsidR="006E1BB0" w:rsidRPr="006E1BB0" w:rsidRDefault="006E1BB0" w:rsidP="00C008CA">
      <w:pPr>
        <w:spacing w:after="0" w:line="240" w:lineRule="auto"/>
        <w:jc w:val="both"/>
        <w:rPr>
          <w:rFonts w:ascii="Arial" w:hAnsi="Arial" w:cs="Arial"/>
          <w:sz w:val="24"/>
          <w:szCs w:val="24"/>
          <w:lang w:val="fr-FR"/>
        </w:rPr>
      </w:pPr>
    </w:p>
    <w:p w:rsidR="00E44CC0" w:rsidRPr="00E44CC0" w:rsidRDefault="005F37D3" w:rsidP="00E44CC0">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 xml:space="preserve">Il s’agira d’apprécier </w:t>
      </w:r>
      <w:r w:rsidR="00E44CC0" w:rsidRPr="00E44CC0">
        <w:rPr>
          <w:rFonts w:ascii="Arial" w:hAnsi="Arial" w:cs="Arial"/>
          <w:sz w:val="24"/>
          <w:szCs w:val="24"/>
          <w:lang w:val="fr-FR"/>
        </w:rPr>
        <w:t>d’une part</w:t>
      </w:r>
      <w:r>
        <w:rPr>
          <w:rFonts w:ascii="Arial" w:hAnsi="Arial" w:cs="Arial"/>
          <w:sz w:val="24"/>
          <w:szCs w:val="24"/>
          <w:lang w:val="fr-FR"/>
        </w:rPr>
        <w:t>,</w:t>
      </w:r>
      <w:r w:rsidR="00E44CC0" w:rsidRPr="00E44CC0">
        <w:rPr>
          <w:rFonts w:ascii="Arial" w:hAnsi="Arial" w:cs="Arial"/>
          <w:sz w:val="24"/>
          <w:szCs w:val="24"/>
          <w:lang w:val="fr-FR"/>
        </w:rPr>
        <w:t xml:space="preserve"> le bien-fondé de l’action </w:t>
      </w:r>
      <w:r>
        <w:rPr>
          <w:rFonts w:ascii="Arial" w:hAnsi="Arial" w:cs="Arial"/>
          <w:sz w:val="24"/>
          <w:szCs w:val="24"/>
          <w:lang w:val="fr-FR"/>
        </w:rPr>
        <w:t>du projet</w:t>
      </w:r>
      <w:r w:rsidR="00E44CC0" w:rsidRPr="00E44CC0">
        <w:rPr>
          <w:rFonts w:ascii="Arial" w:hAnsi="Arial" w:cs="Arial"/>
          <w:sz w:val="24"/>
          <w:szCs w:val="24"/>
          <w:lang w:val="fr-FR"/>
        </w:rPr>
        <w:t xml:space="preserve"> au regard des objectifs et des enjeux déterminés au départ (pertinence du projet à son origine). Dans ce cadre, le</w:t>
      </w:r>
      <w:r w:rsidR="00E44CC0">
        <w:rPr>
          <w:rFonts w:ascii="Arial" w:hAnsi="Arial" w:cs="Arial"/>
          <w:sz w:val="24"/>
          <w:szCs w:val="24"/>
          <w:lang w:val="fr-FR"/>
        </w:rPr>
        <w:t xml:space="preserve">s </w:t>
      </w:r>
      <w:r w:rsidR="00E44CC0" w:rsidRPr="00E44CC0">
        <w:rPr>
          <w:rFonts w:ascii="Arial" w:hAnsi="Arial" w:cs="Arial"/>
          <w:sz w:val="24"/>
          <w:szCs w:val="24"/>
          <w:lang w:val="fr-FR"/>
        </w:rPr>
        <w:t>consultant</w:t>
      </w:r>
      <w:r w:rsidR="00E44CC0">
        <w:rPr>
          <w:rFonts w:ascii="Arial" w:hAnsi="Arial" w:cs="Arial"/>
          <w:sz w:val="24"/>
          <w:szCs w:val="24"/>
          <w:lang w:val="fr-FR"/>
        </w:rPr>
        <w:t>s examineront</w:t>
      </w:r>
      <w:r w:rsidR="00E44CC0" w:rsidRPr="00E44CC0">
        <w:rPr>
          <w:rFonts w:ascii="Arial" w:hAnsi="Arial" w:cs="Arial"/>
          <w:sz w:val="24"/>
          <w:szCs w:val="24"/>
          <w:lang w:val="fr-FR"/>
        </w:rPr>
        <w:t xml:space="preserve"> de manière systématique la correspondance du projet </w:t>
      </w:r>
      <w:r w:rsidR="00E44CC0">
        <w:rPr>
          <w:rFonts w:ascii="Arial" w:hAnsi="Arial" w:cs="Arial"/>
          <w:sz w:val="24"/>
          <w:szCs w:val="24"/>
          <w:lang w:val="fr-FR"/>
        </w:rPr>
        <w:t>avec</w:t>
      </w:r>
      <w:r w:rsidR="00E44CC0" w:rsidRPr="00E44CC0">
        <w:rPr>
          <w:rFonts w:ascii="Arial" w:hAnsi="Arial" w:cs="Arial"/>
          <w:sz w:val="24"/>
          <w:szCs w:val="24"/>
          <w:lang w:val="fr-FR"/>
        </w:rPr>
        <w:t>:</w:t>
      </w:r>
    </w:p>
    <w:p w:rsidR="00E44CC0" w:rsidRPr="00E44CC0" w:rsidRDefault="00E44CC0" w:rsidP="00E44CC0">
      <w:pPr>
        <w:pStyle w:val="a4"/>
        <w:numPr>
          <w:ilvl w:val="0"/>
          <w:numId w:val="37"/>
        </w:numPr>
        <w:autoSpaceDE w:val="0"/>
        <w:autoSpaceDN w:val="0"/>
        <w:adjustRightInd w:val="0"/>
        <w:spacing w:after="0" w:line="240" w:lineRule="auto"/>
        <w:rPr>
          <w:rFonts w:ascii="Arial" w:hAnsi="Arial" w:cs="Arial"/>
          <w:sz w:val="24"/>
          <w:szCs w:val="24"/>
        </w:rPr>
      </w:pPr>
      <w:r w:rsidRPr="00E44CC0">
        <w:rPr>
          <w:rFonts w:ascii="Arial" w:hAnsi="Arial" w:cs="Arial"/>
          <w:sz w:val="24"/>
          <w:szCs w:val="24"/>
        </w:rPr>
        <w:t xml:space="preserve">les orientations </w:t>
      </w:r>
      <w:r w:rsidRPr="00E44CC0">
        <w:rPr>
          <w:rFonts w:ascii="Arial" w:hAnsi="Arial" w:cs="Arial"/>
          <w:sz w:val="24"/>
          <w:szCs w:val="24"/>
          <w:lang w:val="fr-FR"/>
        </w:rPr>
        <w:t>nationales</w:t>
      </w:r>
      <w:r w:rsidRPr="00E44CC0">
        <w:rPr>
          <w:rFonts w:ascii="Arial" w:hAnsi="Arial" w:cs="Arial"/>
          <w:sz w:val="24"/>
          <w:szCs w:val="24"/>
        </w:rPr>
        <w:t>;</w:t>
      </w:r>
    </w:p>
    <w:p w:rsidR="00E44CC0" w:rsidRPr="00E44CC0" w:rsidRDefault="00E44CC0" w:rsidP="00E44CC0">
      <w:pPr>
        <w:pStyle w:val="a4"/>
        <w:numPr>
          <w:ilvl w:val="0"/>
          <w:numId w:val="37"/>
        </w:numPr>
        <w:autoSpaceDE w:val="0"/>
        <w:autoSpaceDN w:val="0"/>
        <w:adjustRightInd w:val="0"/>
        <w:spacing w:after="0" w:line="240" w:lineRule="auto"/>
        <w:rPr>
          <w:rFonts w:ascii="Arial" w:hAnsi="Arial" w:cs="Arial"/>
          <w:sz w:val="24"/>
          <w:szCs w:val="24"/>
          <w:lang w:val="fr-FR"/>
        </w:rPr>
      </w:pPr>
      <w:r w:rsidRPr="00E44CC0">
        <w:rPr>
          <w:rFonts w:ascii="Arial" w:hAnsi="Arial" w:cs="Arial"/>
          <w:sz w:val="24"/>
          <w:szCs w:val="24"/>
          <w:lang w:val="fr-FR"/>
        </w:rPr>
        <w:t>les besoins et attentes des bénéficiai</w:t>
      </w:r>
      <w:r>
        <w:rPr>
          <w:rFonts w:ascii="Arial" w:hAnsi="Arial" w:cs="Arial"/>
          <w:sz w:val="24"/>
          <w:szCs w:val="24"/>
          <w:lang w:val="fr-FR"/>
        </w:rPr>
        <w:t>res finaux.</w:t>
      </w:r>
    </w:p>
    <w:p w:rsidR="002568B6" w:rsidRDefault="002568B6" w:rsidP="00C008CA">
      <w:pPr>
        <w:spacing w:after="0" w:line="240" w:lineRule="auto"/>
        <w:jc w:val="both"/>
        <w:rPr>
          <w:rFonts w:ascii="Arial" w:hAnsi="Arial" w:cs="Arial"/>
          <w:sz w:val="24"/>
          <w:lang w:val="fr-FR"/>
        </w:rPr>
      </w:pPr>
    </w:p>
    <w:p w:rsidR="006E1BB0" w:rsidRPr="006E1BB0" w:rsidRDefault="00E44CC0" w:rsidP="00C008CA">
      <w:pPr>
        <w:spacing w:after="0" w:line="240" w:lineRule="auto"/>
        <w:jc w:val="both"/>
        <w:rPr>
          <w:rFonts w:ascii="Arial" w:hAnsi="Arial" w:cs="Arial"/>
          <w:sz w:val="24"/>
          <w:szCs w:val="24"/>
          <w:lang w:val="fr-FR"/>
        </w:rPr>
      </w:pPr>
      <w:r>
        <w:rPr>
          <w:rFonts w:ascii="Arial" w:hAnsi="Arial" w:cs="Arial"/>
          <w:sz w:val="24"/>
          <w:lang w:val="fr-FR"/>
        </w:rPr>
        <w:t>En somme, l</w:t>
      </w:r>
      <w:r w:rsidR="006E1BB0">
        <w:rPr>
          <w:rFonts w:ascii="Arial" w:hAnsi="Arial" w:cs="Arial"/>
          <w:sz w:val="24"/>
          <w:lang w:val="fr-FR"/>
        </w:rPr>
        <w:t>es consultants évalueront</w:t>
      </w:r>
      <w:r w:rsidR="006E1BB0" w:rsidRPr="006E1BB0">
        <w:rPr>
          <w:rFonts w:ascii="Arial" w:hAnsi="Arial" w:cs="Arial"/>
          <w:sz w:val="24"/>
          <w:lang w:val="fr-FR"/>
        </w:rPr>
        <w:t xml:space="preserve"> si les objectifs envisagés par le projet ont répondu aux problèmes ou aux besoins réels identifiés au moment de la conception du projet. Quels sont les faiblesses et points forts globaux au niveau de la conception</w:t>
      </w:r>
      <w:r w:rsidR="005F37D3">
        <w:rPr>
          <w:rFonts w:ascii="Arial" w:hAnsi="Arial" w:cs="Arial"/>
          <w:sz w:val="24"/>
          <w:lang w:val="fr-FR"/>
        </w:rPr>
        <w:t xml:space="preserve"> du projet</w:t>
      </w:r>
      <w:r w:rsidR="006E1BB0">
        <w:rPr>
          <w:rFonts w:ascii="Arial" w:hAnsi="Arial" w:cs="Arial"/>
          <w:sz w:val="24"/>
          <w:lang w:val="fr-FR"/>
        </w:rPr>
        <w:t>?</w:t>
      </w:r>
    </w:p>
    <w:p w:rsidR="00C008CA" w:rsidRPr="006E1BB0" w:rsidRDefault="00C008CA" w:rsidP="00C008CA">
      <w:pPr>
        <w:spacing w:after="0" w:line="240" w:lineRule="auto"/>
        <w:jc w:val="both"/>
        <w:rPr>
          <w:rFonts w:ascii="Arial" w:hAnsi="Arial" w:cs="Arial"/>
          <w:sz w:val="24"/>
          <w:szCs w:val="24"/>
          <w:lang w:val="fr-FR"/>
        </w:rPr>
      </w:pPr>
    </w:p>
    <w:p w:rsidR="006E1BB0" w:rsidRPr="00E44CC0" w:rsidRDefault="006E1BB0" w:rsidP="006E1BB0">
      <w:pPr>
        <w:pStyle w:val="ae"/>
        <w:tabs>
          <w:tab w:val="clear" w:pos="4536"/>
          <w:tab w:val="clear" w:pos="9072"/>
        </w:tabs>
        <w:rPr>
          <w:rFonts w:ascii="Arial" w:hAnsi="Arial" w:cs="Arial"/>
          <w:b/>
          <w:bCs/>
          <w:sz w:val="24"/>
          <w:szCs w:val="24"/>
          <w:lang w:val="fr-FR"/>
        </w:rPr>
      </w:pPr>
      <w:r w:rsidRPr="00E44CC0">
        <w:rPr>
          <w:rFonts w:ascii="Arial" w:hAnsi="Arial" w:cs="Arial"/>
          <w:b/>
          <w:bCs/>
          <w:sz w:val="24"/>
          <w:szCs w:val="24"/>
          <w:lang w:val="fr-FR"/>
        </w:rPr>
        <w:t>B)</w:t>
      </w:r>
      <w:r w:rsidRPr="006E1BB0">
        <w:rPr>
          <w:rFonts w:ascii="Arial" w:hAnsi="Arial" w:cs="Arial"/>
          <w:b/>
          <w:bCs/>
          <w:sz w:val="24"/>
          <w:szCs w:val="24"/>
          <w:lang w:val="fr-FR"/>
        </w:rPr>
        <w:t xml:space="preserve"> L'efficience</w:t>
      </w:r>
      <w:r w:rsidRPr="00E44CC0">
        <w:rPr>
          <w:rFonts w:ascii="Arial" w:hAnsi="Arial" w:cs="Arial"/>
          <w:b/>
          <w:bCs/>
          <w:sz w:val="24"/>
          <w:szCs w:val="24"/>
          <w:lang w:val="fr-FR"/>
        </w:rPr>
        <w:t xml:space="preserve"> du</w:t>
      </w:r>
      <w:r w:rsidRPr="006E1BB0">
        <w:rPr>
          <w:rFonts w:ascii="Arial" w:hAnsi="Arial" w:cs="Arial"/>
          <w:b/>
          <w:bCs/>
          <w:sz w:val="24"/>
          <w:szCs w:val="24"/>
          <w:lang w:val="fr-FR"/>
        </w:rPr>
        <w:t xml:space="preserve"> projet</w:t>
      </w:r>
    </w:p>
    <w:p w:rsidR="00C008CA" w:rsidRPr="006E1BB0" w:rsidRDefault="00C008CA" w:rsidP="00D04E0B">
      <w:pPr>
        <w:spacing w:after="0" w:line="240" w:lineRule="auto"/>
        <w:jc w:val="both"/>
        <w:rPr>
          <w:rFonts w:ascii="Arial" w:hAnsi="Arial" w:cs="Arial"/>
          <w:sz w:val="24"/>
          <w:szCs w:val="24"/>
          <w:lang w:val="fr-FR"/>
        </w:rPr>
      </w:pPr>
    </w:p>
    <w:p w:rsidR="00E44CC0" w:rsidRPr="006575B7" w:rsidRDefault="00E44CC0" w:rsidP="00D04E0B">
      <w:pPr>
        <w:autoSpaceDE w:val="0"/>
        <w:autoSpaceDN w:val="0"/>
        <w:adjustRightInd w:val="0"/>
        <w:spacing w:after="0" w:line="240" w:lineRule="auto"/>
        <w:jc w:val="both"/>
        <w:rPr>
          <w:rFonts w:ascii="Arial" w:hAnsi="Arial" w:cs="Arial"/>
          <w:sz w:val="24"/>
          <w:szCs w:val="24"/>
          <w:lang w:val="fr-FR"/>
        </w:rPr>
      </w:pPr>
      <w:r w:rsidRPr="006575B7">
        <w:rPr>
          <w:rFonts w:ascii="Arial" w:hAnsi="Arial" w:cs="Arial"/>
          <w:sz w:val="24"/>
          <w:szCs w:val="24"/>
          <w:lang w:val="fr-FR"/>
        </w:rPr>
        <w:t>L’efficience étudie la relation entre les moyens mis en œuvre et leurs coûts, d’une part, et les réalisations financées, d’autre part. Il s’agira ici d’apprécier si les ressources du projet (fonds, expertise, temps, etc.) ont été converties en résultats de façon économe.</w:t>
      </w:r>
    </w:p>
    <w:p w:rsidR="006E1BB0" w:rsidRPr="006575B7" w:rsidRDefault="006E1BB0" w:rsidP="00D04E0B">
      <w:pPr>
        <w:spacing w:after="0" w:line="240" w:lineRule="auto"/>
        <w:jc w:val="both"/>
        <w:rPr>
          <w:rFonts w:ascii="Arial" w:hAnsi="Arial" w:cs="Arial"/>
          <w:sz w:val="24"/>
          <w:szCs w:val="24"/>
          <w:lang w:val="fr-FR"/>
        </w:rPr>
      </w:pPr>
      <w:r w:rsidRPr="006575B7">
        <w:rPr>
          <w:rFonts w:ascii="Arial" w:hAnsi="Arial" w:cs="Arial"/>
          <w:sz w:val="24"/>
          <w:szCs w:val="24"/>
          <w:lang w:val="fr-FR"/>
        </w:rPr>
        <w:t xml:space="preserve">L’étude apportera une appréciation sur le coût des moyens mis à disposition et des activités mises en œuvre. </w:t>
      </w:r>
    </w:p>
    <w:p w:rsidR="009228A7" w:rsidRPr="00354855" w:rsidRDefault="009228A7" w:rsidP="00C008CA">
      <w:pPr>
        <w:spacing w:after="0" w:line="240" w:lineRule="auto"/>
        <w:jc w:val="both"/>
        <w:rPr>
          <w:rFonts w:ascii="Arial" w:hAnsi="Arial" w:cs="Arial"/>
          <w:sz w:val="24"/>
          <w:szCs w:val="24"/>
          <w:lang w:val="fr-FR"/>
        </w:rPr>
      </w:pPr>
    </w:p>
    <w:p w:rsidR="00354855" w:rsidRPr="00B65655" w:rsidRDefault="00354855" w:rsidP="00354855">
      <w:pPr>
        <w:pStyle w:val="ae"/>
        <w:tabs>
          <w:tab w:val="clear" w:pos="4536"/>
          <w:tab w:val="clear" w:pos="9072"/>
        </w:tabs>
        <w:rPr>
          <w:rFonts w:ascii="Arial" w:hAnsi="Arial" w:cs="Arial"/>
          <w:b/>
          <w:bCs/>
          <w:sz w:val="24"/>
          <w:szCs w:val="24"/>
          <w:lang w:val="fr-FR"/>
        </w:rPr>
      </w:pPr>
      <w:r w:rsidRPr="00B65655">
        <w:rPr>
          <w:rFonts w:ascii="Arial" w:hAnsi="Arial" w:cs="Arial"/>
          <w:b/>
          <w:bCs/>
          <w:sz w:val="24"/>
          <w:szCs w:val="24"/>
          <w:lang w:val="fr-FR"/>
        </w:rPr>
        <w:t>C) L’efficacité du projet :</w:t>
      </w:r>
    </w:p>
    <w:p w:rsidR="00354855" w:rsidRPr="00B65655" w:rsidRDefault="00354855" w:rsidP="00354855">
      <w:pPr>
        <w:spacing w:after="0" w:line="240" w:lineRule="auto"/>
        <w:jc w:val="both"/>
        <w:rPr>
          <w:rFonts w:ascii="Arial" w:hAnsi="Arial" w:cs="Arial"/>
          <w:sz w:val="24"/>
          <w:szCs w:val="24"/>
          <w:lang w:val="fr-FR"/>
        </w:rPr>
      </w:pPr>
    </w:p>
    <w:p w:rsidR="00354855" w:rsidRPr="00B65655" w:rsidRDefault="00354855" w:rsidP="00354855">
      <w:pPr>
        <w:spacing w:after="0" w:line="240" w:lineRule="auto"/>
        <w:jc w:val="both"/>
        <w:rPr>
          <w:rFonts w:ascii="Arial" w:hAnsi="Arial" w:cs="Arial"/>
          <w:sz w:val="24"/>
          <w:szCs w:val="24"/>
          <w:lang w:val="fr-FR"/>
        </w:rPr>
      </w:pPr>
      <w:r w:rsidRPr="00B65655">
        <w:rPr>
          <w:rFonts w:ascii="Arial" w:hAnsi="Arial" w:cs="Arial"/>
          <w:sz w:val="24"/>
          <w:szCs w:val="24"/>
          <w:lang w:val="fr-FR"/>
        </w:rPr>
        <w:t>Les consultant évalueront dans quelle mesur</w:t>
      </w:r>
      <w:r w:rsidR="006575B7" w:rsidRPr="00B65655">
        <w:rPr>
          <w:rFonts w:ascii="Arial" w:hAnsi="Arial" w:cs="Arial"/>
          <w:sz w:val="24"/>
          <w:szCs w:val="24"/>
          <w:lang w:val="fr-FR"/>
        </w:rPr>
        <w:t>e les résultats du projet</w:t>
      </w:r>
      <w:r w:rsidRPr="00B65655">
        <w:rPr>
          <w:rFonts w:ascii="Arial" w:hAnsi="Arial" w:cs="Arial"/>
          <w:sz w:val="24"/>
          <w:szCs w:val="24"/>
          <w:lang w:val="fr-FR"/>
        </w:rPr>
        <w:t xml:space="preserve"> contribuent de manière effective à la réalisation des objectifs </w:t>
      </w:r>
      <w:r w:rsidR="006575B7" w:rsidRPr="00B65655">
        <w:rPr>
          <w:rFonts w:ascii="Arial" w:hAnsi="Arial" w:cs="Arial"/>
          <w:sz w:val="24"/>
          <w:szCs w:val="24"/>
          <w:lang w:val="fr-FR"/>
        </w:rPr>
        <w:t>assignés au</w:t>
      </w:r>
      <w:r w:rsidRPr="00B65655">
        <w:rPr>
          <w:rFonts w:ascii="Arial" w:hAnsi="Arial" w:cs="Arial"/>
          <w:sz w:val="24"/>
          <w:szCs w:val="24"/>
          <w:lang w:val="fr-FR"/>
        </w:rPr>
        <w:t xml:space="preserve"> projet. Quelles sont les prin</w:t>
      </w:r>
      <w:r w:rsidR="006575B7" w:rsidRPr="00B65655">
        <w:rPr>
          <w:rFonts w:ascii="Arial" w:hAnsi="Arial" w:cs="Arial"/>
          <w:sz w:val="24"/>
          <w:szCs w:val="24"/>
          <w:lang w:val="fr-FR"/>
        </w:rPr>
        <w:t>cipales difficultés rencontrées ?</w:t>
      </w:r>
    </w:p>
    <w:p w:rsidR="00D04E0B" w:rsidRPr="00354855" w:rsidRDefault="00D04E0B" w:rsidP="00D04E0B">
      <w:pPr>
        <w:spacing w:after="0" w:line="240" w:lineRule="auto"/>
        <w:jc w:val="both"/>
        <w:rPr>
          <w:rFonts w:ascii="Arial" w:hAnsi="Arial" w:cs="Arial"/>
          <w:sz w:val="24"/>
          <w:szCs w:val="24"/>
          <w:lang w:val="fr-FR"/>
        </w:rPr>
      </w:pPr>
      <w:r w:rsidRPr="00B65655">
        <w:rPr>
          <w:rFonts w:ascii="Arial" w:hAnsi="Arial" w:cs="Arial"/>
          <w:sz w:val="24"/>
          <w:szCs w:val="24"/>
          <w:lang w:val="fr-FR"/>
        </w:rPr>
        <w:t xml:space="preserve">Il s’agira d’identifier les problèmes et contraintes, qui ont eu un impact sur la réussite de l'exécution du projet et qui ont été identifiés à l'étape de la conception du projet ou lors du suivi de l’exécution du projet. </w:t>
      </w:r>
    </w:p>
    <w:p w:rsidR="00190E7F" w:rsidRPr="00354855" w:rsidRDefault="00D04E0B" w:rsidP="00354855">
      <w:pPr>
        <w:spacing w:after="0" w:line="240" w:lineRule="auto"/>
        <w:jc w:val="both"/>
        <w:rPr>
          <w:rFonts w:ascii="Arial" w:hAnsi="Arial" w:cs="Arial"/>
          <w:sz w:val="24"/>
          <w:szCs w:val="24"/>
          <w:lang w:val="fr-FR"/>
        </w:rPr>
      </w:pPr>
      <w:r>
        <w:rPr>
          <w:rFonts w:ascii="Arial" w:hAnsi="Arial" w:cs="Arial"/>
          <w:sz w:val="24"/>
          <w:szCs w:val="24"/>
          <w:lang w:val="fr-FR"/>
        </w:rPr>
        <w:t>L</w:t>
      </w:r>
      <w:r w:rsidR="00B65655">
        <w:rPr>
          <w:rFonts w:ascii="Arial" w:hAnsi="Arial" w:cs="Arial"/>
          <w:sz w:val="24"/>
          <w:szCs w:val="24"/>
          <w:lang w:val="fr-FR"/>
        </w:rPr>
        <w:t>es consultants se référeront, d’une part, aux produits attendus et d’autre part, aux activités prévues</w:t>
      </w:r>
      <w:r w:rsidR="00354855">
        <w:rPr>
          <w:rFonts w:ascii="Arial" w:hAnsi="Arial" w:cs="Arial"/>
          <w:sz w:val="24"/>
          <w:szCs w:val="24"/>
          <w:lang w:val="fr-FR"/>
        </w:rPr>
        <w:t xml:space="preserve"> qui ont été retenus</w:t>
      </w:r>
      <w:r w:rsidR="00354855" w:rsidRPr="00354855">
        <w:rPr>
          <w:rFonts w:ascii="Arial" w:hAnsi="Arial" w:cs="Arial"/>
          <w:sz w:val="24"/>
          <w:szCs w:val="24"/>
          <w:lang w:val="fr-FR"/>
        </w:rPr>
        <w:t xml:space="preserve"> dans le cadre logique du projet</w:t>
      </w:r>
      <w:r>
        <w:rPr>
          <w:rFonts w:ascii="Arial" w:hAnsi="Arial" w:cs="Arial"/>
          <w:sz w:val="24"/>
          <w:szCs w:val="24"/>
          <w:lang w:val="fr-FR"/>
        </w:rPr>
        <w:t xml:space="preserve"> pour analyser</w:t>
      </w:r>
      <w:r w:rsidR="00C22CF7">
        <w:rPr>
          <w:rFonts w:ascii="Arial" w:hAnsi="Arial" w:cs="Arial"/>
          <w:sz w:val="24"/>
          <w:szCs w:val="24"/>
          <w:lang w:val="fr-FR"/>
        </w:rPr>
        <w:t xml:space="preserve"> les aspects </w:t>
      </w:r>
      <w:r>
        <w:rPr>
          <w:rFonts w:ascii="Arial" w:hAnsi="Arial" w:cs="Arial"/>
          <w:sz w:val="24"/>
          <w:szCs w:val="24"/>
          <w:lang w:val="fr-FR"/>
        </w:rPr>
        <w:t xml:space="preserve">spécifiques </w:t>
      </w:r>
      <w:r w:rsidR="00C22CF7">
        <w:rPr>
          <w:rFonts w:ascii="Arial" w:hAnsi="Arial" w:cs="Arial"/>
          <w:sz w:val="24"/>
          <w:szCs w:val="24"/>
          <w:lang w:val="fr-FR"/>
        </w:rPr>
        <w:t>suivant</w:t>
      </w:r>
      <w:r>
        <w:rPr>
          <w:rFonts w:ascii="Arial" w:hAnsi="Arial" w:cs="Arial"/>
          <w:sz w:val="24"/>
          <w:szCs w:val="24"/>
          <w:lang w:val="fr-FR"/>
        </w:rPr>
        <w:t>s</w:t>
      </w:r>
      <w:r w:rsidR="00C22CF7">
        <w:rPr>
          <w:rFonts w:ascii="Arial" w:hAnsi="Arial" w:cs="Arial"/>
          <w:sz w:val="24"/>
          <w:szCs w:val="24"/>
          <w:lang w:val="fr-FR"/>
        </w:rPr>
        <w:t> :</w:t>
      </w:r>
    </w:p>
    <w:p w:rsidR="00354855" w:rsidRPr="00E44CC0" w:rsidRDefault="00354855" w:rsidP="00C22CF7">
      <w:pPr>
        <w:pStyle w:val="a4"/>
        <w:numPr>
          <w:ilvl w:val="0"/>
          <w:numId w:val="36"/>
        </w:numPr>
        <w:spacing w:after="0" w:line="240" w:lineRule="auto"/>
        <w:jc w:val="both"/>
        <w:rPr>
          <w:rFonts w:ascii="Arial" w:hAnsi="Arial" w:cs="Arial"/>
          <w:sz w:val="24"/>
          <w:szCs w:val="24"/>
          <w:lang w:val="fr-FR"/>
        </w:rPr>
      </w:pPr>
      <w:r w:rsidRPr="00E44CC0">
        <w:rPr>
          <w:rFonts w:ascii="Arial" w:hAnsi="Arial" w:cs="Arial"/>
          <w:sz w:val="24"/>
          <w:szCs w:val="24"/>
          <w:lang w:val="fr-FR"/>
        </w:rPr>
        <w:t>L’efficacité et l’efficience des activités du projet</w:t>
      </w:r>
    </w:p>
    <w:p w:rsidR="00354855" w:rsidRPr="00E44CC0" w:rsidRDefault="00354855" w:rsidP="00C22CF7">
      <w:pPr>
        <w:pStyle w:val="a4"/>
        <w:numPr>
          <w:ilvl w:val="0"/>
          <w:numId w:val="36"/>
        </w:numPr>
        <w:spacing w:after="0" w:line="240" w:lineRule="auto"/>
        <w:jc w:val="both"/>
        <w:rPr>
          <w:rFonts w:ascii="Arial" w:hAnsi="Arial" w:cs="Arial"/>
          <w:sz w:val="24"/>
          <w:szCs w:val="24"/>
          <w:lang w:val="fr-FR"/>
        </w:rPr>
      </w:pPr>
      <w:r w:rsidRPr="00E44CC0">
        <w:rPr>
          <w:rFonts w:ascii="Arial" w:hAnsi="Arial" w:cs="Arial"/>
          <w:sz w:val="24"/>
          <w:szCs w:val="24"/>
          <w:lang w:val="fr-FR"/>
        </w:rPr>
        <w:t>les progrès da</w:t>
      </w:r>
      <w:r w:rsidR="00B65655">
        <w:rPr>
          <w:rFonts w:ascii="Arial" w:hAnsi="Arial" w:cs="Arial"/>
          <w:sz w:val="24"/>
          <w:szCs w:val="24"/>
          <w:lang w:val="fr-FR"/>
        </w:rPr>
        <w:t>ns la réalisation des produits</w:t>
      </w:r>
      <w:r w:rsidR="00E44CC0" w:rsidRPr="00E44CC0">
        <w:rPr>
          <w:rFonts w:ascii="Arial" w:hAnsi="Arial" w:cs="Arial"/>
          <w:sz w:val="24"/>
          <w:szCs w:val="24"/>
          <w:lang w:val="fr-FR"/>
        </w:rPr>
        <w:t>,</w:t>
      </w:r>
    </w:p>
    <w:p w:rsidR="00E44CC0" w:rsidRPr="00E44CC0" w:rsidRDefault="00E44CC0" w:rsidP="00E44CC0">
      <w:pPr>
        <w:pStyle w:val="a4"/>
        <w:numPr>
          <w:ilvl w:val="0"/>
          <w:numId w:val="36"/>
        </w:numPr>
        <w:spacing w:after="0" w:line="240" w:lineRule="auto"/>
        <w:jc w:val="both"/>
        <w:rPr>
          <w:rFonts w:ascii="Arial" w:hAnsi="Arial" w:cs="Arial"/>
          <w:sz w:val="24"/>
          <w:szCs w:val="24"/>
          <w:lang w:val="fr-FR"/>
        </w:rPr>
      </w:pPr>
      <w:r w:rsidRPr="00E44CC0">
        <w:rPr>
          <w:rFonts w:ascii="Arial" w:hAnsi="Arial" w:cs="Arial"/>
          <w:sz w:val="24"/>
          <w:szCs w:val="24"/>
          <w:lang w:val="fr-FR"/>
        </w:rPr>
        <w:t>le degré d’atteinte des objectifs du projet (en particulier les objectifs spécifiques),</w:t>
      </w:r>
    </w:p>
    <w:p w:rsidR="00E44CC0" w:rsidRDefault="00E44CC0" w:rsidP="00E44CC0">
      <w:pPr>
        <w:pStyle w:val="a4"/>
        <w:numPr>
          <w:ilvl w:val="0"/>
          <w:numId w:val="36"/>
        </w:numPr>
        <w:spacing w:after="0" w:line="240" w:lineRule="auto"/>
        <w:jc w:val="both"/>
        <w:rPr>
          <w:rFonts w:ascii="Arial" w:hAnsi="Arial" w:cs="Arial"/>
          <w:sz w:val="24"/>
          <w:szCs w:val="24"/>
          <w:lang w:val="fr-FR"/>
        </w:rPr>
      </w:pPr>
      <w:r w:rsidRPr="00E44CC0">
        <w:rPr>
          <w:rFonts w:ascii="Arial" w:hAnsi="Arial" w:cs="Arial"/>
          <w:sz w:val="24"/>
          <w:szCs w:val="24"/>
          <w:lang w:val="fr-FR"/>
        </w:rPr>
        <w:t>les taux de réalisation des différents volets du projet (comparaison entre les réalisations attendues et les réalisations effectives).</w:t>
      </w:r>
    </w:p>
    <w:p w:rsidR="00C008CA" w:rsidRPr="00354855" w:rsidRDefault="00C008CA" w:rsidP="00354855">
      <w:pPr>
        <w:spacing w:after="0" w:line="240" w:lineRule="auto"/>
        <w:jc w:val="both"/>
        <w:rPr>
          <w:rFonts w:ascii="Arial" w:hAnsi="Arial" w:cs="Arial"/>
          <w:sz w:val="24"/>
          <w:szCs w:val="24"/>
          <w:lang w:val="fr-FR"/>
        </w:rPr>
      </w:pPr>
    </w:p>
    <w:p w:rsidR="00BC6626" w:rsidRDefault="00BC6626" w:rsidP="00C008CA">
      <w:pPr>
        <w:spacing w:after="0" w:line="240" w:lineRule="auto"/>
        <w:jc w:val="both"/>
        <w:rPr>
          <w:rFonts w:ascii="Arial" w:hAnsi="Arial" w:cs="Arial"/>
          <w:b/>
          <w:sz w:val="24"/>
          <w:szCs w:val="24"/>
          <w:lang w:val="fr-FR"/>
        </w:rPr>
      </w:pPr>
      <w:r>
        <w:rPr>
          <w:rFonts w:ascii="Arial" w:hAnsi="Arial" w:cs="Arial"/>
          <w:b/>
          <w:sz w:val="24"/>
          <w:szCs w:val="24"/>
          <w:lang w:val="fr-FR"/>
        </w:rPr>
        <w:t>D) L’impact</w:t>
      </w:r>
    </w:p>
    <w:p w:rsidR="00BC6626" w:rsidRDefault="00BC6626" w:rsidP="00D04E0B">
      <w:pPr>
        <w:autoSpaceDE w:val="0"/>
        <w:autoSpaceDN w:val="0"/>
        <w:adjustRightInd w:val="0"/>
        <w:spacing w:after="0" w:line="240" w:lineRule="auto"/>
        <w:jc w:val="both"/>
        <w:rPr>
          <w:rFonts w:ascii="Arial" w:hAnsi="Arial" w:cs="Arial"/>
          <w:sz w:val="24"/>
          <w:szCs w:val="24"/>
          <w:lang w:val="fr-FR"/>
        </w:rPr>
      </w:pPr>
    </w:p>
    <w:p w:rsidR="00BC6626" w:rsidRDefault="00BC6626" w:rsidP="00D04E0B">
      <w:pPr>
        <w:autoSpaceDE w:val="0"/>
        <w:autoSpaceDN w:val="0"/>
        <w:adjustRightInd w:val="0"/>
        <w:spacing w:after="0" w:line="240" w:lineRule="auto"/>
        <w:jc w:val="both"/>
        <w:rPr>
          <w:rFonts w:ascii="Arial" w:hAnsi="Arial" w:cs="Arial"/>
          <w:sz w:val="24"/>
          <w:szCs w:val="24"/>
          <w:lang w:val="fr-FR"/>
        </w:rPr>
      </w:pPr>
      <w:r w:rsidRPr="007A1CD3">
        <w:rPr>
          <w:rFonts w:ascii="Arial" w:hAnsi="Arial" w:cs="Arial"/>
          <w:sz w:val="24"/>
          <w:szCs w:val="24"/>
          <w:lang w:val="fr-FR"/>
        </w:rPr>
        <w:t>L’impact juge les retombées de l’action du projet sur les acteurs concernés, et notamment les bénéficiaires finaux. Les consultants apprécieront</w:t>
      </w:r>
      <w:r w:rsidR="008D09D7" w:rsidRPr="007A1CD3">
        <w:rPr>
          <w:rFonts w:ascii="Arial" w:hAnsi="Arial" w:cs="Arial"/>
          <w:sz w:val="24"/>
          <w:szCs w:val="24"/>
          <w:lang w:val="fr-FR"/>
        </w:rPr>
        <w:t xml:space="preserve"> ici les effets à </w:t>
      </w:r>
      <w:r w:rsidRPr="007A1CD3">
        <w:rPr>
          <w:rFonts w:ascii="Arial" w:hAnsi="Arial" w:cs="Arial"/>
          <w:sz w:val="24"/>
          <w:szCs w:val="24"/>
          <w:lang w:val="fr-FR"/>
        </w:rPr>
        <w:t>moyen et à long terme (ou les perspectives d’effets), positifs et négatifs, primaires et secondaires, qui peuvent être raisonnablement attribués en partie ou en totalité à l’intervention du projets, directement ou non (effets directs et indirects), intentionnellement ou non (effets attendus ou non attendus).</w:t>
      </w:r>
    </w:p>
    <w:p w:rsidR="00BC6626" w:rsidRDefault="00BC6626" w:rsidP="00D04E0B">
      <w:pPr>
        <w:autoSpaceDE w:val="0"/>
        <w:autoSpaceDN w:val="0"/>
        <w:adjustRightInd w:val="0"/>
        <w:spacing w:after="0" w:line="240" w:lineRule="auto"/>
        <w:jc w:val="both"/>
        <w:rPr>
          <w:rFonts w:ascii="Arial" w:hAnsi="Arial" w:cs="Arial"/>
          <w:sz w:val="24"/>
          <w:szCs w:val="24"/>
          <w:lang w:val="fr-FR"/>
        </w:rPr>
      </w:pPr>
    </w:p>
    <w:p w:rsidR="00BC6626" w:rsidRPr="00BC6626" w:rsidRDefault="00BC6626" w:rsidP="00D04E0B">
      <w:pPr>
        <w:spacing w:after="0" w:line="240" w:lineRule="auto"/>
        <w:jc w:val="both"/>
        <w:rPr>
          <w:rFonts w:ascii="Arial" w:hAnsi="Arial" w:cs="Arial"/>
          <w:sz w:val="24"/>
          <w:szCs w:val="24"/>
          <w:lang w:val="fr-FR"/>
        </w:rPr>
      </w:pPr>
    </w:p>
    <w:p w:rsidR="00431D4F" w:rsidRPr="0058171E" w:rsidRDefault="00BC6626" w:rsidP="00D04E0B">
      <w:pPr>
        <w:spacing w:after="0" w:line="240" w:lineRule="auto"/>
        <w:jc w:val="both"/>
        <w:rPr>
          <w:rFonts w:ascii="Arial" w:hAnsi="Arial" w:cs="Arial"/>
          <w:b/>
          <w:sz w:val="24"/>
          <w:szCs w:val="24"/>
          <w:lang w:val="fr-FR"/>
        </w:rPr>
      </w:pPr>
      <w:r>
        <w:rPr>
          <w:rFonts w:ascii="Arial" w:hAnsi="Arial" w:cs="Arial"/>
          <w:b/>
          <w:sz w:val="24"/>
          <w:szCs w:val="24"/>
          <w:lang w:val="fr-FR"/>
        </w:rPr>
        <w:t xml:space="preserve">E) </w:t>
      </w:r>
      <w:r w:rsidR="002F5786">
        <w:rPr>
          <w:rFonts w:ascii="Arial" w:hAnsi="Arial" w:cs="Arial"/>
          <w:b/>
          <w:sz w:val="24"/>
          <w:szCs w:val="24"/>
          <w:lang w:val="fr-FR"/>
        </w:rPr>
        <w:t>L</w:t>
      </w:r>
      <w:r w:rsidR="00431D4F" w:rsidRPr="0058171E">
        <w:rPr>
          <w:rFonts w:ascii="Arial" w:hAnsi="Arial" w:cs="Arial"/>
          <w:b/>
          <w:sz w:val="24"/>
          <w:szCs w:val="24"/>
          <w:lang w:val="fr-FR"/>
        </w:rPr>
        <w:t>a durabilit</w:t>
      </w:r>
      <w:r w:rsidR="00C008CA" w:rsidRPr="0058171E">
        <w:rPr>
          <w:rFonts w:ascii="Arial" w:hAnsi="Arial" w:cs="Arial"/>
          <w:b/>
          <w:sz w:val="24"/>
          <w:szCs w:val="24"/>
          <w:lang w:val="fr-FR"/>
        </w:rPr>
        <w:t>é des résultats.</w:t>
      </w:r>
    </w:p>
    <w:p w:rsidR="00C008CA" w:rsidRPr="0058171E" w:rsidRDefault="00C008CA" w:rsidP="00C008CA">
      <w:pPr>
        <w:spacing w:after="0" w:line="240" w:lineRule="auto"/>
        <w:jc w:val="both"/>
        <w:rPr>
          <w:rFonts w:ascii="Arial" w:hAnsi="Arial" w:cs="Arial"/>
          <w:sz w:val="24"/>
          <w:szCs w:val="24"/>
          <w:lang w:val="fr-FR"/>
        </w:rPr>
      </w:pPr>
    </w:p>
    <w:p w:rsidR="00C008CA" w:rsidRPr="0058171E" w:rsidRDefault="008D09D7" w:rsidP="002F4470">
      <w:pPr>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fr-FR"/>
        </w:rPr>
        <w:t>La durabilité des actions du projet est perçue</w:t>
      </w:r>
      <w:r w:rsidRPr="008D09D7">
        <w:rPr>
          <w:rFonts w:ascii="Arial" w:hAnsi="Arial" w:cs="Arial"/>
          <w:sz w:val="24"/>
          <w:szCs w:val="24"/>
          <w:lang w:val="fr-FR"/>
        </w:rPr>
        <w:t xml:space="preserve"> comme la continuation des bénéfices résultant d</w:t>
      </w:r>
      <w:r>
        <w:rPr>
          <w:rFonts w:ascii="Arial" w:hAnsi="Arial" w:cs="Arial"/>
          <w:sz w:val="24"/>
          <w:szCs w:val="24"/>
          <w:lang w:val="fr-FR"/>
        </w:rPr>
        <w:t>es</w:t>
      </w:r>
      <w:r w:rsidRPr="008D09D7">
        <w:rPr>
          <w:rFonts w:ascii="Arial" w:hAnsi="Arial" w:cs="Arial"/>
          <w:sz w:val="24"/>
          <w:szCs w:val="24"/>
          <w:lang w:val="fr-FR"/>
        </w:rPr>
        <w:t xml:space="preserve"> action</w:t>
      </w:r>
      <w:r>
        <w:rPr>
          <w:rFonts w:ascii="Arial" w:hAnsi="Arial" w:cs="Arial"/>
          <w:sz w:val="24"/>
          <w:szCs w:val="24"/>
          <w:lang w:val="fr-FR"/>
        </w:rPr>
        <w:t>s</w:t>
      </w:r>
      <w:r w:rsidRPr="008D09D7">
        <w:rPr>
          <w:rFonts w:ascii="Arial" w:hAnsi="Arial" w:cs="Arial"/>
          <w:sz w:val="24"/>
          <w:szCs w:val="24"/>
          <w:lang w:val="fr-FR"/>
        </w:rPr>
        <w:t xml:space="preserve"> après la fin de l’intervention. Elle est donc assimilée à la probabilité d’obtenir</w:t>
      </w:r>
      <w:r>
        <w:rPr>
          <w:rFonts w:ascii="Arial" w:hAnsi="Arial" w:cs="Arial"/>
          <w:sz w:val="24"/>
          <w:szCs w:val="24"/>
          <w:lang w:val="fr-FR"/>
        </w:rPr>
        <w:t xml:space="preserve"> </w:t>
      </w:r>
      <w:r w:rsidRPr="008D09D7">
        <w:rPr>
          <w:rFonts w:ascii="Arial" w:hAnsi="Arial" w:cs="Arial"/>
          <w:sz w:val="24"/>
          <w:szCs w:val="24"/>
          <w:lang w:val="fr-FR"/>
        </w:rPr>
        <w:t>des bénéfices sur le</w:t>
      </w:r>
      <w:r w:rsidR="002F4470">
        <w:rPr>
          <w:rFonts w:ascii="Arial" w:hAnsi="Arial" w:cs="Arial"/>
          <w:sz w:val="24"/>
          <w:szCs w:val="24"/>
          <w:lang w:val="fr-FR"/>
        </w:rPr>
        <w:t xml:space="preserve"> moyen et le</w:t>
      </w:r>
      <w:r w:rsidRPr="008D09D7">
        <w:rPr>
          <w:rFonts w:ascii="Arial" w:hAnsi="Arial" w:cs="Arial"/>
          <w:sz w:val="24"/>
          <w:szCs w:val="24"/>
          <w:lang w:val="fr-FR"/>
        </w:rPr>
        <w:t xml:space="preserve"> long terme et à une situation par laquelle les avantages nets sont</w:t>
      </w:r>
      <w:r>
        <w:rPr>
          <w:rFonts w:ascii="Arial" w:hAnsi="Arial" w:cs="Arial"/>
          <w:sz w:val="24"/>
          <w:szCs w:val="24"/>
          <w:lang w:val="fr-FR"/>
        </w:rPr>
        <w:t xml:space="preserve"> </w:t>
      </w:r>
      <w:r w:rsidRPr="008D09D7">
        <w:rPr>
          <w:rFonts w:ascii="Arial" w:hAnsi="Arial" w:cs="Arial"/>
          <w:sz w:val="24"/>
          <w:szCs w:val="24"/>
          <w:lang w:val="fr-FR"/>
        </w:rPr>
        <w:t>susceptibles de résister</w:t>
      </w:r>
      <w:r>
        <w:rPr>
          <w:rFonts w:ascii="Arial" w:hAnsi="Arial" w:cs="Arial"/>
          <w:sz w:val="24"/>
          <w:szCs w:val="24"/>
          <w:lang w:val="fr-FR"/>
        </w:rPr>
        <w:t xml:space="preserve">. </w:t>
      </w:r>
    </w:p>
    <w:p w:rsidR="00C008CA" w:rsidRPr="0058171E" w:rsidRDefault="00C008CA" w:rsidP="009228A7">
      <w:pPr>
        <w:spacing w:after="0" w:line="240" w:lineRule="auto"/>
        <w:jc w:val="both"/>
        <w:rPr>
          <w:rFonts w:ascii="Arial" w:hAnsi="Arial" w:cs="Arial"/>
          <w:sz w:val="24"/>
          <w:szCs w:val="24"/>
          <w:lang w:val="fr-FR"/>
        </w:rPr>
      </w:pPr>
    </w:p>
    <w:p w:rsidR="003E1A78" w:rsidRPr="0058171E" w:rsidRDefault="003E1A78" w:rsidP="009228A7">
      <w:pPr>
        <w:spacing w:after="0" w:line="240" w:lineRule="auto"/>
        <w:jc w:val="both"/>
        <w:rPr>
          <w:rFonts w:ascii="Arial" w:hAnsi="Arial" w:cs="Arial"/>
          <w:sz w:val="24"/>
          <w:szCs w:val="24"/>
          <w:lang w:val="fr-FR"/>
        </w:rPr>
      </w:pPr>
    </w:p>
    <w:p w:rsidR="001D0F91" w:rsidRDefault="00ED25EF" w:rsidP="007632F0">
      <w:pPr>
        <w:jc w:val="both"/>
        <w:rPr>
          <w:rFonts w:ascii="Arial" w:hAnsi="Arial" w:cs="Arial"/>
          <w:b/>
          <w:sz w:val="24"/>
          <w:szCs w:val="24"/>
          <w:lang w:val="fr-FR"/>
        </w:rPr>
      </w:pPr>
      <w:r w:rsidRPr="0058171E">
        <w:rPr>
          <w:rFonts w:ascii="Arial" w:hAnsi="Arial" w:cs="Arial"/>
          <w:b/>
          <w:sz w:val="24"/>
          <w:szCs w:val="24"/>
          <w:lang w:val="fr-FR"/>
        </w:rPr>
        <w:t>E) Conclusions, leçons apprises</w:t>
      </w:r>
    </w:p>
    <w:p w:rsidR="00D04E0B" w:rsidRPr="00D04E0B" w:rsidRDefault="00D04E0B" w:rsidP="007632F0">
      <w:pPr>
        <w:jc w:val="both"/>
        <w:rPr>
          <w:rFonts w:ascii="Arial" w:hAnsi="Arial" w:cs="Arial"/>
          <w:sz w:val="24"/>
          <w:szCs w:val="24"/>
          <w:lang w:val="fr-FR"/>
        </w:rPr>
      </w:pPr>
      <w:r>
        <w:rPr>
          <w:rFonts w:ascii="Arial" w:hAnsi="Arial" w:cs="Arial"/>
          <w:sz w:val="24"/>
          <w:szCs w:val="24"/>
          <w:lang w:val="fr-FR"/>
        </w:rPr>
        <w:lastRenderedPageBreak/>
        <w:t>Les leçons apprises feront l’objet d’</w:t>
      </w:r>
      <w:r w:rsidR="00E82EC2">
        <w:rPr>
          <w:rFonts w:ascii="Arial" w:hAnsi="Arial" w:cs="Arial"/>
          <w:sz w:val="24"/>
          <w:szCs w:val="24"/>
          <w:lang w:val="fr-FR"/>
        </w:rPr>
        <w:t>un examen spécifique.</w:t>
      </w:r>
      <w:r w:rsidR="00396B98">
        <w:rPr>
          <w:rFonts w:ascii="Arial" w:hAnsi="Arial" w:cs="Arial"/>
          <w:sz w:val="24"/>
          <w:szCs w:val="24"/>
          <w:lang w:val="fr-FR"/>
        </w:rPr>
        <w:t xml:space="preserve"> </w:t>
      </w:r>
      <w:r w:rsidR="00396B98" w:rsidRPr="0058171E">
        <w:rPr>
          <w:rFonts w:ascii="Arial" w:hAnsi="Arial" w:cs="Arial"/>
          <w:sz w:val="24"/>
          <w:szCs w:val="24"/>
          <w:lang w:val="fr-FR"/>
        </w:rPr>
        <w:t>La section des leçons apprises vise à saisir les enseignements clés pour évaluer quelles</w:t>
      </w:r>
      <w:r w:rsidR="00396B98">
        <w:rPr>
          <w:rFonts w:ascii="Arial" w:hAnsi="Arial" w:cs="Arial"/>
          <w:sz w:val="24"/>
          <w:szCs w:val="24"/>
          <w:lang w:val="fr-FR"/>
        </w:rPr>
        <w:t xml:space="preserve"> sont les approches</w:t>
      </w:r>
      <w:r w:rsidR="00396B98" w:rsidRPr="0058171E">
        <w:rPr>
          <w:rFonts w:ascii="Arial" w:hAnsi="Arial" w:cs="Arial"/>
          <w:sz w:val="24"/>
          <w:szCs w:val="24"/>
          <w:lang w:val="fr-FR"/>
        </w:rPr>
        <w:t xml:space="preserve"> et </w:t>
      </w:r>
      <w:r w:rsidR="00396B98">
        <w:rPr>
          <w:rFonts w:ascii="Arial" w:hAnsi="Arial" w:cs="Arial"/>
          <w:sz w:val="24"/>
          <w:szCs w:val="24"/>
          <w:lang w:val="fr-FR"/>
        </w:rPr>
        <w:t xml:space="preserve">les </w:t>
      </w:r>
      <w:r w:rsidR="00396B98" w:rsidRPr="0058171E">
        <w:rPr>
          <w:rFonts w:ascii="Arial" w:hAnsi="Arial" w:cs="Arial"/>
          <w:sz w:val="24"/>
          <w:szCs w:val="24"/>
          <w:lang w:val="fr-FR"/>
        </w:rPr>
        <w:t>mesures qui ont été efficaces dans divers domaines</w:t>
      </w:r>
      <w:r w:rsidR="00396B98">
        <w:rPr>
          <w:rFonts w:ascii="Arial" w:hAnsi="Arial" w:cs="Arial"/>
          <w:sz w:val="24"/>
          <w:szCs w:val="24"/>
          <w:lang w:val="fr-FR"/>
        </w:rPr>
        <w:t>. Il s’agit:</w:t>
      </w:r>
    </w:p>
    <w:p w:rsidR="001D0F91" w:rsidRPr="00D04E0B" w:rsidRDefault="00ED25EF" w:rsidP="00D04E0B">
      <w:pPr>
        <w:pStyle w:val="a4"/>
        <w:numPr>
          <w:ilvl w:val="0"/>
          <w:numId w:val="12"/>
        </w:numPr>
        <w:spacing w:after="0" w:line="240" w:lineRule="auto"/>
        <w:jc w:val="both"/>
        <w:rPr>
          <w:rFonts w:ascii="Arial" w:hAnsi="Arial" w:cs="Arial"/>
          <w:sz w:val="24"/>
          <w:szCs w:val="24"/>
          <w:lang w:val="fr-FR"/>
        </w:rPr>
      </w:pPr>
      <w:r w:rsidRPr="00D04E0B">
        <w:rPr>
          <w:rFonts w:ascii="Arial" w:hAnsi="Arial" w:cs="Arial"/>
          <w:sz w:val="24"/>
          <w:szCs w:val="24"/>
          <w:lang w:val="fr-FR"/>
        </w:rPr>
        <w:t xml:space="preserve">Identifier les principaux enseignements tirés </w:t>
      </w:r>
      <w:r w:rsidR="007632F0" w:rsidRPr="00D04E0B">
        <w:rPr>
          <w:rFonts w:ascii="Arial" w:hAnsi="Arial" w:cs="Arial"/>
          <w:sz w:val="24"/>
          <w:szCs w:val="24"/>
          <w:lang w:val="fr-FR"/>
        </w:rPr>
        <w:t>de la mise en œuvre du projet,</w:t>
      </w:r>
    </w:p>
    <w:p w:rsidR="001D0F91" w:rsidRPr="00D04E0B" w:rsidRDefault="00ED25EF" w:rsidP="00D04E0B">
      <w:pPr>
        <w:pStyle w:val="a4"/>
        <w:numPr>
          <w:ilvl w:val="0"/>
          <w:numId w:val="12"/>
        </w:numPr>
        <w:spacing w:after="0" w:line="240" w:lineRule="auto"/>
        <w:jc w:val="both"/>
        <w:rPr>
          <w:rFonts w:ascii="Arial" w:hAnsi="Arial" w:cs="Arial"/>
          <w:sz w:val="24"/>
          <w:szCs w:val="24"/>
          <w:lang w:val="fr-FR"/>
        </w:rPr>
      </w:pPr>
      <w:r w:rsidRPr="00D04E0B">
        <w:rPr>
          <w:rFonts w:ascii="Arial" w:hAnsi="Arial" w:cs="Arial"/>
          <w:sz w:val="24"/>
          <w:szCs w:val="24"/>
          <w:lang w:val="fr-FR"/>
        </w:rPr>
        <w:t xml:space="preserve">Identifier les approches </w:t>
      </w:r>
      <w:r w:rsidR="00284C85" w:rsidRPr="00D04E0B">
        <w:rPr>
          <w:rFonts w:ascii="Arial" w:hAnsi="Arial" w:cs="Arial"/>
          <w:sz w:val="24"/>
          <w:szCs w:val="24"/>
          <w:lang w:val="fr-FR"/>
        </w:rPr>
        <w:t xml:space="preserve">et mesures </w:t>
      </w:r>
      <w:r w:rsidR="007632F0" w:rsidRPr="00D04E0B">
        <w:rPr>
          <w:rFonts w:ascii="Arial" w:hAnsi="Arial" w:cs="Arial"/>
          <w:sz w:val="24"/>
          <w:szCs w:val="24"/>
          <w:lang w:val="fr-FR"/>
        </w:rPr>
        <w:t>efficaces qui ont assuré les succès du projet,</w:t>
      </w:r>
    </w:p>
    <w:p w:rsidR="001D0F91" w:rsidRPr="00D04E0B" w:rsidRDefault="00ED25EF" w:rsidP="00D04E0B">
      <w:pPr>
        <w:pStyle w:val="a4"/>
        <w:numPr>
          <w:ilvl w:val="0"/>
          <w:numId w:val="12"/>
        </w:numPr>
        <w:spacing w:after="0" w:line="240" w:lineRule="auto"/>
        <w:jc w:val="both"/>
        <w:rPr>
          <w:rFonts w:ascii="Arial" w:hAnsi="Arial" w:cs="Arial"/>
          <w:sz w:val="24"/>
          <w:szCs w:val="24"/>
          <w:lang w:val="fr-FR"/>
        </w:rPr>
      </w:pPr>
      <w:r w:rsidRPr="00D04E0B">
        <w:rPr>
          <w:rFonts w:ascii="Arial" w:hAnsi="Arial" w:cs="Arial"/>
          <w:sz w:val="24"/>
          <w:szCs w:val="24"/>
          <w:lang w:val="fr-FR"/>
        </w:rPr>
        <w:t xml:space="preserve">Identifier les éléments qui </w:t>
      </w:r>
      <w:r w:rsidR="007632F0" w:rsidRPr="00D04E0B">
        <w:rPr>
          <w:rFonts w:ascii="Arial" w:hAnsi="Arial" w:cs="Arial"/>
          <w:sz w:val="24"/>
          <w:szCs w:val="24"/>
          <w:lang w:val="fr-FR"/>
        </w:rPr>
        <w:t>ont entravé</w:t>
      </w:r>
      <w:r w:rsidRPr="00D04E0B">
        <w:rPr>
          <w:rFonts w:ascii="Arial" w:hAnsi="Arial" w:cs="Arial"/>
          <w:sz w:val="24"/>
          <w:szCs w:val="24"/>
          <w:lang w:val="fr-FR"/>
        </w:rPr>
        <w:t xml:space="preserve"> ou </w:t>
      </w:r>
      <w:r w:rsidR="007632F0" w:rsidRPr="00D04E0B">
        <w:rPr>
          <w:rFonts w:ascii="Arial" w:hAnsi="Arial" w:cs="Arial"/>
          <w:sz w:val="24"/>
          <w:szCs w:val="24"/>
          <w:lang w:val="fr-FR"/>
        </w:rPr>
        <w:t>facilité les</w:t>
      </w:r>
      <w:r w:rsidRPr="00D04E0B">
        <w:rPr>
          <w:rFonts w:ascii="Arial" w:hAnsi="Arial" w:cs="Arial"/>
          <w:sz w:val="24"/>
          <w:szCs w:val="24"/>
          <w:lang w:val="fr-FR"/>
        </w:rPr>
        <w:t xml:space="preserve"> réussite</w:t>
      </w:r>
      <w:r w:rsidR="007632F0" w:rsidRPr="00D04E0B">
        <w:rPr>
          <w:rFonts w:ascii="Arial" w:hAnsi="Arial" w:cs="Arial"/>
          <w:sz w:val="24"/>
          <w:szCs w:val="24"/>
          <w:lang w:val="fr-FR"/>
        </w:rPr>
        <w:t>s du projet.</w:t>
      </w:r>
    </w:p>
    <w:p w:rsidR="003E1A78" w:rsidRPr="0058171E" w:rsidRDefault="003E1A78" w:rsidP="003E1A78">
      <w:pPr>
        <w:spacing w:after="0" w:line="240" w:lineRule="auto"/>
        <w:jc w:val="both"/>
        <w:rPr>
          <w:rFonts w:ascii="Arial" w:hAnsi="Arial" w:cs="Arial"/>
          <w:sz w:val="24"/>
          <w:szCs w:val="24"/>
          <w:lang w:val="fr-FR"/>
        </w:rPr>
      </w:pPr>
    </w:p>
    <w:p w:rsidR="001D0F91" w:rsidRPr="0058171E" w:rsidRDefault="00C008CA" w:rsidP="00A924D0">
      <w:pPr>
        <w:jc w:val="both"/>
        <w:rPr>
          <w:rFonts w:ascii="Arial" w:hAnsi="Arial" w:cs="Arial"/>
          <w:b/>
          <w:sz w:val="24"/>
          <w:szCs w:val="24"/>
          <w:lang w:val="fr-FR"/>
        </w:rPr>
      </w:pPr>
      <w:r w:rsidRPr="0058171E">
        <w:rPr>
          <w:rFonts w:ascii="Arial" w:hAnsi="Arial" w:cs="Arial"/>
          <w:b/>
          <w:sz w:val="24"/>
          <w:szCs w:val="24"/>
          <w:lang w:val="fr-FR"/>
        </w:rPr>
        <w:br w:type="column"/>
      </w:r>
      <w:r w:rsidR="00ED25EF" w:rsidRPr="0058171E">
        <w:rPr>
          <w:rFonts w:ascii="Arial" w:hAnsi="Arial" w:cs="Arial"/>
          <w:b/>
          <w:sz w:val="24"/>
          <w:szCs w:val="24"/>
          <w:lang w:val="fr-FR"/>
        </w:rPr>
        <w:lastRenderedPageBreak/>
        <w:t>4. RESULTATS ATTENDUS</w:t>
      </w:r>
    </w:p>
    <w:p w:rsidR="001D0F91" w:rsidRPr="0058171E" w:rsidRDefault="00133AF3" w:rsidP="00A924D0">
      <w:pPr>
        <w:jc w:val="both"/>
        <w:rPr>
          <w:rFonts w:ascii="Arial" w:hAnsi="Arial" w:cs="Arial"/>
          <w:sz w:val="24"/>
          <w:szCs w:val="24"/>
          <w:lang w:val="fr-FR"/>
        </w:rPr>
      </w:pPr>
      <w:r w:rsidRPr="0058171E">
        <w:rPr>
          <w:rFonts w:ascii="Arial" w:hAnsi="Arial" w:cs="Arial"/>
          <w:sz w:val="24"/>
          <w:szCs w:val="24"/>
          <w:lang w:val="fr-FR"/>
        </w:rPr>
        <w:t>Le</w:t>
      </w:r>
      <w:r w:rsidR="000A0209" w:rsidRPr="0058171E">
        <w:rPr>
          <w:rFonts w:ascii="Arial" w:hAnsi="Arial" w:cs="Arial"/>
          <w:sz w:val="24"/>
          <w:szCs w:val="24"/>
          <w:lang w:val="fr-FR"/>
        </w:rPr>
        <w:t>s</w:t>
      </w:r>
      <w:r w:rsidRPr="0058171E">
        <w:rPr>
          <w:rFonts w:ascii="Arial" w:hAnsi="Arial" w:cs="Arial"/>
          <w:sz w:val="24"/>
          <w:szCs w:val="24"/>
          <w:lang w:val="fr-FR"/>
        </w:rPr>
        <w:t xml:space="preserve"> consultant</w:t>
      </w:r>
      <w:r w:rsidR="000A0209" w:rsidRPr="0058171E">
        <w:rPr>
          <w:rFonts w:ascii="Arial" w:hAnsi="Arial" w:cs="Arial"/>
          <w:sz w:val="24"/>
          <w:szCs w:val="24"/>
          <w:lang w:val="fr-FR"/>
        </w:rPr>
        <w:t>s</w:t>
      </w:r>
      <w:r w:rsidRPr="0058171E">
        <w:rPr>
          <w:rFonts w:ascii="Arial" w:hAnsi="Arial" w:cs="Arial"/>
          <w:sz w:val="24"/>
          <w:szCs w:val="24"/>
          <w:lang w:val="fr-FR"/>
        </w:rPr>
        <w:t xml:space="preserve"> </w:t>
      </w:r>
      <w:r w:rsidR="000A0209" w:rsidRPr="0058171E">
        <w:rPr>
          <w:rFonts w:ascii="Arial" w:hAnsi="Arial" w:cs="Arial"/>
          <w:sz w:val="24"/>
          <w:szCs w:val="24"/>
          <w:lang w:val="fr-FR"/>
        </w:rPr>
        <w:t xml:space="preserve">devront </w:t>
      </w:r>
      <w:r w:rsidRPr="0058171E">
        <w:rPr>
          <w:rFonts w:ascii="Arial" w:hAnsi="Arial" w:cs="Arial"/>
          <w:sz w:val="24"/>
          <w:szCs w:val="24"/>
          <w:lang w:val="fr-FR"/>
        </w:rPr>
        <w:t>dans le cadre de la présente mission :</w:t>
      </w:r>
    </w:p>
    <w:p w:rsidR="009A4E55" w:rsidRPr="009228A7" w:rsidRDefault="009228A7" w:rsidP="009228A7">
      <w:pPr>
        <w:jc w:val="both"/>
        <w:rPr>
          <w:rFonts w:ascii="Arial" w:hAnsi="Arial" w:cs="Arial"/>
          <w:sz w:val="24"/>
          <w:szCs w:val="24"/>
          <w:lang w:val="fr-FR"/>
        </w:rPr>
      </w:pPr>
      <w:r w:rsidRPr="009228A7">
        <w:rPr>
          <w:rFonts w:ascii="Arial" w:hAnsi="Arial" w:cs="Arial"/>
          <w:b/>
          <w:sz w:val="24"/>
          <w:szCs w:val="24"/>
          <w:lang w:val="fr-FR"/>
        </w:rPr>
        <w:t xml:space="preserve">a) </w:t>
      </w:r>
      <w:r w:rsidR="009A4E55" w:rsidRPr="009228A7">
        <w:rPr>
          <w:rFonts w:ascii="Arial" w:hAnsi="Arial" w:cs="Arial"/>
          <w:b/>
          <w:sz w:val="24"/>
          <w:szCs w:val="24"/>
          <w:lang w:val="fr-FR"/>
        </w:rPr>
        <w:t>Structurer la démarche évaluative</w:t>
      </w:r>
      <w:r w:rsidR="00ED25EF" w:rsidRPr="009228A7">
        <w:rPr>
          <w:rFonts w:ascii="Arial" w:hAnsi="Arial" w:cs="Arial"/>
          <w:sz w:val="24"/>
          <w:szCs w:val="24"/>
          <w:lang w:val="fr-FR"/>
        </w:rPr>
        <w:t xml:space="preserve">. </w:t>
      </w:r>
    </w:p>
    <w:p w:rsidR="009228A7" w:rsidRDefault="009A4E55" w:rsidP="009228A7">
      <w:pPr>
        <w:autoSpaceDE w:val="0"/>
        <w:autoSpaceDN w:val="0"/>
        <w:adjustRightInd w:val="0"/>
        <w:spacing w:after="0" w:line="240" w:lineRule="auto"/>
        <w:jc w:val="both"/>
        <w:rPr>
          <w:rFonts w:ascii="Arial" w:hAnsi="Arial" w:cs="Arial"/>
          <w:sz w:val="24"/>
          <w:szCs w:val="24"/>
          <w:lang w:val="fr-FR"/>
        </w:rPr>
      </w:pPr>
      <w:r w:rsidRPr="0058171E">
        <w:rPr>
          <w:rFonts w:ascii="Arial" w:hAnsi="Arial" w:cs="Arial"/>
          <w:sz w:val="24"/>
          <w:szCs w:val="24"/>
          <w:lang w:val="fr-FR"/>
        </w:rPr>
        <w:t>Après avoir exploité la documentation disponible, les consultants produiront une méthodologie détaillée qui sera soumis</w:t>
      </w:r>
      <w:r w:rsidR="000A0209" w:rsidRPr="0058171E">
        <w:rPr>
          <w:rFonts w:ascii="Arial" w:hAnsi="Arial" w:cs="Arial"/>
          <w:sz w:val="24"/>
          <w:szCs w:val="24"/>
          <w:lang w:val="fr-FR"/>
        </w:rPr>
        <w:t>e</w:t>
      </w:r>
      <w:r w:rsidR="00B340D6">
        <w:rPr>
          <w:rFonts w:ascii="Arial" w:hAnsi="Arial" w:cs="Arial"/>
          <w:sz w:val="24"/>
          <w:szCs w:val="24"/>
          <w:lang w:val="fr-FR"/>
        </w:rPr>
        <w:t xml:space="preserve"> au Comité Technique de Suivi (CTS)</w:t>
      </w:r>
      <w:r w:rsidRPr="0058171E">
        <w:rPr>
          <w:rFonts w:ascii="Arial" w:hAnsi="Arial" w:cs="Arial"/>
          <w:sz w:val="24"/>
          <w:szCs w:val="24"/>
          <w:lang w:val="fr-FR"/>
        </w:rPr>
        <w:t xml:space="preserve"> qui sera mis en place dans le cadre de l’évaluation.</w:t>
      </w:r>
      <w:r w:rsidR="002C0C65" w:rsidRPr="0058171E">
        <w:rPr>
          <w:rFonts w:ascii="Arial" w:hAnsi="Arial" w:cs="Arial"/>
          <w:sz w:val="24"/>
          <w:szCs w:val="24"/>
          <w:lang w:val="fr-FR"/>
        </w:rPr>
        <w:t xml:space="preserve"> La méthodologie détaillée de l’évaluation devra</w:t>
      </w:r>
      <w:r w:rsidR="00ED25EF" w:rsidRPr="0058171E">
        <w:rPr>
          <w:rFonts w:ascii="Arial" w:hAnsi="Arial" w:cs="Arial"/>
          <w:sz w:val="24"/>
          <w:szCs w:val="24"/>
          <w:lang w:val="fr-FR"/>
        </w:rPr>
        <w:t xml:space="preserve"> décrire </w:t>
      </w:r>
      <w:r w:rsidR="00DB5354" w:rsidRPr="0058171E">
        <w:rPr>
          <w:rFonts w:ascii="Arial" w:hAnsi="Arial" w:cs="Arial"/>
          <w:sz w:val="24"/>
          <w:szCs w:val="24"/>
          <w:lang w:val="fr-FR"/>
        </w:rPr>
        <w:t>l’ensemble d</w:t>
      </w:r>
      <w:r w:rsidR="00ED25EF" w:rsidRPr="0058171E">
        <w:rPr>
          <w:rFonts w:ascii="Arial" w:hAnsi="Arial" w:cs="Arial"/>
          <w:sz w:val="24"/>
          <w:szCs w:val="24"/>
          <w:lang w:val="fr-FR"/>
        </w:rPr>
        <w:t xml:space="preserve">es stratégies, des actions et </w:t>
      </w:r>
      <w:r w:rsidR="00284C85" w:rsidRPr="0058171E">
        <w:rPr>
          <w:rFonts w:ascii="Arial" w:hAnsi="Arial" w:cs="Arial"/>
          <w:sz w:val="24"/>
          <w:szCs w:val="24"/>
          <w:lang w:val="fr-FR"/>
        </w:rPr>
        <w:t>chronologie</w:t>
      </w:r>
      <w:r w:rsidR="00ED25EF" w:rsidRPr="0058171E">
        <w:rPr>
          <w:rFonts w:ascii="Arial" w:hAnsi="Arial" w:cs="Arial"/>
          <w:sz w:val="24"/>
          <w:szCs w:val="24"/>
          <w:lang w:val="fr-FR"/>
        </w:rPr>
        <w:t xml:space="preserve"> de l'évaluation.</w:t>
      </w:r>
    </w:p>
    <w:p w:rsidR="009228A7" w:rsidRPr="0058171E" w:rsidRDefault="009228A7" w:rsidP="009228A7">
      <w:pPr>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fr-FR"/>
        </w:rPr>
        <w:t>La méthodologie doit privilégier la prise</w:t>
      </w:r>
      <w:r w:rsidRPr="0058171E">
        <w:rPr>
          <w:rFonts w:ascii="Arial" w:hAnsi="Arial" w:cs="Arial"/>
          <w:sz w:val="24"/>
          <w:szCs w:val="24"/>
          <w:lang w:val="fr-FR"/>
        </w:rPr>
        <w:t xml:space="preserve"> en compte de façon équilibrée les différents points de vue légitimes qui peuvent être exprimés et </w:t>
      </w:r>
      <w:r>
        <w:rPr>
          <w:rFonts w:ascii="Arial" w:hAnsi="Arial" w:cs="Arial"/>
          <w:sz w:val="24"/>
          <w:szCs w:val="24"/>
          <w:lang w:val="fr-FR"/>
        </w:rPr>
        <w:t xml:space="preserve">permettre la </w:t>
      </w:r>
      <w:r w:rsidR="00B340D6">
        <w:rPr>
          <w:rFonts w:ascii="Arial" w:hAnsi="Arial" w:cs="Arial"/>
          <w:sz w:val="24"/>
          <w:szCs w:val="24"/>
          <w:lang w:val="fr-FR"/>
        </w:rPr>
        <w:t>conduit</w:t>
      </w:r>
      <w:r w:rsidRPr="0058171E">
        <w:rPr>
          <w:rFonts w:ascii="Arial" w:hAnsi="Arial" w:cs="Arial"/>
          <w:sz w:val="24"/>
          <w:szCs w:val="24"/>
          <w:lang w:val="fr-FR"/>
        </w:rPr>
        <w:t xml:space="preserve">e </w:t>
      </w:r>
      <w:r>
        <w:rPr>
          <w:rFonts w:ascii="Arial" w:hAnsi="Arial" w:cs="Arial"/>
          <w:sz w:val="24"/>
          <w:szCs w:val="24"/>
          <w:lang w:val="fr-FR"/>
        </w:rPr>
        <w:t>d’une évaluation</w:t>
      </w:r>
      <w:r w:rsidRPr="0058171E">
        <w:rPr>
          <w:rFonts w:ascii="Arial" w:hAnsi="Arial" w:cs="Arial"/>
          <w:sz w:val="24"/>
          <w:szCs w:val="24"/>
          <w:lang w:val="fr-FR"/>
        </w:rPr>
        <w:t xml:space="preserve"> impartiale</w:t>
      </w:r>
      <w:r>
        <w:rPr>
          <w:rFonts w:ascii="Arial" w:hAnsi="Arial" w:cs="Arial"/>
          <w:sz w:val="24"/>
          <w:szCs w:val="24"/>
          <w:lang w:val="fr-FR"/>
        </w:rPr>
        <w:t xml:space="preserve"> qui associe l</w:t>
      </w:r>
      <w:r w:rsidRPr="0058171E">
        <w:rPr>
          <w:rFonts w:ascii="Arial" w:hAnsi="Arial" w:cs="Arial"/>
          <w:sz w:val="24"/>
          <w:szCs w:val="24"/>
          <w:lang w:val="fr-FR"/>
        </w:rPr>
        <w:t>es différentes parties prenantes du projet au processus d’évaluation.</w:t>
      </w:r>
    </w:p>
    <w:p w:rsidR="009228A7" w:rsidRPr="0058171E" w:rsidRDefault="009228A7" w:rsidP="00396B98">
      <w:pPr>
        <w:jc w:val="both"/>
        <w:rPr>
          <w:rFonts w:ascii="Arial" w:hAnsi="Arial" w:cs="Arial"/>
          <w:sz w:val="24"/>
          <w:szCs w:val="24"/>
          <w:lang w:val="fr-FR"/>
        </w:rPr>
      </w:pPr>
    </w:p>
    <w:p w:rsidR="00133AF3" w:rsidRPr="0058171E" w:rsidRDefault="009228A7" w:rsidP="009228A7">
      <w:pPr>
        <w:jc w:val="both"/>
        <w:rPr>
          <w:rFonts w:ascii="Arial" w:hAnsi="Arial" w:cs="Arial"/>
          <w:sz w:val="24"/>
          <w:szCs w:val="24"/>
          <w:lang w:val="fr-FR"/>
        </w:rPr>
      </w:pPr>
      <w:r>
        <w:rPr>
          <w:rFonts w:ascii="Arial" w:hAnsi="Arial" w:cs="Arial"/>
          <w:sz w:val="24"/>
          <w:szCs w:val="24"/>
          <w:lang w:val="fr-FR"/>
        </w:rPr>
        <w:t>b</w:t>
      </w:r>
      <w:r w:rsidR="00ED25EF" w:rsidRPr="0058171E">
        <w:rPr>
          <w:rFonts w:ascii="Arial" w:hAnsi="Arial" w:cs="Arial"/>
          <w:sz w:val="24"/>
          <w:szCs w:val="24"/>
          <w:lang w:val="fr-FR"/>
        </w:rPr>
        <w:t xml:space="preserve">) </w:t>
      </w:r>
      <w:r w:rsidR="00133AF3" w:rsidRPr="0058171E">
        <w:rPr>
          <w:rFonts w:ascii="Arial" w:hAnsi="Arial" w:cs="Arial"/>
          <w:b/>
          <w:sz w:val="24"/>
          <w:szCs w:val="24"/>
          <w:u w:val="single"/>
          <w:lang w:val="fr-FR"/>
        </w:rPr>
        <w:t xml:space="preserve">Formuler </w:t>
      </w:r>
      <w:r w:rsidR="001F1B89">
        <w:rPr>
          <w:rFonts w:ascii="Arial" w:hAnsi="Arial" w:cs="Arial"/>
          <w:b/>
          <w:sz w:val="24"/>
          <w:szCs w:val="24"/>
          <w:u w:val="single"/>
          <w:lang w:val="fr-FR"/>
        </w:rPr>
        <w:t>u</w:t>
      </w:r>
      <w:r w:rsidR="00ED25EF" w:rsidRPr="0058171E">
        <w:rPr>
          <w:rFonts w:ascii="Arial" w:hAnsi="Arial" w:cs="Arial"/>
          <w:b/>
          <w:sz w:val="24"/>
          <w:szCs w:val="24"/>
          <w:u w:val="single"/>
          <w:lang w:val="fr-FR"/>
        </w:rPr>
        <w:t>n rapport d'évaluation</w:t>
      </w:r>
      <w:r w:rsidR="00ED25EF" w:rsidRPr="0058171E">
        <w:rPr>
          <w:rFonts w:ascii="Arial" w:hAnsi="Arial" w:cs="Arial"/>
          <w:sz w:val="24"/>
          <w:szCs w:val="24"/>
          <w:lang w:val="fr-FR"/>
        </w:rPr>
        <w:t xml:space="preserve">. </w:t>
      </w:r>
    </w:p>
    <w:p w:rsidR="003B24F6" w:rsidRPr="0058171E" w:rsidRDefault="00396B98" w:rsidP="00396B98">
      <w:pPr>
        <w:jc w:val="both"/>
        <w:rPr>
          <w:rFonts w:ascii="Arial" w:hAnsi="Arial" w:cs="Arial"/>
          <w:sz w:val="24"/>
          <w:szCs w:val="24"/>
          <w:lang w:val="fr-FR"/>
        </w:rPr>
      </w:pPr>
      <w:r>
        <w:rPr>
          <w:rFonts w:ascii="Arial" w:hAnsi="Arial" w:cs="Arial"/>
          <w:sz w:val="24"/>
          <w:szCs w:val="24"/>
          <w:lang w:val="fr-FR"/>
        </w:rPr>
        <w:t>Le rapport</w:t>
      </w:r>
      <w:r w:rsidR="003B24F6" w:rsidRPr="0058171E">
        <w:rPr>
          <w:rFonts w:ascii="Arial" w:hAnsi="Arial" w:cs="Arial"/>
          <w:sz w:val="24"/>
          <w:szCs w:val="24"/>
          <w:lang w:val="fr-FR"/>
        </w:rPr>
        <w:t xml:space="preserve"> d'</w:t>
      </w:r>
      <w:r w:rsidR="0039180A">
        <w:rPr>
          <w:rFonts w:ascii="Arial" w:hAnsi="Arial" w:cs="Arial"/>
          <w:sz w:val="24"/>
          <w:szCs w:val="24"/>
          <w:lang w:val="fr-FR"/>
        </w:rPr>
        <w:t>évaluation doit être élaboré</w:t>
      </w:r>
      <w:r w:rsidR="003B24F6" w:rsidRPr="0058171E">
        <w:rPr>
          <w:rFonts w:ascii="Arial" w:hAnsi="Arial" w:cs="Arial"/>
          <w:sz w:val="24"/>
          <w:szCs w:val="24"/>
          <w:lang w:val="fr-FR"/>
        </w:rPr>
        <w:t xml:space="preserve"> en Français</w:t>
      </w:r>
      <w:r w:rsidR="00564BD0" w:rsidRPr="0058171E">
        <w:rPr>
          <w:rFonts w:ascii="Arial" w:hAnsi="Arial" w:cs="Arial"/>
          <w:sz w:val="24"/>
          <w:szCs w:val="24"/>
          <w:lang w:val="fr-FR"/>
        </w:rPr>
        <w:t>.</w:t>
      </w:r>
    </w:p>
    <w:p w:rsidR="00396B98" w:rsidRDefault="00605578" w:rsidP="00506544">
      <w:pPr>
        <w:jc w:val="both"/>
        <w:rPr>
          <w:rFonts w:ascii="Arial" w:hAnsi="Arial" w:cs="Arial"/>
          <w:sz w:val="24"/>
          <w:szCs w:val="24"/>
          <w:lang w:val="fr-FR"/>
        </w:rPr>
      </w:pPr>
      <w:r>
        <w:rPr>
          <w:rFonts w:ascii="Arial" w:hAnsi="Arial" w:cs="Arial"/>
          <w:sz w:val="24"/>
          <w:szCs w:val="24"/>
          <w:lang w:val="fr-FR"/>
        </w:rPr>
        <w:t>Une semaine</w:t>
      </w:r>
      <w:r w:rsidR="00506544">
        <w:rPr>
          <w:rFonts w:ascii="Arial" w:hAnsi="Arial" w:cs="Arial"/>
          <w:sz w:val="24"/>
          <w:szCs w:val="24"/>
          <w:lang w:val="fr-FR"/>
        </w:rPr>
        <w:t xml:space="preserve"> après la fin</w:t>
      </w:r>
      <w:r w:rsidR="00506544" w:rsidRPr="0058171E">
        <w:rPr>
          <w:rFonts w:ascii="Arial" w:hAnsi="Arial" w:cs="Arial"/>
          <w:sz w:val="24"/>
          <w:szCs w:val="24"/>
          <w:lang w:val="fr-FR"/>
        </w:rPr>
        <w:t xml:space="preserve"> de la mission, l’équipe de consultants produira un rapport </w:t>
      </w:r>
      <w:r w:rsidR="00506544">
        <w:rPr>
          <w:rFonts w:ascii="Arial" w:hAnsi="Arial" w:cs="Arial"/>
          <w:sz w:val="24"/>
          <w:szCs w:val="24"/>
          <w:lang w:val="fr-FR"/>
        </w:rPr>
        <w:t xml:space="preserve">provisoire </w:t>
      </w:r>
      <w:r w:rsidR="00506544" w:rsidRPr="0058171E">
        <w:rPr>
          <w:rFonts w:ascii="Arial" w:hAnsi="Arial" w:cs="Arial"/>
          <w:sz w:val="24"/>
          <w:szCs w:val="24"/>
          <w:lang w:val="fr-FR"/>
        </w:rPr>
        <w:t>d'évaluation. Ce rapport ne devrait pas dépasser 30 pages, non compris les annexes</w:t>
      </w:r>
      <w:r w:rsidR="00506544">
        <w:rPr>
          <w:rFonts w:ascii="Arial" w:hAnsi="Arial" w:cs="Arial"/>
          <w:sz w:val="24"/>
          <w:szCs w:val="24"/>
          <w:lang w:val="fr-FR"/>
        </w:rPr>
        <w:t xml:space="preserve">. </w:t>
      </w:r>
      <w:r w:rsidR="00506544" w:rsidRPr="0058171E">
        <w:rPr>
          <w:rFonts w:ascii="Arial" w:hAnsi="Arial" w:cs="Arial"/>
          <w:sz w:val="24"/>
          <w:szCs w:val="24"/>
          <w:lang w:val="fr-FR"/>
        </w:rPr>
        <w:t xml:space="preserve">Le rapport devra présenter une analyse critique </w:t>
      </w:r>
      <w:r w:rsidR="00E82EC2">
        <w:rPr>
          <w:rFonts w:ascii="Arial" w:hAnsi="Arial" w:cs="Arial"/>
          <w:sz w:val="24"/>
          <w:szCs w:val="24"/>
          <w:lang w:val="fr-FR"/>
        </w:rPr>
        <w:t>de la conception, de la mise en œuvre</w:t>
      </w:r>
      <w:r w:rsidR="00B340D6">
        <w:rPr>
          <w:rFonts w:ascii="Arial" w:hAnsi="Arial" w:cs="Arial"/>
          <w:sz w:val="24"/>
          <w:szCs w:val="24"/>
          <w:lang w:val="fr-FR"/>
        </w:rPr>
        <w:t xml:space="preserve"> du projet et de ses résultats</w:t>
      </w:r>
      <w:r w:rsidR="00506544" w:rsidRPr="0058171E">
        <w:rPr>
          <w:rFonts w:ascii="Arial" w:hAnsi="Arial" w:cs="Arial"/>
          <w:sz w:val="24"/>
          <w:szCs w:val="24"/>
          <w:lang w:val="fr-FR"/>
        </w:rPr>
        <w:t xml:space="preserve">. </w:t>
      </w:r>
      <w:r w:rsidR="00E82EC2">
        <w:rPr>
          <w:rFonts w:ascii="Arial" w:hAnsi="Arial" w:cs="Arial"/>
          <w:sz w:val="24"/>
          <w:szCs w:val="24"/>
          <w:lang w:val="fr-FR"/>
        </w:rPr>
        <w:t>Le rapport ser</w:t>
      </w:r>
      <w:r w:rsidR="00396B98">
        <w:rPr>
          <w:rFonts w:ascii="Arial" w:hAnsi="Arial" w:cs="Arial"/>
          <w:sz w:val="24"/>
          <w:szCs w:val="24"/>
          <w:lang w:val="fr-FR"/>
        </w:rPr>
        <w:t>a présenté selon le plan proposé.</w:t>
      </w:r>
    </w:p>
    <w:p w:rsidR="00506544" w:rsidRPr="0058171E" w:rsidRDefault="00506544" w:rsidP="00506544">
      <w:pPr>
        <w:jc w:val="both"/>
        <w:rPr>
          <w:rFonts w:ascii="Arial" w:hAnsi="Arial" w:cs="Arial"/>
          <w:sz w:val="24"/>
          <w:szCs w:val="24"/>
          <w:lang w:val="fr-FR"/>
        </w:rPr>
      </w:pPr>
      <w:r w:rsidRPr="0058171E">
        <w:rPr>
          <w:rFonts w:ascii="Arial" w:hAnsi="Arial" w:cs="Arial"/>
          <w:sz w:val="24"/>
          <w:szCs w:val="24"/>
          <w:lang w:val="fr-FR"/>
        </w:rPr>
        <w:t>En outre, le rapport fournira une liste détaillée des leçons apprises</w:t>
      </w:r>
      <w:r>
        <w:rPr>
          <w:rFonts w:ascii="Arial" w:hAnsi="Arial" w:cs="Arial"/>
          <w:sz w:val="24"/>
          <w:szCs w:val="24"/>
          <w:lang w:val="fr-FR"/>
        </w:rPr>
        <w:t xml:space="preserve"> en annexe du rapport principal</w:t>
      </w:r>
      <w:r w:rsidRPr="0058171E">
        <w:rPr>
          <w:rFonts w:ascii="Arial" w:hAnsi="Arial" w:cs="Arial"/>
          <w:sz w:val="24"/>
          <w:szCs w:val="24"/>
          <w:lang w:val="fr-FR"/>
        </w:rPr>
        <w:t>. La section des leçons apprises vise à saisir les enseignements clés pour évaluer quelles</w:t>
      </w:r>
      <w:r>
        <w:rPr>
          <w:rFonts w:ascii="Arial" w:hAnsi="Arial" w:cs="Arial"/>
          <w:sz w:val="24"/>
          <w:szCs w:val="24"/>
          <w:lang w:val="fr-FR"/>
        </w:rPr>
        <w:t xml:space="preserve"> sont les approches</w:t>
      </w:r>
      <w:r w:rsidRPr="0058171E">
        <w:rPr>
          <w:rFonts w:ascii="Arial" w:hAnsi="Arial" w:cs="Arial"/>
          <w:sz w:val="24"/>
          <w:szCs w:val="24"/>
          <w:lang w:val="fr-FR"/>
        </w:rPr>
        <w:t xml:space="preserve"> et </w:t>
      </w:r>
      <w:r>
        <w:rPr>
          <w:rFonts w:ascii="Arial" w:hAnsi="Arial" w:cs="Arial"/>
          <w:sz w:val="24"/>
          <w:szCs w:val="24"/>
          <w:lang w:val="fr-FR"/>
        </w:rPr>
        <w:t xml:space="preserve">les </w:t>
      </w:r>
      <w:r w:rsidRPr="0058171E">
        <w:rPr>
          <w:rFonts w:ascii="Arial" w:hAnsi="Arial" w:cs="Arial"/>
          <w:sz w:val="24"/>
          <w:szCs w:val="24"/>
          <w:lang w:val="fr-FR"/>
        </w:rPr>
        <w:t>mesures qui ont été efficaces dans divers domaines. Cette préoccupation vise à promouvoir les enseignements du projet, afin que les acquis, soient reproduits et maintenus au-delà de la durée du projet.</w:t>
      </w:r>
    </w:p>
    <w:p w:rsidR="00237BF7" w:rsidRPr="0058171E" w:rsidRDefault="00237BF7" w:rsidP="0039180A">
      <w:pPr>
        <w:jc w:val="both"/>
        <w:rPr>
          <w:rFonts w:ascii="Arial" w:hAnsi="Arial" w:cs="Arial"/>
          <w:sz w:val="24"/>
          <w:szCs w:val="24"/>
          <w:lang w:val="fr-FR"/>
        </w:rPr>
      </w:pPr>
    </w:p>
    <w:p w:rsidR="0058171E" w:rsidRDefault="0058171E" w:rsidP="007D67E3">
      <w:pPr>
        <w:tabs>
          <w:tab w:val="left" w:pos="142"/>
        </w:tabs>
        <w:spacing w:after="0" w:line="240" w:lineRule="auto"/>
        <w:rPr>
          <w:rFonts w:ascii="Arial" w:eastAsia="Times New Roman" w:hAnsi="Arial" w:cs="Arial"/>
          <w:b/>
          <w:sz w:val="24"/>
          <w:szCs w:val="24"/>
          <w:lang w:val="fr-FR" w:eastAsia="fr-FR"/>
        </w:rPr>
      </w:pPr>
    </w:p>
    <w:p w:rsidR="00237BF7" w:rsidRPr="007D67E3" w:rsidRDefault="00B340D6" w:rsidP="001E6D75">
      <w:pPr>
        <w:jc w:val="both"/>
        <w:rPr>
          <w:rFonts w:ascii="Arial" w:hAnsi="Arial" w:cs="Arial"/>
          <w:b/>
          <w:sz w:val="24"/>
          <w:szCs w:val="24"/>
          <w:lang w:val="fr-FR"/>
        </w:rPr>
      </w:pPr>
      <w:r>
        <w:rPr>
          <w:rFonts w:ascii="Arial" w:hAnsi="Arial" w:cs="Arial"/>
          <w:b/>
          <w:sz w:val="24"/>
          <w:szCs w:val="24"/>
          <w:lang w:val="fr-FR"/>
        </w:rPr>
        <w:t>5</w:t>
      </w:r>
      <w:r w:rsidR="001E6D75" w:rsidRPr="007D67E3">
        <w:rPr>
          <w:rFonts w:ascii="Arial" w:hAnsi="Arial" w:cs="Arial"/>
          <w:b/>
          <w:sz w:val="24"/>
          <w:szCs w:val="24"/>
          <w:lang w:val="fr-FR"/>
        </w:rPr>
        <w:t xml:space="preserve">. PROFIL DES CONSULTANTS </w:t>
      </w:r>
    </w:p>
    <w:p w:rsidR="001610F9" w:rsidRPr="0058171E" w:rsidRDefault="001610F9" w:rsidP="007D67E3">
      <w:pPr>
        <w:spacing w:after="120" w:line="320" w:lineRule="atLeast"/>
        <w:jc w:val="both"/>
        <w:rPr>
          <w:rFonts w:ascii="Arial" w:eastAsia="MS PGothic" w:hAnsi="Arial" w:cs="Arial"/>
          <w:sz w:val="24"/>
          <w:szCs w:val="24"/>
          <w:lang w:val="fr-FR" w:eastAsia="ja-JP"/>
        </w:rPr>
      </w:pPr>
      <w:r w:rsidRPr="007D67E3">
        <w:rPr>
          <w:rFonts w:ascii="Arial" w:eastAsia="MS PGothic" w:hAnsi="Arial" w:cs="Arial"/>
          <w:sz w:val="24"/>
          <w:szCs w:val="24"/>
          <w:lang w:val="fr-FR" w:eastAsia="ja-JP"/>
        </w:rPr>
        <w:t xml:space="preserve">L’évaluation sera exécutée par une équipe de deux (2) </w:t>
      </w:r>
      <w:r w:rsidR="0058171E" w:rsidRPr="007D67E3">
        <w:rPr>
          <w:rFonts w:ascii="Arial" w:eastAsia="MS PGothic" w:hAnsi="Arial" w:cs="Arial"/>
          <w:sz w:val="24"/>
          <w:szCs w:val="24"/>
          <w:lang w:val="fr-FR" w:eastAsia="ja-JP"/>
        </w:rPr>
        <w:t xml:space="preserve">Consultants </w:t>
      </w:r>
      <w:r w:rsidRPr="007D67E3">
        <w:rPr>
          <w:rFonts w:ascii="Arial" w:eastAsia="MS PGothic" w:hAnsi="Arial" w:cs="Arial"/>
          <w:sz w:val="24"/>
          <w:szCs w:val="24"/>
          <w:lang w:val="fr-FR" w:eastAsia="ja-JP"/>
        </w:rPr>
        <w:t>nationaux</w:t>
      </w:r>
      <w:r w:rsidR="0058171E" w:rsidRPr="007D67E3">
        <w:rPr>
          <w:rFonts w:ascii="Arial" w:eastAsia="MS PGothic" w:hAnsi="Arial" w:cs="Arial"/>
          <w:sz w:val="24"/>
          <w:szCs w:val="24"/>
          <w:lang w:val="fr-FR" w:eastAsia="ja-JP"/>
        </w:rPr>
        <w:t xml:space="preserve"> dont un Consultant Sénior, chef de mission et un Consultant Associé</w:t>
      </w:r>
      <w:r w:rsidRPr="007D67E3">
        <w:rPr>
          <w:rFonts w:ascii="Arial" w:eastAsia="MS PGothic" w:hAnsi="Arial" w:cs="Arial"/>
          <w:sz w:val="24"/>
          <w:szCs w:val="24"/>
          <w:lang w:val="fr-FR" w:eastAsia="ja-JP"/>
        </w:rPr>
        <w:t>.</w:t>
      </w:r>
      <w:r w:rsidRPr="0058171E">
        <w:rPr>
          <w:rFonts w:ascii="Arial" w:eastAsia="MS PGothic" w:hAnsi="Arial" w:cs="Arial"/>
          <w:sz w:val="24"/>
          <w:szCs w:val="24"/>
          <w:lang w:val="fr-FR" w:eastAsia="ja-JP"/>
        </w:rPr>
        <w:t xml:space="preserve"> </w:t>
      </w:r>
    </w:p>
    <w:p w:rsidR="001E6D75" w:rsidRDefault="001E6D75" w:rsidP="007D67E3">
      <w:pPr>
        <w:spacing w:after="0" w:line="240" w:lineRule="auto"/>
        <w:jc w:val="both"/>
        <w:rPr>
          <w:rFonts w:ascii="Arial" w:hAnsi="Arial" w:cs="Arial"/>
          <w:b/>
          <w:sz w:val="24"/>
          <w:szCs w:val="24"/>
          <w:u w:val="single"/>
          <w:lang w:val="fr-FR"/>
        </w:rPr>
      </w:pPr>
    </w:p>
    <w:p w:rsidR="001610F9" w:rsidRPr="0058171E" w:rsidRDefault="001610F9" w:rsidP="001610F9">
      <w:pPr>
        <w:spacing w:after="0" w:line="240" w:lineRule="auto"/>
        <w:rPr>
          <w:rFonts w:ascii="Arial" w:hAnsi="Arial" w:cs="Arial"/>
          <w:b/>
          <w:sz w:val="24"/>
          <w:szCs w:val="24"/>
          <w:u w:val="single"/>
          <w:lang w:val="fr-FR"/>
        </w:rPr>
      </w:pPr>
      <w:r w:rsidRPr="0058171E">
        <w:rPr>
          <w:rFonts w:ascii="Arial" w:hAnsi="Arial" w:cs="Arial"/>
          <w:b/>
          <w:sz w:val="24"/>
          <w:szCs w:val="24"/>
          <w:u w:val="single"/>
          <w:lang w:val="fr-FR"/>
        </w:rPr>
        <w:t xml:space="preserve">Un (1) </w:t>
      </w:r>
      <w:r w:rsidR="0058171E" w:rsidRPr="0058171E">
        <w:rPr>
          <w:rFonts w:ascii="Arial" w:hAnsi="Arial" w:cs="Arial"/>
          <w:b/>
          <w:sz w:val="24"/>
          <w:szCs w:val="24"/>
          <w:u w:val="single"/>
          <w:lang w:val="fr-FR"/>
        </w:rPr>
        <w:t>Consultant Sénior</w:t>
      </w:r>
      <w:r w:rsidRPr="0058171E">
        <w:rPr>
          <w:rFonts w:ascii="Arial" w:hAnsi="Arial" w:cs="Arial"/>
          <w:b/>
          <w:sz w:val="24"/>
          <w:szCs w:val="24"/>
          <w:u w:val="single"/>
          <w:lang w:val="fr-FR"/>
        </w:rPr>
        <w:t>, chef de mission</w:t>
      </w:r>
    </w:p>
    <w:p w:rsidR="007D67E3" w:rsidRDefault="007D67E3" w:rsidP="00BC53E9">
      <w:pPr>
        <w:tabs>
          <w:tab w:val="left" w:pos="142"/>
        </w:tabs>
        <w:spacing w:after="0" w:line="240" w:lineRule="auto"/>
        <w:rPr>
          <w:rFonts w:ascii="Arial" w:eastAsia="MS PGothic" w:hAnsi="Arial" w:cs="Arial"/>
          <w:sz w:val="24"/>
          <w:szCs w:val="24"/>
          <w:lang w:val="fr-FR" w:eastAsia="ja-JP"/>
        </w:rPr>
      </w:pPr>
    </w:p>
    <w:p w:rsidR="00A530BC" w:rsidRPr="00B659CF" w:rsidRDefault="00A530BC" w:rsidP="00A530BC">
      <w:pPr>
        <w:tabs>
          <w:tab w:val="left" w:pos="142"/>
        </w:tabs>
        <w:spacing w:after="0" w:line="240" w:lineRule="auto"/>
        <w:jc w:val="both"/>
        <w:rPr>
          <w:rFonts w:ascii="Arial" w:eastAsia="MS PGothic" w:hAnsi="Arial" w:cs="Arial"/>
          <w:sz w:val="24"/>
          <w:szCs w:val="24"/>
          <w:lang w:eastAsia="ja-JP"/>
        </w:rPr>
      </w:pPr>
      <w:r w:rsidRPr="00B659CF">
        <w:rPr>
          <w:rFonts w:ascii="Arial" w:eastAsia="MS PGothic" w:hAnsi="Arial" w:cs="Arial"/>
          <w:sz w:val="24"/>
          <w:szCs w:val="24"/>
          <w:lang w:val="fr-FR" w:eastAsia="ja-JP"/>
        </w:rPr>
        <w:t xml:space="preserve">Le chef de mission, doit avoir des connaissances et une expérience avérée en matière d’évaluation. </w:t>
      </w:r>
      <w:proofErr w:type="gramStart"/>
      <w:r w:rsidR="006A693A">
        <w:rPr>
          <w:rFonts w:ascii="Arial" w:eastAsia="MS PGothic" w:hAnsi="Arial" w:cs="Arial"/>
          <w:sz w:val="24"/>
          <w:szCs w:val="24"/>
          <w:lang w:eastAsia="ja-JP"/>
        </w:rPr>
        <w:t>Il</w:t>
      </w:r>
      <w:proofErr w:type="gramEnd"/>
      <w:r w:rsidRPr="00B659CF">
        <w:rPr>
          <w:rFonts w:ascii="Arial" w:eastAsia="MS PGothic" w:hAnsi="Arial" w:cs="Arial"/>
          <w:sz w:val="24"/>
          <w:szCs w:val="24"/>
          <w:lang w:eastAsia="ja-JP"/>
        </w:rPr>
        <w:t xml:space="preserve"> </w:t>
      </w:r>
      <w:proofErr w:type="spellStart"/>
      <w:r w:rsidRPr="00B659CF">
        <w:rPr>
          <w:rFonts w:ascii="Arial" w:eastAsia="MS PGothic" w:hAnsi="Arial" w:cs="Arial"/>
          <w:sz w:val="24"/>
          <w:szCs w:val="24"/>
          <w:lang w:eastAsia="ja-JP"/>
        </w:rPr>
        <w:t>est</w:t>
      </w:r>
      <w:proofErr w:type="spellEnd"/>
      <w:r w:rsidRPr="00B659CF">
        <w:rPr>
          <w:rFonts w:ascii="Arial" w:eastAsia="MS PGothic" w:hAnsi="Arial" w:cs="Arial"/>
          <w:sz w:val="24"/>
          <w:szCs w:val="24"/>
          <w:lang w:eastAsia="ja-JP"/>
        </w:rPr>
        <w:t xml:space="preserve"> </w:t>
      </w:r>
      <w:proofErr w:type="spellStart"/>
      <w:r w:rsidR="006A693A">
        <w:rPr>
          <w:rFonts w:ascii="Arial" w:eastAsia="MS PGothic" w:hAnsi="Arial" w:cs="Arial"/>
          <w:sz w:val="24"/>
          <w:szCs w:val="24"/>
          <w:lang w:eastAsia="ja-JP"/>
        </w:rPr>
        <w:t>spé</w:t>
      </w:r>
      <w:r w:rsidR="00B340D6">
        <w:rPr>
          <w:rFonts w:ascii="Arial" w:eastAsia="MS PGothic" w:hAnsi="Arial" w:cs="Arial"/>
          <w:sz w:val="24"/>
          <w:szCs w:val="24"/>
          <w:lang w:eastAsia="ja-JP"/>
        </w:rPr>
        <w:t>cial</w:t>
      </w:r>
      <w:r w:rsidRPr="00B659CF">
        <w:rPr>
          <w:rFonts w:ascii="Arial" w:eastAsia="MS PGothic" w:hAnsi="Arial" w:cs="Arial"/>
          <w:sz w:val="24"/>
          <w:szCs w:val="24"/>
          <w:lang w:eastAsia="ja-JP"/>
        </w:rPr>
        <w:t>ement</w:t>
      </w:r>
      <w:proofErr w:type="spellEnd"/>
      <w:r w:rsidRPr="00B659CF">
        <w:rPr>
          <w:rFonts w:ascii="Arial" w:eastAsia="MS PGothic" w:hAnsi="Arial" w:cs="Arial"/>
          <w:sz w:val="24"/>
          <w:szCs w:val="24"/>
          <w:lang w:eastAsia="ja-JP"/>
        </w:rPr>
        <w:t xml:space="preserve"> </w:t>
      </w:r>
      <w:proofErr w:type="spellStart"/>
      <w:r w:rsidRPr="00B659CF">
        <w:rPr>
          <w:rFonts w:ascii="Arial" w:eastAsia="MS PGothic" w:hAnsi="Arial" w:cs="Arial"/>
          <w:sz w:val="24"/>
          <w:szCs w:val="24"/>
          <w:lang w:eastAsia="ja-JP"/>
        </w:rPr>
        <w:t>exigé</w:t>
      </w:r>
      <w:proofErr w:type="spellEnd"/>
      <w:r w:rsidRPr="00B659CF">
        <w:rPr>
          <w:rFonts w:ascii="Arial" w:eastAsia="MS PGothic" w:hAnsi="Arial" w:cs="Arial"/>
          <w:sz w:val="24"/>
          <w:szCs w:val="24"/>
          <w:lang w:eastAsia="ja-JP"/>
        </w:rPr>
        <w:t xml:space="preserve"> </w:t>
      </w:r>
      <w:proofErr w:type="spellStart"/>
      <w:r w:rsidRPr="00B659CF">
        <w:rPr>
          <w:rFonts w:ascii="Arial" w:eastAsia="MS PGothic" w:hAnsi="Arial" w:cs="Arial"/>
          <w:sz w:val="24"/>
          <w:szCs w:val="24"/>
          <w:lang w:eastAsia="ja-JP"/>
        </w:rPr>
        <w:t>qu’il</w:t>
      </w:r>
      <w:proofErr w:type="spellEnd"/>
      <w:r w:rsidRPr="00B659CF">
        <w:rPr>
          <w:rFonts w:ascii="Arial" w:eastAsia="MS PGothic" w:hAnsi="Arial" w:cs="Arial"/>
          <w:sz w:val="24"/>
          <w:szCs w:val="24"/>
          <w:lang w:eastAsia="ja-JP"/>
        </w:rPr>
        <w:t xml:space="preserve"> </w:t>
      </w:r>
      <w:r w:rsidR="00B659CF" w:rsidRPr="00B659CF">
        <w:rPr>
          <w:rFonts w:ascii="Arial" w:eastAsia="MS PGothic" w:hAnsi="Arial" w:cs="Arial"/>
          <w:sz w:val="24"/>
          <w:szCs w:val="24"/>
          <w:lang w:eastAsia="ja-JP"/>
        </w:rPr>
        <w:t>ait:</w:t>
      </w:r>
    </w:p>
    <w:p w:rsidR="00A530BC" w:rsidRPr="00B659CF" w:rsidRDefault="00A530BC" w:rsidP="00A530BC">
      <w:pPr>
        <w:pStyle w:val="a4"/>
        <w:numPr>
          <w:ilvl w:val="0"/>
          <w:numId w:val="27"/>
        </w:numPr>
        <w:spacing w:after="0" w:line="20" w:lineRule="atLeast"/>
        <w:jc w:val="both"/>
        <w:rPr>
          <w:rFonts w:ascii="Arial" w:eastAsia="MS PGothic" w:hAnsi="Arial" w:cs="Arial"/>
          <w:sz w:val="24"/>
          <w:szCs w:val="24"/>
          <w:lang w:val="fr-FR" w:eastAsia="ja-JP"/>
        </w:rPr>
      </w:pPr>
      <w:r w:rsidRPr="00B659CF">
        <w:rPr>
          <w:rFonts w:ascii="Arial" w:eastAsia="MS PGothic" w:hAnsi="Arial" w:cs="Arial"/>
          <w:sz w:val="24"/>
          <w:szCs w:val="24"/>
          <w:lang w:val="fr-FR" w:eastAsia="ja-JP"/>
        </w:rPr>
        <w:t xml:space="preserve">Au moins 10 ans d’expériences dans la conduite </w:t>
      </w:r>
      <w:r w:rsidR="00C40C37">
        <w:rPr>
          <w:rFonts w:ascii="Arial" w:eastAsia="MS PGothic" w:hAnsi="Arial" w:cs="Arial"/>
          <w:sz w:val="24"/>
          <w:szCs w:val="24"/>
          <w:lang w:val="fr-FR" w:eastAsia="ja-JP"/>
        </w:rPr>
        <w:t xml:space="preserve">ou la gestion </w:t>
      </w:r>
      <w:r w:rsidRPr="00B659CF">
        <w:rPr>
          <w:rFonts w:ascii="Arial" w:eastAsia="MS PGothic" w:hAnsi="Arial" w:cs="Arial"/>
          <w:sz w:val="24"/>
          <w:szCs w:val="24"/>
          <w:lang w:val="fr-FR" w:eastAsia="ja-JP"/>
        </w:rPr>
        <w:t>des évaluations des projets et programmes de développement.</w:t>
      </w:r>
    </w:p>
    <w:p w:rsidR="00A530BC" w:rsidRPr="00B659CF" w:rsidRDefault="00A530BC" w:rsidP="00A530BC">
      <w:pPr>
        <w:pStyle w:val="a4"/>
        <w:numPr>
          <w:ilvl w:val="0"/>
          <w:numId w:val="27"/>
        </w:numPr>
        <w:spacing w:after="0" w:line="20" w:lineRule="atLeast"/>
        <w:jc w:val="both"/>
        <w:rPr>
          <w:rFonts w:ascii="Arial" w:eastAsia="MS PGothic" w:hAnsi="Arial" w:cs="Arial"/>
          <w:sz w:val="24"/>
          <w:szCs w:val="24"/>
          <w:lang w:val="fr-FR" w:eastAsia="ja-JP"/>
        </w:rPr>
      </w:pPr>
      <w:r w:rsidRPr="00B659CF">
        <w:rPr>
          <w:rFonts w:ascii="Arial" w:eastAsia="MS PGothic" w:hAnsi="Arial" w:cs="Arial"/>
          <w:sz w:val="24"/>
          <w:szCs w:val="24"/>
          <w:lang w:val="fr-FR" w:eastAsia="ja-JP"/>
        </w:rPr>
        <w:t>Une expérience approfondie des techniques d’évaluation de projet;</w:t>
      </w:r>
    </w:p>
    <w:p w:rsidR="00A530BC" w:rsidRPr="00B659CF" w:rsidRDefault="00A530BC" w:rsidP="00A530BC">
      <w:pPr>
        <w:pStyle w:val="a4"/>
        <w:numPr>
          <w:ilvl w:val="0"/>
          <w:numId w:val="27"/>
        </w:numPr>
        <w:spacing w:after="0" w:line="20" w:lineRule="atLeast"/>
        <w:jc w:val="both"/>
        <w:rPr>
          <w:rFonts w:ascii="Arial" w:eastAsia="MS PGothic" w:hAnsi="Arial" w:cs="Arial"/>
          <w:sz w:val="24"/>
          <w:szCs w:val="24"/>
          <w:lang w:val="fr-FR" w:eastAsia="ja-JP"/>
        </w:rPr>
      </w:pPr>
      <w:r w:rsidRPr="00B659CF">
        <w:rPr>
          <w:rFonts w:ascii="Arial" w:eastAsia="MS PGothic" w:hAnsi="Arial" w:cs="Arial"/>
          <w:sz w:val="24"/>
          <w:szCs w:val="24"/>
          <w:lang w:val="fr-FR" w:eastAsia="ja-JP"/>
        </w:rPr>
        <w:t>De bonnes connaissances sur les questions de changements climatiques,</w:t>
      </w:r>
    </w:p>
    <w:p w:rsidR="00A530BC" w:rsidRPr="00B659CF" w:rsidRDefault="00A530BC" w:rsidP="00A530BC">
      <w:pPr>
        <w:pStyle w:val="a4"/>
        <w:numPr>
          <w:ilvl w:val="0"/>
          <w:numId w:val="27"/>
        </w:numPr>
        <w:spacing w:after="0" w:line="20" w:lineRule="atLeast"/>
        <w:jc w:val="both"/>
        <w:rPr>
          <w:rFonts w:ascii="Arial" w:eastAsia="MS PGothic" w:hAnsi="Arial" w:cs="Arial"/>
          <w:sz w:val="24"/>
          <w:szCs w:val="24"/>
          <w:lang w:val="fr-FR" w:eastAsia="ja-JP"/>
        </w:rPr>
      </w:pPr>
      <w:r w:rsidRPr="00B659CF">
        <w:rPr>
          <w:rFonts w:ascii="Arial" w:eastAsia="MS PGothic" w:hAnsi="Arial" w:cs="Arial"/>
          <w:sz w:val="24"/>
          <w:szCs w:val="24"/>
          <w:lang w:val="fr-FR" w:eastAsia="ja-JP"/>
        </w:rPr>
        <w:lastRenderedPageBreak/>
        <w:t>Une familiarité au contexte de développement des pays africains et du Burkina Faso en particulier ;</w:t>
      </w:r>
    </w:p>
    <w:p w:rsidR="00A530BC" w:rsidRPr="00B659CF" w:rsidRDefault="00A530BC" w:rsidP="00A530BC">
      <w:pPr>
        <w:pStyle w:val="a4"/>
        <w:numPr>
          <w:ilvl w:val="0"/>
          <w:numId w:val="27"/>
        </w:numPr>
        <w:spacing w:after="0" w:line="20" w:lineRule="atLeast"/>
        <w:jc w:val="both"/>
        <w:rPr>
          <w:rFonts w:ascii="Arial" w:eastAsia="MS PGothic" w:hAnsi="Arial" w:cs="Arial"/>
          <w:sz w:val="24"/>
          <w:szCs w:val="24"/>
          <w:lang w:val="fr-FR" w:eastAsia="ja-JP"/>
        </w:rPr>
      </w:pPr>
      <w:r w:rsidRPr="00B659CF">
        <w:rPr>
          <w:rFonts w:ascii="Arial" w:eastAsia="MS PGothic" w:hAnsi="Arial" w:cs="Arial"/>
          <w:sz w:val="24"/>
          <w:szCs w:val="24"/>
          <w:lang w:val="fr-FR" w:eastAsia="ja-JP"/>
        </w:rPr>
        <w:t>Avoir des compétences analytiques avérées ;</w:t>
      </w:r>
    </w:p>
    <w:p w:rsidR="00A530BC" w:rsidRPr="00B659CF" w:rsidRDefault="00053F56" w:rsidP="00A530BC">
      <w:pPr>
        <w:pStyle w:val="a4"/>
        <w:numPr>
          <w:ilvl w:val="0"/>
          <w:numId w:val="27"/>
        </w:numPr>
        <w:spacing w:after="0" w:line="20" w:lineRule="atLeast"/>
        <w:jc w:val="both"/>
        <w:rPr>
          <w:rFonts w:ascii="Arial" w:eastAsia="MS PGothic" w:hAnsi="Arial" w:cs="Arial"/>
          <w:sz w:val="24"/>
          <w:szCs w:val="24"/>
          <w:lang w:val="fr-FR" w:eastAsia="ja-JP"/>
        </w:rPr>
      </w:pPr>
      <w:r>
        <w:rPr>
          <w:rFonts w:ascii="Arial" w:eastAsia="MS PGothic" w:hAnsi="Arial" w:cs="Arial"/>
          <w:sz w:val="24"/>
          <w:szCs w:val="24"/>
          <w:lang w:val="fr-FR" w:eastAsia="ja-JP"/>
        </w:rPr>
        <w:t xml:space="preserve">Avoir </w:t>
      </w:r>
      <w:r w:rsidR="00B45CCE">
        <w:rPr>
          <w:rFonts w:ascii="Arial" w:eastAsia="MS PGothic" w:hAnsi="Arial" w:cs="Arial"/>
          <w:sz w:val="24"/>
          <w:szCs w:val="24"/>
          <w:lang w:val="fr-FR" w:eastAsia="ja-JP"/>
        </w:rPr>
        <w:t xml:space="preserve">déjà </w:t>
      </w:r>
      <w:r>
        <w:rPr>
          <w:rFonts w:ascii="Arial" w:eastAsia="MS PGothic" w:hAnsi="Arial" w:cs="Arial"/>
          <w:sz w:val="24"/>
          <w:szCs w:val="24"/>
          <w:lang w:val="fr-FR" w:eastAsia="ja-JP"/>
        </w:rPr>
        <w:t xml:space="preserve">évalué </w:t>
      </w:r>
      <w:r w:rsidR="00B45CCE">
        <w:rPr>
          <w:rFonts w:ascii="Arial" w:eastAsia="MS PGothic" w:hAnsi="Arial" w:cs="Arial"/>
          <w:sz w:val="24"/>
          <w:szCs w:val="24"/>
          <w:lang w:val="fr-FR" w:eastAsia="ja-JP"/>
        </w:rPr>
        <w:t>un projet d’adaptation aux changements climatiques serait un atout.</w:t>
      </w:r>
    </w:p>
    <w:p w:rsidR="00A530BC" w:rsidRPr="00B659CF" w:rsidRDefault="00A530BC" w:rsidP="00A530BC">
      <w:pPr>
        <w:pStyle w:val="a4"/>
        <w:numPr>
          <w:ilvl w:val="0"/>
          <w:numId w:val="27"/>
        </w:numPr>
        <w:spacing w:after="0" w:line="20" w:lineRule="atLeast"/>
        <w:jc w:val="both"/>
        <w:rPr>
          <w:rFonts w:ascii="Arial" w:eastAsia="MS PGothic" w:hAnsi="Arial" w:cs="Arial"/>
          <w:sz w:val="24"/>
          <w:szCs w:val="24"/>
          <w:lang w:val="fr-FR" w:eastAsia="ja-JP"/>
        </w:rPr>
      </w:pPr>
      <w:r w:rsidRPr="00B659CF">
        <w:rPr>
          <w:rFonts w:ascii="Arial" w:eastAsia="MS PGothic" w:hAnsi="Arial" w:cs="Arial"/>
          <w:sz w:val="24"/>
          <w:szCs w:val="24"/>
          <w:lang w:val="fr-FR" w:eastAsia="ja-JP"/>
        </w:rPr>
        <w:t>Une connaissance du système des Nations Unis et du PNUD e</w:t>
      </w:r>
      <w:r w:rsidR="00C40C37">
        <w:rPr>
          <w:rFonts w:ascii="Arial" w:eastAsia="MS PGothic" w:hAnsi="Arial" w:cs="Arial"/>
          <w:sz w:val="24"/>
          <w:szCs w:val="24"/>
          <w:lang w:val="fr-FR" w:eastAsia="ja-JP"/>
        </w:rPr>
        <w:t>n Particulier serait un atout.</w:t>
      </w:r>
    </w:p>
    <w:p w:rsidR="00A530BC" w:rsidRPr="00B659CF" w:rsidRDefault="00A530BC" w:rsidP="00A530BC">
      <w:pPr>
        <w:spacing w:after="0" w:line="240" w:lineRule="auto"/>
        <w:rPr>
          <w:rFonts w:ascii="Arial" w:hAnsi="Arial" w:cs="Arial"/>
          <w:b/>
          <w:sz w:val="24"/>
          <w:szCs w:val="24"/>
          <w:u w:val="single"/>
          <w:lang w:val="fr-FR"/>
        </w:rPr>
      </w:pPr>
    </w:p>
    <w:p w:rsidR="00A530BC" w:rsidRPr="00A530BC" w:rsidRDefault="00A530BC" w:rsidP="00A530BC">
      <w:pPr>
        <w:spacing w:after="0" w:line="240" w:lineRule="auto"/>
        <w:rPr>
          <w:rFonts w:ascii="Arial" w:hAnsi="Arial" w:cs="Arial"/>
          <w:b/>
          <w:sz w:val="20"/>
          <w:szCs w:val="20"/>
          <w:u w:val="single"/>
          <w:lang w:val="fr-FR"/>
        </w:rPr>
      </w:pPr>
      <w:r w:rsidRPr="00A530BC">
        <w:rPr>
          <w:rFonts w:ascii="Arial" w:hAnsi="Arial" w:cs="Arial"/>
          <w:b/>
          <w:sz w:val="20"/>
          <w:szCs w:val="20"/>
          <w:u w:val="single"/>
          <w:lang w:val="fr-FR"/>
        </w:rPr>
        <w:t>Un (1) Consultant Associé, Expert en Dév</w:t>
      </w:r>
      <w:r w:rsidR="00C40C37">
        <w:rPr>
          <w:rFonts w:ascii="Arial" w:hAnsi="Arial" w:cs="Arial"/>
          <w:b/>
          <w:sz w:val="20"/>
          <w:szCs w:val="20"/>
          <w:u w:val="single"/>
          <w:lang w:val="fr-FR"/>
        </w:rPr>
        <w:t>eloppement rural</w:t>
      </w:r>
    </w:p>
    <w:p w:rsidR="00A530BC" w:rsidRPr="00A530BC" w:rsidRDefault="00A530BC" w:rsidP="00A530BC">
      <w:pPr>
        <w:tabs>
          <w:tab w:val="left" w:pos="142"/>
        </w:tabs>
        <w:spacing w:after="0" w:line="240" w:lineRule="auto"/>
        <w:rPr>
          <w:rFonts w:ascii="Arial" w:eastAsia="Times New Roman" w:hAnsi="Arial" w:cs="Arial"/>
          <w:sz w:val="20"/>
          <w:szCs w:val="20"/>
          <w:lang w:val="fr-FR" w:eastAsia="fr-FR"/>
        </w:rPr>
      </w:pPr>
    </w:p>
    <w:p w:rsidR="00A530BC" w:rsidRPr="00A530BC" w:rsidRDefault="00A530BC" w:rsidP="00A530BC">
      <w:pPr>
        <w:tabs>
          <w:tab w:val="left" w:pos="142"/>
        </w:tabs>
        <w:spacing w:after="0" w:line="240" w:lineRule="auto"/>
        <w:rPr>
          <w:rFonts w:ascii="Arial" w:eastAsia="Times New Roman" w:hAnsi="Arial" w:cs="Arial"/>
          <w:sz w:val="24"/>
          <w:szCs w:val="24"/>
          <w:lang w:val="fr-FR" w:eastAsia="fr-FR"/>
        </w:rPr>
      </w:pPr>
      <w:r w:rsidRPr="00A530BC">
        <w:rPr>
          <w:rFonts w:ascii="Arial" w:eastAsia="Times New Roman" w:hAnsi="Arial" w:cs="Arial"/>
          <w:sz w:val="24"/>
          <w:szCs w:val="24"/>
          <w:lang w:val="fr-FR" w:eastAsia="fr-FR"/>
        </w:rPr>
        <w:t>L</w:t>
      </w:r>
      <w:r w:rsidR="00C40C37">
        <w:rPr>
          <w:rFonts w:ascii="Arial" w:eastAsia="Times New Roman" w:hAnsi="Arial" w:cs="Arial"/>
          <w:sz w:val="24"/>
          <w:szCs w:val="24"/>
          <w:lang w:val="fr-FR" w:eastAsia="fr-FR"/>
        </w:rPr>
        <w:t>e Consultant associé doit avoir</w:t>
      </w:r>
      <w:r w:rsidRPr="00A530BC">
        <w:rPr>
          <w:rFonts w:ascii="Arial" w:eastAsia="Times New Roman" w:hAnsi="Arial" w:cs="Arial"/>
          <w:sz w:val="24"/>
          <w:szCs w:val="24"/>
          <w:lang w:val="fr-FR" w:eastAsia="fr-FR"/>
        </w:rPr>
        <w:t>:</w:t>
      </w:r>
    </w:p>
    <w:p w:rsidR="00A530BC" w:rsidRDefault="00A530BC" w:rsidP="00A530BC">
      <w:pPr>
        <w:pStyle w:val="a4"/>
        <w:numPr>
          <w:ilvl w:val="0"/>
          <w:numId w:val="30"/>
        </w:numPr>
        <w:tabs>
          <w:tab w:val="left" w:pos="142"/>
        </w:tabs>
        <w:spacing w:after="0" w:line="240" w:lineRule="auto"/>
        <w:rPr>
          <w:rFonts w:ascii="Arial" w:hAnsi="Arial" w:cs="Arial"/>
          <w:sz w:val="24"/>
          <w:szCs w:val="24"/>
          <w:lang w:val="fr-FR"/>
        </w:rPr>
      </w:pPr>
      <w:r w:rsidRPr="00A530BC">
        <w:rPr>
          <w:rFonts w:ascii="Arial" w:hAnsi="Arial" w:cs="Arial"/>
          <w:sz w:val="24"/>
          <w:szCs w:val="24"/>
          <w:lang w:val="fr-FR"/>
        </w:rPr>
        <w:t>Une connaissance des approches d’évaluation participative;</w:t>
      </w:r>
    </w:p>
    <w:p w:rsidR="00C40C37" w:rsidRPr="00A530BC" w:rsidRDefault="00C40C37" w:rsidP="00A530BC">
      <w:pPr>
        <w:pStyle w:val="a4"/>
        <w:numPr>
          <w:ilvl w:val="0"/>
          <w:numId w:val="30"/>
        </w:numPr>
        <w:tabs>
          <w:tab w:val="left" w:pos="142"/>
        </w:tabs>
        <w:spacing w:after="0" w:line="240" w:lineRule="auto"/>
        <w:rPr>
          <w:rFonts w:ascii="Arial" w:hAnsi="Arial" w:cs="Arial"/>
          <w:sz w:val="24"/>
          <w:szCs w:val="24"/>
          <w:lang w:val="fr-FR"/>
        </w:rPr>
      </w:pPr>
      <w:r>
        <w:rPr>
          <w:rFonts w:ascii="Arial" w:hAnsi="Arial" w:cs="Arial"/>
          <w:sz w:val="24"/>
          <w:szCs w:val="24"/>
          <w:lang w:val="fr-FR"/>
        </w:rPr>
        <w:t xml:space="preserve">Au moins 10 ans d’expérience dans la </w:t>
      </w:r>
      <w:r w:rsidR="007C739C">
        <w:rPr>
          <w:rFonts w:ascii="Arial" w:hAnsi="Arial" w:cs="Arial"/>
          <w:sz w:val="24"/>
          <w:szCs w:val="24"/>
          <w:lang w:val="fr-FR"/>
        </w:rPr>
        <w:t xml:space="preserve">mise </w:t>
      </w:r>
      <w:r>
        <w:rPr>
          <w:rFonts w:ascii="Arial" w:hAnsi="Arial" w:cs="Arial"/>
          <w:sz w:val="24"/>
          <w:szCs w:val="24"/>
          <w:lang w:val="fr-FR"/>
        </w:rPr>
        <w:t>en œuvre des projets de développement local en milieu rural,</w:t>
      </w:r>
    </w:p>
    <w:p w:rsidR="00A530BC" w:rsidRPr="00A530BC" w:rsidRDefault="00A530BC" w:rsidP="00A530BC">
      <w:pPr>
        <w:pStyle w:val="a4"/>
        <w:numPr>
          <w:ilvl w:val="0"/>
          <w:numId w:val="30"/>
        </w:numPr>
        <w:tabs>
          <w:tab w:val="left" w:pos="142"/>
        </w:tabs>
        <w:spacing w:after="0" w:line="240" w:lineRule="auto"/>
        <w:rPr>
          <w:rFonts w:ascii="Arial" w:hAnsi="Arial" w:cs="Arial"/>
          <w:sz w:val="24"/>
          <w:szCs w:val="24"/>
        </w:rPr>
      </w:pPr>
      <w:r w:rsidRPr="00A530BC">
        <w:rPr>
          <w:rFonts w:ascii="Arial" w:hAnsi="Arial" w:cs="Arial"/>
          <w:sz w:val="24"/>
          <w:szCs w:val="24"/>
        </w:rPr>
        <w:t xml:space="preserve">Des </w:t>
      </w:r>
      <w:proofErr w:type="spellStart"/>
      <w:r w:rsidRPr="00A530BC">
        <w:rPr>
          <w:rFonts w:ascii="Arial" w:hAnsi="Arial" w:cs="Arial"/>
          <w:sz w:val="24"/>
          <w:szCs w:val="24"/>
        </w:rPr>
        <w:t>compétences</w:t>
      </w:r>
      <w:proofErr w:type="spellEnd"/>
      <w:r w:rsidRPr="00A530BC">
        <w:rPr>
          <w:rFonts w:ascii="Arial" w:hAnsi="Arial" w:cs="Arial"/>
          <w:sz w:val="24"/>
          <w:szCs w:val="24"/>
        </w:rPr>
        <w:t xml:space="preserve"> </w:t>
      </w:r>
      <w:proofErr w:type="spellStart"/>
      <w:r w:rsidRPr="00A530BC">
        <w:rPr>
          <w:rFonts w:ascii="Arial" w:hAnsi="Arial" w:cs="Arial"/>
          <w:sz w:val="24"/>
          <w:szCs w:val="24"/>
        </w:rPr>
        <w:t>analytiques</w:t>
      </w:r>
      <w:proofErr w:type="spellEnd"/>
      <w:r w:rsidRPr="00A530BC">
        <w:rPr>
          <w:rFonts w:ascii="Arial" w:hAnsi="Arial" w:cs="Arial"/>
          <w:sz w:val="24"/>
          <w:szCs w:val="24"/>
        </w:rPr>
        <w:t xml:space="preserve"> </w:t>
      </w:r>
      <w:proofErr w:type="spellStart"/>
      <w:r w:rsidRPr="00A530BC">
        <w:rPr>
          <w:rFonts w:ascii="Arial" w:hAnsi="Arial" w:cs="Arial"/>
          <w:sz w:val="24"/>
          <w:szCs w:val="24"/>
        </w:rPr>
        <w:t>avérées</w:t>
      </w:r>
      <w:proofErr w:type="spellEnd"/>
      <w:r w:rsidRPr="00A530BC">
        <w:rPr>
          <w:rFonts w:ascii="Arial" w:hAnsi="Arial" w:cs="Arial"/>
          <w:sz w:val="24"/>
          <w:szCs w:val="24"/>
        </w:rPr>
        <w:t>;</w:t>
      </w:r>
    </w:p>
    <w:p w:rsidR="00A530BC" w:rsidRPr="00C40C37" w:rsidRDefault="00A530BC" w:rsidP="00C40C37">
      <w:pPr>
        <w:pStyle w:val="a4"/>
        <w:numPr>
          <w:ilvl w:val="0"/>
          <w:numId w:val="30"/>
        </w:numPr>
        <w:tabs>
          <w:tab w:val="left" w:pos="142"/>
        </w:tabs>
        <w:spacing w:after="0" w:line="240" w:lineRule="auto"/>
        <w:rPr>
          <w:rFonts w:ascii="Arial" w:hAnsi="Arial" w:cs="Arial"/>
          <w:sz w:val="24"/>
          <w:szCs w:val="24"/>
          <w:lang w:val="fr-FR"/>
        </w:rPr>
      </w:pPr>
      <w:r w:rsidRPr="00A530BC">
        <w:rPr>
          <w:rFonts w:ascii="Arial" w:hAnsi="Arial" w:cs="Arial"/>
          <w:sz w:val="24"/>
          <w:szCs w:val="24"/>
          <w:lang w:val="fr-FR"/>
        </w:rPr>
        <w:t>De bonnes connaissances en matière de changements climatiques,</w:t>
      </w:r>
    </w:p>
    <w:p w:rsidR="00C40C37" w:rsidRPr="00C40C37" w:rsidRDefault="007C739C" w:rsidP="00C40C37">
      <w:pPr>
        <w:pStyle w:val="a4"/>
        <w:numPr>
          <w:ilvl w:val="0"/>
          <w:numId w:val="30"/>
        </w:numPr>
        <w:tabs>
          <w:tab w:val="left" w:pos="142"/>
        </w:tabs>
        <w:spacing w:after="0" w:line="240" w:lineRule="auto"/>
        <w:rPr>
          <w:rFonts w:ascii="Arial" w:hAnsi="Arial" w:cs="Arial"/>
          <w:sz w:val="24"/>
          <w:szCs w:val="24"/>
          <w:lang w:val="fr-FR"/>
        </w:rPr>
      </w:pPr>
      <w:r>
        <w:rPr>
          <w:rFonts w:ascii="Arial" w:hAnsi="Arial" w:cs="Arial"/>
          <w:sz w:val="24"/>
          <w:szCs w:val="24"/>
          <w:lang w:val="fr-FR"/>
        </w:rPr>
        <w:t>Avoir déjà évalué un projet d’adaptation aux changements climatiques serait un atout.</w:t>
      </w:r>
    </w:p>
    <w:p w:rsidR="003C2581" w:rsidRPr="00A530BC" w:rsidRDefault="003C2581" w:rsidP="003C2581">
      <w:pPr>
        <w:tabs>
          <w:tab w:val="left" w:pos="142"/>
        </w:tabs>
        <w:spacing w:after="0" w:line="240" w:lineRule="auto"/>
        <w:rPr>
          <w:rFonts w:ascii="Arial" w:eastAsia="Times New Roman" w:hAnsi="Arial" w:cs="Arial"/>
          <w:sz w:val="24"/>
          <w:szCs w:val="24"/>
          <w:lang w:val="fr-FR" w:eastAsia="fr-FR"/>
        </w:rPr>
      </w:pPr>
    </w:p>
    <w:p w:rsidR="003C2581" w:rsidRPr="00A530BC" w:rsidRDefault="003C2581" w:rsidP="003C2581">
      <w:pPr>
        <w:tabs>
          <w:tab w:val="left" w:pos="142"/>
        </w:tabs>
        <w:spacing w:after="0" w:line="240" w:lineRule="auto"/>
        <w:rPr>
          <w:rFonts w:ascii="Arial" w:eastAsia="Times New Roman" w:hAnsi="Arial" w:cs="Arial"/>
          <w:sz w:val="24"/>
          <w:szCs w:val="24"/>
          <w:lang w:val="fr-FR" w:eastAsia="fr-FR"/>
        </w:rPr>
      </w:pPr>
    </w:p>
    <w:p w:rsidR="003C2581" w:rsidRPr="00EF3A82" w:rsidRDefault="00ED25EF" w:rsidP="003C2581">
      <w:pPr>
        <w:tabs>
          <w:tab w:val="left" w:pos="142"/>
        </w:tabs>
        <w:spacing w:after="0" w:line="240" w:lineRule="auto"/>
        <w:rPr>
          <w:rFonts w:ascii="Arial" w:eastAsia="Times New Roman" w:hAnsi="Arial" w:cs="Arial"/>
          <w:caps/>
          <w:sz w:val="24"/>
          <w:szCs w:val="24"/>
          <w:lang w:val="fr-FR" w:eastAsia="fr-FR"/>
        </w:rPr>
      </w:pPr>
      <w:r w:rsidRPr="0058171E">
        <w:rPr>
          <w:rFonts w:ascii="Arial" w:eastAsia="Times New Roman" w:hAnsi="Arial" w:cs="Arial"/>
          <w:b/>
          <w:sz w:val="24"/>
          <w:szCs w:val="24"/>
          <w:lang w:val="fr-FR" w:eastAsia="fr-FR"/>
        </w:rPr>
        <w:t xml:space="preserve">7. </w:t>
      </w:r>
      <w:r w:rsidR="003C2581" w:rsidRPr="00EF3A82">
        <w:rPr>
          <w:rFonts w:ascii="Arial" w:eastAsia="Times New Roman" w:hAnsi="Arial" w:cs="Arial"/>
          <w:b/>
          <w:caps/>
          <w:sz w:val="24"/>
          <w:szCs w:val="24"/>
          <w:lang w:val="fr-FR" w:eastAsia="fr-FR"/>
        </w:rPr>
        <w:t xml:space="preserve">Durée de la mission et </w:t>
      </w:r>
      <w:r w:rsidRPr="00EF3A82">
        <w:rPr>
          <w:rFonts w:ascii="Arial" w:eastAsia="Times New Roman" w:hAnsi="Arial" w:cs="Arial"/>
          <w:b/>
          <w:caps/>
          <w:sz w:val="24"/>
          <w:szCs w:val="24"/>
          <w:lang w:val="fr-FR" w:eastAsia="fr-FR"/>
        </w:rPr>
        <w:t>ARRANGEMENTS DE MISE EN ŒUVRE</w:t>
      </w:r>
      <w:r w:rsidRPr="00EF3A82">
        <w:rPr>
          <w:rFonts w:ascii="Arial" w:eastAsia="Times New Roman" w:hAnsi="Arial" w:cs="Arial"/>
          <w:b/>
          <w:caps/>
          <w:sz w:val="24"/>
          <w:szCs w:val="24"/>
          <w:lang w:val="fr-FR" w:eastAsia="fr-FR"/>
        </w:rPr>
        <w:br/>
      </w:r>
    </w:p>
    <w:p w:rsidR="003C2581" w:rsidRPr="00EF3A82" w:rsidRDefault="00ED25EF" w:rsidP="003C2581">
      <w:pPr>
        <w:tabs>
          <w:tab w:val="left" w:pos="142"/>
        </w:tabs>
        <w:spacing w:after="0" w:line="240" w:lineRule="auto"/>
        <w:rPr>
          <w:rFonts w:ascii="Arial" w:eastAsia="Times New Roman" w:hAnsi="Arial" w:cs="Arial"/>
          <w:sz w:val="24"/>
          <w:szCs w:val="24"/>
          <w:lang w:val="fr-FR" w:eastAsia="fr-FR"/>
        </w:rPr>
      </w:pPr>
      <w:r w:rsidRPr="00EF3A82">
        <w:rPr>
          <w:rFonts w:ascii="Arial" w:eastAsia="Times New Roman" w:hAnsi="Arial" w:cs="Arial"/>
          <w:sz w:val="24"/>
          <w:szCs w:val="24"/>
          <w:lang w:val="fr-FR" w:eastAsia="fr-FR"/>
        </w:rPr>
        <w:t>L'évaluation</w:t>
      </w:r>
      <w:r w:rsidR="007C739C">
        <w:rPr>
          <w:rFonts w:ascii="Arial" w:eastAsia="Times New Roman" w:hAnsi="Arial" w:cs="Arial"/>
          <w:sz w:val="24"/>
          <w:szCs w:val="24"/>
          <w:lang w:val="fr-FR" w:eastAsia="fr-FR"/>
        </w:rPr>
        <w:t xml:space="preserve"> finale</w:t>
      </w:r>
      <w:r w:rsidRPr="00EF3A82">
        <w:rPr>
          <w:rFonts w:ascii="Arial" w:eastAsia="Times New Roman" w:hAnsi="Arial" w:cs="Arial"/>
          <w:sz w:val="24"/>
          <w:szCs w:val="24"/>
          <w:lang w:val="fr-FR" w:eastAsia="fr-FR"/>
        </w:rPr>
        <w:t xml:space="preserve"> sera menée pe</w:t>
      </w:r>
      <w:r w:rsidR="00C40C37">
        <w:rPr>
          <w:rFonts w:ascii="Arial" w:eastAsia="Times New Roman" w:hAnsi="Arial" w:cs="Arial"/>
          <w:sz w:val="24"/>
          <w:szCs w:val="24"/>
          <w:lang w:val="fr-FR" w:eastAsia="fr-FR"/>
        </w:rPr>
        <w:t>ndant 20</w:t>
      </w:r>
      <w:r w:rsidR="009E5303" w:rsidRPr="00EF3A82">
        <w:rPr>
          <w:rFonts w:ascii="Arial" w:eastAsia="Times New Roman" w:hAnsi="Arial" w:cs="Arial"/>
          <w:sz w:val="24"/>
          <w:szCs w:val="24"/>
          <w:lang w:val="fr-FR" w:eastAsia="fr-FR"/>
        </w:rPr>
        <w:t xml:space="preserve"> jours de travail effectif</w:t>
      </w:r>
      <w:r w:rsidRPr="00EF3A82">
        <w:rPr>
          <w:rFonts w:ascii="Arial" w:eastAsia="Times New Roman" w:hAnsi="Arial" w:cs="Arial"/>
          <w:sz w:val="24"/>
          <w:szCs w:val="24"/>
          <w:lang w:val="fr-FR" w:eastAsia="fr-FR"/>
        </w:rPr>
        <w:t xml:space="preserve">. </w:t>
      </w:r>
    </w:p>
    <w:p w:rsidR="00C66B10" w:rsidRPr="00EF3A82" w:rsidRDefault="00ED25EF" w:rsidP="003C2581">
      <w:pPr>
        <w:tabs>
          <w:tab w:val="left" w:pos="142"/>
        </w:tabs>
        <w:spacing w:after="0" w:line="240" w:lineRule="auto"/>
        <w:rPr>
          <w:rFonts w:ascii="Arial" w:eastAsia="Times New Roman" w:hAnsi="Arial" w:cs="Arial"/>
          <w:sz w:val="24"/>
          <w:szCs w:val="24"/>
          <w:lang w:val="fr-FR" w:eastAsia="fr-FR"/>
        </w:rPr>
      </w:pPr>
      <w:r w:rsidRPr="00EF3A82">
        <w:rPr>
          <w:rFonts w:ascii="Arial" w:eastAsia="Times New Roman" w:hAnsi="Arial" w:cs="Arial"/>
          <w:sz w:val="24"/>
          <w:szCs w:val="24"/>
          <w:lang w:val="fr-FR" w:eastAsia="fr-FR"/>
        </w:rPr>
        <w:t xml:space="preserve">La méthodologie </w:t>
      </w:r>
      <w:r w:rsidR="003C2581" w:rsidRPr="00EF3A82">
        <w:rPr>
          <w:rFonts w:ascii="Arial" w:eastAsia="Times New Roman" w:hAnsi="Arial" w:cs="Arial"/>
          <w:sz w:val="24"/>
          <w:szCs w:val="24"/>
          <w:lang w:val="fr-FR" w:eastAsia="fr-FR"/>
        </w:rPr>
        <w:t>détaillée de l</w:t>
      </w:r>
      <w:r w:rsidRPr="00EF3A82">
        <w:rPr>
          <w:rFonts w:ascii="Arial" w:eastAsia="Times New Roman" w:hAnsi="Arial" w:cs="Arial"/>
          <w:sz w:val="24"/>
          <w:szCs w:val="24"/>
          <w:lang w:val="fr-FR" w:eastAsia="fr-FR"/>
        </w:rPr>
        <w:t xml:space="preserve">'évaluation </w:t>
      </w:r>
      <w:r w:rsidR="003C2581" w:rsidRPr="00EF3A82">
        <w:rPr>
          <w:rFonts w:ascii="Arial" w:eastAsia="Times New Roman" w:hAnsi="Arial" w:cs="Arial"/>
          <w:sz w:val="24"/>
          <w:szCs w:val="24"/>
          <w:lang w:val="fr-FR" w:eastAsia="fr-FR"/>
        </w:rPr>
        <w:t>finale</w:t>
      </w:r>
      <w:r w:rsidRPr="00EF3A82">
        <w:rPr>
          <w:rFonts w:ascii="Arial" w:eastAsia="Times New Roman" w:hAnsi="Arial" w:cs="Arial"/>
          <w:sz w:val="24"/>
          <w:szCs w:val="24"/>
          <w:lang w:val="fr-FR" w:eastAsia="fr-FR"/>
        </w:rPr>
        <w:t xml:space="preserve"> sera </w:t>
      </w:r>
      <w:r w:rsidR="00433963" w:rsidRPr="00EF3A82">
        <w:rPr>
          <w:rFonts w:ascii="Arial" w:eastAsia="Times New Roman" w:hAnsi="Arial" w:cs="Arial"/>
          <w:sz w:val="24"/>
          <w:szCs w:val="24"/>
          <w:lang w:val="fr-FR" w:eastAsia="fr-FR"/>
        </w:rPr>
        <w:t>convenue</w:t>
      </w:r>
      <w:r w:rsidRPr="00EF3A82">
        <w:rPr>
          <w:rFonts w:ascii="Arial" w:eastAsia="Times New Roman" w:hAnsi="Arial" w:cs="Arial"/>
          <w:sz w:val="24"/>
          <w:szCs w:val="24"/>
          <w:lang w:val="fr-FR" w:eastAsia="fr-FR"/>
        </w:rPr>
        <w:t xml:space="preserve"> dans le cadre du processus de finalisation du</w:t>
      </w:r>
      <w:r w:rsidR="003C2581" w:rsidRPr="00EF3A82">
        <w:rPr>
          <w:rFonts w:ascii="Arial" w:eastAsia="Times New Roman" w:hAnsi="Arial" w:cs="Arial"/>
          <w:sz w:val="24"/>
          <w:szCs w:val="24"/>
          <w:lang w:val="fr-FR" w:eastAsia="fr-FR"/>
        </w:rPr>
        <w:t xml:space="preserve"> contrat</w:t>
      </w:r>
      <w:r w:rsidRPr="00EF3A82">
        <w:rPr>
          <w:rFonts w:ascii="Arial" w:eastAsia="Times New Roman" w:hAnsi="Arial" w:cs="Arial"/>
          <w:sz w:val="24"/>
          <w:szCs w:val="24"/>
          <w:lang w:val="fr-FR" w:eastAsia="fr-FR"/>
        </w:rPr>
        <w:t>.</w:t>
      </w:r>
    </w:p>
    <w:p w:rsidR="00EF3A82" w:rsidRPr="00EF3A82" w:rsidRDefault="00EF3A82" w:rsidP="00EF3A82">
      <w:pPr>
        <w:spacing w:after="0" w:line="320" w:lineRule="atLeast"/>
        <w:jc w:val="both"/>
        <w:rPr>
          <w:rFonts w:ascii="Arial" w:eastAsia="MS PGothic" w:hAnsi="Arial" w:cs="Arial"/>
          <w:sz w:val="24"/>
          <w:szCs w:val="24"/>
          <w:lang w:val="fr-FR" w:eastAsia="ja-JP"/>
        </w:rPr>
      </w:pPr>
      <w:r w:rsidRPr="00EF3A82">
        <w:rPr>
          <w:rFonts w:ascii="Arial" w:eastAsia="MS PGothic" w:hAnsi="Arial" w:cs="Arial"/>
          <w:sz w:val="24"/>
          <w:szCs w:val="24"/>
          <w:lang w:val="fr-FR" w:eastAsia="ja-JP"/>
        </w:rPr>
        <w:t>Il sera mis en place dans le cadre de la présente évaluation, u</w:t>
      </w:r>
      <w:r w:rsidR="00C40C37">
        <w:rPr>
          <w:rFonts w:ascii="Arial" w:eastAsia="MS PGothic" w:hAnsi="Arial" w:cs="Arial"/>
          <w:sz w:val="24"/>
          <w:szCs w:val="24"/>
          <w:lang w:val="fr-FR" w:eastAsia="ja-JP"/>
        </w:rPr>
        <w:t>n comité technique de suivi (CTS) pour le pilotage du processus de l’évaluation</w:t>
      </w:r>
      <w:r w:rsidR="00032A8C">
        <w:rPr>
          <w:rFonts w:ascii="Arial" w:eastAsia="MS PGothic" w:hAnsi="Arial" w:cs="Arial"/>
          <w:sz w:val="24"/>
          <w:szCs w:val="24"/>
          <w:lang w:val="fr-FR" w:eastAsia="ja-JP"/>
        </w:rPr>
        <w:t>. Le CTS</w:t>
      </w:r>
      <w:r w:rsidRPr="00EF3A82">
        <w:rPr>
          <w:rFonts w:ascii="Arial" w:eastAsia="MS PGothic" w:hAnsi="Arial" w:cs="Arial"/>
          <w:sz w:val="24"/>
          <w:szCs w:val="24"/>
          <w:lang w:val="fr-FR" w:eastAsia="ja-JP"/>
        </w:rPr>
        <w:t xml:space="preserve"> sera composé des représentants des principales parties prenantes à la mise en œuvre du projet. Il aura pour tâche de valider la méthodologie dét</w:t>
      </w:r>
      <w:r w:rsidR="007C739C">
        <w:rPr>
          <w:rFonts w:ascii="Arial" w:eastAsia="MS PGothic" w:hAnsi="Arial" w:cs="Arial"/>
          <w:sz w:val="24"/>
          <w:szCs w:val="24"/>
          <w:lang w:val="fr-FR" w:eastAsia="ja-JP"/>
        </w:rPr>
        <w:t>aillée de la mission, d’examiner</w:t>
      </w:r>
      <w:r w:rsidRPr="00EF3A82">
        <w:rPr>
          <w:rFonts w:ascii="Arial" w:eastAsia="MS PGothic" w:hAnsi="Arial" w:cs="Arial"/>
          <w:sz w:val="24"/>
          <w:szCs w:val="24"/>
          <w:lang w:val="fr-FR" w:eastAsia="ja-JP"/>
        </w:rPr>
        <w:t xml:space="preserve"> les rapports provisoires et </w:t>
      </w:r>
      <w:r w:rsidR="007C739C">
        <w:rPr>
          <w:rFonts w:ascii="Arial" w:eastAsia="MS PGothic" w:hAnsi="Arial" w:cs="Arial"/>
          <w:sz w:val="24"/>
          <w:szCs w:val="24"/>
          <w:lang w:val="fr-FR" w:eastAsia="ja-JP"/>
        </w:rPr>
        <w:t xml:space="preserve">de valider les rapports </w:t>
      </w:r>
      <w:r w:rsidRPr="00EF3A82">
        <w:rPr>
          <w:rFonts w:ascii="Arial" w:eastAsia="MS PGothic" w:hAnsi="Arial" w:cs="Arial"/>
          <w:sz w:val="24"/>
          <w:szCs w:val="24"/>
          <w:lang w:val="fr-FR" w:eastAsia="ja-JP"/>
        </w:rPr>
        <w:t>définitifs de la mission.</w:t>
      </w:r>
    </w:p>
    <w:p w:rsidR="0003317C" w:rsidRPr="007C739C" w:rsidRDefault="0003317C" w:rsidP="007C739C">
      <w:pPr>
        <w:tabs>
          <w:tab w:val="left" w:pos="142"/>
        </w:tabs>
        <w:spacing w:after="0" w:line="240" w:lineRule="auto"/>
        <w:rPr>
          <w:rFonts w:ascii="Arial" w:eastAsia="Times New Roman" w:hAnsi="Arial" w:cs="Arial"/>
          <w:sz w:val="24"/>
          <w:szCs w:val="24"/>
          <w:lang w:val="fr-FR" w:eastAsia="fr-FR"/>
        </w:rPr>
      </w:pPr>
    </w:p>
    <w:p w:rsidR="00E9029A" w:rsidRPr="0058171E" w:rsidRDefault="00E9029A" w:rsidP="003C2581">
      <w:pPr>
        <w:tabs>
          <w:tab w:val="left" w:pos="142"/>
        </w:tabs>
        <w:spacing w:after="0" w:line="240" w:lineRule="auto"/>
        <w:rPr>
          <w:rFonts w:ascii="Arial" w:eastAsia="Times New Roman" w:hAnsi="Arial" w:cs="Arial"/>
          <w:sz w:val="24"/>
          <w:szCs w:val="24"/>
          <w:lang w:val="fr-FR" w:eastAsia="fr-FR"/>
        </w:rPr>
      </w:pPr>
    </w:p>
    <w:p w:rsidR="00570560" w:rsidRPr="0058171E" w:rsidRDefault="006B04EF" w:rsidP="00433963">
      <w:pPr>
        <w:pStyle w:val="a4"/>
        <w:tabs>
          <w:tab w:val="left" w:pos="142"/>
        </w:tabs>
        <w:spacing w:after="0" w:line="240" w:lineRule="auto"/>
        <w:ind w:left="11"/>
        <w:rPr>
          <w:rFonts w:ascii="Arial" w:eastAsia="Times New Roman" w:hAnsi="Arial" w:cs="Arial"/>
          <w:b/>
          <w:sz w:val="24"/>
          <w:szCs w:val="24"/>
          <w:lang w:val="fr-FR" w:eastAsia="fr-FR"/>
        </w:rPr>
      </w:pPr>
      <w:r w:rsidRPr="0058171E">
        <w:rPr>
          <w:rFonts w:ascii="Arial" w:eastAsia="Times New Roman" w:hAnsi="Arial" w:cs="Arial"/>
          <w:b/>
          <w:sz w:val="24"/>
          <w:szCs w:val="24"/>
          <w:lang w:val="fr-FR" w:eastAsia="fr-FR"/>
        </w:rPr>
        <w:br w:type="column"/>
      </w:r>
      <w:r w:rsidR="00E95957" w:rsidRPr="0058171E">
        <w:rPr>
          <w:rFonts w:ascii="Arial" w:eastAsia="Times New Roman" w:hAnsi="Arial" w:cs="Arial"/>
          <w:b/>
          <w:sz w:val="24"/>
          <w:szCs w:val="24"/>
          <w:lang w:val="fr-FR" w:eastAsia="fr-FR"/>
        </w:rPr>
        <w:lastRenderedPageBreak/>
        <w:t>ANNEXE :</w:t>
      </w:r>
      <w:r w:rsidR="00ED25EF" w:rsidRPr="0058171E">
        <w:rPr>
          <w:rFonts w:ascii="Arial" w:eastAsia="Times New Roman" w:hAnsi="Arial" w:cs="Arial"/>
          <w:b/>
          <w:sz w:val="24"/>
          <w:szCs w:val="24"/>
          <w:lang w:val="fr-FR" w:eastAsia="fr-FR"/>
        </w:rPr>
        <w:t xml:space="preserve"> - </w:t>
      </w:r>
      <w:r w:rsidR="00570560" w:rsidRPr="0058171E">
        <w:rPr>
          <w:rFonts w:ascii="Arial" w:eastAsia="Times New Roman" w:hAnsi="Arial" w:cs="Arial"/>
          <w:b/>
          <w:sz w:val="24"/>
          <w:szCs w:val="24"/>
          <w:lang w:val="fr-FR" w:eastAsia="fr-FR"/>
        </w:rPr>
        <w:t xml:space="preserve">SCHEMA TYPE DU </w:t>
      </w:r>
      <w:r w:rsidR="00ED25EF" w:rsidRPr="0058171E">
        <w:rPr>
          <w:rFonts w:ascii="Arial" w:eastAsia="Times New Roman" w:hAnsi="Arial" w:cs="Arial"/>
          <w:b/>
          <w:sz w:val="24"/>
          <w:szCs w:val="24"/>
          <w:lang w:val="fr-FR" w:eastAsia="fr-FR"/>
        </w:rPr>
        <w:t>RAPPORT</w:t>
      </w:r>
    </w:p>
    <w:p w:rsidR="0003317C" w:rsidRDefault="0003317C" w:rsidP="00433963">
      <w:pPr>
        <w:pStyle w:val="a4"/>
        <w:tabs>
          <w:tab w:val="left" w:pos="142"/>
        </w:tabs>
        <w:spacing w:after="0" w:line="240" w:lineRule="auto"/>
        <w:ind w:left="11"/>
        <w:rPr>
          <w:rFonts w:ascii="Arial" w:eastAsia="Times New Roman" w:hAnsi="Arial" w:cs="Arial"/>
          <w:sz w:val="24"/>
          <w:szCs w:val="24"/>
          <w:lang w:val="fr-FR" w:eastAsia="fr-FR"/>
        </w:rPr>
      </w:pPr>
    </w:p>
    <w:p w:rsidR="00032A8C" w:rsidRPr="00032A8C" w:rsidRDefault="00032A8C" w:rsidP="00032A8C">
      <w:pPr>
        <w:pStyle w:val="a4"/>
        <w:numPr>
          <w:ilvl w:val="0"/>
          <w:numId w:val="42"/>
        </w:numPr>
        <w:tabs>
          <w:tab w:val="left" w:pos="142"/>
        </w:tabs>
        <w:spacing w:after="0" w:line="240" w:lineRule="auto"/>
        <w:rPr>
          <w:rFonts w:ascii="Arial" w:eastAsia="Times New Roman" w:hAnsi="Arial" w:cs="Arial"/>
          <w:lang w:val="fr-FR" w:eastAsia="fr-FR"/>
        </w:rPr>
      </w:pPr>
      <w:r>
        <w:rPr>
          <w:rFonts w:ascii="Arial" w:eastAsia="Times New Roman" w:hAnsi="Arial" w:cs="Arial"/>
          <w:u w:val="single"/>
          <w:lang w:val="fr-FR" w:eastAsia="fr-FR"/>
        </w:rPr>
        <w:t>Résumé</w:t>
      </w:r>
    </w:p>
    <w:p w:rsidR="00032A8C" w:rsidRDefault="00ED25EF" w:rsidP="00032A8C">
      <w:pPr>
        <w:pStyle w:val="a4"/>
        <w:tabs>
          <w:tab w:val="left" w:pos="142"/>
        </w:tabs>
        <w:spacing w:after="0" w:line="240" w:lineRule="auto"/>
        <w:ind w:left="371"/>
        <w:rPr>
          <w:rFonts w:ascii="Arial" w:eastAsia="Times New Roman" w:hAnsi="Arial" w:cs="Arial"/>
          <w:lang w:val="fr-FR" w:eastAsia="fr-FR"/>
        </w:rPr>
      </w:pPr>
      <w:r w:rsidRPr="0058171E">
        <w:rPr>
          <w:rFonts w:ascii="Arial" w:eastAsia="Times New Roman" w:hAnsi="Arial" w:cs="Arial"/>
          <w:lang w:val="fr-FR" w:eastAsia="fr-FR"/>
        </w:rPr>
        <w:t>• Brève description du projet</w:t>
      </w:r>
    </w:p>
    <w:p w:rsidR="00032A8C" w:rsidRDefault="00ED25EF" w:rsidP="0091483A">
      <w:pPr>
        <w:pStyle w:val="a4"/>
        <w:tabs>
          <w:tab w:val="left" w:pos="142"/>
        </w:tabs>
        <w:spacing w:after="0" w:line="240" w:lineRule="auto"/>
        <w:ind w:left="567"/>
        <w:rPr>
          <w:rFonts w:ascii="Arial" w:eastAsia="Times New Roman" w:hAnsi="Arial" w:cs="Arial"/>
          <w:lang w:val="fr-FR" w:eastAsia="fr-FR"/>
        </w:rPr>
      </w:pPr>
      <w:r w:rsidRPr="0058171E">
        <w:rPr>
          <w:rFonts w:ascii="Arial" w:eastAsia="Times New Roman" w:hAnsi="Arial" w:cs="Arial"/>
          <w:lang w:val="fr-FR" w:eastAsia="fr-FR"/>
        </w:rPr>
        <w:t>• Contexte et objectif de l'évaluation</w:t>
      </w:r>
    </w:p>
    <w:p w:rsidR="0091483A" w:rsidRPr="0058171E" w:rsidRDefault="00ED25EF" w:rsidP="0091483A">
      <w:pPr>
        <w:pStyle w:val="a4"/>
        <w:tabs>
          <w:tab w:val="left" w:pos="142"/>
        </w:tabs>
        <w:spacing w:after="0" w:line="240" w:lineRule="auto"/>
        <w:ind w:left="567"/>
        <w:rPr>
          <w:rFonts w:ascii="Arial" w:eastAsia="Times New Roman" w:hAnsi="Arial" w:cs="Arial"/>
          <w:lang w:val="fr-FR" w:eastAsia="fr-FR"/>
        </w:rPr>
      </w:pPr>
      <w:r w:rsidRPr="0058171E">
        <w:rPr>
          <w:rFonts w:ascii="Arial" w:eastAsia="Times New Roman" w:hAnsi="Arial" w:cs="Arial"/>
          <w:lang w:val="fr-FR" w:eastAsia="fr-FR"/>
        </w:rPr>
        <w:t>• Les principales conclusions, recommandations</w:t>
      </w:r>
    </w:p>
    <w:p w:rsidR="00570560" w:rsidRPr="0058171E" w:rsidRDefault="00ED25EF" w:rsidP="0091483A">
      <w:pPr>
        <w:tabs>
          <w:tab w:val="left" w:pos="142"/>
        </w:tabs>
        <w:spacing w:after="0" w:line="240" w:lineRule="auto"/>
        <w:rPr>
          <w:rFonts w:ascii="Arial" w:eastAsia="Times New Roman" w:hAnsi="Arial" w:cs="Arial"/>
          <w:lang w:val="fr-FR" w:eastAsia="fr-FR"/>
        </w:rPr>
      </w:pPr>
      <w:r w:rsidRPr="0058171E">
        <w:rPr>
          <w:rFonts w:ascii="Arial" w:eastAsia="Times New Roman" w:hAnsi="Arial" w:cs="Arial"/>
          <w:u w:val="single"/>
          <w:lang w:val="fr-FR" w:eastAsia="fr-FR"/>
        </w:rPr>
        <w:t xml:space="preserve">2. </w:t>
      </w:r>
      <w:r w:rsidR="00570560" w:rsidRPr="0058171E">
        <w:rPr>
          <w:rFonts w:ascii="Arial" w:eastAsia="Times New Roman" w:hAnsi="Arial" w:cs="Arial"/>
          <w:u w:val="single"/>
          <w:lang w:val="fr-FR" w:eastAsia="fr-FR"/>
        </w:rPr>
        <w:t>I</w:t>
      </w:r>
      <w:r w:rsidRPr="0058171E">
        <w:rPr>
          <w:rFonts w:ascii="Arial" w:eastAsia="Times New Roman" w:hAnsi="Arial" w:cs="Arial"/>
          <w:u w:val="single"/>
          <w:lang w:val="fr-FR" w:eastAsia="fr-FR"/>
        </w:rPr>
        <w:t>ntroduction</w:t>
      </w:r>
    </w:p>
    <w:p w:rsidR="00032A8C" w:rsidRDefault="00ED25EF" w:rsidP="00570560">
      <w:pPr>
        <w:pStyle w:val="a4"/>
        <w:tabs>
          <w:tab w:val="left" w:pos="142"/>
        </w:tabs>
        <w:spacing w:after="0" w:line="240" w:lineRule="auto"/>
        <w:ind w:left="567"/>
        <w:rPr>
          <w:rFonts w:ascii="Arial" w:eastAsia="Times New Roman" w:hAnsi="Arial" w:cs="Arial"/>
          <w:lang w:val="fr-FR" w:eastAsia="fr-FR"/>
        </w:rPr>
      </w:pPr>
      <w:r w:rsidRPr="0058171E">
        <w:rPr>
          <w:rFonts w:ascii="Arial" w:eastAsia="Times New Roman" w:hAnsi="Arial" w:cs="Arial"/>
          <w:lang w:val="fr-FR" w:eastAsia="fr-FR"/>
        </w:rPr>
        <w:t>• But de l'évaluation</w:t>
      </w:r>
    </w:p>
    <w:p w:rsidR="00032A8C" w:rsidRDefault="00ED25EF" w:rsidP="00570560">
      <w:pPr>
        <w:pStyle w:val="a4"/>
        <w:tabs>
          <w:tab w:val="left" w:pos="142"/>
        </w:tabs>
        <w:spacing w:after="0" w:line="240" w:lineRule="auto"/>
        <w:ind w:left="567"/>
        <w:rPr>
          <w:rFonts w:ascii="Arial" w:eastAsia="Times New Roman" w:hAnsi="Arial" w:cs="Arial"/>
          <w:lang w:val="fr-FR" w:eastAsia="fr-FR"/>
        </w:rPr>
      </w:pPr>
      <w:r w:rsidRPr="0058171E">
        <w:rPr>
          <w:rFonts w:ascii="Arial" w:eastAsia="Times New Roman" w:hAnsi="Arial" w:cs="Arial"/>
          <w:lang w:val="fr-FR" w:eastAsia="fr-FR"/>
        </w:rPr>
        <w:t>• Les questions clés abordées</w:t>
      </w:r>
    </w:p>
    <w:p w:rsidR="00032A8C" w:rsidRDefault="00ED25EF" w:rsidP="00570560">
      <w:pPr>
        <w:pStyle w:val="a4"/>
        <w:tabs>
          <w:tab w:val="left" w:pos="142"/>
        </w:tabs>
        <w:spacing w:after="0" w:line="240" w:lineRule="auto"/>
        <w:ind w:left="567"/>
        <w:rPr>
          <w:rFonts w:ascii="Arial" w:eastAsia="Times New Roman" w:hAnsi="Arial" w:cs="Arial"/>
          <w:lang w:val="fr-FR" w:eastAsia="fr-FR"/>
        </w:rPr>
      </w:pPr>
      <w:r w:rsidRPr="0058171E">
        <w:rPr>
          <w:rFonts w:ascii="Arial" w:eastAsia="Times New Roman" w:hAnsi="Arial" w:cs="Arial"/>
          <w:lang w:val="fr-FR" w:eastAsia="fr-FR"/>
        </w:rPr>
        <w:t>• Méthodologie de l'évaluation</w:t>
      </w:r>
    </w:p>
    <w:p w:rsidR="00032A8C" w:rsidRDefault="00032A8C" w:rsidP="00570560">
      <w:pPr>
        <w:pStyle w:val="a4"/>
        <w:tabs>
          <w:tab w:val="left" w:pos="142"/>
        </w:tabs>
        <w:spacing w:after="0" w:line="240" w:lineRule="auto"/>
        <w:ind w:left="0"/>
        <w:rPr>
          <w:rFonts w:ascii="Arial" w:eastAsia="Times New Roman" w:hAnsi="Arial" w:cs="Arial"/>
          <w:lang w:val="fr-FR" w:eastAsia="fr-FR"/>
        </w:rPr>
      </w:pPr>
    </w:p>
    <w:p w:rsidR="00570560" w:rsidRPr="0058171E" w:rsidRDefault="00ED25EF" w:rsidP="00570560">
      <w:pPr>
        <w:pStyle w:val="a4"/>
        <w:tabs>
          <w:tab w:val="left" w:pos="142"/>
        </w:tabs>
        <w:spacing w:after="0" w:line="240" w:lineRule="auto"/>
        <w:ind w:left="0"/>
        <w:rPr>
          <w:rFonts w:ascii="Arial" w:eastAsia="Times New Roman" w:hAnsi="Arial" w:cs="Arial"/>
          <w:lang w:val="fr-FR" w:eastAsia="fr-FR"/>
        </w:rPr>
      </w:pPr>
      <w:r w:rsidRPr="0058171E">
        <w:rPr>
          <w:rFonts w:ascii="Arial" w:eastAsia="Times New Roman" w:hAnsi="Arial" w:cs="Arial"/>
          <w:lang w:val="fr-FR" w:eastAsia="fr-FR"/>
        </w:rPr>
        <w:t xml:space="preserve">3. </w:t>
      </w:r>
      <w:r w:rsidRPr="0058171E">
        <w:rPr>
          <w:rFonts w:ascii="Arial" w:eastAsia="Times New Roman" w:hAnsi="Arial" w:cs="Arial"/>
          <w:u w:val="single"/>
          <w:lang w:val="fr-FR" w:eastAsia="fr-FR"/>
        </w:rPr>
        <w:t>Le projet et son contexte de développement</w:t>
      </w:r>
    </w:p>
    <w:p w:rsidR="00F44B59" w:rsidRDefault="00ED25EF" w:rsidP="0091483A">
      <w:pPr>
        <w:pStyle w:val="a4"/>
        <w:tabs>
          <w:tab w:val="left" w:pos="142"/>
        </w:tabs>
        <w:spacing w:after="0" w:line="240" w:lineRule="auto"/>
        <w:ind w:left="567"/>
        <w:rPr>
          <w:rFonts w:ascii="Arial" w:eastAsia="Times New Roman" w:hAnsi="Arial" w:cs="Arial"/>
          <w:lang w:val="fr-FR" w:eastAsia="fr-FR"/>
        </w:rPr>
      </w:pPr>
      <w:r w:rsidRPr="0058171E">
        <w:rPr>
          <w:rFonts w:ascii="Arial" w:eastAsia="Times New Roman" w:hAnsi="Arial" w:cs="Arial"/>
          <w:lang w:val="fr-FR" w:eastAsia="fr-FR"/>
        </w:rPr>
        <w:t>• Début du projet et sa durée</w:t>
      </w:r>
    </w:p>
    <w:p w:rsidR="00F44B59" w:rsidRDefault="00ED25EF" w:rsidP="0091483A">
      <w:pPr>
        <w:pStyle w:val="a4"/>
        <w:tabs>
          <w:tab w:val="left" w:pos="142"/>
        </w:tabs>
        <w:spacing w:after="0" w:line="240" w:lineRule="auto"/>
        <w:ind w:left="567"/>
        <w:rPr>
          <w:rFonts w:ascii="Arial" w:eastAsia="Times New Roman" w:hAnsi="Arial" w:cs="Arial"/>
          <w:lang w:val="fr-FR" w:eastAsia="fr-FR"/>
        </w:rPr>
      </w:pPr>
      <w:r w:rsidRPr="0058171E">
        <w:rPr>
          <w:rFonts w:ascii="Arial" w:eastAsia="Times New Roman" w:hAnsi="Arial" w:cs="Arial"/>
          <w:lang w:val="fr-FR" w:eastAsia="fr-FR"/>
        </w:rPr>
        <w:t>• Défis que le programme a cherché à répondre</w:t>
      </w:r>
    </w:p>
    <w:p w:rsidR="00F44B59" w:rsidRDefault="00ED25EF" w:rsidP="0091483A">
      <w:pPr>
        <w:pStyle w:val="a4"/>
        <w:tabs>
          <w:tab w:val="left" w:pos="142"/>
        </w:tabs>
        <w:spacing w:after="0" w:line="240" w:lineRule="auto"/>
        <w:ind w:left="567"/>
        <w:rPr>
          <w:rFonts w:ascii="Arial" w:eastAsia="Times New Roman" w:hAnsi="Arial" w:cs="Arial"/>
          <w:lang w:val="fr-FR" w:eastAsia="fr-FR"/>
        </w:rPr>
      </w:pPr>
      <w:r w:rsidRPr="0058171E">
        <w:rPr>
          <w:rFonts w:ascii="Arial" w:eastAsia="Times New Roman" w:hAnsi="Arial" w:cs="Arial"/>
          <w:lang w:val="fr-FR" w:eastAsia="fr-FR"/>
        </w:rPr>
        <w:t>• Objectif et but du projet</w:t>
      </w:r>
    </w:p>
    <w:p w:rsidR="00F44B59" w:rsidRDefault="00ED25EF" w:rsidP="0091483A">
      <w:pPr>
        <w:pStyle w:val="a4"/>
        <w:tabs>
          <w:tab w:val="left" w:pos="142"/>
        </w:tabs>
        <w:spacing w:after="0" w:line="240" w:lineRule="auto"/>
        <w:ind w:left="567"/>
        <w:rPr>
          <w:rFonts w:ascii="Arial" w:eastAsia="Times New Roman" w:hAnsi="Arial" w:cs="Arial"/>
          <w:lang w:val="fr-FR" w:eastAsia="fr-FR"/>
        </w:rPr>
      </w:pPr>
      <w:r w:rsidRPr="0058171E">
        <w:rPr>
          <w:rFonts w:ascii="Arial" w:eastAsia="Times New Roman" w:hAnsi="Arial" w:cs="Arial"/>
          <w:lang w:val="fr-FR" w:eastAsia="fr-FR"/>
        </w:rPr>
        <w:t>• Les parties prenantes princ</w:t>
      </w:r>
      <w:r w:rsidR="0003317C">
        <w:rPr>
          <w:rFonts w:ascii="Arial" w:eastAsia="Times New Roman" w:hAnsi="Arial" w:cs="Arial"/>
          <w:lang w:val="fr-FR" w:eastAsia="fr-FR"/>
        </w:rPr>
        <w:t>ipales</w:t>
      </w:r>
    </w:p>
    <w:p w:rsidR="0046393C" w:rsidRPr="0058171E" w:rsidRDefault="0003317C" w:rsidP="0091483A">
      <w:pPr>
        <w:pStyle w:val="a4"/>
        <w:tabs>
          <w:tab w:val="left" w:pos="142"/>
        </w:tabs>
        <w:spacing w:after="0" w:line="240" w:lineRule="auto"/>
        <w:ind w:left="567"/>
        <w:rPr>
          <w:rFonts w:ascii="Arial" w:eastAsia="Times New Roman" w:hAnsi="Arial" w:cs="Arial"/>
          <w:lang w:val="fr-FR" w:eastAsia="fr-FR"/>
        </w:rPr>
      </w:pPr>
      <w:r>
        <w:rPr>
          <w:rFonts w:ascii="Arial" w:eastAsia="Times New Roman" w:hAnsi="Arial" w:cs="Arial"/>
          <w:lang w:val="fr-FR" w:eastAsia="fr-FR"/>
        </w:rPr>
        <w:t>• Les résultats attendus</w:t>
      </w:r>
    </w:p>
    <w:p w:rsidR="0046393C" w:rsidRDefault="00ED25EF" w:rsidP="00570560">
      <w:pPr>
        <w:pStyle w:val="a4"/>
        <w:tabs>
          <w:tab w:val="left" w:pos="142"/>
        </w:tabs>
        <w:spacing w:after="0" w:line="240" w:lineRule="auto"/>
        <w:ind w:left="0"/>
        <w:rPr>
          <w:rFonts w:ascii="Arial" w:eastAsia="Times New Roman" w:hAnsi="Arial" w:cs="Arial"/>
          <w:u w:val="single"/>
          <w:lang w:val="fr-FR" w:eastAsia="fr-FR"/>
        </w:rPr>
      </w:pPr>
      <w:r w:rsidRPr="0058171E">
        <w:rPr>
          <w:rFonts w:ascii="Arial" w:eastAsia="Times New Roman" w:hAnsi="Arial" w:cs="Arial"/>
          <w:lang w:val="fr-FR" w:eastAsia="fr-FR"/>
        </w:rPr>
        <w:t xml:space="preserve">4. </w:t>
      </w:r>
      <w:r w:rsidR="0003317C">
        <w:rPr>
          <w:rFonts w:ascii="Arial" w:eastAsia="Times New Roman" w:hAnsi="Arial" w:cs="Arial"/>
          <w:u w:val="single"/>
          <w:lang w:val="fr-FR" w:eastAsia="fr-FR"/>
        </w:rPr>
        <w:t>Les performances du projet</w:t>
      </w:r>
    </w:p>
    <w:p w:rsidR="0060067D" w:rsidRDefault="0060067D" w:rsidP="0060067D">
      <w:pPr>
        <w:pStyle w:val="a4"/>
        <w:numPr>
          <w:ilvl w:val="0"/>
          <w:numId w:val="41"/>
        </w:numPr>
        <w:tabs>
          <w:tab w:val="left" w:pos="142"/>
        </w:tabs>
        <w:spacing w:after="0" w:line="240" w:lineRule="auto"/>
        <w:rPr>
          <w:rFonts w:ascii="Arial" w:hAnsi="Arial" w:cs="Arial"/>
          <w:sz w:val="24"/>
          <w:szCs w:val="24"/>
          <w:lang w:val="fr-FR"/>
        </w:rPr>
      </w:pPr>
      <w:r>
        <w:rPr>
          <w:rFonts w:ascii="Arial" w:hAnsi="Arial" w:cs="Arial"/>
          <w:sz w:val="24"/>
          <w:szCs w:val="24"/>
          <w:lang w:val="fr-FR"/>
        </w:rPr>
        <w:t>P</w:t>
      </w:r>
      <w:r w:rsidRPr="0058171E">
        <w:rPr>
          <w:rFonts w:ascii="Arial" w:hAnsi="Arial" w:cs="Arial"/>
          <w:sz w:val="24"/>
          <w:szCs w:val="24"/>
          <w:lang w:val="fr-FR"/>
        </w:rPr>
        <w:t xml:space="preserve">ertinence, </w:t>
      </w:r>
    </w:p>
    <w:p w:rsidR="0060067D" w:rsidRDefault="0060067D" w:rsidP="0060067D">
      <w:pPr>
        <w:pStyle w:val="a4"/>
        <w:numPr>
          <w:ilvl w:val="0"/>
          <w:numId w:val="41"/>
        </w:numPr>
        <w:tabs>
          <w:tab w:val="left" w:pos="142"/>
        </w:tabs>
        <w:spacing w:after="0" w:line="240" w:lineRule="auto"/>
        <w:rPr>
          <w:rFonts w:ascii="Arial" w:hAnsi="Arial" w:cs="Arial"/>
          <w:sz w:val="24"/>
          <w:szCs w:val="24"/>
          <w:lang w:val="fr-FR"/>
        </w:rPr>
      </w:pPr>
      <w:r>
        <w:rPr>
          <w:rFonts w:ascii="Arial" w:hAnsi="Arial" w:cs="Arial"/>
          <w:sz w:val="24"/>
          <w:szCs w:val="24"/>
          <w:lang w:val="fr-FR"/>
        </w:rPr>
        <w:t>E</w:t>
      </w:r>
      <w:r w:rsidRPr="0058171E">
        <w:rPr>
          <w:rFonts w:ascii="Arial" w:hAnsi="Arial" w:cs="Arial"/>
          <w:sz w:val="24"/>
          <w:szCs w:val="24"/>
          <w:lang w:val="fr-FR"/>
        </w:rPr>
        <w:t xml:space="preserve">fficacité, </w:t>
      </w:r>
    </w:p>
    <w:p w:rsidR="0060067D" w:rsidRDefault="0060067D" w:rsidP="0060067D">
      <w:pPr>
        <w:pStyle w:val="a4"/>
        <w:numPr>
          <w:ilvl w:val="0"/>
          <w:numId w:val="41"/>
        </w:numPr>
        <w:tabs>
          <w:tab w:val="left" w:pos="142"/>
        </w:tabs>
        <w:spacing w:after="0" w:line="240" w:lineRule="auto"/>
        <w:rPr>
          <w:rFonts w:ascii="Arial" w:hAnsi="Arial" w:cs="Arial"/>
          <w:sz w:val="24"/>
          <w:szCs w:val="24"/>
          <w:lang w:val="fr-FR"/>
        </w:rPr>
      </w:pPr>
      <w:r>
        <w:rPr>
          <w:rFonts w:ascii="Arial" w:hAnsi="Arial" w:cs="Arial"/>
          <w:sz w:val="24"/>
          <w:szCs w:val="24"/>
          <w:lang w:val="fr-FR"/>
        </w:rPr>
        <w:t>Efficience,</w:t>
      </w:r>
      <w:r w:rsidRPr="0058171E">
        <w:rPr>
          <w:rFonts w:ascii="Arial" w:hAnsi="Arial" w:cs="Arial"/>
          <w:sz w:val="24"/>
          <w:szCs w:val="24"/>
          <w:lang w:val="fr-FR"/>
        </w:rPr>
        <w:t xml:space="preserve"> </w:t>
      </w:r>
      <w:r>
        <w:rPr>
          <w:rFonts w:ascii="Arial" w:hAnsi="Arial" w:cs="Arial"/>
          <w:sz w:val="24"/>
          <w:szCs w:val="24"/>
          <w:lang w:val="fr-FR"/>
        </w:rPr>
        <w:t>I</w:t>
      </w:r>
    </w:p>
    <w:p w:rsidR="0060067D" w:rsidRDefault="0060067D" w:rsidP="0060067D">
      <w:pPr>
        <w:pStyle w:val="a4"/>
        <w:numPr>
          <w:ilvl w:val="0"/>
          <w:numId w:val="41"/>
        </w:numPr>
        <w:tabs>
          <w:tab w:val="left" w:pos="142"/>
        </w:tabs>
        <w:spacing w:after="0" w:line="240" w:lineRule="auto"/>
        <w:rPr>
          <w:rFonts w:ascii="Arial" w:hAnsi="Arial" w:cs="Arial"/>
          <w:sz w:val="24"/>
          <w:szCs w:val="24"/>
          <w:lang w:val="fr-FR"/>
        </w:rPr>
      </w:pPr>
      <w:r>
        <w:rPr>
          <w:rFonts w:ascii="Arial" w:hAnsi="Arial" w:cs="Arial"/>
          <w:sz w:val="24"/>
          <w:szCs w:val="24"/>
          <w:lang w:val="fr-FR"/>
        </w:rPr>
        <w:t>Impact,</w:t>
      </w:r>
    </w:p>
    <w:p w:rsidR="0060067D" w:rsidRPr="0058171E" w:rsidRDefault="0060067D" w:rsidP="0060067D">
      <w:pPr>
        <w:pStyle w:val="a4"/>
        <w:numPr>
          <w:ilvl w:val="0"/>
          <w:numId w:val="41"/>
        </w:numPr>
        <w:tabs>
          <w:tab w:val="left" w:pos="142"/>
        </w:tabs>
        <w:spacing w:after="0" w:line="240" w:lineRule="auto"/>
        <w:rPr>
          <w:rFonts w:ascii="Arial" w:eastAsia="Times New Roman" w:hAnsi="Arial" w:cs="Arial"/>
          <w:lang w:val="fr-FR" w:eastAsia="fr-FR"/>
        </w:rPr>
      </w:pPr>
      <w:r>
        <w:rPr>
          <w:rFonts w:ascii="Arial" w:hAnsi="Arial" w:cs="Arial"/>
          <w:sz w:val="24"/>
          <w:szCs w:val="24"/>
          <w:lang w:val="fr-FR"/>
        </w:rPr>
        <w:t>D</w:t>
      </w:r>
      <w:r w:rsidRPr="0058171E">
        <w:rPr>
          <w:rFonts w:ascii="Arial" w:hAnsi="Arial" w:cs="Arial"/>
          <w:sz w:val="24"/>
          <w:szCs w:val="24"/>
          <w:lang w:val="fr-FR"/>
        </w:rPr>
        <w:t>urabilité</w:t>
      </w:r>
    </w:p>
    <w:p w:rsidR="0060067D" w:rsidRDefault="0060067D" w:rsidP="00627CB5">
      <w:pPr>
        <w:pStyle w:val="a4"/>
        <w:tabs>
          <w:tab w:val="left" w:pos="142"/>
        </w:tabs>
        <w:spacing w:after="0" w:line="240" w:lineRule="auto"/>
        <w:ind w:left="0"/>
        <w:rPr>
          <w:rFonts w:ascii="Arial" w:eastAsia="Times New Roman" w:hAnsi="Arial" w:cs="Arial"/>
          <w:lang w:val="fr-FR" w:eastAsia="fr-FR"/>
        </w:rPr>
      </w:pPr>
    </w:p>
    <w:p w:rsidR="0060067D" w:rsidRPr="00F44B59" w:rsidRDefault="00ED25EF" w:rsidP="00F44B59">
      <w:pPr>
        <w:pStyle w:val="a4"/>
        <w:numPr>
          <w:ilvl w:val="0"/>
          <w:numId w:val="43"/>
        </w:numPr>
        <w:tabs>
          <w:tab w:val="left" w:pos="142"/>
        </w:tabs>
        <w:spacing w:after="0" w:line="240" w:lineRule="auto"/>
        <w:rPr>
          <w:rFonts w:ascii="Arial" w:eastAsia="Times New Roman" w:hAnsi="Arial" w:cs="Arial"/>
          <w:lang w:val="fr-FR" w:eastAsia="fr-FR"/>
        </w:rPr>
      </w:pPr>
      <w:r w:rsidRPr="00F44B59">
        <w:rPr>
          <w:rFonts w:ascii="Arial" w:eastAsia="Times New Roman" w:hAnsi="Arial" w:cs="Arial"/>
          <w:u w:val="single"/>
          <w:lang w:val="fr-FR" w:eastAsia="fr-FR"/>
        </w:rPr>
        <w:t>Leçons apprises</w:t>
      </w:r>
    </w:p>
    <w:p w:rsidR="00F44B59" w:rsidRPr="00F44B59" w:rsidRDefault="00F44B59" w:rsidP="00F44B59">
      <w:pPr>
        <w:tabs>
          <w:tab w:val="left" w:pos="142"/>
        </w:tabs>
        <w:spacing w:after="0" w:line="240" w:lineRule="auto"/>
        <w:ind w:left="360"/>
        <w:rPr>
          <w:rFonts w:ascii="Arial" w:eastAsia="Times New Roman" w:hAnsi="Arial" w:cs="Arial"/>
          <w:lang w:val="fr-FR" w:eastAsia="fr-FR"/>
        </w:rPr>
      </w:pPr>
    </w:p>
    <w:p w:rsidR="0060067D" w:rsidRDefault="00ED25EF" w:rsidP="007C739C">
      <w:pPr>
        <w:pStyle w:val="a4"/>
        <w:numPr>
          <w:ilvl w:val="0"/>
          <w:numId w:val="43"/>
        </w:numPr>
        <w:tabs>
          <w:tab w:val="left" w:pos="142"/>
        </w:tabs>
        <w:spacing w:after="0" w:line="240" w:lineRule="auto"/>
        <w:rPr>
          <w:rFonts w:ascii="Arial" w:eastAsia="Times New Roman" w:hAnsi="Arial" w:cs="Arial"/>
          <w:lang w:val="fr-FR" w:eastAsia="fr-FR"/>
        </w:rPr>
      </w:pPr>
      <w:r w:rsidRPr="0058171E">
        <w:rPr>
          <w:rFonts w:ascii="Arial" w:eastAsia="Times New Roman" w:hAnsi="Arial" w:cs="Arial"/>
          <w:u w:val="single"/>
          <w:lang w:val="fr-FR" w:eastAsia="fr-FR"/>
        </w:rPr>
        <w:t>Conclusions et recommandations</w:t>
      </w:r>
    </w:p>
    <w:p w:rsidR="007C739C" w:rsidRPr="007C739C" w:rsidRDefault="007C739C" w:rsidP="007C739C">
      <w:pPr>
        <w:pStyle w:val="a4"/>
        <w:rPr>
          <w:rFonts w:ascii="Arial" w:eastAsia="Times New Roman" w:hAnsi="Arial" w:cs="Arial"/>
          <w:lang w:val="fr-FR" w:eastAsia="fr-FR"/>
        </w:rPr>
      </w:pPr>
    </w:p>
    <w:p w:rsidR="007C739C" w:rsidRPr="007C739C" w:rsidRDefault="007C739C" w:rsidP="007C739C">
      <w:pPr>
        <w:tabs>
          <w:tab w:val="left" w:pos="142"/>
        </w:tabs>
        <w:spacing w:after="0" w:line="240" w:lineRule="auto"/>
        <w:rPr>
          <w:rFonts w:ascii="Arial" w:eastAsia="Times New Roman" w:hAnsi="Arial" w:cs="Arial"/>
          <w:lang w:val="fr-FR" w:eastAsia="fr-FR"/>
        </w:rPr>
      </w:pPr>
    </w:p>
    <w:p w:rsidR="00627CB5" w:rsidRPr="0058171E" w:rsidRDefault="00627CB5" w:rsidP="00627CB5">
      <w:pPr>
        <w:pStyle w:val="a4"/>
        <w:tabs>
          <w:tab w:val="left" w:pos="142"/>
        </w:tabs>
        <w:spacing w:after="0" w:line="240" w:lineRule="auto"/>
        <w:ind w:left="0"/>
        <w:rPr>
          <w:rFonts w:ascii="Arial" w:eastAsia="Times New Roman" w:hAnsi="Arial" w:cs="Arial"/>
          <w:u w:val="single"/>
          <w:lang w:val="fr-FR" w:eastAsia="fr-FR"/>
        </w:rPr>
      </w:pPr>
      <w:r w:rsidRPr="0058171E">
        <w:rPr>
          <w:rFonts w:ascii="Arial" w:eastAsia="Times New Roman" w:hAnsi="Arial" w:cs="Arial"/>
          <w:u w:val="single"/>
          <w:lang w:val="fr-FR" w:eastAsia="fr-FR"/>
        </w:rPr>
        <w:t>Annexes</w:t>
      </w:r>
    </w:p>
    <w:p w:rsidR="00F44B59" w:rsidRDefault="00ED25EF" w:rsidP="00627CB5">
      <w:pPr>
        <w:pStyle w:val="a4"/>
        <w:tabs>
          <w:tab w:val="left" w:pos="142"/>
        </w:tabs>
        <w:spacing w:after="0" w:line="240" w:lineRule="auto"/>
        <w:ind w:left="567"/>
        <w:rPr>
          <w:rFonts w:ascii="Arial" w:eastAsia="Times New Roman" w:hAnsi="Arial" w:cs="Arial"/>
          <w:lang w:val="fr-FR" w:eastAsia="fr-FR"/>
        </w:rPr>
      </w:pPr>
      <w:r w:rsidRPr="0058171E">
        <w:rPr>
          <w:rFonts w:ascii="Arial" w:eastAsia="Times New Roman" w:hAnsi="Arial" w:cs="Arial"/>
          <w:lang w:val="fr-FR" w:eastAsia="fr-FR"/>
        </w:rPr>
        <w:t xml:space="preserve">• </w:t>
      </w:r>
      <w:r w:rsidR="0060067D">
        <w:rPr>
          <w:rFonts w:ascii="Arial" w:eastAsia="Times New Roman" w:hAnsi="Arial" w:cs="Arial"/>
          <w:lang w:val="fr-FR" w:eastAsia="fr-FR"/>
        </w:rPr>
        <w:t>TDR de l</w:t>
      </w:r>
      <w:r w:rsidR="00627CB5" w:rsidRPr="0058171E">
        <w:rPr>
          <w:rFonts w:ascii="Arial" w:eastAsia="Times New Roman" w:hAnsi="Arial" w:cs="Arial"/>
          <w:lang w:val="fr-FR" w:eastAsia="fr-FR"/>
        </w:rPr>
        <w:t>’</w:t>
      </w:r>
      <w:r w:rsidR="00F44B59">
        <w:rPr>
          <w:rFonts w:ascii="Arial" w:eastAsia="Times New Roman" w:hAnsi="Arial" w:cs="Arial"/>
          <w:lang w:val="fr-FR" w:eastAsia="fr-FR"/>
        </w:rPr>
        <w:t>évaluation,</w:t>
      </w:r>
    </w:p>
    <w:p w:rsidR="00F44B59" w:rsidRDefault="00F44B59" w:rsidP="00627CB5">
      <w:pPr>
        <w:pStyle w:val="a4"/>
        <w:tabs>
          <w:tab w:val="left" w:pos="142"/>
        </w:tabs>
        <w:spacing w:after="0" w:line="240" w:lineRule="auto"/>
        <w:ind w:left="567"/>
        <w:rPr>
          <w:rFonts w:ascii="Arial" w:eastAsia="Times New Roman" w:hAnsi="Arial" w:cs="Arial"/>
          <w:lang w:val="fr-FR" w:eastAsia="fr-FR"/>
        </w:rPr>
      </w:pPr>
      <w:r>
        <w:rPr>
          <w:rFonts w:ascii="Arial" w:eastAsia="Times New Roman" w:hAnsi="Arial" w:cs="Arial"/>
          <w:lang w:val="fr-FR" w:eastAsia="fr-FR"/>
        </w:rPr>
        <w:t xml:space="preserve">. </w:t>
      </w:r>
      <w:r w:rsidRPr="0058171E">
        <w:rPr>
          <w:rFonts w:ascii="Arial" w:eastAsia="Times New Roman" w:hAnsi="Arial" w:cs="Arial"/>
          <w:lang w:val="fr-FR" w:eastAsia="fr-FR"/>
        </w:rPr>
        <w:t>Liste</w:t>
      </w:r>
      <w:r w:rsidR="00ED25EF" w:rsidRPr="0058171E">
        <w:rPr>
          <w:rFonts w:ascii="Arial" w:eastAsia="Times New Roman" w:hAnsi="Arial" w:cs="Arial"/>
          <w:lang w:val="fr-FR" w:eastAsia="fr-FR"/>
        </w:rPr>
        <w:t xml:space="preserve"> des personnes interrogées</w:t>
      </w:r>
      <w:bookmarkStart w:id="1" w:name="_GoBack"/>
      <w:bookmarkEnd w:id="1"/>
    </w:p>
    <w:p w:rsidR="00F44B59" w:rsidRDefault="00ED25EF" w:rsidP="00627CB5">
      <w:pPr>
        <w:pStyle w:val="a4"/>
        <w:tabs>
          <w:tab w:val="left" w:pos="142"/>
        </w:tabs>
        <w:spacing w:after="0" w:line="240" w:lineRule="auto"/>
        <w:ind w:left="567"/>
        <w:rPr>
          <w:rFonts w:ascii="Arial" w:eastAsia="Times New Roman" w:hAnsi="Arial" w:cs="Arial"/>
          <w:lang w:val="fr-FR" w:eastAsia="fr-FR"/>
        </w:rPr>
      </w:pPr>
      <w:r w:rsidRPr="0058171E">
        <w:rPr>
          <w:rFonts w:ascii="Arial" w:eastAsia="Times New Roman" w:hAnsi="Arial" w:cs="Arial"/>
          <w:lang w:val="fr-FR" w:eastAsia="fr-FR"/>
        </w:rPr>
        <w:t xml:space="preserve">• Résumé des visites sur le terrain, y compris les conclusions des évaluateurs, les questions soulevées et des recommandations </w:t>
      </w:r>
      <w:r w:rsidR="00EC5CE7" w:rsidRPr="0058171E">
        <w:rPr>
          <w:rFonts w:ascii="Arial" w:eastAsia="Times New Roman" w:hAnsi="Arial" w:cs="Arial"/>
          <w:lang w:val="fr-FR" w:eastAsia="fr-FR"/>
        </w:rPr>
        <w:t>des</w:t>
      </w:r>
      <w:r w:rsidRPr="0058171E">
        <w:rPr>
          <w:rFonts w:ascii="Arial" w:eastAsia="Times New Roman" w:hAnsi="Arial" w:cs="Arial"/>
          <w:lang w:val="fr-FR" w:eastAsia="fr-FR"/>
        </w:rPr>
        <w:t xml:space="preserve"> différentes parties prenantes</w:t>
      </w:r>
    </w:p>
    <w:p w:rsidR="0060067D" w:rsidRDefault="00ED25EF" w:rsidP="00627CB5">
      <w:pPr>
        <w:pStyle w:val="a4"/>
        <w:tabs>
          <w:tab w:val="left" w:pos="142"/>
        </w:tabs>
        <w:spacing w:after="0" w:line="240" w:lineRule="auto"/>
        <w:ind w:left="567"/>
        <w:rPr>
          <w:rFonts w:ascii="Arial" w:eastAsia="Times New Roman" w:hAnsi="Arial" w:cs="Arial"/>
          <w:lang w:val="fr-FR" w:eastAsia="fr-FR"/>
        </w:rPr>
      </w:pPr>
      <w:r w:rsidRPr="0058171E">
        <w:rPr>
          <w:rFonts w:ascii="Arial" w:eastAsia="Times New Roman" w:hAnsi="Arial" w:cs="Arial"/>
          <w:lang w:val="fr-FR" w:eastAsia="fr-FR"/>
        </w:rPr>
        <w:t>• Liste des documents examinés</w:t>
      </w:r>
      <w:r w:rsidR="0060067D">
        <w:rPr>
          <w:rFonts w:ascii="Arial" w:eastAsia="Times New Roman" w:hAnsi="Arial" w:cs="Arial"/>
          <w:lang w:val="fr-FR" w:eastAsia="fr-FR"/>
        </w:rPr>
        <w:t>,</w:t>
      </w:r>
    </w:p>
    <w:p w:rsidR="00EC5CE7" w:rsidRDefault="00ED25EF" w:rsidP="00627CB5">
      <w:pPr>
        <w:pStyle w:val="a4"/>
        <w:tabs>
          <w:tab w:val="left" w:pos="142"/>
        </w:tabs>
        <w:spacing w:after="0" w:line="240" w:lineRule="auto"/>
        <w:ind w:left="567"/>
        <w:rPr>
          <w:rFonts w:ascii="Arial" w:eastAsia="Times New Roman" w:hAnsi="Arial" w:cs="Arial"/>
          <w:lang w:val="fr-FR" w:eastAsia="fr-FR"/>
        </w:rPr>
      </w:pPr>
      <w:r w:rsidRPr="0058171E">
        <w:rPr>
          <w:rFonts w:ascii="Arial" w:eastAsia="Times New Roman" w:hAnsi="Arial" w:cs="Arial"/>
          <w:lang w:val="fr-FR" w:eastAsia="fr-FR"/>
        </w:rPr>
        <w:t xml:space="preserve">• Questionnaire utilisé et le résumé des résultats </w:t>
      </w:r>
      <w:r w:rsidR="00EC5CE7" w:rsidRPr="0058171E">
        <w:rPr>
          <w:rFonts w:ascii="Arial" w:eastAsia="Times New Roman" w:hAnsi="Arial" w:cs="Arial"/>
          <w:lang w:val="fr-FR" w:eastAsia="fr-FR"/>
        </w:rPr>
        <w:t>si possible</w:t>
      </w:r>
      <w:r w:rsidR="0060067D">
        <w:rPr>
          <w:rFonts w:ascii="Arial" w:eastAsia="Times New Roman" w:hAnsi="Arial" w:cs="Arial"/>
          <w:lang w:val="fr-FR" w:eastAsia="fr-FR"/>
        </w:rPr>
        <w:t>.</w:t>
      </w:r>
    </w:p>
    <w:p w:rsidR="0060067D" w:rsidRPr="0058171E" w:rsidRDefault="0060067D" w:rsidP="00627CB5">
      <w:pPr>
        <w:pStyle w:val="a4"/>
        <w:tabs>
          <w:tab w:val="left" w:pos="142"/>
        </w:tabs>
        <w:spacing w:after="0" w:line="240" w:lineRule="auto"/>
        <w:ind w:left="567"/>
        <w:rPr>
          <w:rFonts w:ascii="Arial" w:eastAsia="Times New Roman" w:hAnsi="Arial" w:cs="Arial"/>
          <w:lang w:val="fr-FR" w:eastAsia="fr-FR"/>
        </w:rPr>
      </w:pPr>
      <w:r w:rsidRPr="0058171E">
        <w:rPr>
          <w:rFonts w:ascii="Arial" w:eastAsia="Times New Roman" w:hAnsi="Arial" w:cs="Arial"/>
          <w:lang w:val="fr-FR" w:eastAsia="fr-FR"/>
        </w:rPr>
        <w:t>•</w:t>
      </w:r>
      <w:r w:rsidR="00447F4A">
        <w:rPr>
          <w:rFonts w:ascii="Arial" w:eastAsia="Times New Roman" w:hAnsi="Arial" w:cs="Arial"/>
          <w:lang w:val="fr-FR" w:eastAsia="fr-FR"/>
        </w:rPr>
        <w:t xml:space="preserve"> Fiche signalétique des</w:t>
      </w:r>
      <w:r>
        <w:rPr>
          <w:rFonts w:ascii="Arial" w:eastAsia="Times New Roman" w:hAnsi="Arial" w:cs="Arial"/>
          <w:lang w:val="fr-FR" w:eastAsia="fr-FR"/>
        </w:rPr>
        <w:t xml:space="preserve"> </w:t>
      </w:r>
      <w:r w:rsidR="00447F4A">
        <w:rPr>
          <w:rFonts w:ascii="Arial" w:eastAsia="Times New Roman" w:hAnsi="Arial" w:cs="Arial"/>
          <w:lang w:val="fr-FR" w:eastAsia="fr-FR"/>
        </w:rPr>
        <w:t>l</w:t>
      </w:r>
      <w:r>
        <w:rPr>
          <w:rFonts w:ascii="Arial" w:eastAsia="Times New Roman" w:hAnsi="Arial" w:cs="Arial"/>
          <w:lang w:val="fr-FR" w:eastAsia="fr-FR"/>
        </w:rPr>
        <w:t>eçons apprises</w:t>
      </w:r>
      <w:r w:rsidR="00447F4A">
        <w:rPr>
          <w:rFonts w:ascii="Arial" w:eastAsia="Times New Roman" w:hAnsi="Arial" w:cs="Arial"/>
          <w:lang w:val="fr-FR" w:eastAsia="fr-FR"/>
        </w:rPr>
        <w:t>.</w:t>
      </w:r>
    </w:p>
    <w:p w:rsidR="00ED25EF" w:rsidRPr="0039180A" w:rsidRDefault="00ED25EF" w:rsidP="0039180A">
      <w:pPr>
        <w:spacing w:after="0" w:line="240" w:lineRule="auto"/>
        <w:rPr>
          <w:rFonts w:ascii="Arial" w:eastAsia="Times New Roman" w:hAnsi="Arial" w:cs="Arial"/>
          <w:lang w:val="fr-FR" w:eastAsia="fr-FR"/>
        </w:rPr>
      </w:pPr>
    </w:p>
    <w:sectPr w:rsidR="00ED25EF" w:rsidRPr="0039180A" w:rsidSect="00697EA2">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285" w:rsidRDefault="007F5285" w:rsidP="0058171E">
      <w:pPr>
        <w:spacing w:after="0" w:line="240" w:lineRule="auto"/>
      </w:pPr>
      <w:r>
        <w:separator/>
      </w:r>
    </w:p>
  </w:endnote>
  <w:endnote w:type="continuationSeparator" w:id="0">
    <w:p w:rsidR="007F5285" w:rsidRDefault="007F5285" w:rsidP="00581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0000000000000000000"/>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6291"/>
      <w:docPartObj>
        <w:docPartGallery w:val="Page Numbers (Bottom of Page)"/>
        <w:docPartUnique/>
      </w:docPartObj>
    </w:sdtPr>
    <w:sdtContent>
      <w:p w:rsidR="0058171E" w:rsidRDefault="009421FA">
        <w:pPr>
          <w:pStyle w:val="af0"/>
        </w:pPr>
        <w:r w:rsidRPr="009421FA">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6145"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6145">
                <w:txbxContent>
                  <w:p w:rsidR="0058171E" w:rsidRDefault="009421FA">
                    <w:pPr>
                      <w:jc w:val="center"/>
                      <w:rPr>
                        <w:lang w:val="fr-FR"/>
                      </w:rPr>
                    </w:pPr>
                    <w:r>
                      <w:rPr>
                        <w:lang w:val="fr-FR"/>
                      </w:rPr>
                      <w:fldChar w:fldCharType="begin"/>
                    </w:r>
                    <w:r w:rsidR="0058171E">
                      <w:rPr>
                        <w:lang w:val="fr-FR"/>
                      </w:rPr>
                      <w:instrText xml:space="preserve"> PAGE    \* MERGEFORMAT </w:instrText>
                    </w:r>
                    <w:r>
                      <w:rPr>
                        <w:lang w:val="fr-FR"/>
                      </w:rPr>
                      <w:fldChar w:fldCharType="separate"/>
                    </w:r>
                    <w:r w:rsidR="00FE076E" w:rsidRPr="00FE076E">
                      <w:rPr>
                        <w:noProof/>
                        <w:sz w:val="16"/>
                        <w:szCs w:val="16"/>
                      </w:rPr>
                      <w:t>1</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285" w:rsidRDefault="007F5285" w:rsidP="0058171E">
      <w:pPr>
        <w:spacing w:after="0" w:line="240" w:lineRule="auto"/>
      </w:pPr>
      <w:r>
        <w:separator/>
      </w:r>
    </w:p>
  </w:footnote>
  <w:footnote w:type="continuationSeparator" w:id="0">
    <w:p w:rsidR="007F5285" w:rsidRDefault="007F5285" w:rsidP="005817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D82"/>
    <w:multiLevelType w:val="hybridMultilevel"/>
    <w:tmpl w:val="6130CAC0"/>
    <w:lvl w:ilvl="0" w:tplc="9BC2F52E">
      <w:numFmt w:val="bullet"/>
      <w:lvlText w:val="-"/>
      <w:lvlJc w:val="left"/>
      <w:pPr>
        <w:ind w:left="720" w:hanging="360"/>
      </w:pPr>
      <w:rPr>
        <w:rFonts w:ascii="Arial" w:eastAsiaTheme="minorEastAsia"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175FFC"/>
    <w:multiLevelType w:val="hybridMultilevel"/>
    <w:tmpl w:val="58341E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417DD6"/>
    <w:multiLevelType w:val="hybridMultilevel"/>
    <w:tmpl w:val="3BF8F1BA"/>
    <w:lvl w:ilvl="0" w:tplc="D00AB146">
      <w:start w:val="5"/>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2D6289"/>
    <w:multiLevelType w:val="hybridMultilevel"/>
    <w:tmpl w:val="D69802C4"/>
    <w:lvl w:ilvl="0" w:tplc="BB52C756">
      <w:numFmt w:val="bullet"/>
      <w:lvlText w:val="•"/>
      <w:lvlJc w:val="left"/>
      <w:pPr>
        <w:ind w:left="786"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E2D61"/>
    <w:multiLevelType w:val="hybridMultilevel"/>
    <w:tmpl w:val="23CA56AC"/>
    <w:lvl w:ilvl="0" w:tplc="9BC2F52E">
      <w:numFmt w:val="bullet"/>
      <w:lvlText w:val="-"/>
      <w:lvlJc w:val="left"/>
      <w:pPr>
        <w:ind w:left="1146" w:hanging="360"/>
      </w:pPr>
      <w:rPr>
        <w:rFonts w:ascii="Arial" w:eastAsiaTheme="minorEastAsia" w:hAnsi="Arial" w:cs="Arial" w:hint="default"/>
        <w:i/>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1CD00431"/>
    <w:multiLevelType w:val="hybridMultilevel"/>
    <w:tmpl w:val="886C1EDE"/>
    <w:lvl w:ilvl="0" w:tplc="725E1D54">
      <w:numFmt w:val="bullet"/>
      <w:lvlText w:val="•"/>
      <w:lvlJc w:val="left"/>
      <w:pPr>
        <w:ind w:left="786" w:hanging="360"/>
      </w:pPr>
      <w:rPr>
        <w:rFonts w:ascii="Arial" w:eastAsiaTheme="minorEastAsia"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210B49BD"/>
    <w:multiLevelType w:val="hybridMultilevel"/>
    <w:tmpl w:val="24AC5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6D027D"/>
    <w:multiLevelType w:val="hybridMultilevel"/>
    <w:tmpl w:val="5D4A364E"/>
    <w:lvl w:ilvl="0" w:tplc="040C0001">
      <w:start w:val="1"/>
      <w:numFmt w:val="bullet"/>
      <w:lvlText w:val=""/>
      <w:lvlJc w:val="left"/>
      <w:pPr>
        <w:ind w:left="720" w:hanging="360"/>
      </w:pPr>
      <w:rPr>
        <w:rFonts w:ascii="Symbol" w:hAnsi="Symbol" w:hint="default"/>
      </w:rPr>
    </w:lvl>
    <w:lvl w:ilvl="1" w:tplc="040C001B">
      <w:start w:val="1"/>
      <w:numFmt w:val="lowerRoman"/>
      <w:lvlText w:val="%2."/>
      <w:lvlJc w:val="righ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AC294F"/>
    <w:multiLevelType w:val="hybridMultilevel"/>
    <w:tmpl w:val="3774D140"/>
    <w:lvl w:ilvl="0" w:tplc="1E0AC634">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A4A2337"/>
    <w:multiLevelType w:val="hybridMultilevel"/>
    <w:tmpl w:val="70D052CC"/>
    <w:lvl w:ilvl="0" w:tplc="BB52C756">
      <w:numFmt w:val="bullet"/>
      <w:lvlText w:val="•"/>
      <w:lvlJc w:val="left"/>
      <w:pPr>
        <w:ind w:left="1212" w:hanging="360"/>
      </w:pPr>
      <w:rPr>
        <w:rFonts w:ascii="Arial" w:eastAsiaTheme="minorEastAsia"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nsid w:val="2C7360AE"/>
    <w:multiLevelType w:val="hybridMultilevel"/>
    <w:tmpl w:val="9CC478D0"/>
    <w:lvl w:ilvl="0" w:tplc="04090001">
      <w:start w:val="1"/>
      <w:numFmt w:val="bullet"/>
      <w:lvlText w:val=""/>
      <w:lvlJc w:val="left"/>
      <w:pPr>
        <w:ind w:left="828" w:hanging="360"/>
      </w:pPr>
      <w:rPr>
        <w:rFonts w:ascii="Symbol" w:hAnsi="Symbo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11">
    <w:nsid w:val="2DCA4AAB"/>
    <w:multiLevelType w:val="hybridMultilevel"/>
    <w:tmpl w:val="A4DE7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5E2F7F"/>
    <w:multiLevelType w:val="hybridMultilevel"/>
    <w:tmpl w:val="C4A0DC68"/>
    <w:lvl w:ilvl="0" w:tplc="9BC2F52E">
      <w:numFmt w:val="bullet"/>
      <w:lvlText w:val="-"/>
      <w:lvlJc w:val="left"/>
      <w:pPr>
        <w:ind w:left="1146" w:hanging="360"/>
      </w:pPr>
      <w:rPr>
        <w:rFonts w:ascii="Arial" w:eastAsiaTheme="minorEastAsia" w:hAnsi="Arial" w:cs="Arial" w:hint="default"/>
        <w:i/>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3164756B"/>
    <w:multiLevelType w:val="hybridMultilevel"/>
    <w:tmpl w:val="B414EA68"/>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4">
    <w:nsid w:val="33672D8C"/>
    <w:multiLevelType w:val="hybridMultilevel"/>
    <w:tmpl w:val="FB0EFAE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4B4CCC"/>
    <w:multiLevelType w:val="hybridMultilevel"/>
    <w:tmpl w:val="D750D114"/>
    <w:lvl w:ilvl="0" w:tplc="040C0001">
      <w:start w:val="1"/>
      <w:numFmt w:val="bullet"/>
      <w:lvlText w:val=""/>
      <w:lvlJc w:val="left"/>
      <w:pPr>
        <w:ind w:left="720" w:hanging="360"/>
      </w:pPr>
      <w:rPr>
        <w:rFonts w:ascii="Symbol" w:hAnsi="Symbo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A51105"/>
    <w:multiLevelType w:val="hybridMultilevel"/>
    <w:tmpl w:val="437C765A"/>
    <w:lvl w:ilvl="0" w:tplc="040C0001">
      <w:start w:val="1"/>
      <w:numFmt w:val="bullet"/>
      <w:lvlText w:val=""/>
      <w:lvlJc w:val="left"/>
      <w:pPr>
        <w:ind w:left="720" w:hanging="360"/>
      </w:pPr>
      <w:rPr>
        <w:rFonts w:ascii="Symbol" w:hAnsi="Symbo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23213B"/>
    <w:multiLevelType w:val="hybridMultilevel"/>
    <w:tmpl w:val="83FCD188"/>
    <w:lvl w:ilvl="0" w:tplc="ACA24A5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291AD3"/>
    <w:multiLevelType w:val="hybridMultilevel"/>
    <w:tmpl w:val="95902D9E"/>
    <w:lvl w:ilvl="0" w:tplc="BB52C756">
      <w:numFmt w:val="bullet"/>
      <w:lvlText w:val="•"/>
      <w:lvlJc w:val="left"/>
      <w:pPr>
        <w:ind w:left="1146"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397F0CC6"/>
    <w:multiLevelType w:val="hybridMultilevel"/>
    <w:tmpl w:val="98D8464C"/>
    <w:lvl w:ilvl="0" w:tplc="BB52C756">
      <w:numFmt w:val="bullet"/>
      <w:lvlText w:val="•"/>
      <w:lvlJc w:val="left"/>
      <w:pPr>
        <w:ind w:left="1212" w:hanging="360"/>
      </w:pPr>
      <w:rPr>
        <w:rFonts w:ascii="Arial" w:eastAsiaTheme="minorEastAsia"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0">
    <w:nsid w:val="3F090E1D"/>
    <w:multiLevelType w:val="hybridMultilevel"/>
    <w:tmpl w:val="28104F68"/>
    <w:lvl w:ilvl="0" w:tplc="766C956E">
      <w:start w:val="1"/>
      <w:numFmt w:val="low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02C0A57"/>
    <w:multiLevelType w:val="hybridMultilevel"/>
    <w:tmpl w:val="DD5CB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29B7DF4"/>
    <w:multiLevelType w:val="hybridMultilevel"/>
    <w:tmpl w:val="A14439A4"/>
    <w:lvl w:ilvl="0" w:tplc="9BC2F52E">
      <w:numFmt w:val="bullet"/>
      <w:lvlText w:val="-"/>
      <w:lvlJc w:val="left"/>
      <w:pPr>
        <w:ind w:left="731" w:hanging="360"/>
      </w:pPr>
      <w:rPr>
        <w:rFonts w:ascii="Arial" w:eastAsiaTheme="minorEastAsia" w:hAnsi="Arial" w:cs="Arial" w:hint="default"/>
        <w:i/>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23">
    <w:nsid w:val="46E87AE1"/>
    <w:multiLevelType w:val="hybridMultilevel"/>
    <w:tmpl w:val="D194D3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7107972"/>
    <w:multiLevelType w:val="hybridMultilevel"/>
    <w:tmpl w:val="9A2288B2"/>
    <w:lvl w:ilvl="0" w:tplc="9BC2F52E">
      <w:numFmt w:val="bullet"/>
      <w:lvlText w:val="-"/>
      <w:lvlJc w:val="left"/>
      <w:pPr>
        <w:ind w:left="731" w:hanging="360"/>
      </w:pPr>
      <w:rPr>
        <w:rFonts w:ascii="Arial" w:eastAsiaTheme="minorEastAsia" w:hAnsi="Arial" w:cs="Arial" w:hint="default"/>
        <w:i/>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25">
    <w:nsid w:val="494763C1"/>
    <w:multiLevelType w:val="hybridMultilevel"/>
    <w:tmpl w:val="64BCEE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A4D3CD2"/>
    <w:multiLevelType w:val="hybridMultilevel"/>
    <w:tmpl w:val="CD6AE862"/>
    <w:lvl w:ilvl="0" w:tplc="BB52C756">
      <w:numFmt w:val="bullet"/>
      <w:lvlText w:val="•"/>
      <w:lvlJc w:val="left"/>
      <w:pPr>
        <w:ind w:left="786" w:hanging="360"/>
      </w:pPr>
      <w:rPr>
        <w:rFonts w:ascii="Arial" w:eastAsiaTheme="minorEastAsia"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7">
    <w:nsid w:val="50CB48E5"/>
    <w:multiLevelType w:val="hybridMultilevel"/>
    <w:tmpl w:val="6386733E"/>
    <w:lvl w:ilvl="0" w:tplc="769CD4E0">
      <w:start w:val="1"/>
      <w:numFmt w:val="lowerRoman"/>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39375C9"/>
    <w:multiLevelType w:val="hybridMultilevel"/>
    <w:tmpl w:val="C0FC3508"/>
    <w:lvl w:ilvl="0" w:tplc="0409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9C5D0F"/>
    <w:multiLevelType w:val="hybridMultilevel"/>
    <w:tmpl w:val="AEC408AC"/>
    <w:lvl w:ilvl="0" w:tplc="BB52C756">
      <w:numFmt w:val="bullet"/>
      <w:lvlText w:val="•"/>
      <w:lvlJc w:val="left"/>
      <w:pPr>
        <w:ind w:left="1212" w:hanging="360"/>
      </w:pPr>
      <w:rPr>
        <w:rFonts w:ascii="Arial" w:eastAsiaTheme="minorEastAsia"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0">
    <w:nsid w:val="59D21BA7"/>
    <w:multiLevelType w:val="hybridMultilevel"/>
    <w:tmpl w:val="2834D3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E790ED7"/>
    <w:multiLevelType w:val="hybridMultilevel"/>
    <w:tmpl w:val="065EA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F337EB8"/>
    <w:multiLevelType w:val="hybridMultilevel"/>
    <w:tmpl w:val="5DB204E0"/>
    <w:lvl w:ilvl="0" w:tplc="725E1D54">
      <w:numFmt w:val="bullet"/>
      <w:lvlText w:val="•"/>
      <w:lvlJc w:val="left"/>
      <w:pPr>
        <w:ind w:left="786"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2F639C9"/>
    <w:multiLevelType w:val="hybridMultilevel"/>
    <w:tmpl w:val="3F8AFE28"/>
    <w:lvl w:ilvl="0" w:tplc="BB52C756">
      <w:numFmt w:val="bullet"/>
      <w:lvlText w:val="•"/>
      <w:lvlJc w:val="left"/>
      <w:pPr>
        <w:ind w:left="786"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A255D1"/>
    <w:multiLevelType w:val="hybridMultilevel"/>
    <w:tmpl w:val="DD386118"/>
    <w:lvl w:ilvl="0" w:tplc="BB52C756">
      <w:numFmt w:val="bullet"/>
      <w:lvlText w:val="•"/>
      <w:lvlJc w:val="left"/>
      <w:pPr>
        <w:ind w:left="786"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5F70902"/>
    <w:multiLevelType w:val="hybridMultilevel"/>
    <w:tmpl w:val="873232A4"/>
    <w:lvl w:ilvl="0" w:tplc="11EABDD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E47412"/>
    <w:multiLevelType w:val="hybridMultilevel"/>
    <w:tmpl w:val="C212E894"/>
    <w:lvl w:ilvl="0" w:tplc="2B9EA91A">
      <w:start w:val="1"/>
      <w:numFmt w:val="decimal"/>
      <w:lvlText w:val="%1."/>
      <w:lvlJc w:val="left"/>
      <w:pPr>
        <w:ind w:left="371" w:hanging="360"/>
      </w:pPr>
      <w:rPr>
        <w:rFonts w:hint="default"/>
        <w:u w:val="single"/>
      </w:rPr>
    </w:lvl>
    <w:lvl w:ilvl="1" w:tplc="040C0019" w:tentative="1">
      <w:start w:val="1"/>
      <w:numFmt w:val="lowerLetter"/>
      <w:lvlText w:val="%2."/>
      <w:lvlJc w:val="left"/>
      <w:pPr>
        <w:ind w:left="1091" w:hanging="360"/>
      </w:pPr>
    </w:lvl>
    <w:lvl w:ilvl="2" w:tplc="040C001B" w:tentative="1">
      <w:start w:val="1"/>
      <w:numFmt w:val="lowerRoman"/>
      <w:lvlText w:val="%3."/>
      <w:lvlJc w:val="right"/>
      <w:pPr>
        <w:ind w:left="1811" w:hanging="180"/>
      </w:pPr>
    </w:lvl>
    <w:lvl w:ilvl="3" w:tplc="040C000F" w:tentative="1">
      <w:start w:val="1"/>
      <w:numFmt w:val="decimal"/>
      <w:lvlText w:val="%4."/>
      <w:lvlJc w:val="left"/>
      <w:pPr>
        <w:ind w:left="2531" w:hanging="360"/>
      </w:pPr>
    </w:lvl>
    <w:lvl w:ilvl="4" w:tplc="040C0019" w:tentative="1">
      <w:start w:val="1"/>
      <w:numFmt w:val="lowerLetter"/>
      <w:lvlText w:val="%5."/>
      <w:lvlJc w:val="left"/>
      <w:pPr>
        <w:ind w:left="3251" w:hanging="360"/>
      </w:pPr>
    </w:lvl>
    <w:lvl w:ilvl="5" w:tplc="040C001B" w:tentative="1">
      <w:start w:val="1"/>
      <w:numFmt w:val="lowerRoman"/>
      <w:lvlText w:val="%6."/>
      <w:lvlJc w:val="right"/>
      <w:pPr>
        <w:ind w:left="3971" w:hanging="180"/>
      </w:pPr>
    </w:lvl>
    <w:lvl w:ilvl="6" w:tplc="040C000F" w:tentative="1">
      <w:start w:val="1"/>
      <w:numFmt w:val="decimal"/>
      <w:lvlText w:val="%7."/>
      <w:lvlJc w:val="left"/>
      <w:pPr>
        <w:ind w:left="4691" w:hanging="360"/>
      </w:pPr>
    </w:lvl>
    <w:lvl w:ilvl="7" w:tplc="040C0019" w:tentative="1">
      <w:start w:val="1"/>
      <w:numFmt w:val="lowerLetter"/>
      <w:lvlText w:val="%8."/>
      <w:lvlJc w:val="left"/>
      <w:pPr>
        <w:ind w:left="5411" w:hanging="360"/>
      </w:pPr>
    </w:lvl>
    <w:lvl w:ilvl="8" w:tplc="040C001B" w:tentative="1">
      <w:start w:val="1"/>
      <w:numFmt w:val="lowerRoman"/>
      <w:lvlText w:val="%9."/>
      <w:lvlJc w:val="right"/>
      <w:pPr>
        <w:ind w:left="6131" w:hanging="180"/>
      </w:pPr>
    </w:lvl>
  </w:abstractNum>
  <w:abstractNum w:abstractNumId="37">
    <w:nsid w:val="6AC43173"/>
    <w:multiLevelType w:val="hybridMultilevel"/>
    <w:tmpl w:val="9F0E5892"/>
    <w:lvl w:ilvl="0" w:tplc="BB52C756">
      <w:numFmt w:val="bullet"/>
      <w:lvlText w:val="•"/>
      <w:lvlJc w:val="left"/>
      <w:pPr>
        <w:ind w:left="786"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CC05C53"/>
    <w:multiLevelType w:val="hybridMultilevel"/>
    <w:tmpl w:val="3740E252"/>
    <w:lvl w:ilvl="0" w:tplc="BB52C756">
      <w:numFmt w:val="bullet"/>
      <w:lvlText w:val="•"/>
      <w:lvlJc w:val="left"/>
      <w:pPr>
        <w:ind w:left="786"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FBB19DB"/>
    <w:multiLevelType w:val="hybridMultilevel"/>
    <w:tmpl w:val="52002B8C"/>
    <w:lvl w:ilvl="0" w:tplc="AF1C3FD0">
      <w:start w:val="1"/>
      <w:numFmt w:val="bullet"/>
      <w:lvlText w:val=""/>
      <w:lvlJc w:val="left"/>
      <w:pPr>
        <w:tabs>
          <w:tab w:val="num" w:pos="756"/>
        </w:tabs>
        <w:ind w:left="756" w:hanging="396"/>
      </w:pPr>
      <w:rPr>
        <w:rFonts w:ascii="Symbol" w:hAnsi="Symbol" w:hint="default"/>
      </w:rPr>
    </w:lvl>
    <w:lvl w:ilvl="1" w:tplc="AF1C3FD0">
      <w:start w:val="1"/>
      <w:numFmt w:val="bullet"/>
      <w:lvlText w:val=""/>
      <w:lvlJc w:val="left"/>
      <w:pPr>
        <w:tabs>
          <w:tab w:val="num" w:pos="1476"/>
        </w:tabs>
        <w:ind w:left="1476" w:hanging="396"/>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2212CDD"/>
    <w:multiLevelType w:val="hybridMultilevel"/>
    <w:tmpl w:val="426EC2F4"/>
    <w:lvl w:ilvl="0" w:tplc="0409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41">
    <w:nsid w:val="726E2868"/>
    <w:multiLevelType w:val="hybridMultilevel"/>
    <w:tmpl w:val="AC745796"/>
    <w:lvl w:ilvl="0" w:tplc="0409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6D50D8A"/>
    <w:multiLevelType w:val="hybridMultilevel"/>
    <w:tmpl w:val="55948ACA"/>
    <w:lvl w:ilvl="0" w:tplc="ACA24A5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0"/>
  </w:num>
  <w:num w:numId="4">
    <w:abstractNumId w:val="40"/>
  </w:num>
  <w:num w:numId="5">
    <w:abstractNumId w:val="13"/>
  </w:num>
  <w:num w:numId="6">
    <w:abstractNumId w:val="8"/>
  </w:num>
  <w:num w:numId="7">
    <w:abstractNumId w:val="11"/>
  </w:num>
  <w:num w:numId="8">
    <w:abstractNumId w:val="17"/>
  </w:num>
  <w:num w:numId="9">
    <w:abstractNumId w:val="42"/>
  </w:num>
  <w:num w:numId="10">
    <w:abstractNumId w:val="0"/>
  </w:num>
  <w:num w:numId="11">
    <w:abstractNumId w:val="4"/>
  </w:num>
  <w:num w:numId="12">
    <w:abstractNumId w:val="26"/>
  </w:num>
  <w:num w:numId="13">
    <w:abstractNumId w:val="9"/>
  </w:num>
  <w:num w:numId="14">
    <w:abstractNumId w:val="29"/>
  </w:num>
  <w:num w:numId="15">
    <w:abstractNumId w:val="33"/>
  </w:num>
  <w:num w:numId="16">
    <w:abstractNumId w:val="37"/>
  </w:num>
  <w:num w:numId="17">
    <w:abstractNumId w:val="41"/>
  </w:num>
  <w:num w:numId="18">
    <w:abstractNumId w:val="34"/>
  </w:num>
  <w:num w:numId="19">
    <w:abstractNumId w:val="19"/>
  </w:num>
  <w:num w:numId="20">
    <w:abstractNumId w:val="38"/>
  </w:num>
  <w:num w:numId="21">
    <w:abstractNumId w:val="22"/>
  </w:num>
  <w:num w:numId="22">
    <w:abstractNumId w:val="24"/>
  </w:num>
  <w:num w:numId="23">
    <w:abstractNumId w:val="31"/>
  </w:num>
  <w:num w:numId="24">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7"/>
  </w:num>
  <w:num w:numId="27">
    <w:abstractNumId w:val="25"/>
  </w:num>
  <w:num w:numId="28">
    <w:abstractNumId w:val="15"/>
  </w:num>
  <w:num w:numId="29">
    <w:abstractNumId w:val="16"/>
  </w:num>
  <w:num w:numId="30">
    <w:abstractNumId w:val="14"/>
  </w:num>
  <w:num w:numId="31">
    <w:abstractNumId w:val="21"/>
  </w:num>
  <w:num w:numId="32">
    <w:abstractNumId w:val="28"/>
  </w:num>
  <w:num w:numId="33">
    <w:abstractNumId w:val="30"/>
  </w:num>
  <w:num w:numId="34">
    <w:abstractNumId w:val="6"/>
  </w:num>
  <w:num w:numId="35">
    <w:abstractNumId w:val="12"/>
  </w:num>
  <w:num w:numId="36">
    <w:abstractNumId w:val="5"/>
  </w:num>
  <w:num w:numId="37">
    <w:abstractNumId w:val="35"/>
  </w:num>
  <w:num w:numId="38">
    <w:abstractNumId w:val="32"/>
  </w:num>
  <w:num w:numId="39">
    <w:abstractNumId w:val="18"/>
  </w:num>
  <w:num w:numId="40">
    <w:abstractNumId w:val="20"/>
  </w:num>
  <w:num w:numId="41">
    <w:abstractNumId w:val="3"/>
  </w:num>
  <w:num w:numId="42">
    <w:abstractNumId w:val="36"/>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708"/>
  <w:hyphenationZone w:val="425"/>
  <w:characterSpacingControl w:val="doNotCompress"/>
  <w:hdrShapeDefaults>
    <o:shapedefaults v:ext="edit" spidmax="46082">
      <v:textbox inset="5.85pt,.7pt,5.85pt,.7pt"/>
    </o:shapedefaults>
    <o:shapelayout v:ext="edit">
      <o:idmap v:ext="edit" data="6"/>
    </o:shapelayout>
  </w:hdrShapeDefaults>
  <w:footnotePr>
    <w:footnote w:id="-1"/>
    <w:footnote w:id="0"/>
  </w:footnotePr>
  <w:endnotePr>
    <w:endnote w:id="-1"/>
    <w:endnote w:id="0"/>
  </w:endnotePr>
  <w:compat>
    <w:useFELayout/>
  </w:compat>
  <w:rsids>
    <w:rsidRoot w:val="00ED25EF"/>
    <w:rsid w:val="00005172"/>
    <w:rsid w:val="00032A8C"/>
    <w:rsid w:val="0003317C"/>
    <w:rsid w:val="000405A0"/>
    <w:rsid w:val="00053F56"/>
    <w:rsid w:val="000571BE"/>
    <w:rsid w:val="00086D46"/>
    <w:rsid w:val="000A0209"/>
    <w:rsid w:val="000B1E38"/>
    <w:rsid w:val="000D5F45"/>
    <w:rsid w:val="000D66AF"/>
    <w:rsid w:val="000E0312"/>
    <w:rsid w:val="000E69B4"/>
    <w:rsid w:val="0013241A"/>
    <w:rsid w:val="00133AF3"/>
    <w:rsid w:val="00142F4D"/>
    <w:rsid w:val="00153309"/>
    <w:rsid w:val="00153FF6"/>
    <w:rsid w:val="00154FD5"/>
    <w:rsid w:val="001610F9"/>
    <w:rsid w:val="00171830"/>
    <w:rsid w:val="00174BF3"/>
    <w:rsid w:val="00190E7F"/>
    <w:rsid w:val="001958B3"/>
    <w:rsid w:val="001A77CB"/>
    <w:rsid w:val="001D0F91"/>
    <w:rsid w:val="001D4F3D"/>
    <w:rsid w:val="001D63E0"/>
    <w:rsid w:val="001E1993"/>
    <w:rsid w:val="001E6D75"/>
    <w:rsid w:val="001F1B89"/>
    <w:rsid w:val="0022223C"/>
    <w:rsid w:val="0022395B"/>
    <w:rsid w:val="00231BCB"/>
    <w:rsid w:val="00237BF7"/>
    <w:rsid w:val="0025016D"/>
    <w:rsid w:val="002568B6"/>
    <w:rsid w:val="00284C85"/>
    <w:rsid w:val="002B183D"/>
    <w:rsid w:val="002C0C65"/>
    <w:rsid w:val="002E4B9F"/>
    <w:rsid w:val="002F3DB6"/>
    <w:rsid w:val="002F4470"/>
    <w:rsid w:val="002F5786"/>
    <w:rsid w:val="00335577"/>
    <w:rsid w:val="00337384"/>
    <w:rsid w:val="00342FF9"/>
    <w:rsid w:val="00354855"/>
    <w:rsid w:val="00357E64"/>
    <w:rsid w:val="00365F97"/>
    <w:rsid w:val="00366CE9"/>
    <w:rsid w:val="0038063F"/>
    <w:rsid w:val="00383511"/>
    <w:rsid w:val="0039180A"/>
    <w:rsid w:val="00396B98"/>
    <w:rsid w:val="003B24F6"/>
    <w:rsid w:val="003C2581"/>
    <w:rsid w:val="003D15DF"/>
    <w:rsid w:val="003D1934"/>
    <w:rsid w:val="003D4ABF"/>
    <w:rsid w:val="003E1A78"/>
    <w:rsid w:val="00431D4F"/>
    <w:rsid w:val="00433963"/>
    <w:rsid w:val="00433ADA"/>
    <w:rsid w:val="00447F4A"/>
    <w:rsid w:val="00455FBF"/>
    <w:rsid w:val="0046393C"/>
    <w:rsid w:val="00470ADB"/>
    <w:rsid w:val="00494CE5"/>
    <w:rsid w:val="004961B0"/>
    <w:rsid w:val="004A637A"/>
    <w:rsid w:val="004B5BA2"/>
    <w:rsid w:val="004C40BC"/>
    <w:rsid w:val="004C6AFE"/>
    <w:rsid w:val="004C7E4F"/>
    <w:rsid w:val="004E4EA3"/>
    <w:rsid w:val="00506544"/>
    <w:rsid w:val="00506C95"/>
    <w:rsid w:val="00512151"/>
    <w:rsid w:val="00564BD0"/>
    <w:rsid w:val="005667DB"/>
    <w:rsid w:val="00570560"/>
    <w:rsid w:val="00572C71"/>
    <w:rsid w:val="00575E84"/>
    <w:rsid w:val="0058171E"/>
    <w:rsid w:val="005A5A5F"/>
    <w:rsid w:val="005F37D3"/>
    <w:rsid w:val="0060067D"/>
    <w:rsid w:val="00605578"/>
    <w:rsid w:val="0061791C"/>
    <w:rsid w:val="00627CB5"/>
    <w:rsid w:val="0064228B"/>
    <w:rsid w:val="006460B2"/>
    <w:rsid w:val="006575B7"/>
    <w:rsid w:val="00677258"/>
    <w:rsid w:val="00681212"/>
    <w:rsid w:val="00686B26"/>
    <w:rsid w:val="00697EA2"/>
    <w:rsid w:val="006A693A"/>
    <w:rsid w:val="006B04EF"/>
    <w:rsid w:val="006B2FA9"/>
    <w:rsid w:val="006C2625"/>
    <w:rsid w:val="006C26F6"/>
    <w:rsid w:val="006C6CCA"/>
    <w:rsid w:val="006E1BB0"/>
    <w:rsid w:val="006F6989"/>
    <w:rsid w:val="00716EE7"/>
    <w:rsid w:val="00721A67"/>
    <w:rsid w:val="00737891"/>
    <w:rsid w:val="007457BD"/>
    <w:rsid w:val="00756B6F"/>
    <w:rsid w:val="00762E0A"/>
    <w:rsid w:val="007632F0"/>
    <w:rsid w:val="0076746B"/>
    <w:rsid w:val="00787DD4"/>
    <w:rsid w:val="007A1CD3"/>
    <w:rsid w:val="007C739C"/>
    <w:rsid w:val="007C76C6"/>
    <w:rsid w:val="007D49BF"/>
    <w:rsid w:val="007D5CF9"/>
    <w:rsid w:val="007D67E3"/>
    <w:rsid w:val="007D7AD2"/>
    <w:rsid w:val="007D7B80"/>
    <w:rsid w:val="007E1B88"/>
    <w:rsid w:val="007F5285"/>
    <w:rsid w:val="007F7E46"/>
    <w:rsid w:val="00801111"/>
    <w:rsid w:val="00807C9F"/>
    <w:rsid w:val="00834CBC"/>
    <w:rsid w:val="00841202"/>
    <w:rsid w:val="00851674"/>
    <w:rsid w:val="00860E5B"/>
    <w:rsid w:val="00865D0E"/>
    <w:rsid w:val="0086653B"/>
    <w:rsid w:val="008719FD"/>
    <w:rsid w:val="008953ED"/>
    <w:rsid w:val="00895B22"/>
    <w:rsid w:val="008C0909"/>
    <w:rsid w:val="008C5728"/>
    <w:rsid w:val="008D09D7"/>
    <w:rsid w:val="008D68AB"/>
    <w:rsid w:val="008E7DB4"/>
    <w:rsid w:val="0091483A"/>
    <w:rsid w:val="009228A7"/>
    <w:rsid w:val="00927BD7"/>
    <w:rsid w:val="00937E54"/>
    <w:rsid w:val="009421FA"/>
    <w:rsid w:val="00943888"/>
    <w:rsid w:val="009510DB"/>
    <w:rsid w:val="00952434"/>
    <w:rsid w:val="00961329"/>
    <w:rsid w:val="00971420"/>
    <w:rsid w:val="00981E61"/>
    <w:rsid w:val="009930DC"/>
    <w:rsid w:val="009A4E55"/>
    <w:rsid w:val="009E5303"/>
    <w:rsid w:val="009F38F4"/>
    <w:rsid w:val="00A07B00"/>
    <w:rsid w:val="00A530BC"/>
    <w:rsid w:val="00A603A9"/>
    <w:rsid w:val="00A62146"/>
    <w:rsid w:val="00A924D0"/>
    <w:rsid w:val="00AA7205"/>
    <w:rsid w:val="00AD5A43"/>
    <w:rsid w:val="00AE0B2B"/>
    <w:rsid w:val="00B0556B"/>
    <w:rsid w:val="00B103AD"/>
    <w:rsid w:val="00B10E89"/>
    <w:rsid w:val="00B17B7F"/>
    <w:rsid w:val="00B340D6"/>
    <w:rsid w:val="00B445FB"/>
    <w:rsid w:val="00B45CCE"/>
    <w:rsid w:val="00B541F5"/>
    <w:rsid w:val="00B562A7"/>
    <w:rsid w:val="00B65655"/>
    <w:rsid w:val="00B659CF"/>
    <w:rsid w:val="00B710A4"/>
    <w:rsid w:val="00B73FD1"/>
    <w:rsid w:val="00B85BD9"/>
    <w:rsid w:val="00BA3C0F"/>
    <w:rsid w:val="00BC53E9"/>
    <w:rsid w:val="00BC5E7D"/>
    <w:rsid w:val="00BC6626"/>
    <w:rsid w:val="00BC769F"/>
    <w:rsid w:val="00BD23E3"/>
    <w:rsid w:val="00BE4BD5"/>
    <w:rsid w:val="00BF08BA"/>
    <w:rsid w:val="00BF0D47"/>
    <w:rsid w:val="00BF39B6"/>
    <w:rsid w:val="00C00263"/>
    <w:rsid w:val="00C008CA"/>
    <w:rsid w:val="00C126AE"/>
    <w:rsid w:val="00C14D93"/>
    <w:rsid w:val="00C20B59"/>
    <w:rsid w:val="00C2209B"/>
    <w:rsid w:val="00C22CF7"/>
    <w:rsid w:val="00C256F0"/>
    <w:rsid w:val="00C33D54"/>
    <w:rsid w:val="00C40C37"/>
    <w:rsid w:val="00C44B97"/>
    <w:rsid w:val="00C60EB3"/>
    <w:rsid w:val="00C66B10"/>
    <w:rsid w:val="00C7319C"/>
    <w:rsid w:val="00C83899"/>
    <w:rsid w:val="00C85C23"/>
    <w:rsid w:val="00CA28FA"/>
    <w:rsid w:val="00CA4A53"/>
    <w:rsid w:val="00CA69F5"/>
    <w:rsid w:val="00CA7968"/>
    <w:rsid w:val="00CB04F8"/>
    <w:rsid w:val="00CE37E3"/>
    <w:rsid w:val="00CF4243"/>
    <w:rsid w:val="00D04E0B"/>
    <w:rsid w:val="00D22FFB"/>
    <w:rsid w:val="00D562C2"/>
    <w:rsid w:val="00D73B51"/>
    <w:rsid w:val="00D73BA3"/>
    <w:rsid w:val="00D7628B"/>
    <w:rsid w:val="00D874E6"/>
    <w:rsid w:val="00DA287B"/>
    <w:rsid w:val="00DB5354"/>
    <w:rsid w:val="00DC6B7D"/>
    <w:rsid w:val="00DD7D4F"/>
    <w:rsid w:val="00E06D46"/>
    <w:rsid w:val="00E44CC0"/>
    <w:rsid w:val="00E4556C"/>
    <w:rsid w:val="00E620DC"/>
    <w:rsid w:val="00E82DDD"/>
    <w:rsid w:val="00E82EC2"/>
    <w:rsid w:val="00E9029A"/>
    <w:rsid w:val="00E9056A"/>
    <w:rsid w:val="00E94423"/>
    <w:rsid w:val="00E95957"/>
    <w:rsid w:val="00EA5561"/>
    <w:rsid w:val="00EC0D3E"/>
    <w:rsid w:val="00EC4823"/>
    <w:rsid w:val="00EC512B"/>
    <w:rsid w:val="00EC5CE7"/>
    <w:rsid w:val="00ED25EF"/>
    <w:rsid w:val="00EE170E"/>
    <w:rsid w:val="00EF3A82"/>
    <w:rsid w:val="00EF685F"/>
    <w:rsid w:val="00EF6979"/>
    <w:rsid w:val="00F03DB7"/>
    <w:rsid w:val="00F44B59"/>
    <w:rsid w:val="00F45597"/>
    <w:rsid w:val="00F461CF"/>
    <w:rsid w:val="00F555C9"/>
    <w:rsid w:val="00F70298"/>
    <w:rsid w:val="00F73408"/>
    <w:rsid w:val="00FA08FC"/>
    <w:rsid w:val="00FA23B4"/>
    <w:rsid w:val="00FE076E"/>
    <w:rsid w:val="00FE2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F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ED25EF"/>
  </w:style>
  <w:style w:type="paragraph" w:styleId="a4">
    <w:name w:val="List Paragraph"/>
    <w:basedOn w:val="a"/>
    <w:qFormat/>
    <w:rsid w:val="00DB5354"/>
    <w:pPr>
      <w:ind w:left="720"/>
      <w:contextualSpacing/>
    </w:pPr>
  </w:style>
  <w:style w:type="character" w:styleId="a5">
    <w:name w:val="Hyperlink"/>
    <w:basedOn w:val="a0"/>
    <w:uiPriority w:val="99"/>
    <w:unhideWhenUsed/>
    <w:rsid w:val="00C20B59"/>
    <w:rPr>
      <w:color w:val="0000FF" w:themeColor="hyperlink"/>
      <w:u w:val="single"/>
    </w:rPr>
  </w:style>
  <w:style w:type="paragraph" w:styleId="a6">
    <w:name w:val="Balloon Text"/>
    <w:basedOn w:val="a"/>
    <w:link w:val="a7"/>
    <w:uiPriority w:val="99"/>
    <w:semiHidden/>
    <w:unhideWhenUsed/>
    <w:rsid w:val="0038063F"/>
    <w:pPr>
      <w:spacing w:after="0" w:line="240" w:lineRule="auto"/>
    </w:pPr>
    <w:rPr>
      <w:rFonts w:ascii="Tahoma" w:hAnsi="Tahoma" w:cs="Tahoma"/>
      <w:sz w:val="16"/>
      <w:szCs w:val="16"/>
    </w:rPr>
  </w:style>
  <w:style w:type="character" w:customStyle="1" w:styleId="a7">
    <w:name w:val="吹き出し (文字)"/>
    <w:basedOn w:val="a0"/>
    <w:link w:val="a6"/>
    <w:uiPriority w:val="99"/>
    <w:semiHidden/>
    <w:rsid w:val="0038063F"/>
    <w:rPr>
      <w:rFonts w:ascii="Tahoma" w:hAnsi="Tahoma" w:cs="Tahoma"/>
      <w:sz w:val="16"/>
      <w:szCs w:val="16"/>
    </w:rPr>
  </w:style>
  <w:style w:type="character" w:styleId="a8">
    <w:name w:val="FollowedHyperlink"/>
    <w:basedOn w:val="a0"/>
    <w:uiPriority w:val="99"/>
    <w:semiHidden/>
    <w:unhideWhenUsed/>
    <w:rsid w:val="00F45597"/>
    <w:rPr>
      <w:color w:val="800080" w:themeColor="followedHyperlink"/>
      <w:u w:val="single"/>
    </w:rPr>
  </w:style>
  <w:style w:type="character" w:styleId="a9">
    <w:name w:val="annotation reference"/>
    <w:basedOn w:val="a0"/>
    <w:uiPriority w:val="99"/>
    <w:semiHidden/>
    <w:unhideWhenUsed/>
    <w:rsid w:val="00F70298"/>
    <w:rPr>
      <w:sz w:val="16"/>
      <w:szCs w:val="16"/>
    </w:rPr>
  </w:style>
  <w:style w:type="paragraph" w:styleId="aa">
    <w:name w:val="annotation text"/>
    <w:basedOn w:val="a"/>
    <w:link w:val="ab"/>
    <w:uiPriority w:val="99"/>
    <w:semiHidden/>
    <w:unhideWhenUsed/>
    <w:rsid w:val="00F70298"/>
    <w:pPr>
      <w:spacing w:line="240" w:lineRule="auto"/>
    </w:pPr>
    <w:rPr>
      <w:sz w:val="20"/>
      <w:szCs w:val="20"/>
    </w:rPr>
  </w:style>
  <w:style w:type="character" w:customStyle="1" w:styleId="ab">
    <w:name w:val="コメント文字列 (文字)"/>
    <w:basedOn w:val="a0"/>
    <w:link w:val="aa"/>
    <w:uiPriority w:val="99"/>
    <w:semiHidden/>
    <w:rsid w:val="00F70298"/>
    <w:rPr>
      <w:sz w:val="20"/>
      <w:szCs w:val="20"/>
    </w:rPr>
  </w:style>
  <w:style w:type="paragraph" w:styleId="ac">
    <w:name w:val="annotation subject"/>
    <w:basedOn w:val="aa"/>
    <w:next w:val="aa"/>
    <w:link w:val="ad"/>
    <w:uiPriority w:val="99"/>
    <w:semiHidden/>
    <w:unhideWhenUsed/>
    <w:rsid w:val="00F70298"/>
    <w:rPr>
      <w:b/>
      <w:bCs/>
    </w:rPr>
  </w:style>
  <w:style w:type="character" w:customStyle="1" w:styleId="ad">
    <w:name w:val="コメント内容 (文字)"/>
    <w:basedOn w:val="ab"/>
    <w:link w:val="ac"/>
    <w:uiPriority w:val="99"/>
    <w:semiHidden/>
    <w:rsid w:val="00F70298"/>
    <w:rPr>
      <w:b/>
      <w:bCs/>
    </w:rPr>
  </w:style>
  <w:style w:type="paragraph" w:styleId="ae">
    <w:name w:val="header"/>
    <w:basedOn w:val="a"/>
    <w:link w:val="af"/>
    <w:unhideWhenUsed/>
    <w:rsid w:val="0058171E"/>
    <w:pPr>
      <w:tabs>
        <w:tab w:val="center" w:pos="4536"/>
        <w:tab w:val="right" w:pos="9072"/>
      </w:tabs>
      <w:spacing w:after="0" w:line="240" w:lineRule="auto"/>
    </w:pPr>
  </w:style>
  <w:style w:type="character" w:customStyle="1" w:styleId="af">
    <w:name w:val="ヘッダー (文字)"/>
    <w:basedOn w:val="a0"/>
    <w:link w:val="ae"/>
    <w:rsid w:val="0058171E"/>
  </w:style>
  <w:style w:type="paragraph" w:styleId="af0">
    <w:name w:val="footer"/>
    <w:basedOn w:val="a"/>
    <w:link w:val="af1"/>
    <w:uiPriority w:val="99"/>
    <w:semiHidden/>
    <w:unhideWhenUsed/>
    <w:rsid w:val="0058171E"/>
    <w:pPr>
      <w:tabs>
        <w:tab w:val="center" w:pos="4536"/>
        <w:tab w:val="right" w:pos="9072"/>
      </w:tabs>
      <w:spacing w:after="0" w:line="240" w:lineRule="auto"/>
    </w:pPr>
  </w:style>
  <w:style w:type="character" w:customStyle="1" w:styleId="af1">
    <w:name w:val="フッター (文字)"/>
    <w:basedOn w:val="a0"/>
    <w:link w:val="af0"/>
    <w:uiPriority w:val="99"/>
    <w:semiHidden/>
    <w:rsid w:val="00581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ED25EF"/>
  </w:style>
  <w:style w:type="paragraph" w:styleId="ListParagraph">
    <w:name w:val="List Paragraph"/>
    <w:basedOn w:val="Normal"/>
    <w:uiPriority w:val="34"/>
    <w:qFormat/>
    <w:rsid w:val="00DB5354"/>
    <w:pPr>
      <w:ind w:left="720"/>
      <w:contextualSpacing/>
    </w:pPr>
  </w:style>
  <w:style w:type="character" w:styleId="Hyperlink">
    <w:name w:val="Hyperlink"/>
    <w:basedOn w:val="DefaultParagraphFont"/>
    <w:uiPriority w:val="99"/>
    <w:unhideWhenUsed/>
    <w:rsid w:val="00C20B59"/>
    <w:rPr>
      <w:color w:val="0000FF" w:themeColor="hyperlink"/>
      <w:u w:val="single"/>
    </w:rPr>
  </w:style>
  <w:style w:type="paragraph" w:styleId="BalloonText">
    <w:name w:val="Balloon Text"/>
    <w:basedOn w:val="Normal"/>
    <w:link w:val="BalloonTextChar"/>
    <w:uiPriority w:val="99"/>
    <w:semiHidden/>
    <w:unhideWhenUsed/>
    <w:rsid w:val="0038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4143620">
      <w:bodyDiv w:val="1"/>
      <w:marLeft w:val="0"/>
      <w:marRight w:val="0"/>
      <w:marTop w:val="0"/>
      <w:marBottom w:val="0"/>
      <w:divBdr>
        <w:top w:val="none" w:sz="0" w:space="0" w:color="auto"/>
        <w:left w:val="none" w:sz="0" w:space="0" w:color="auto"/>
        <w:bottom w:val="none" w:sz="0" w:space="0" w:color="auto"/>
        <w:right w:val="none" w:sz="0" w:space="0" w:color="auto"/>
      </w:divBdr>
      <w:divsChild>
        <w:div w:id="1741635956">
          <w:marLeft w:val="0"/>
          <w:marRight w:val="0"/>
          <w:marTop w:val="0"/>
          <w:marBottom w:val="0"/>
          <w:divBdr>
            <w:top w:val="none" w:sz="0" w:space="0" w:color="auto"/>
            <w:left w:val="none" w:sz="0" w:space="0" w:color="auto"/>
            <w:bottom w:val="none" w:sz="0" w:space="0" w:color="auto"/>
            <w:right w:val="none" w:sz="0" w:space="0" w:color="auto"/>
          </w:divBdr>
          <w:divsChild>
            <w:div w:id="10825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2657">
      <w:bodyDiv w:val="1"/>
      <w:marLeft w:val="0"/>
      <w:marRight w:val="0"/>
      <w:marTop w:val="0"/>
      <w:marBottom w:val="0"/>
      <w:divBdr>
        <w:top w:val="none" w:sz="0" w:space="0" w:color="auto"/>
        <w:left w:val="none" w:sz="0" w:space="0" w:color="auto"/>
        <w:bottom w:val="none" w:sz="0" w:space="0" w:color="auto"/>
        <w:right w:val="none" w:sz="0" w:space="0" w:color="auto"/>
      </w:divBdr>
      <w:divsChild>
        <w:div w:id="1707364599">
          <w:marLeft w:val="0"/>
          <w:marRight w:val="0"/>
          <w:marTop w:val="0"/>
          <w:marBottom w:val="0"/>
          <w:divBdr>
            <w:top w:val="none" w:sz="0" w:space="0" w:color="auto"/>
            <w:left w:val="none" w:sz="0" w:space="0" w:color="auto"/>
            <w:bottom w:val="none" w:sz="0" w:space="0" w:color="auto"/>
            <w:right w:val="none" w:sz="0" w:space="0" w:color="auto"/>
          </w:divBdr>
          <w:divsChild>
            <w:div w:id="12939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2407-AB32-4DA6-80D1-32008F09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2142</Words>
  <Characters>12212</Characters>
  <Application>Microsoft Office Word</Application>
  <DocSecurity>0</DocSecurity>
  <Lines>101</Lines>
  <Paragraphs>28</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TDR évaluation finale PANA-DANIDA</vt:lpstr>
      <vt:lpstr>TDR évaluation finale PANA-DANIDA</vt:lpstr>
      <vt:lpstr/>
    </vt:vector>
  </TitlesOfParts>
  <Company>HP</Company>
  <LinksUpToDate>false</LinksUpToDate>
  <CharactersWithSpaces>14326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 évaluation finale PANA-DANIDA</dc:title>
  <dc:creator>KY-ZERBO Alain</dc:creator>
  <cp:lastModifiedBy>Aki KOGACHI</cp:lastModifiedBy>
  <cp:revision>2</cp:revision>
  <cp:lastPrinted>2012-10-04T11:52:00Z</cp:lastPrinted>
  <dcterms:created xsi:type="dcterms:W3CDTF">2013-08-14T11:19:00Z</dcterms:created>
  <dcterms:modified xsi:type="dcterms:W3CDTF">2013-08-14T11:19:00Z</dcterms:modified>
</cp:coreProperties>
</file>