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63" w:rsidRDefault="000B7545" w:rsidP="000B7545">
      <w:pPr>
        <w:spacing w:after="0" w:line="240" w:lineRule="auto"/>
        <w:ind w:left="6480" w:firstLine="720"/>
        <w:rPr>
          <w:rFonts w:ascii="Garamond" w:hAnsi="Garamond"/>
          <w:b/>
          <w:sz w:val="28"/>
          <w:szCs w:val="28"/>
        </w:rPr>
      </w:pPr>
      <w:bookmarkStart w:id="0" w:name="_GoBack"/>
      <w:bookmarkEnd w:id="0"/>
      <w:r w:rsidRPr="00B86834">
        <w:rPr>
          <w:rFonts w:ascii="Tahoma" w:hAnsi="Tahoma" w:cs="Tahoma"/>
          <w:noProof/>
        </w:rPr>
        <w:drawing>
          <wp:inline distT="0" distB="0" distL="0" distR="0" wp14:anchorId="58B939FF" wp14:editId="54F2CFD1">
            <wp:extent cx="723265" cy="1139825"/>
            <wp:effectExtent l="0" t="0" r="635" b="3175"/>
            <wp:docPr id="1" name="Picture 1" descr="UNDP_Logo_Mediu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_Medium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1139825"/>
                    </a:xfrm>
                    <a:prstGeom prst="rect">
                      <a:avLst/>
                    </a:prstGeom>
                    <a:noFill/>
                    <a:ln>
                      <a:noFill/>
                    </a:ln>
                  </pic:spPr>
                </pic:pic>
              </a:graphicData>
            </a:graphic>
          </wp:inline>
        </w:drawing>
      </w:r>
    </w:p>
    <w:p w:rsidR="005A0E07" w:rsidRDefault="005A0E07" w:rsidP="005A0E07">
      <w:pPr>
        <w:spacing w:after="0" w:line="240" w:lineRule="auto"/>
        <w:rPr>
          <w:rFonts w:ascii="Garamond" w:hAnsi="Garamond"/>
          <w:b/>
          <w:sz w:val="28"/>
          <w:szCs w:val="28"/>
        </w:rPr>
      </w:pPr>
    </w:p>
    <w:p w:rsidR="000B7545" w:rsidRDefault="000B7545" w:rsidP="005A0E07">
      <w:pPr>
        <w:spacing w:after="0" w:line="240" w:lineRule="auto"/>
        <w:rPr>
          <w:rFonts w:ascii="Garamond" w:hAnsi="Garamond"/>
          <w:b/>
          <w:sz w:val="28"/>
          <w:szCs w:val="28"/>
        </w:rPr>
      </w:pPr>
    </w:p>
    <w:p w:rsidR="000B7545" w:rsidRDefault="000B7545" w:rsidP="005A0E07">
      <w:pPr>
        <w:spacing w:after="0" w:line="240" w:lineRule="auto"/>
        <w:rPr>
          <w:rFonts w:ascii="Garamond" w:hAnsi="Garamond"/>
          <w:b/>
          <w:sz w:val="28"/>
          <w:szCs w:val="28"/>
        </w:rPr>
      </w:pPr>
    </w:p>
    <w:p w:rsidR="000B7545" w:rsidRPr="00E666A3" w:rsidRDefault="000B7545" w:rsidP="000B7545">
      <w:pPr>
        <w:shd w:val="clear" w:color="auto" w:fill="C5E0B3"/>
        <w:spacing w:after="0"/>
        <w:rPr>
          <w:rFonts w:ascii="Tahoma" w:hAnsi="Tahoma" w:cs="Tahoma"/>
          <w:b/>
          <w:sz w:val="20"/>
          <w:szCs w:val="20"/>
        </w:rPr>
      </w:pPr>
      <w:r w:rsidRPr="00E666A3">
        <w:rPr>
          <w:rFonts w:ascii="Tahoma" w:hAnsi="Tahoma" w:cs="Tahoma"/>
          <w:b/>
          <w:sz w:val="20"/>
          <w:szCs w:val="20"/>
        </w:rPr>
        <w:t>GENERAL INFORMAION</w:t>
      </w:r>
    </w:p>
    <w:p w:rsidR="000B7545" w:rsidRDefault="000B7545" w:rsidP="000B7545">
      <w:pPr>
        <w:spacing w:after="0"/>
        <w:ind w:left="2970" w:hanging="2970"/>
        <w:jc w:val="both"/>
        <w:rPr>
          <w:rFonts w:ascii="Tahoma" w:hAnsi="Tahoma" w:cs="Tahoma"/>
          <w:b/>
          <w:sz w:val="20"/>
          <w:szCs w:val="20"/>
        </w:rPr>
      </w:pPr>
      <w:r w:rsidRPr="00F153E5">
        <w:rPr>
          <w:rFonts w:ascii="Tahoma" w:hAnsi="Tahoma" w:cs="Tahoma"/>
          <w:b/>
          <w:sz w:val="20"/>
          <w:szCs w:val="20"/>
        </w:rPr>
        <w:t>Service</w:t>
      </w:r>
      <w:r>
        <w:rPr>
          <w:rFonts w:ascii="Tahoma" w:hAnsi="Tahoma" w:cs="Tahoma"/>
          <w:b/>
          <w:sz w:val="20"/>
          <w:szCs w:val="20"/>
        </w:rPr>
        <w:t>s/Work</w:t>
      </w:r>
      <w:r w:rsidRPr="00F153E5">
        <w:rPr>
          <w:rFonts w:ascii="Tahoma" w:hAnsi="Tahoma" w:cs="Tahoma"/>
          <w:b/>
          <w:sz w:val="20"/>
          <w:szCs w:val="20"/>
        </w:rPr>
        <w:t xml:space="preserve"> Description:</w:t>
      </w:r>
      <w:r>
        <w:rPr>
          <w:rFonts w:ascii="Tahoma" w:hAnsi="Tahoma" w:cs="Tahoma"/>
          <w:b/>
          <w:sz w:val="20"/>
          <w:szCs w:val="20"/>
        </w:rPr>
        <w:tab/>
      </w:r>
      <w:r>
        <w:rPr>
          <w:rFonts w:ascii="Tahoma" w:hAnsi="Tahoma" w:cs="Tahoma"/>
          <w:color w:val="0000FF"/>
          <w:sz w:val="20"/>
          <w:szCs w:val="20"/>
          <w:shd w:val="clear" w:color="auto" w:fill="FFFFFF"/>
        </w:rPr>
        <w:t xml:space="preserve">_Mid Term Review </w:t>
      </w:r>
    </w:p>
    <w:p w:rsidR="000B7545" w:rsidRDefault="000B7545" w:rsidP="000B7545">
      <w:pPr>
        <w:spacing w:after="0"/>
        <w:ind w:left="2970" w:hanging="2970"/>
        <w:rPr>
          <w:rFonts w:ascii="Tahoma" w:hAnsi="Tahoma" w:cs="Tahoma"/>
          <w:b/>
          <w:sz w:val="20"/>
          <w:szCs w:val="20"/>
        </w:rPr>
      </w:pPr>
      <w:r w:rsidRPr="00E666A3">
        <w:rPr>
          <w:rFonts w:ascii="Tahoma" w:hAnsi="Tahoma" w:cs="Tahoma"/>
          <w:b/>
          <w:sz w:val="20"/>
          <w:szCs w:val="20"/>
        </w:rPr>
        <w:t>Project</w:t>
      </w:r>
      <w:r>
        <w:rPr>
          <w:rFonts w:ascii="Tahoma" w:hAnsi="Tahoma" w:cs="Tahoma"/>
          <w:b/>
          <w:sz w:val="20"/>
          <w:szCs w:val="20"/>
        </w:rPr>
        <w:t xml:space="preserve">/Program </w:t>
      </w:r>
      <w:r w:rsidRPr="00E666A3">
        <w:rPr>
          <w:rFonts w:ascii="Tahoma" w:hAnsi="Tahoma" w:cs="Tahoma"/>
          <w:b/>
          <w:sz w:val="20"/>
          <w:szCs w:val="20"/>
        </w:rPr>
        <w:t>Title</w:t>
      </w:r>
      <w:r>
        <w:rPr>
          <w:rFonts w:ascii="Tahoma" w:hAnsi="Tahoma" w:cs="Tahoma"/>
          <w:b/>
          <w:sz w:val="20"/>
          <w:szCs w:val="20"/>
        </w:rPr>
        <w:t>:</w:t>
      </w:r>
      <w:r w:rsidRPr="00E666A3">
        <w:rPr>
          <w:rFonts w:ascii="Tahoma" w:hAnsi="Tahoma" w:cs="Tahoma"/>
          <w:sz w:val="20"/>
          <w:szCs w:val="20"/>
        </w:rPr>
        <w:t xml:space="preserve"> </w:t>
      </w:r>
      <w:r w:rsidRPr="00E666A3">
        <w:rPr>
          <w:rFonts w:ascii="Tahoma" w:hAnsi="Tahoma" w:cs="Tahoma"/>
          <w:sz w:val="20"/>
          <w:szCs w:val="20"/>
        </w:rPr>
        <w:tab/>
      </w:r>
      <w:r>
        <w:rPr>
          <w:rFonts w:ascii="Tahoma" w:hAnsi="Tahoma" w:cs="Tahoma"/>
          <w:color w:val="0000FF"/>
          <w:sz w:val="20"/>
          <w:szCs w:val="20"/>
          <w:shd w:val="clear" w:color="auto" w:fill="FFFFFF"/>
        </w:rPr>
        <w:t xml:space="preserve">Mainstreaming Agro-biodiversity </w:t>
      </w:r>
      <w:r w:rsidR="00913729">
        <w:rPr>
          <w:rFonts w:ascii="Tahoma" w:hAnsi="Tahoma" w:cs="Tahoma"/>
          <w:color w:val="0000FF"/>
          <w:sz w:val="20"/>
          <w:szCs w:val="20"/>
          <w:shd w:val="clear" w:color="auto" w:fill="FFFFFF"/>
        </w:rPr>
        <w:t>Conservation in</w:t>
      </w:r>
      <w:r>
        <w:rPr>
          <w:rFonts w:ascii="Tahoma" w:hAnsi="Tahoma" w:cs="Tahoma"/>
          <w:color w:val="0000FF"/>
          <w:sz w:val="20"/>
          <w:szCs w:val="20"/>
          <w:shd w:val="clear" w:color="auto" w:fill="FFFFFF"/>
        </w:rPr>
        <w:t xml:space="preserve"> to the Agricultural Production Systems Ethiopia Project</w:t>
      </w:r>
    </w:p>
    <w:p w:rsidR="000B7545" w:rsidRPr="00E666A3" w:rsidRDefault="000B7545" w:rsidP="000B7545">
      <w:pPr>
        <w:spacing w:after="0"/>
        <w:jc w:val="both"/>
        <w:rPr>
          <w:rFonts w:ascii="Tahoma" w:hAnsi="Tahoma" w:cs="Tahoma"/>
          <w:sz w:val="20"/>
          <w:szCs w:val="20"/>
        </w:rPr>
      </w:pPr>
      <w:r w:rsidRPr="00CD3CA3">
        <w:rPr>
          <w:rFonts w:ascii="Tahoma" w:hAnsi="Tahoma" w:cs="Tahoma"/>
          <w:sz w:val="20"/>
          <w:szCs w:val="20"/>
          <w:shd w:val="clear" w:color="auto" w:fill="FFFFFF"/>
        </w:rPr>
        <w:t xml:space="preserve">  </w:t>
      </w:r>
    </w:p>
    <w:p w:rsidR="000B7545" w:rsidRPr="00E666A3" w:rsidRDefault="000B7545" w:rsidP="000B7545">
      <w:pPr>
        <w:spacing w:after="0"/>
        <w:ind w:left="2880" w:hanging="2880"/>
        <w:rPr>
          <w:rFonts w:ascii="Tahoma" w:hAnsi="Tahoma" w:cs="Tahoma"/>
          <w:sz w:val="20"/>
          <w:szCs w:val="20"/>
        </w:rPr>
      </w:pPr>
      <w:r>
        <w:rPr>
          <w:rFonts w:ascii="Tahoma" w:hAnsi="Tahoma" w:cs="Tahoma"/>
          <w:b/>
          <w:sz w:val="20"/>
          <w:szCs w:val="20"/>
        </w:rPr>
        <w:t>Post</w:t>
      </w:r>
      <w:r w:rsidRPr="00E666A3">
        <w:rPr>
          <w:rFonts w:ascii="Tahoma" w:hAnsi="Tahoma" w:cs="Tahoma"/>
          <w:b/>
          <w:sz w:val="20"/>
          <w:szCs w:val="20"/>
        </w:rPr>
        <w:t xml:space="preserve"> Title:</w:t>
      </w:r>
      <w:r w:rsidRPr="00E666A3">
        <w:rPr>
          <w:rFonts w:ascii="Tahoma" w:hAnsi="Tahoma" w:cs="Tahoma"/>
          <w:sz w:val="20"/>
          <w:szCs w:val="20"/>
        </w:rPr>
        <w:tab/>
      </w:r>
      <w:r w:rsidRPr="00A620D9">
        <w:rPr>
          <w:rFonts w:ascii="Tahoma" w:hAnsi="Tahoma" w:cs="Tahoma"/>
          <w:color w:val="0000FF"/>
          <w:sz w:val="20"/>
          <w:szCs w:val="20"/>
        </w:rPr>
        <w:t xml:space="preserve"> International Consultant </w:t>
      </w:r>
      <w:r>
        <w:rPr>
          <w:rFonts w:ascii="Tahoma" w:hAnsi="Tahoma" w:cs="Tahoma"/>
          <w:sz w:val="20"/>
          <w:szCs w:val="20"/>
        </w:rPr>
        <w:t xml:space="preserve">                 </w:t>
      </w:r>
    </w:p>
    <w:p w:rsidR="000B7545" w:rsidRPr="00C23C89" w:rsidRDefault="000B7545" w:rsidP="000B7545">
      <w:pPr>
        <w:spacing w:after="0"/>
        <w:rPr>
          <w:rFonts w:ascii="Tahoma" w:hAnsi="Tahoma" w:cs="Tahoma"/>
          <w:color w:val="0000FF"/>
          <w:sz w:val="20"/>
          <w:szCs w:val="20"/>
        </w:rPr>
      </w:pPr>
      <w:r>
        <w:rPr>
          <w:rFonts w:ascii="Tahoma" w:hAnsi="Tahoma" w:cs="Tahoma"/>
          <w:b/>
          <w:sz w:val="20"/>
          <w:szCs w:val="20"/>
        </w:rPr>
        <w:t>Consultant Level:</w:t>
      </w:r>
      <w:r>
        <w:rPr>
          <w:rFonts w:ascii="Tahoma" w:hAnsi="Tahoma" w:cs="Tahoma"/>
          <w:b/>
          <w:sz w:val="20"/>
          <w:szCs w:val="20"/>
        </w:rPr>
        <w:tab/>
      </w:r>
      <w:r>
        <w:rPr>
          <w:rFonts w:ascii="Tahoma" w:hAnsi="Tahoma" w:cs="Tahoma"/>
          <w:b/>
          <w:sz w:val="20"/>
          <w:szCs w:val="20"/>
        </w:rPr>
        <w:tab/>
      </w:r>
      <w:r w:rsidRPr="00C23C89">
        <w:rPr>
          <w:rFonts w:ascii="Tahoma" w:hAnsi="Tahoma" w:cs="Tahoma"/>
          <w:b/>
          <w:color w:val="0000FF"/>
          <w:sz w:val="20"/>
          <w:szCs w:val="20"/>
        </w:rPr>
        <w:t>Level C</w:t>
      </w:r>
      <w:r w:rsidRPr="00C23C89">
        <w:rPr>
          <w:rFonts w:ascii="Tahoma" w:hAnsi="Tahoma" w:cs="Tahoma"/>
          <w:color w:val="0000FF"/>
          <w:sz w:val="20"/>
          <w:szCs w:val="20"/>
        </w:rPr>
        <w:t xml:space="preserve"> (Senior Specialist</w:t>
      </w:r>
      <w:r>
        <w:rPr>
          <w:rFonts w:ascii="Tahoma" w:hAnsi="Tahoma" w:cs="Tahoma"/>
          <w:color w:val="0000FF"/>
          <w:sz w:val="20"/>
          <w:szCs w:val="20"/>
        </w:rPr>
        <w:t>)</w:t>
      </w:r>
      <w:r w:rsidRPr="00C23C89">
        <w:rPr>
          <w:rFonts w:ascii="Tahoma" w:hAnsi="Tahoma" w:cs="Tahoma"/>
          <w:color w:val="0000FF"/>
          <w:sz w:val="20"/>
          <w:szCs w:val="20"/>
        </w:rPr>
        <w:t xml:space="preserve"> </w:t>
      </w:r>
    </w:p>
    <w:p w:rsidR="000B7545" w:rsidRPr="00E666A3" w:rsidRDefault="000B7545" w:rsidP="000B7545">
      <w:pPr>
        <w:spacing w:after="0"/>
        <w:ind w:left="2880" w:hanging="2880"/>
        <w:rPr>
          <w:rFonts w:ascii="Tahoma" w:hAnsi="Tahoma" w:cs="Tahoma"/>
          <w:sz w:val="20"/>
          <w:szCs w:val="20"/>
        </w:rPr>
      </w:pPr>
      <w:r w:rsidRPr="00E666A3">
        <w:rPr>
          <w:rFonts w:ascii="Tahoma" w:hAnsi="Tahoma" w:cs="Tahoma"/>
          <w:b/>
          <w:sz w:val="20"/>
          <w:szCs w:val="20"/>
        </w:rPr>
        <w:t>Duty Station:</w:t>
      </w:r>
      <w:r w:rsidRPr="00E666A3">
        <w:rPr>
          <w:rFonts w:ascii="Tahoma" w:hAnsi="Tahoma" w:cs="Tahoma"/>
          <w:sz w:val="20"/>
          <w:szCs w:val="20"/>
        </w:rPr>
        <w:t xml:space="preserve"> </w:t>
      </w:r>
      <w:r w:rsidRPr="00E666A3">
        <w:rPr>
          <w:rFonts w:ascii="Tahoma" w:hAnsi="Tahoma" w:cs="Tahoma"/>
          <w:sz w:val="20"/>
          <w:szCs w:val="20"/>
        </w:rPr>
        <w:tab/>
      </w:r>
      <w:r w:rsidRPr="00F74B6E">
        <w:rPr>
          <w:rFonts w:ascii="Tahoma" w:hAnsi="Tahoma" w:cs="Tahoma"/>
          <w:color w:val="0000FF"/>
          <w:sz w:val="20"/>
          <w:szCs w:val="20"/>
        </w:rPr>
        <w:t>Addis Ababa</w:t>
      </w:r>
      <w:r>
        <w:rPr>
          <w:rFonts w:ascii="Tahoma" w:hAnsi="Tahoma" w:cs="Tahoma"/>
          <w:color w:val="0000FF"/>
          <w:sz w:val="20"/>
          <w:szCs w:val="20"/>
        </w:rPr>
        <w:t xml:space="preserve"> </w:t>
      </w:r>
      <w:r w:rsidRPr="00F74B6E">
        <w:rPr>
          <w:rFonts w:ascii="Tahoma" w:hAnsi="Tahoma" w:cs="Tahoma"/>
          <w:color w:val="0000FF"/>
          <w:sz w:val="20"/>
          <w:szCs w:val="20"/>
        </w:rPr>
        <w:t xml:space="preserve">with travels to </w:t>
      </w:r>
      <w:r>
        <w:rPr>
          <w:rFonts w:ascii="Tahoma" w:hAnsi="Tahoma" w:cs="Tahoma"/>
          <w:color w:val="0000FF"/>
          <w:sz w:val="20"/>
          <w:szCs w:val="20"/>
        </w:rPr>
        <w:t xml:space="preserve">the four project sites with in the </w:t>
      </w:r>
      <w:r w:rsidRPr="00F74B6E">
        <w:rPr>
          <w:rFonts w:ascii="Tahoma" w:hAnsi="Tahoma" w:cs="Tahoma"/>
          <w:color w:val="0000FF"/>
          <w:sz w:val="20"/>
          <w:szCs w:val="20"/>
        </w:rPr>
        <w:t>Country Office</w:t>
      </w:r>
      <w:r w:rsidRPr="00D96467">
        <w:rPr>
          <w:rFonts w:ascii="Tahoma" w:hAnsi="Tahoma" w:cs="Tahoma"/>
          <w:color w:val="0000FF"/>
          <w:sz w:val="20"/>
          <w:szCs w:val="20"/>
        </w:rPr>
        <w:t xml:space="preserve"> </w:t>
      </w:r>
    </w:p>
    <w:p w:rsidR="000B7545" w:rsidRPr="006B23D8" w:rsidRDefault="000B7545" w:rsidP="000B7545">
      <w:pPr>
        <w:spacing w:after="0"/>
        <w:rPr>
          <w:rFonts w:ascii="Tahoma" w:hAnsi="Tahoma" w:cs="Tahoma"/>
          <w:sz w:val="20"/>
          <w:szCs w:val="20"/>
        </w:rPr>
      </w:pPr>
      <w:r>
        <w:rPr>
          <w:rFonts w:ascii="Tahoma" w:hAnsi="Tahoma" w:cs="Tahoma"/>
          <w:b/>
          <w:sz w:val="20"/>
          <w:szCs w:val="20"/>
        </w:rPr>
        <w:t xml:space="preserve">Expected Places of Travel: </w:t>
      </w:r>
      <w:r>
        <w:rPr>
          <w:rFonts w:ascii="Tahoma" w:hAnsi="Tahoma" w:cs="Tahoma"/>
          <w:b/>
          <w:sz w:val="20"/>
          <w:szCs w:val="20"/>
        </w:rPr>
        <w:tab/>
        <w:t>Amhara, Oromiya and SNNP Regions</w:t>
      </w:r>
    </w:p>
    <w:p w:rsidR="000B7545" w:rsidRPr="00E666A3" w:rsidRDefault="000B7545" w:rsidP="000B7545">
      <w:pPr>
        <w:spacing w:after="0"/>
        <w:rPr>
          <w:rFonts w:ascii="Tahoma" w:hAnsi="Tahoma" w:cs="Tahoma"/>
          <w:sz w:val="20"/>
          <w:szCs w:val="20"/>
        </w:rPr>
      </w:pPr>
      <w:r w:rsidRPr="00E666A3">
        <w:rPr>
          <w:rFonts w:ascii="Tahoma" w:hAnsi="Tahoma" w:cs="Tahoma"/>
          <w:b/>
          <w:sz w:val="20"/>
          <w:szCs w:val="20"/>
        </w:rPr>
        <w:t>Duration:</w:t>
      </w:r>
      <w:r w:rsidRPr="00E666A3">
        <w:rPr>
          <w:rFonts w:ascii="Tahoma" w:hAnsi="Tahoma" w:cs="Tahoma"/>
          <w:sz w:val="20"/>
          <w:szCs w:val="20"/>
        </w:rPr>
        <w:t xml:space="preserve"> </w:t>
      </w:r>
      <w:r w:rsidRPr="00E666A3">
        <w:rPr>
          <w:rFonts w:ascii="Tahoma" w:hAnsi="Tahoma" w:cs="Tahoma"/>
          <w:sz w:val="20"/>
          <w:szCs w:val="20"/>
        </w:rPr>
        <w:tab/>
      </w:r>
      <w:r w:rsidRPr="00E666A3">
        <w:rPr>
          <w:rFonts w:ascii="Tahoma" w:hAnsi="Tahoma" w:cs="Tahoma"/>
          <w:sz w:val="20"/>
          <w:szCs w:val="20"/>
        </w:rPr>
        <w:tab/>
      </w:r>
      <w:r>
        <w:rPr>
          <w:rFonts w:ascii="Tahoma" w:hAnsi="Tahoma" w:cs="Tahoma"/>
          <w:sz w:val="20"/>
          <w:szCs w:val="20"/>
        </w:rPr>
        <w:tab/>
        <w:t xml:space="preserve"> One Month</w:t>
      </w:r>
      <w:r w:rsidRPr="00E666A3">
        <w:rPr>
          <w:rFonts w:ascii="Tahoma" w:hAnsi="Tahoma" w:cs="Tahoma"/>
          <w:sz w:val="20"/>
          <w:szCs w:val="20"/>
        </w:rPr>
        <w:t xml:space="preserve"> </w:t>
      </w:r>
    </w:p>
    <w:p w:rsidR="000B7545" w:rsidRDefault="000B7545" w:rsidP="00913729">
      <w:pPr>
        <w:spacing w:after="0"/>
        <w:ind w:left="2880" w:hanging="2880"/>
        <w:rPr>
          <w:rFonts w:ascii="Tahoma" w:hAnsi="Tahoma" w:cs="Tahoma"/>
          <w:color w:val="0000FF"/>
          <w:sz w:val="20"/>
          <w:szCs w:val="20"/>
        </w:rPr>
      </w:pPr>
      <w:r w:rsidRPr="00E666A3">
        <w:rPr>
          <w:rFonts w:ascii="Tahoma" w:hAnsi="Tahoma" w:cs="Tahoma"/>
          <w:b/>
          <w:sz w:val="20"/>
          <w:szCs w:val="20"/>
        </w:rPr>
        <w:t>Expected Start Date:</w:t>
      </w:r>
      <w:r w:rsidRPr="00E666A3">
        <w:rPr>
          <w:rFonts w:ascii="Tahoma" w:hAnsi="Tahoma" w:cs="Tahoma"/>
          <w:sz w:val="20"/>
          <w:szCs w:val="20"/>
        </w:rPr>
        <w:tab/>
      </w:r>
      <w:r w:rsidRPr="00922D19">
        <w:rPr>
          <w:rFonts w:ascii="Tahoma" w:hAnsi="Tahoma" w:cs="Tahoma"/>
          <w:color w:val="0000FF"/>
          <w:sz w:val="20"/>
          <w:szCs w:val="20"/>
        </w:rPr>
        <w:t>Immediately after Concluding Contract Agreement</w:t>
      </w:r>
    </w:p>
    <w:p w:rsidR="000B7545" w:rsidRPr="00922D19" w:rsidRDefault="000B7545" w:rsidP="000B7545">
      <w:pPr>
        <w:spacing w:after="0"/>
        <w:rPr>
          <w:rFonts w:ascii="Tahoma" w:hAnsi="Tahoma" w:cs="Tahoma"/>
          <w:color w:val="0000FF"/>
          <w:sz w:val="20"/>
          <w:szCs w:val="20"/>
        </w:rPr>
      </w:pPr>
    </w:p>
    <w:p w:rsidR="000B7545" w:rsidRPr="005A0E07" w:rsidRDefault="000B7545" w:rsidP="005A0E07">
      <w:pPr>
        <w:spacing w:after="0" w:line="240" w:lineRule="auto"/>
        <w:rPr>
          <w:rFonts w:ascii="Garamond" w:hAnsi="Garamond"/>
          <w:b/>
          <w:sz w:val="28"/>
          <w:szCs w:val="28"/>
        </w:rPr>
      </w:pPr>
    </w:p>
    <w:p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Pr="002D731C">
        <w:rPr>
          <w:rFonts w:ascii="Garamond" w:hAnsi="Garamond" w:cs="Arial"/>
          <w:i/>
          <w:highlight w:val="lightGray"/>
          <w:lang w:eastAsia="ja-JP"/>
        </w:rPr>
        <w:t>full</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 </w:t>
      </w:r>
      <w:r w:rsidR="00B506ED">
        <w:rPr>
          <w:rFonts w:ascii="Garamond" w:hAnsi="Garamond" w:cs="Arial"/>
          <w:lang w:eastAsia="ja-JP"/>
        </w:rPr>
        <w:t xml:space="preserve">Mainstreaming Agro-biodiversity </w:t>
      </w:r>
      <w:r w:rsidR="00F06C9D">
        <w:rPr>
          <w:rFonts w:ascii="Garamond" w:hAnsi="Garamond" w:cs="Arial"/>
          <w:lang w:eastAsia="ja-JP"/>
        </w:rPr>
        <w:t xml:space="preserve"> Conservation </w:t>
      </w:r>
      <w:r w:rsidR="00B506ED">
        <w:rPr>
          <w:rFonts w:ascii="Garamond" w:hAnsi="Garamond" w:cs="Arial"/>
          <w:lang w:eastAsia="ja-JP"/>
        </w:rPr>
        <w:t xml:space="preserve">into the Agricultural </w:t>
      </w:r>
      <w:r w:rsidR="005D5FE9">
        <w:rPr>
          <w:rFonts w:ascii="Garamond" w:hAnsi="Garamond" w:cs="Arial"/>
          <w:lang w:eastAsia="ja-JP"/>
        </w:rPr>
        <w:t xml:space="preserve">Production </w:t>
      </w:r>
      <w:r w:rsidR="00B506ED">
        <w:rPr>
          <w:rFonts w:ascii="Garamond" w:hAnsi="Garamond" w:cs="Arial"/>
          <w:lang w:eastAsia="ja-JP"/>
        </w:rPr>
        <w:t>System</w:t>
      </w:r>
      <w:r w:rsidR="005D5FE9">
        <w:rPr>
          <w:rFonts w:ascii="Garamond" w:hAnsi="Garamond" w:cs="Arial"/>
          <w:lang w:eastAsia="ja-JP"/>
        </w:rPr>
        <w:t>s</w:t>
      </w:r>
      <w:r w:rsidR="00B506ED">
        <w:rPr>
          <w:rFonts w:ascii="Garamond" w:hAnsi="Garamond" w:cs="Arial"/>
          <w:lang w:eastAsia="ja-JP"/>
        </w:rPr>
        <w:t xml:space="preserve"> of Ethiopia </w:t>
      </w:r>
      <w:r>
        <w:rPr>
          <w:rFonts w:ascii="Garamond" w:hAnsi="Garamond" w:cs="Arial"/>
          <w:lang w:eastAsia="ja-JP"/>
        </w:rPr>
        <w:t xml:space="preserve"> </w:t>
      </w:r>
      <w:r w:rsidRPr="002D731C">
        <w:rPr>
          <w:rFonts w:ascii="Garamond" w:hAnsi="Garamond" w:cs="Arial"/>
          <w:lang w:eastAsia="ja-JP"/>
        </w:rPr>
        <w:t>(PIM</w:t>
      </w:r>
      <w:r w:rsidR="00B506ED">
        <w:rPr>
          <w:rFonts w:ascii="Garamond" w:hAnsi="Garamond" w:cs="Arial"/>
          <w:lang w:eastAsia="ja-JP"/>
        </w:rPr>
        <w:t xml:space="preserve"> 2913</w:t>
      </w:r>
      <w:r w:rsidRPr="002D731C">
        <w:rPr>
          <w:rFonts w:ascii="Garamond" w:hAnsi="Garamond" w:cs="Arial"/>
          <w:lang w:eastAsia="ja-JP"/>
        </w:rPr>
        <w:t>) implemented through the</w:t>
      </w:r>
      <w:r w:rsidR="00B506ED">
        <w:rPr>
          <w:rFonts w:ascii="Garamond" w:hAnsi="Garamond" w:cs="Arial"/>
          <w:lang w:eastAsia="ja-JP"/>
        </w:rPr>
        <w:t xml:space="preserve"> Ethiopian Biodiversity Institute</w:t>
      </w:r>
      <w:r>
        <w:rPr>
          <w:rFonts w:ascii="Garamond" w:hAnsi="Garamond" w:cs="Arial"/>
          <w:lang w:eastAsia="ja-JP"/>
        </w:rPr>
        <w:t>, which</w:t>
      </w:r>
      <w:r w:rsidRPr="002D731C">
        <w:rPr>
          <w:rFonts w:ascii="Garamond" w:hAnsi="Garamond" w:cs="Arial"/>
          <w:lang w:eastAsia="ja-JP"/>
        </w:rPr>
        <w:t xml:space="preserve"> is to be undertaken in</w:t>
      </w:r>
      <w:r w:rsidR="0098577A">
        <w:rPr>
          <w:rFonts w:ascii="Garamond" w:hAnsi="Garamond" w:cs="Arial"/>
          <w:lang w:eastAsia="ja-JP"/>
        </w:rPr>
        <w:t xml:space="preserve"> 2014</w:t>
      </w:r>
      <w:r w:rsidRPr="002D731C">
        <w:rPr>
          <w:rFonts w:ascii="Garamond" w:hAnsi="Garamond" w:cs="Arial"/>
          <w:lang w:eastAsia="ja-JP"/>
        </w:rPr>
        <w:t xml:space="preserve">. </w:t>
      </w:r>
      <w:r w:rsidR="001A2D41">
        <w:rPr>
          <w:rFonts w:ascii="Garamond" w:hAnsi="Garamond"/>
        </w:rPr>
        <w:t xml:space="preserve">The project started </w:t>
      </w:r>
      <w:r w:rsidR="0014237D">
        <w:rPr>
          <w:rFonts w:ascii="Garamond" w:hAnsi="Garamond"/>
        </w:rPr>
        <w:t>on June</w:t>
      </w:r>
      <w:r w:rsidR="001A2D41">
        <w:rPr>
          <w:rFonts w:ascii="Garamond" w:hAnsi="Garamond"/>
        </w:rPr>
        <w:t xml:space="preserve"> 2011</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Pr>
          <w:rFonts w:ascii="Garamond" w:hAnsi="Garamond"/>
          <w:i/>
          <w:highlight w:val="lightGray"/>
        </w:rPr>
        <w:t>third</w:t>
      </w:r>
      <w:r w:rsidRPr="002D731C">
        <w:rPr>
          <w:rFonts w:ascii="Garamond" w:hAnsi="Garamond"/>
        </w:rPr>
        <w:t xml:space="preserve"> year of implementation. </w:t>
      </w:r>
      <w:r>
        <w:rPr>
          <w:rFonts w:ascii="Garamond" w:hAnsi="Garamond"/>
        </w:rPr>
        <w:t xml:space="preserve">In line with the UNDP-GEF Guidance on MTRs, this MTR process was initiated before the submission of the </w:t>
      </w:r>
      <w:r w:rsidR="0014237D">
        <w:rPr>
          <w:rFonts w:ascii="Garamond" w:hAnsi="Garamond"/>
        </w:rPr>
        <w:t>third Project</w:t>
      </w:r>
      <w:r>
        <w:rPr>
          <w:rFonts w:ascii="Garamond" w:hAnsi="Garamond"/>
        </w:rPr>
        <w:t xml:space="preserve"> Implementation Report (PIR).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of UNDP-Supported, GEF-Financed </w:t>
      </w:r>
      <w:r w:rsidR="0014237D" w:rsidRPr="00014537">
        <w:rPr>
          <w:rFonts w:ascii="Garamond" w:hAnsi="Garamond"/>
          <w:i/>
          <w:lang w:val="en-GB"/>
        </w:rPr>
        <w:t>Projects</w:t>
      </w:r>
      <w:r w:rsidR="0014237D" w:rsidRPr="00014537">
        <w:rPr>
          <w:rFonts w:ascii="Garamond" w:hAnsi="Garamond"/>
          <w:lang w:val="en-GB"/>
        </w:rPr>
        <w:t>.</w:t>
      </w:r>
    </w:p>
    <w:p w:rsidR="00BF0763" w:rsidRPr="003E7B58" w:rsidRDefault="00BF0763" w:rsidP="00BF0763">
      <w:pPr>
        <w:spacing w:after="0" w:line="240" w:lineRule="auto"/>
        <w:jc w:val="both"/>
        <w:rPr>
          <w:rFonts w:ascii="Garamond" w:hAnsi="Garamond"/>
        </w:rPr>
      </w:pPr>
    </w:p>
    <w:p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rsidR="00374385" w:rsidRDefault="002324A2" w:rsidP="00374385">
      <w:pPr>
        <w:autoSpaceDE w:val="0"/>
        <w:autoSpaceDN w:val="0"/>
        <w:adjustRightInd w:val="0"/>
        <w:rPr>
          <w:rFonts w:ascii="Garamond" w:hAnsi="Garamond"/>
        </w:rPr>
      </w:pPr>
      <w:r w:rsidRPr="002132A5">
        <w:rPr>
          <w:rFonts w:ascii="Garamond" w:hAnsi="Garamond"/>
        </w:rPr>
        <w:t xml:space="preserve">The </w:t>
      </w:r>
      <w:r>
        <w:rPr>
          <w:rFonts w:ascii="Garamond" w:hAnsi="Garamond"/>
        </w:rPr>
        <w:t>Mainstreaming</w:t>
      </w:r>
      <w:r w:rsidR="00374385">
        <w:rPr>
          <w:rFonts w:ascii="Garamond" w:hAnsi="Garamond"/>
        </w:rPr>
        <w:t xml:space="preserve"> Agro-biodiversity </w:t>
      </w:r>
      <w:r w:rsidR="0014237D">
        <w:rPr>
          <w:rFonts w:ascii="Garamond" w:hAnsi="Garamond"/>
        </w:rPr>
        <w:t xml:space="preserve"> </w:t>
      </w:r>
      <w:r w:rsidR="00F06C9D">
        <w:rPr>
          <w:rFonts w:ascii="Garamond" w:hAnsi="Garamond"/>
        </w:rPr>
        <w:t xml:space="preserve">Conservation </w:t>
      </w:r>
      <w:r w:rsidR="0014237D">
        <w:rPr>
          <w:rFonts w:ascii="Garamond" w:hAnsi="Garamond"/>
        </w:rPr>
        <w:t xml:space="preserve">into the </w:t>
      </w:r>
      <w:r w:rsidR="00F06C9D">
        <w:rPr>
          <w:rFonts w:ascii="Garamond" w:hAnsi="Garamond"/>
        </w:rPr>
        <w:t>A</w:t>
      </w:r>
      <w:r w:rsidR="0014237D">
        <w:rPr>
          <w:rFonts w:ascii="Garamond" w:hAnsi="Garamond"/>
        </w:rPr>
        <w:t xml:space="preserve">gricultural </w:t>
      </w:r>
      <w:r w:rsidR="00F06C9D">
        <w:rPr>
          <w:rFonts w:ascii="Garamond" w:hAnsi="Garamond"/>
        </w:rPr>
        <w:t xml:space="preserve">Production </w:t>
      </w:r>
      <w:r w:rsidR="0014237D">
        <w:rPr>
          <w:rFonts w:ascii="Garamond" w:hAnsi="Garamond"/>
        </w:rPr>
        <w:t>system</w:t>
      </w:r>
      <w:r w:rsidR="00F06C9D">
        <w:rPr>
          <w:rFonts w:ascii="Garamond" w:hAnsi="Garamond"/>
        </w:rPr>
        <w:t>s</w:t>
      </w:r>
      <w:r w:rsidR="0014237D">
        <w:rPr>
          <w:rFonts w:ascii="Garamond" w:hAnsi="Garamond"/>
        </w:rPr>
        <w:t xml:space="preserve"> of Ethiopia </w:t>
      </w:r>
      <w:r w:rsidR="00BF0763" w:rsidRPr="002132A5">
        <w:rPr>
          <w:rFonts w:ascii="Garamond" w:hAnsi="Garamond"/>
        </w:rPr>
        <w:t xml:space="preserve">project was designed </w:t>
      </w:r>
      <w:r w:rsidRPr="002132A5">
        <w:rPr>
          <w:rFonts w:ascii="Garamond" w:hAnsi="Garamond"/>
        </w:rPr>
        <w:t xml:space="preserve">to </w:t>
      </w:r>
      <w:r w:rsidRPr="006016D4">
        <w:rPr>
          <w:rFonts w:ascii="Garamond" w:hAnsi="Garamond"/>
        </w:rPr>
        <w:t>provide</w:t>
      </w:r>
      <w:r w:rsidR="006016D4" w:rsidRPr="006016D4">
        <w:rPr>
          <w:rFonts w:ascii="Garamond" w:hAnsi="Garamond"/>
        </w:rPr>
        <w:t xml:space="preserve"> farming communities with incentives (policies, capacity, markets and knowledge) to mainstream conservation of agro-biodiversity, including crop wild relatives </w:t>
      </w:r>
      <w:r w:rsidR="000D511A">
        <w:rPr>
          <w:rFonts w:ascii="Garamond" w:hAnsi="Garamond"/>
        </w:rPr>
        <w:t xml:space="preserve"> of </w:t>
      </w:r>
      <w:r w:rsidR="000D511A" w:rsidRPr="000D511A">
        <w:rPr>
          <w:rFonts w:ascii="Garamond" w:hAnsi="Garamond"/>
          <w:i/>
        </w:rPr>
        <w:t xml:space="preserve">Teff,  Durum Wheat, </w:t>
      </w:r>
      <w:r w:rsidR="00F06C9D">
        <w:rPr>
          <w:rFonts w:ascii="Garamond" w:hAnsi="Garamond"/>
          <w:i/>
        </w:rPr>
        <w:t xml:space="preserve">Forest </w:t>
      </w:r>
      <w:r w:rsidR="000D511A" w:rsidRPr="000D511A">
        <w:rPr>
          <w:rFonts w:ascii="Garamond" w:hAnsi="Garamond"/>
          <w:i/>
        </w:rPr>
        <w:t>Coffee and enset</w:t>
      </w:r>
      <w:r w:rsidR="000D511A">
        <w:rPr>
          <w:rFonts w:ascii="Garamond" w:hAnsi="Garamond"/>
        </w:rPr>
        <w:t xml:space="preserve"> </w:t>
      </w:r>
      <w:r w:rsidR="006016D4" w:rsidRPr="006016D4">
        <w:rPr>
          <w:rFonts w:ascii="Garamond" w:hAnsi="Garamond"/>
        </w:rPr>
        <w:t>into the farming systems of Ethiopia</w:t>
      </w:r>
      <w:r w:rsidR="006016D4">
        <w:rPr>
          <w:rFonts w:ascii="Garamond" w:hAnsi="Garamond"/>
        </w:rPr>
        <w:t>.</w:t>
      </w:r>
      <w:r w:rsidR="006016D4" w:rsidRPr="006016D4">
        <w:rPr>
          <w:bCs/>
        </w:rPr>
        <w:t xml:space="preserve"> </w:t>
      </w:r>
      <w:r w:rsidR="00374385">
        <w:rPr>
          <w:bCs/>
        </w:rPr>
        <w:t xml:space="preserve"> </w:t>
      </w:r>
      <w:r w:rsidR="00374385" w:rsidRPr="00374385">
        <w:rPr>
          <w:rFonts w:ascii="Garamond" w:hAnsi="Garamond"/>
        </w:rPr>
        <w:t xml:space="preserve">While the </w:t>
      </w:r>
      <w:r w:rsidRPr="00374385">
        <w:rPr>
          <w:rFonts w:ascii="Garamond" w:hAnsi="Garamond"/>
        </w:rPr>
        <w:t>goal of</w:t>
      </w:r>
      <w:r w:rsidR="00374385" w:rsidRPr="00374385">
        <w:rPr>
          <w:rFonts w:ascii="Garamond" w:hAnsi="Garamond"/>
        </w:rPr>
        <w:t xml:space="preserve"> the project is </w:t>
      </w:r>
      <w:r w:rsidR="00497B2F" w:rsidRPr="00374385">
        <w:rPr>
          <w:rFonts w:ascii="Garamond" w:hAnsi="Garamond"/>
        </w:rPr>
        <w:t>to improve</w:t>
      </w:r>
      <w:r w:rsidR="00374385" w:rsidRPr="00374385">
        <w:rPr>
          <w:rFonts w:ascii="Garamond" w:hAnsi="Garamond"/>
        </w:rPr>
        <w:t xml:space="preserve"> in situ conservation of agro-biodiversity resources (including crop wild relatives) secures biodiversity values, ensures food security and sustains human wellbeing.</w:t>
      </w:r>
    </w:p>
    <w:p w:rsidR="002324A2" w:rsidRDefault="0014237D" w:rsidP="00497B2F">
      <w:pPr>
        <w:contextualSpacing/>
        <w:rPr>
          <w:rFonts w:ascii="Garamond" w:hAnsi="Garamond"/>
        </w:rPr>
      </w:pPr>
      <w:r w:rsidRPr="002132A5">
        <w:rPr>
          <w:rFonts w:ascii="Garamond" w:hAnsi="Garamond"/>
        </w:rPr>
        <w:t xml:space="preserve">The </w:t>
      </w:r>
      <w:r>
        <w:rPr>
          <w:rFonts w:ascii="Garamond" w:hAnsi="Garamond"/>
        </w:rPr>
        <w:t>Mainstreaming Agro-</w:t>
      </w:r>
      <w:r w:rsidR="00913729">
        <w:rPr>
          <w:rFonts w:ascii="Garamond" w:hAnsi="Garamond"/>
        </w:rPr>
        <w:t xml:space="preserve">biodiversity Conservation </w:t>
      </w:r>
      <w:r>
        <w:rPr>
          <w:rFonts w:ascii="Garamond" w:hAnsi="Garamond"/>
        </w:rPr>
        <w:t>into the agricultural system</w:t>
      </w:r>
      <w:r w:rsidR="00913729">
        <w:rPr>
          <w:rFonts w:ascii="Garamond" w:hAnsi="Garamond"/>
        </w:rPr>
        <w:t>s</w:t>
      </w:r>
      <w:r>
        <w:rPr>
          <w:rFonts w:ascii="Garamond" w:hAnsi="Garamond"/>
        </w:rPr>
        <w:t xml:space="preserve"> of Ethiopia project </w:t>
      </w:r>
      <w:r w:rsidR="00497B2F" w:rsidRPr="00497B2F">
        <w:rPr>
          <w:rFonts w:ascii="Garamond" w:hAnsi="Garamond"/>
        </w:rPr>
        <w:t>implementation has a period of four years (2011-2015)</w:t>
      </w:r>
      <w:r w:rsidR="00497B2F">
        <w:rPr>
          <w:rFonts w:ascii="Garamond" w:hAnsi="Garamond"/>
        </w:rPr>
        <w:t xml:space="preserve"> with a total budget of </w:t>
      </w:r>
      <w:r w:rsidR="00497B2F" w:rsidRPr="00497B2F">
        <w:rPr>
          <w:rFonts w:ascii="Garamond" w:hAnsi="Garamond"/>
        </w:rPr>
        <w:t>US</w:t>
      </w:r>
      <w:r w:rsidR="00497B2F">
        <w:rPr>
          <w:rFonts w:ascii="Garamond" w:hAnsi="Garamond"/>
        </w:rPr>
        <w:t xml:space="preserve">$ </w:t>
      </w:r>
      <w:r w:rsidR="00497B2F" w:rsidRPr="00497B2F">
        <w:rPr>
          <w:rFonts w:ascii="Garamond" w:hAnsi="Garamond"/>
        </w:rPr>
        <w:t xml:space="preserve">3,863,000 </w:t>
      </w:r>
      <w:r w:rsidR="00497B2F">
        <w:rPr>
          <w:rFonts w:ascii="Garamond" w:hAnsi="Garamond"/>
        </w:rPr>
        <w:t xml:space="preserve">and the source of funding is </w:t>
      </w:r>
      <w:r w:rsidR="00497B2F" w:rsidRPr="00497B2F">
        <w:rPr>
          <w:rFonts w:ascii="Garamond" w:hAnsi="Garamond"/>
        </w:rPr>
        <w:t>GEF</w:t>
      </w:r>
      <w:r w:rsidR="00497B2F">
        <w:rPr>
          <w:rFonts w:ascii="Garamond" w:hAnsi="Garamond"/>
        </w:rPr>
        <w:t xml:space="preserve">. The project activities are </w:t>
      </w:r>
      <w:r w:rsidR="00361707">
        <w:rPr>
          <w:rFonts w:ascii="Garamond" w:hAnsi="Garamond"/>
        </w:rPr>
        <w:t xml:space="preserve">being implemented in four sites: </w:t>
      </w:r>
      <w:r w:rsidR="00A37AEC">
        <w:rPr>
          <w:rFonts w:ascii="Garamond" w:hAnsi="Garamond"/>
        </w:rPr>
        <w:t xml:space="preserve"> (i) </w:t>
      </w:r>
      <w:r w:rsidR="00361707">
        <w:rPr>
          <w:rFonts w:ascii="Garamond" w:hAnsi="Garamond"/>
        </w:rPr>
        <w:t xml:space="preserve">Minjar Shenkora (Teff conservation site), North Shoa zone, Amhara </w:t>
      </w:r>
      <w:r w:rsidR="00F06C9D">
        <w:rPr>
          <w:rFonts w:ascii="Garamond" w:hAnsi="Garamond"/>
        </w:rPr>
        <w:t>R</w:t>
      </w:r>
      <w:r w:rsidR="00361707">
        <w:rPr>
          <w:rFonts w:ascii="Garamond" w:hAnsi="Garamond"/>
        </w:rPr>
        <w:t>egion</w:t>
      </w:r>
      <w:r w:rsidR="00F06C9D">
        <w:rPr>
          <w:rFonts w:ascii="Garamond" w:hAnsi="Garamond"/>
        </w:rPr>
        <w:t>al State</w:t>
      </w:r>
      <w:r w:rsidR="00361707">
        <w:rPr>
          <w:rFonts w:ascii="Garamond" w:hAnsi="Garamond"/>
        </w:rPr>
        <w:t xml:space="preserve">, </w:t>
      </w:r>
      <w:r w:rsidR="00A37AEC">
        <w:rPr>
          <w:rFonts w:ascii="Garamond" w:hAnsi="Garamond"/>
        </w:rPr>
        <w:t xml:space="preserve">(ii) </w:t>
      </w:r>
      <w:r w:rsidR="00361707">
        <w:rPr>
          <w:rFonts w:ascii="Garamond" w:hAnsi="Garamond"/>
        </w:rPr>
        <w:t>Angacha</w:t>
      </w:r>
      <w:r w:rsidR="00A37AEC">
        <w:rPr>
          <w:rFonts w:ascii="Garamond" w:hAnsi="Garamond"/>
        </w:rPr>
        <w:t xml:space="preserve"> </w:t>
      </w:r>
      <w:r w:rsidR="00361707">
        <w:rPr>
          <w:rFonts w:ascii="Garamond" w:hAnsi="Garamond"/>
        </w:rPr>
        <w:t>(</w:t>
      </w:r>
      <w:r w:rsidR="00A37AEC">
        <w:rPr>
          <w:rFonts w:ascii="Garamond" w:hAnsi="Garamond"/>
        </w:rPr>
        <w:t xml:space="preserve"> Enset Conservation site </w:t>
      </w:r>
      <w:r w:rsidR="00A37AEC">
        <w:rPr>
          <w:rFonts w:ascii="Garamond" w:hAnsi="Garamond"/>
        </w:rPr>
        <w:lastRenderedPageBreak/>
        <w:t>), Kembata &amp; Tembaro zone , Southern Nations Nationalities Peoples Region</w:t>
      </w:r>
      <w:r w:rsidR="00F06C9D">
        <w:rPr>
          <w:rFonts w:ascii="Garamond" w:hAnsi="Garamond"/>
        </w:rPr>
        <w:t>al State</w:t>
      </w:r>
      <w:r w:rsidR="00A37AEC">
        <w:rPr>
          <w:rFonts w:ascii="Garamond" w:hAnsi="Garamond"/>
        </w:rPr>
        <w:t>, (iii) Yayu (</w:t>
      </w:r>
      <w:r w:rsidR="00AF2616">
        <w:rPr>
          <w:rFonts w:ascii="Garamond" w:hAnsi="Garamond"/>
        </w:rPr>
        <w:t xml:space="preserve"> Forest</w:t>
      </w:r>
      <w:r w:rsidR="00A37AEC">
        <w:rPr>
          <w:rFonts w:ascii="Garamond" w:hAnsi="Garamond"/>
        </w:rPr>
        <w:t xml:space="preserve"> Coffee conservation site) , Illibabore zone, Oromiya Region</w:t>
      </w:r>
      <w:r w:rsidR="00F06C9D">
        <w:rPr>
          <w:rFonts w:ascii="Garamond" w:hAnsi="Garamond"/>
        </w:rPr>
        <w:t>al State</w:t>
      </w:r>
      <w:r w:rsidR="00A37AEC">
        <w:rPr>
          <w:rFonts w:ascii="Garamond" w:hAnsi="Garamond"/>
        </w:rPr>
        <w:t xml:space="preserve"> and (iv) Gimbichu (Durum Wheat  Conservation site)</w:t>
      </w:r>
      <w:r w:rsidR="00F3228E">
        <w:rPr>
          <w:rFonts w:ascii="Garamond" w:hAnsi="Garamond"/>
        </w:rPr>
        <w:t>, East Shoa zone, Oromiya</w:t>
      </w:r>
      <w:r w:rsidR="00AF2616">
        <w:rPr>
          <w:rFonts w:ascii="Garamond" w:hAnsi="Garamond"/>
        </w:rPr>
        <w:t xml:space="preserve"> Regional State</w:t>
      </w:r>
      <w:r w:rsidR="00497B2F">
        <w:rPr>
          <w:rFonts w:ascii="Garamond" w:hAnsi="Garamond"/>
        </w:rPr>
        <w:t>.</w:t>
      </w:r>
    </w:p>
    <w:p w:rsidR="006016D4" w:rsidRPr="00374385" w:rsidRDefault="006016D4" w:rsidP="006016D4">
      <w:pPr>
        <w:autoSpaceDE w:val="0"/>
        <w:autoSpaceDN w:val="0"/>
        <w:adjustRightInd w:val="0"/>
        <w:jc w:val="both"/>
        <w:rPr>
          <w:rFonts w:ascii="Garamond" w:hAnsi="Garamond"/>
        </w:rPr>
      </w:pPr>
      <w:r w:rsidRPr="00374385">
        <w:rPr>
          <w:rFonts w:ascii="Garamond" w:hAnsi="Garamond"/>
        </w:rPr>
        <w:t>The project has three expected outcomes, which include:</w:t>
      </w:r>
    </w:p>
    <w:p w:rsidR="006016D4" w:rsidRPr="00374385" w:rsidRDefault="006016D4" w:rsidP="006016D4">
      <w:pPr>
        <w:pStyle w:val="ListParagraph"/>
        <w:numPr>
          <w:ilvl w:val="0"/>
          <w:numId w:val="36"/>
        </w:numPr>
        <w:autoSpaceDE w:val="0"/>
        <w:autoSpaceDN w:val="0"/>
        <w:adjustRightInd w:val="0"/>
        <w:spacing w:before="0"/>
        <w:contextualSpacing/>
        <w:rPr>
          <w:rFonts w:ascii="Garamond" w:eastAsiaTheme="minorHAnsi" w:hAnsi="Garamond" w:cstheme="minorBidi"/>
          <w:sz w:val="22"/>
          <w:szCs w:val="22"/>
        </w:rPr>
      </w:pPr>
      <w:r w:rsidRPr="00374385">
        <w:rPr>
          <w:rFonts w:ascii="Garamond" w:eastAsiaTheme="minorHAnsi" w:hAnsi="Garamond" w:cstheme="minorBidi"/>
          <w:sz w:val="22"/>
          <w:szCs w:val="22"/>
        </w:rPr>
        <w:t>Enabling policy and institutional framework supporting in</w:t>
      </w:r>
      <w:r w:rsidR="00374385">
        <w:rPr>
          <w:rFonts w:ascii="Garamond" w:eastAsiaTheme="minorHAnsi" w:hAnsi="Garamond" w:cstheme="minorBidi"/>
          <w:sz w:val="22"/>
          <w:szCs w:val="22"/>
        </w:rPr>
        <w:t xml:space="preserve"> </w:t>
      </w:r>
      <w:r w:rsidRPr="00374385">
        <w:rPr>
          <w:rFonts w:ascii="Garamond" w:eastAsiaTheme="minorHAnsi" w:hAnsi="Garamond" w:cstheme="minorBidi"/>
          <w:sz w:val="22"/>
          <w:szCs w:val="22"/>
        </w:rPr>
        <w:t>situ conservation of agro-biodiversity and wild crop relatives</w:t>
      </w:r>
    </w:p>
    <w:p w:rsidR="006016D4" w:rsidRPr="00374385" w:rsidRDefault="006016D4" w:rsidP="006016D4">
      <w:pPr>
        <w:pStyle w:val="ListParagraph"/>
        <w:numPr>
          <w:ilvl w:val="0"/>
          <w:numId w:val="36"/>
        </w:numPr>
        <w:autoSpaceDE w:val="0"/>
        <w:autoSpaceDN w:val="0"/>
        <w:adjustRightInd w:val="0"/>
        <w:spacing w:before="0"/>
        <w:contextualSpacing/>
        <w:rPr>
          <w:rFonts w:ascii="Garamond" w:eastAsiaTheme="minorHAnsi" w:hAnsi="Garamond" w:cstheme="minorBidi"/>
          <w:sz w:val="22"/>
          <w:szCs w:val="22"/>
        </w:rPr>
      </w:pPr>
      <w:r w:rsidRPr="00374385">
        <w:rPr>
          <w:rFonts w:ascii="Garamond" w:eastAsiaTheme="minorHAnsi" w:hAnsi="Garamond" w:cstheme="minorBidi"/>
          <w:sz w:val="22"/>
          <w:szCs w:val="22"/>
        </w:rPr>
        <w:t>Markets provide incentive for farmer uptake of agro</w:t>
      </w:r>
      <w:r w:rsidR="00374385">
        <w:rPr>
          <w:rFonts w:ascii="Garamond" w:eastAsiaTheme="minorHAnsi" w:hAnsi="Garamond" w:cstheme="minorBidi"/>
          <w:sz w:val="22"/>
          <w:szCs w:val="22"/>
        </w:rPr>
        <w:t>-</w:t>
      </w:r>
      <w:r w:rsidRPr="00374385">
        <w:rPr>
          <w:rFonts w:ascii="Garamond" w:eastAsiaTheme="minorHAnsi" w:hAnsi="Garamond" w:cstheme="minorBidi"/>
          <w:sz w:val="22"/>
          <w:szCs w:val="22"/>
        </w:rPr>
        <w:t>biodiversity friendly practices, particularly for</w:t>
      </w:r>
      <w:r w:rsidR="00AF2616">
        <w:rPr>
          <w:rFonts w:ascii="Garamond" w:eastAsiaTheme="minorHAnsi" w:hAnsi="Garamond" w:cstheme="minorBidi"/>
          <w:sz w:val="22"/>
          <w:szCs w:val="22"/>
        </w:rPr>
        <w:t xml:space="preserve"> forest</w:t>
      </w:r>
      <w:r w:rsidR="001B3946">
        <w:rPr>
          <w:rFonts w:ascii="Garamond" w:eastAsiaTheme="minorHAnsi" w:hAnsi="Garamond" w:cstheme="minorBidi"/>
          <w:sz w:val="22"/>
          <w:szCs w:val="22"/>
        </w:rPr>
        <w:t xml:space="preserve"> coffee, enset, </w:t>
      </w:r>
      <w:r w:rsidRPr="00374385">
        <w:rPr>
          <w:rFonts w:ascii="Garamond" w:eastAsiaTheme="minorHAnsi" w:hAnsi="Garamond" w:cstheme="minorBidi"/>
          <w:sz w:val="22"/>
          <w:szCs w:val="22"/>
        </w:rPr>
        <w:t>teff and durum wheat.</w:t>
      </w:r>
    </w:p>
    <w:p w:rsidR="006016D4" w:rsidRDefault="006016D4" w:rsidP="006016D4">
      <w:pPr>
        <w:pStyle w:val="ListParagraph"/>
        <w:numPr>
          <w:ilvl w:val="0"/>
          <w:numId w:val="36"/>
        </w:numPr>
        <w:autoSpaceDE w:val="0"/>
        <w:autoSpaceDN w:val="0"/>
        <w:adjustRightInd w:val="0"/>
        <w:spacing w:before="0"/>
        <w:contextualSpacing/>
        <w:jc w:val="left"/>
        <w:rPr>
          <w:rFonts w:ascii="Garamond" w:eastAsiaTheme="minorHAnsi" w:hAnsi="Garamond" w:cstheme="minorBidi"/>
          <w:sz w:val="22"/>
          <w:szCs w:val="22"/>
        </w:rPr>
      </w:pPr>
      <w:bookmarkStart w:id="1" w:name="OLE_LINK5"/>
      <w:r w:rsidRPr="00374385">
        <w:rPr>
          <w:rFonts w:ascii="Garamond" w:eastAsiaTheme="minorHAnsi" w:hAnsi="Garamond" w:cstheme="minorBidi"/>
          <w:sz w:val="22"/>
          <w:szCs w:val="22"/>
        </w:rPr>
        <w:t xml:space="preserve">Crop Wild Relatives </w:t>
      </w:r>
      <w:r w:rsidR="004A7B26" w:rsidRPr="00374385">
        <w:rPr>
          <w:rFonts w:ascii="Garamond" w:eastAsiaTheme="minorHAnsi" w:hAnsi="Garamond" w:cstheme="minorBidi"/>
          <w:sz w:val="22"/>
          <w:szCs w:val="22"/>
        </w:rPr>
        <w:t>and farmer</w:t>
      </w:r>
      <w:r w:rsidRPr="00374385">
        <w:rPr>
          <w:rFonts w:ascii="Garamond" w:eastAsiaTheme="minorHAnsi" w:hAnsi="Garamond" w:cstheme="minorBidi"/>
          <w:sz w:val="22"/>
          <w:szCs w:val="22"/>
        </w:rPr>
        <w:t xml:space="preserve"> varieties of </w:t>
      </w:r>
      <w:r w:rsidR="00210DBC">
        <w:rPr>
          <w:rFonts w:ascii="Garamond" w:eastAsiaTheme="minorHAnsi" w:hAnsi="Garamond" w:cstheme="minorBidi"/>
          <w:sz w:val="22"/>
          <w:szCs w:val="22"/>
        </w:rPr>
        <w:t>forest</w:t>
      </w:r>
      <w:r w:rsidRPr="00374385">
        <w:rPr>
          <w:rFonts w:ascii="Garamond" w:eastAsiaTheme="minorHAnsi" w:hAnsi="Garamond" w:cstheme="minorBidi"/>
          <w:sz w:val="22"/>
          <w:szCs w:val="22"/>
        </w:rPr>
        <w:t xml:space="preserve"> coffee, durum wheat, enset and tef are conserved in in</w:t>
      </w:r>
      <w:r w:rsidR="00374385">
        <w:rPr>
          <w:rFonts w:ascii="Garamond" w:eastAsiaTheme="minorHAnsi" w:hAnsi="Garamond" w:cstheme="minorBidi"/>
          <w:sz w:val="22"/>
          <w:szCs w:val="22"/>
        </w:rPr>
        <w:t xml:space="preserve"> </w:t>
      </w:r>
      <w:r w:rsidRPr="00374385">
        <w:rPr>
          <w:rFonts w:ascii="Garamond" w:eastAsiaTheme="minorHAnsi" w:hAnsi="Garamond" w:cstheme="minorBidi"/>
          <w:sz w:val="22"/>
          <w:szCs w:val="22"/>
        </w:rPr>
        <w:t xml:space="preserve">situ gene banks and on-farm </w:t>
      </w:r>
      <w:bookmarkEnd w:id="1"/>
      <w:r w:rsidR="004A7B26" w:rsidRPr="00374385">
        <w:rPr>
          <w:rFonts w:ascii="Garamond" w:eastAsiaTheme="minorHAnsi" w:hAnsi="Garamond" w:cstheme="minorBidi"/>
          <w:sz w:val="22"/>
          <w:szCs w:val="22"/>
        </w:rPr>
        <w:t>conservation sites</w:t>
      </w:r>
      <w:r w:rsidRPr="00374385">
        <w:rPr>
          <w:rFonts w:ascii="Garamond" w:eastAsiaTheme="minorHAnsi" w:hAnsi="Garamond" w:cstheme="minorBidi"/>
          <w:sz w:val="22"/>
          <w:szCs w:val="22"/>
        </w:rPr>
        <w:t>.</w:t>
      </w:r>
    </w:p>
    <w:p w:rsidR="004A7B26" w:rsidRDefault="004A7B26" w:rsidP="0021704A">
      <w:pPr>
        <w:autoSpaceDE w:val="0"/>
        <w:autoSpaceDN w:val="0"/>
        <w:adjustRightInd w:val="0"/>
        <w:spacing w:after="0" w:line="240" w:lineRule="auto"/>
        <w:rPr>
          <w:sz w:val="24"/>
          <w:szCs w:val="24"/>
        </w:rPr>
      </w:pPr>
    </w:p>
    <w:p w:rsidR="0021704A" w:rsidRPr="001D78AF" w:rsidRDefault="004A7B26" w:rsidP="0021704A">
      <w:pPr>
        <w:autoSpaceDE w:val="0"/>
        <w:autoSpaceDN w:val="0"/>
        <w:adjustRightInd w:val="0"/>
        <w:spacing w:after="0" w:line="240" w:lineRule="auto"/>
        <w:rPr>
          <w:sz w:val="24"/>
          <w:szCs w:val="24"/>
        </w:rPr>
      </w:pPr>
      <w:r>
        <w:rPr>
          <w:sz w:val="24"/>
          <w:szCs w:val="24"/>
        </w:rPr>
        <w:t>T</w:t>
      </w:r>
      <w:r w:rsidRPr="001D78AF">
        <w:rPr>
          <w:rFonts w:ascii="Times New Roman" w:hAnsi="Times New Roman" w:cs="Times New Roman"/>
          <w:sz w:val="24"/>
          <w:szCs w:val="24"/>
        </w:rPr>
        <w:t xml:space="preserve">he </w:t>
      </w:r>
      <w:r>
        <w:rPr>
          <w:rFonts w:ascii="Times New Roman" w:hAnsi="Times New Roman" w:cs="Times New Roman"/>
          <w:sz w:val="24"/>
          <w:szCs w:val="24"/>
        </w:rPr>
        <w:t>institutional</w:t>
      </w:r>
      <w:r w:rsidR="0021704A">
        <w:rPr>
          <w:rFonts w:ascii="Times New Roman" w:hAnsi="Times New Roman" w:cs="Times New Roman"/>
          <w:sz w:val="24"/>
          <w:szCs w:val="24"/>
        </w:rPr>
        <w:t xml:space="preserve"> arrangement of the project implementation </w:t>
      </w:r>
      <w:r>
        <w:rPr>
          <w:rFonts w:ascii="Times New Roman" w:hAnsi="Times New Roman" w:cs="Times New Roman"/>
          <w:sz w:val="24"/>
          <w:szCs w:val="24"/>
        </w:rPr>
        <w:t>is Ethiopian</w:t>
      </w:r>
      <w:r w:rsidR="0021704A">
        <w:rPr>
          <w:rFonts w:ascii="Times New Roman" w:hAnsi="Times New Roman" w:cs="Times New Roman"/>
          <w:sz w:val="24"/>
          <w:szCs w:val="24"/>
        </w:rPr>
        <w:t xml:space="preserve"> Biodiversity Institute is the Implementing Partner of the project. The UNDP is the implementing </w:t>
      </w:r>
      <w:r>
        <w:rPr>
          <w:rFonts w:ascii="Times New Roman" w:hAnsi="Times New Roman" w:cs="Times New Roman"/>
          <w:sz w:val="24"/>
          <w:szCs w:val="24"/>
        </w:rPr>
        <w:t>agent and</w:t>
      </w:r>
      <w:r w:rsidR="0021704A">
        <w:rPr>
          <w:rFonts w:ascii="Times New Roman" w:hAnsi="Times New Roman" w:cs="Times New Roman"/>
          <w:sz w:val="24"/>
          <w:szCs w:val="24"/>
        </w:rPr>
        <w:t xml:space="preserve"> the respective woreda administrations are key stakeholders </w:t>
      </w:r>
      <w:r>
        <w:rPr>
          <w:rFonts w:ascii="Times New Roman" w:hAnsi="Times New Roman" w:cs="Times New Roman"/>
          <w:sz w:val="24"/>
          <w:szCs w:val="24"/>
        </w:rPr>
        <w:t>of the</w:t>
      </w:r>
      <w:r w:rsidR="0021704A">
        <w:rPr>
          <w:rFonts w:ascii="Times New Roman" w:hAnsi="Times New Roman" w:cs="Times New Roman"/>
          <w:sz w:val="24"/>
          <w:szCs w:val="24"/>
        </w:rPr>
        <w:t xml:space="preserve"> project.</w:t>
      </w:r>
    </w:p>
    <w:p w:rsidR="00BF0763" w:rsidRPr="005C6140" w:rsidRDefault="00BF0763" w:rsidP="00BF0763">
      <w:pPr>
        <w:spacing w:after="0" w:line="240" w:lineRule="auto"/>
        <w:jc w:val="both"/>
        <w:rPr>
          <w:rFonts w:ascii="Garamond" w:hAnsi="Garamond"/>
          <w:i/>
        </w:rPr>
      </w:pPr>
    </w:p>
    <w:p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rsidR="00BF0763" w:rsidRPr="00064A1D" w:rsidRDefault="000F0885" w:rsidP="00BF0763">
      <w:pPr>
        <w:spacing w:line="240" w:lineRule="auto"/>
        <w:jc w:val="both"/>
        <w:rPr>
          <w:rFonts w:ascii="Garamond" w:hAnsi="Garamond"/>
        </w:rPr>
      </w:pPr>
      <w:r w:rsidRPr="002132A5">
        <w:rPr>
          <w:rFonts w:ascii="Garamond" w:hAnsi="Garamond"/>
        </w:rPr>
        <w:t xml:space="preserve">The </w:t>
      </w:r>
      <w:r>
        <w:rPr>
          <w:rFonts w:ascii="Garamond" w:hAnsi="Garamond"/>
        </w:rPr>
        <w:t xml:space="preserve">Mainstreaming Agro-biodiversity </w:t>
      </w:r>
      <w:r w:rsidR="00913729">
        <w:rPr>
          <w:rFonts w:ascii="Garamond" w:hAnsi="Garamond"/>
        </w:rPr>
        <w:t xml:space="preserve">Conservation </w:t>
      </w:r>
      <w:r>
        <w:rPr>
          <w:rFonts w:ascii="Garamond" w:hAnsi="Garamond"/>
        </w:rPr>
        <w:t>into the agricultural system</w:t>
      </w:r>
      <w:r w:rsidR="00913729">
        <w:rPr>
          <w:rFonts w:ascii="Garamond" w:hAnsi="Garamond"/>
        </w:rPr>
        <w:t>s</w:t>
      </w:r>
      <w:r>
        <w:rPr>
          <w:rFonts w:ascii="Garamond" w:hAnsi="Garamond"/>
        </w:rPr>
        <w:t xml:space="preserve"> of Ethiopia project </w:t>
      </w:r>
      <w:r w:rsidR="00BF0763">
        <w:rPr>
          <w:rFonts w:ascii="Garamond" w:hAnsi="Garamond"/>
          <w:lang w:val="en-GB"/>
        </w:rPr>
        <w:t>MTR</w:t>
      </w:r>
      <w:r w:rsidR="00BF0763" w:rsidRPr="002D731C">
        <w:rPr>
          <w:rFonts w:ascii="Garamond" w:hAnsi="Garamond"/>
          <w:lang w:val="en-GB"/>
        </w:rPr>
        <w:t xml:space="preserve"> must provide evidence based information that is credible, reliable and useful. </w:t>
      </w:r>
      <w:r w:rsidR="00BF0763" w:rsidRPr="002D731C">
        <w:rPr>
          <w:rFonts w:ascii="Garamond" w:hAnsi="Garamond"/>
        </w:rPr>
        <w:t xml:space="preserve">The </w:t>
      </w:r>
      <w:r w:rsidR="00BF0763">
        <w:rPr>
          <w:rFonts w:ascii="Garamond" w:hAnsi="Garamond"/>
        </w:rPr>
        <w:t>MTR</w:t>
      </w:r>
      <w:r w:rsidR="00BF0763" w:rsidRPr="002D731C">
        <w:rPr>
          <w:rFonts w:ascii="Garamond" w:hAnsi="Garamond"/>
        </w:rPr>
        <w:t xml:space="preserve"> team will review all relevant sources of information</w:t>
      </w:r>
      <w:r w:rsidR="00BF0763">
        <w:rPr>
          <w:rFonts w:ascii="Garamond" w:hAnsi="Garamond"/>
        </w:rPr>
        <w:t xml:space="preserve"> including documents prepared during the preparation phase (i.e. PIF, UNDP Initiation Plan, UNDP </w:t>
      </w:r>
      <w:r w:rsidR="00BF0763" w:rsidRPr="002E4D06">
        <w:rPr>
          <w:rFonts w:ascii="Garamond" w:hAnsi="Garamond"/>
        </w:rPr>
        <w:t xml:space="preserve">Environmental &amp; Social Safeguard Policy, </w:t>
      </w:r>
      <w:r w:rsidR="00BF0763">
        <w:rPr>
          <w:rFonts w:ascii="Garamond" w:hAnsi="Garamond"/>
        </w:rPr>
        <w:t>the Project D</w:t>
      </w:r>
      <w:r w:rsidR="00BF0763" w:rsidRPr="002D731C">
        <w:rPr>
          <w:rFonts w:ascii="Garamond" w:hAnsi="Garamond"/>
        </w:rPr>
        <w:t xml:space="preserve">ocument, project reports including </w:t>
      </w:r>
      <w:r w:rsidR="00BF0763" w:rsidRPr="00D11DD6">
        <w:rPr>
          <w:rFonts w:ascii="Garamond" w:hAnsi="Garamond"/>
        </w:rPr>
        <w:t>Annual Project Re</w:t>
      </w:r>
      <w:r w:rsidR="00BF0763">
        <w:rPr>
          <w:rFonts w:ascii="Garamond" w:hAnsi="Garamond"/>
        </w:rPr>
        <w:t>view</w:t>
      </w:r>
      <w:r w:rsidR="00BF0763" w:rsidRPr="002D731C">
        <w:rPr>
          <w:rFonts w:ascii="Garamond" w:hAnsi="Garamond"/>
        </w:rPr>
        <w:t xml:space="preserve">/PIRs, project budget revisions, </w:t>
      </w:r>
      <w:r w:rsidR="00BF0763">
        <w:rPr>
          <w:rFonts w:ascii="Garamond" w:hAnsi="Garamond"/>
        </w:rPr>
        <w:t>lesson learned reports,</w:t>
      </w:r>
      <w:r w:rsidR="00BF0763" w:rsidRPr="002D731C">
        <w:rPr>
          <w:rFonts w:ascii="Garamond" w:hAnsi="Garamond"/>
        </w:rPr>
        <w:t xml:space="preserve"> national strategic and legal documents, and any other materials that the team considers useful for this evidence-based </w:t>
      </w:r>
      <w:r w:rsidR="00BF0763">
        <w:rPr>
          <w:rFonts w:ascii="Garamond" w:hAnsi="Garamond"/>
        </w:rPr>
        <w:t>review)</w:t>
      </w:r>
      <w:r w:rsidR="00BF0763" w:rsidRPr="002D731C">
        <w:rPr>
          <w:rFonts w:ascii="Garamond" w:hAnsi="Garamond"/>
        </w:rPr>
        <w:t xml:space="preserve">. </w:t>
      </w:r>
      <w:r w:rsidR="00BF0763">
        <w:rPr>
          <w:rFonts w:ascii="Garamond" w:hAnsi="Garamond"/>
        </w:rPr>
        <w:t>The</w:t>
      </w:r>
      <w:r w:rsidR="00BF0763" w:rsidRPr="002D731C">
        <w:rPr>
          <w:rFonts w:ascii="Garamond" w:hAnsi="Garamond"/>
        </w:rPr>
        <w:t xml:space="preserve"> </w:t>
      </w:r>
      <w:r w:rsidR="00BF0763">
        <w:rPr>
          <w:rFonts w:ascii="Garamond" w:hAnsi="Garamond"/>
        </w:rPr>
        <w:t>MTR</w:t>
      </w:r>
      <w:r w:rsidR="00BF0763" w:rsidRPr="002D731C">
        <w:rPr>
          <w:rFonts w:ascii="Garamond" w:hAnsi="Garamond"/>
        </w:rPr>
        <w:t xml:space="preserve"> team</w:t>
      </w:r>
      <w:r w:rsidR="00BF0763">
        <w:rPr>
          <w:rFonts w:ascii="Garamond" w:hAnsi="Garamond"/>
        </w:rPr>
        <w:t xml:space="preserve"> will </w:t>
      </w:r>
      <w:r w:rsidR="00BF0763" w:rsidRPr="002D731C">
        <w:rPr>
          <w:rFonts w:ascii="Garamond" w:hAnsi="Garamond"/>
        </w:rPr>
        <w:t xml:space="preserve">review </w:t>
      </w:r>
      <w:r w:rsidR="00BF0763">
        <w:rPr>
          <w:rFonts w:ascii="Garamond" w:hAnsi="Garamond"/>
        </w:rPr>
        <w:t xml:space="preserve">the baseline </w:t>
      </w:r>
      <w:r w:rsidR="00BF0763" w:rsidRPr="002D731C">
        <w:rPr>
          <w:rFonts w:ascii="Garamond" w:hAnsi="Garamond"/>
        </w:rPr>
        <w:t>GEF focal area Tracking Tool</w:t>
      </w:r>
      <w:r w:rsidR="00BF0763">
        <w:rPr>
          <w:rFonts w:ascii="Garamond" w:hAnsi="Garamond"/>
        </w:rPr>
        <w:t xml:space="preserve"> submitted to the GEF at CEO endorsement, and the midterm GEF focal area Tracking Tool that must be completed before the MTR field mission begins. </w:t>
      </w:r>
      <w:r w:rsidR="00BF0763" w:rsidRPr="002D731C">
        <w:rPr>
          <w:rFonts w:ascii="Garamond" w:hAnsi="Garamond"/>
          <w:lang w:val="en-GB"/>
        </w:rPr>
        <w:t xml:space="preserve"> </w:t>
      </w:r>
    </w:p>
    <w:p w:rsidR="00BF0763" w:rsidRPr="004F7F73" w:rsidRDefault="000F0885" w:rsidP="00BF0763">
      <w:pPr>
        <w:keepLines/>
        <w:widowControl w:val="0"/>
        <w:overflowPunct w:val="0"/>
        <w:autoSpaceDE w:val="0"/>
        <w:autoSpaceDN w:val="0"/>
        <w:adjustRightInd w:val="0"/>
        <w:spacing w:line="240" w:lineRule="auto"/>
        <w:jc w:val="both"/>
        <w:rPr>
          <w:rFonts w:ascii="Garamond" w:hAnsi="Garamond"/>
        </w:rPr>
      </w:pPr>
      <w:r w:rsidRPr="000F0885">
        <w:rPr>
          <w:rFonts w:ascii="Garamond" w:hAnsi="Garamond"/>
        </w:rPr>
        <w:t xml:space="preserve"> </w:t>
      </w:r>
      <w:r w:rsidRPr="002132A5">
        <w:rPr>
          <w:rFonts w:ascii="Garamond" w:hAnsi="Garamond"/>
        </w:rPr>
        <w:t xml:space="preserve">The </w:t>
      </w:r>
      <w:r>
        <w:rPr>
          <w:rFonts w:ascii="Garamond" w:hAnsi="Garamond"/>
        </w:rPr>
        <w:t>Mainstreaming Agro-biodiversity</w:t>
      </w:r>
      <w:r w:rsidR="00913729">
        <w:rPr>
          <w:rFonts w:ascii="Garamond" w:hAnsi="Garamond"/>
        </w:rPr>
        <w:t xml:space="preserve"> Conservation</w:t>
      </w:r>
      <w:r>
        <w:rPr>
          <w:rFonts w:ascii="Garamond" w:hAnsi="Garamond"/>
        </w:rPr>
        <w:t xml:space="preserve"> into the agricultural system</w:t>
      </w:r>
      <w:r w:rsidR="00913729">
        <w:rPr>
          <w:rFonts w:ascii="Garamond" w:hAnsi="Garamond"/>
        </w:rPr>
        <w:t>s</w:t>
      </w:r>
      <w:r>
        <w:rPr>
          <w:rFonts w:ascii="Garamond" w:hAnsi="Garamond"/>
        </w:rPr>
        <w:t xml:space="preserve"> of Ethiopia project</w:t>
      </w:r>
      <w:r w:rsidR="00BF0763">
        <w:rPr>
          <w:rFonts w:ascii="Garamond" w:hAnsi="Garamond"/>
          <w:lang w:val="en-GB"/>
        </w:rPr>
        <w:t xml:space="preserve"> MTR </w:t>
      </w:r>
      <w:r w:rsidR="00BF0763" w:rsidRPr="009E4054">
        <w:rPr>
          <w:rFonts w:ascii="Garamond" w:hAnsi="Garamond"/>
          <w:lang w:val="en-GB"/>
        </w:rPr>
        <w:t xml:space="preserve">team is expected to follow a collaborative and participatory </w:t>
      </w:r>
      <w:r w:rsidR="00BF0763" w:rsidRPr="009E4054">
        <w:rPr>
          <w:rFonts w:ascii="Garamond" w:hAnsi="Garamond"/>
        </w:rPr>
        <w:t>approach</w:t>
      </w:r>
      <w:r w:rsidR="00BF0763">
        <w:rPr>
          <w:rStyle w:val="FootnoteReference"/>
          <w:rFonts w:ascii="Garamond" w:hAnsi="Garamond"/>
        </w:rPr>
        <w:footnoteReference w:id="1"/>
      </w:r>
      <w:r w:rsidR="00BF0763" w:rsidRPr="009E4054">
        <w:rPr>
          <w:rFonts w:ascii="Garamond" w:hAnsi="Garamond"/>
        </w:rPr>
        <w:t xml:space="preserve"> ensuring clo</w:t>
      </w:r>
      <w:r w:rsidR="00BF0763">
        <w:rPr>
          <w:rFonts w:ascii="Garamond" w:hAnsi="Garamond"/>
        </w:rPr>
        <w:t>se engagement with the Project T</w:t>
      </w:r>
      <w:r w:rsidR="00BF0763" w:rsidRPr="009E4054">
        <w:rPr>
          <w:rFonts w:ascii="Garamond" w:hAnsi="Garamond"/>
        </w:rPr>
        <w:t xml:space="preserve">eam, government </w:t>
      </w:r>
      <w:r w:rsidR="00BF0763">
        <w:rPr>
          <w:rFonts w:ascii="Garamond" w:hAnsi="Garamond"/>
        </w:rPr>
        <w:t>counterparts (the GEF Operational Focal P</w:t>
      </w:r>
      <w:r w:rsidR="00BF0763" w:rsidRPr="002D731C">
        <w:rPr>
          <w:rFonts w:ascii="Garamond" w:hAnsi="Garamond"/>
        </w:rPr>
        <w:t>oint</w:t>
      </w:r>
      <w:r w:rsidR="00BF0763">
        <w:rPr>
          <w:rFonts w:ascii="Garamond" w:hAnsi="Garamond"/>
        </w:rPr>
        <w:t xml:space="preserve">), the </w:t>
      </w:r>
      <w:r w:rsidR="00BF0763" w:rsidRPr="009E4054">
        <w:rPr>
          <w:rFonts w:ascii="Garamond" w:hAnsi="Garamond"/>
        </w:rPr>
        <w:t xml:space="preserve">UNDP </w:t>
      </w:r>
      <w:r w:rsidR="00BF0763">
        <w:rPr>
          <w:rFonts w:ascii="Garamond" w:hAnsi="Garamond"/>
        </w:rPr>
        <w:t xml:space="preserve">Country Office(s), UNDP-GEF Regional </w:t>
      </w:r>
      <w:r w:rsidR="00BF0763" w:rsidRPr="002D731C">
        <w:rPr>
          <w:rFonts w:ascii="Garamond" w:hAnsi="Garamond"/>
        </w:rPr>
        <w:t>Technical Adviser</w:t>
      </w:r>
      <w:r w:rsidR="00BF0763">
        <w:rPr>
          <w:rFonts w:ascii="Garamond" w:hAnsi="Garamond"/>
        </w:rPr>
        <w:t>s, and other</w:t>
      </w:r>
      <w:r w:rsidR="00BF0763" w:rsidRPr="002D731C">
        <w:rPr>
          <w:rFonts w:ascii="Garamond" w:hAnsi="Garamond"/>
        </w:rPr>
        <w:t xml:space="preserve"> key stakeholders. </w:t>
      </w:r>
    </w:p>
    <w:p w:rsidR="004A7B26"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including but not limited to</w:t>
      </w:r>
      <w:r w:rsidR="004A7B26">
        <w:rPr>
          <w:rFonts w:ascii="Garamond" w:hAnsi="Garamond"/>
        </w:rPr>
        <w:t>:</w:t>
      </w:r>
    </w:p>
    <w:p w:rsidR="004A7B26" w:rsidRDefault="004A7B26" w:rsidP="004A7B26">
      <w:pPr>
        <w:pStyle w:val="ListParagraph"/>
        <w:numPr>
          <w:ilvl w:val="0"/>
          <w:numId w:val="38"/>
        </w:numPr>
        <w:rPr>
          <w:rFonts w:ascii="Garamond" w:hAnsi="Garamond"/>
        </w:rPr>
      </w:pPr>
      <w:r w:rsidRPr="004A7B26">
        <w:rPr>
          <w:rFonts w:ascii="Garamond" w:hAnsi="Garamond"/>
        </w:rPr>
        <w:t>E</w:t>
      </w:r>
      <w:r w:rsidR="00162313">
        <w:rPr>
          <w:rFonts w:ascii="Garamond" w:hAnsi="Garamond"/>
        </w:rPr>
        <w:t xml:space="preserve">thiopian </w:t>
      </w:r>
      <w:r w:rsidRPr="004A7B26">
        <w:rPr>
          <w:rFonts w:ascii="Garamond" w:hAnsi="Garamond"/>
        </w:rPr>
        <w:t>B</w:t>
      </w:r>
      <w:r w:rsidR="00162313">
        <w:rPr>
          <w:rFonts w:ascii="Garamond" w:hAnsi="Garamond"/>
        </w:rPr>
        <w:t>iodiversity Institute</w:t>
      </w:r>
      <w:r w:rsidRPr="004A7B26">
        <w:rPr>
          <w:rFonts w:ascii="Garamond" w:hAnsi="Garamond"/>
        </w:rPr>
        <w:t xml:space="preserve"> Director General</w:t>
      </w:r>
    </w:p>
    <w:p w:rsidR="004A7B26" w:rsidRDefault="004A7B26" w:rsidP="004A7B26">
      <w:pPr>
        <w:pStyle w:val="ListParagraph"/>
        <w:numPr>
          <w:ilvl w:val="0"/>
          <w:numId w:val="38"/>
        </w:numPr>
        <w:rPr>
          <w:rFonts w:ascii="Garamond" w:hAnsi="Garamond"/>
        </w:rPr>
      </w:pPr>
      <w:r>
        <w:rPr>
          <w:rFonts w:ascii="Garamond" w:hAnsi="Garamond"/>
        </w:rPr>
        <w:t>The project manager at the PMU</w:t>
      </w:r>
    </w:p>
    <w:p w:rsidR="00162313" w:rsidRDefault="00162313" w:rsidP="004A7B26">
      <w:pPr>
        <w:pStyle w:val="ListParagraph"/>
        <w:numPr>
          <w:ilvl w:val="0"/>
          <w:numId w:val="38"/>
        </w:numPr>
        <w:rPr>
          <w:rFonts w:ascii="Garamond" w:hAnsi="Garamond"/>
        </w:rPr>
      </w:pPr>
      <w:r>
        <w:rPr>
          <w:rFonts w:ascii="Garamond" w:hAnsi="Garamond"/>
        </w:rPr>
        <w:t>The Ministry of Environment and Forest, GEF OFP</w:t>
      </w:r>
    </w:p>
    <w:p w:rsidR="004A7B26" w:rsidRDefault="004A7B26" w:rsidP="004A7B26">
      <w:pPr>
        <w:pStyle w:val="ListParagraph"/>
        <w:numPr>
          <w:ilvl w:val="0"/>
          <w:numId w:val="38"/>
        </w:numPr>
        <w:rPr>
          <w:rFonts w:ascii="Garamond" w:hAnsi="Garamond"/>
        </w:rPr>
      </w:pPr>
      <w:r>
        <w:rPr>
          <w:rFonts w:ascii="Garamond" w:hAnsi="Garamond"/>
        </w:rPr>
        <w:t>The four project site officers</w:t>
      </w:r>
    </w:p>
    <w:p w:rsidR="004A7B26" w:rsidRDefault="004A7B26" w:rsidP="004A7B26">
      <w:pPr>
        <w:pStyle w:val="ListParagraph"/>
        <w:numPr>
          <w:ilvl w:val="0"/>
          <w:numId w:val="38"/>
        </w:numPr>
        <w:rPr>
          <w:rFonts w:ascii="Garamond" w:hAnsi="Garamond"/>
        </w:rPr>
      </w:pPr>
      <w:r>
        <w:rPr>
          <w:rFonts w:ascii="Garamond" w:hAnsi="Garamond"/>
        </w:rPr>
        <w:t>Representatives of the Project Steering Committees (both at the federal and site level)</w:t>
      </w:r>
    </w:p>
    <w:p w:rsidR="004A7B26" w:rsidRDefault="004F5BE4" w:rsidP="004A7B26">
      <w:pPr>
        <w:pStyle w:val="ListParagraph"/>
        <w:numPr>
          <w:ilvl w:val="0"/>
          <w:numId w:val="38"/>
        </w:numPr>
        <w:rPr>
          <w:rFonts w:ascii="Garamond" w:hAnsi="Garamond"/>
        </w:rPr>
      </w:pPr>
      <w:r>
        <w:rPr>
          <w:rFonts w:ascii="Garamond" w:hAnsi="Garamond"/>
        </w:rPr>
        <w:t>The UNDP CO and Regional Service Center (UNDP-GEF);</w:t>
      </w:r>
    </w:p>
    <w:p w:rsidR="004A7B26" w:rsidRPr="004A7B26" w:rsidRDefault="004A7B26" w:rsidP="004A7B26">
      <w:pPr>
        <w:pStyle w:val="ListParagraph"/>
        <w:ind w:left="1080"/>
        <w:rPr>
          <w:rFonts w:ascii="Garamond" w:hAnsi="Garamond"/>
        </w:rPr>
      </w:pPr>
    </w:p>
    <w:p w:rsidR="004A7B26" w:rsidRDefault="00BF0763" w:rsidP="00BF0763">
      <w:pPr>
        <w:spacing w:line="240" w:lineRule="auto"/>
        <w:jc w:val="both"/>
        <w:rPr>
          <w:rFonts w:ascii="Garamond" w:hAnsi="Garamond"/>
          <w:shd w:val="clear" w:color="auto" w:fill="FFFFFF"/>
        </w:rPr>
      </w:pPr>
      <w:r>
        <w:rPr>
          <w:rFonts w:ascii="Garamond" w:hAnsi="Garamond"/>
        </w:rPr>
        <w:t xml:space="preserve">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field missions to </w:t>
      </w:r>
      <w:r w:rsidR="004A7B26">
        <w:rPr>
          <w:rFonts w:ascii="Garamond" w:hAnsi="Garamond"/>
        </w:rPr>
        <w:t>the project sites</w:t>
      </w:r>
      <w:r w:rsidRPr="002D731C">
        <w:rPr>
          <w:rFonts w:ascii="Garamond" w:hAnsi="Garamond"/>
          <w:i/>
          <w:highlight w:val="lightGray"/>
          <w:shd w:val="clear" w:color="auto" w:fill="DDD9C3"/>
        </w:rPr>
        <w:t>,</w:t>
      </w:r>
      <w:r w:rsidRPr="002D731C">
        <w:rPr>
          <w:rFonts w:ascii="Garamond" w:hAnsi="Garamond"/>
        </w:rPr>
        <w:t xml:space="preserve"> including the following project </w:t>
      </w:r>
      <w:r w:rsidR="00006FCC" w:rsidRPr="002D731C">
        <w:rPr>
          <w:rFonts w:ascii="Garamond" w:hAnsi="Garamond"/>
          <w:shd w:val="clear" w:color="auto" w:fill="FFFFFF"/>
        </w:rPr>
        <w:t>sites:</w:t>
      </w:r>
    </w:p>
    <w:p w:rsidR="004A7B26" w:rsidRDefault="004A7B26" w:rsidP="00BF0763">
      <w:pPr>
        <w:spacing w:line="240" w:lineRule="auto"/>
        <w:jc w:val="both"/>
        <w:rPr>
          <w:rFonts w:ascii="Garamond" w:hAnsi="Garamond"/>
        </w:rPr>
      </w:pPr>
      <w:r>
        <w:rPr>
          <w:rFonts w:ascii="Garamond" w:hAnsi="Garamond"/>
          <w:shd w:val="clear" w:color="auto" w:fill="FFFFFF"/>
        </w:rPr>
        <w:t>(i)</w:t>
      </w:r>
      <w:r w:rsidR="00BF0763">
        <w:rPr>
          <w:rFonts w:ascii="Garamond" w:hAnsi="Garamond"/>
        </w:rPr>
        <w:t>.</w:t>
      </w:r>
      <w:r>
        <w:rPr>
          <w:rFonts w:ascii="Garamond" w:hAnsi="Garamond"/>
        </w:rPr>
        <w:t xml:space="preserve"> Minjar Shenkora (Teff conservation site), North Shoa zone, Amhara region, </w:t>
      </w:r>
    </w:p>
    <w:p w:rsidR="004A7B26" w:rsidRDefault="004A7B26" w:rsidP="00BF0763">
      <w:pPr>
        <w:spacing w:line="240" w:lineRule="auto"/>
        <w:jc w:val="both"/>
        <w:rPr>
          <w:rFonts w:ascii="Garamond" w:hAnsi="Garamond"/>
        </w:rPr>
      </w:pPr>
      <w:r>
        <w:rPr>
          <w:rFonts w:ascii="Garamond" w:hAnsi="Garamond"/>
        </w:rPr>
        <w:t xml:space="preserve">(ii) Angacha </w:t>
      </w:r>
      <w:r w:rsidR="00F275A2">
        <w:rPr>
          <w:rFonts w:ascii="Garamond" w:hAnsi="Garamond"/>
        </w:rPr>
        <w:t>(Enset</w:t>
      </w:r>
      <w:r>
        <w:rPr>
          <w:rFonts w:ascii="Garamond" w:hAnsi="Garamond"/>
        </w:rPr>
        <w:t xml:space="preserve"> Conservation </w:t>
      </w:r>
      <w:r w:rsidR="00F275A2">
        <w:rPr>
          <w:rFonts w:ascii="Garamond" w:hAnsi="Garamond"/>
        </w:rPr>
        <w:t>site)</w:t>
      </w:r>
      <w:r>
        <w:rPr>
          <w:rFonts w:ascii="Garamond" w:hAnsi="Garamond"/>
        </w:rPr>
        <w:t xml:space="preserve">, Kembata &amp; Tembaro </w:t>
      </w:r>
      <w:r w:rsidR="00F275A2">
        <w:rPr>
          <w:rFonts w:ascii="Garamond" w:hAnsi="Garamond"/>
        </w:rPr>
        <w:t>zone,</w:t>
      </w:r>
      <w:r>
        <w:rPr>
          <w:rFonts w:ascii="Garamond" w:hAnsi="Garamond"/>
        </w:rPr>
        <w:t xml:space="preserve"> Southern Nations Nationalities Peoples Region, </w:t>
      </w:r>
    </w:p>
    <w:p w:rsidR="004A7B26" w:rsidRDefault="004A7B26" w:rsidP="00BF0763">
      <w:pPr>
        <w:spacing w:line="240" w:lineRule="auto"/>
        <w:jc w:val="both"/>
        <w:rPr>
          <w:rFonts w:ascii="Garamond" w:hAnsi="Garamond"/>
        </w:rPr>
      </w:pPr>
      <w:r>
        <w:rPr>
          <w:rFonts w:ascii="Garamond" w:hAnsi="Garamond"/>
        </w:rPr>
        <w:t>(iii) Yayu (Wild Coffee conservation site</w:t>
      </w:r>
      <w:r w:rsidR="00F275A2">
        <w:rPr>
          <w:rFonts w:ascii="Garamond" w:hAnsi="Garamond"/>
        </w:rPr>
        <w:t>),</w:t>
      </w:r>
      <w:r>
        <w:rPr>
          <w:rFonts w:ascii="Garamond" w:hAnsi="Garamond"/>
        </w:rPr>
        <w:t xml:space="preserve"> Illibabore zone, Oromiya Region and</w:t>
      </w:r>
    </w:p>
    <w:p w:rsidR="00BF0763" w:rsidRDefault="004A7B26" w:rsidP="00BF0763">
      <w:pPr>
        <w:spacing w:line="240" w:lineRule="auto"/>
        <w:jc w:val="both"/>
        <w:rPr>
          <w:rFonts w:ascii="Garamond" w:hAnsi="Garamond"/>
        </w:rPr>
      </w:pPr>
      <w:r>
        <w:rPr>
          <w:rFonts w:ascii="Garamond" w:hAnsi="Garamond"/>
        </w:rPr>
        <w:t xml:space="preserve"> (iv) Gimbichu (Durum </w:t>
      </w:r>
      <w:r w:rsidR="00913729">
        <w:rPr>
          <w:rFonts w:ascii="Garamond" w:hAnsi="Garamond"/>
        </w:rPr>
        <w:t>Wheat Conservation</w:t>
      </w:r>
      <w:r>
        <w:rPr>
          <w:rFonts w:ascii="Garamond" w:hAnsi="Garamond"/>
        </w:rPr>
        <w:t xml:space="preserve"> site), East Shoa zone, Oromiya.</w:t>
      </w:r>
    </w:p>
    <w:p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rsidR="00BF0763" w:rsidRPr="005A0E07" w:rsidRDefault="00BF0763" w:rsidP="00BF0763">
      <w:pPr>
        <w:pStyle w:val="BodyText"/>
        <w:spacing w:before="0" w:after="0"/>
        <w:rPr>
          <w:rFonts w:ascii="Garamond" w:hAnsi="Garamond"/>
          <w:sz w:val="26"/>
          <w:szCs w:val="26"/>
        </w:rPr>
      </w:pPr>
    </w:p>
    <w:p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rsidR="005A0E07" w:rsidRDefault="005A0E07" w:rsidP="005A0E07">
      <w:pPr>
        <w:spacing w:after="0" w:line="240" w:lineRule="auto"/>
        <w:jc w:val="both"/>
        <w:rPr>
          <w:rFonts w:ascii="Garamond" w:hAnsi="Garamond"/>
        </w:rPr>
      </w:pPr>
      <w:r w:rsidRPr="002D731C">
        <w:rPr>
          <w:rFonts w:ascii="Garamond" w:hAnsi="Garamond"/>
        </w:rPr>
        <w:t xml:space="preserve"> </w:t>
      </w:r>
      <w:r w:rsidR="000F0885" w:rsidRPr="002132A5">
        <w:rPr>
          <w:rFonts w:ascii="Garamond" w:hAnsi="Garamond"/>
        </w:rPr>
        <w:t xml:space="preserve">The </w:t>
      </w:r>
      <w:r w:rsidR="000F0885">
        <w:rPr>
          <w:rFonts w:ascii="Garamond" w:hAnsi="Garamond"/>
        </w:rPr>
        <w:t>Mainstreaming Agro-</w:t>
      </w:r>
      <w:r w:rsidR="00913729">
        <w:rPr>
          <w:rFonts w:ascii="Garamond" w:hAnsi="Garamond"/>
        </w:rPr>
        <w:t xml:space="preserve">biodiversity Conservation </w:t>
      </w:r>
      <w:r w:rsidR="000F0885">
        <w:rPr>
          <w:rFonts w:ascii="Garamond" w:hAnsi="Garamond"/>
        </w:rPr>
        <w:t>into the agricultural system</w:t>
      </w:r>
      <w:r w:rsidR="00913729">
        <w:rPr>
          <w:rFonts w:ascii="Garamond" w:hAnsi="Garamond"/>
        </w:rPr>
        <w:t>s</w:t>
      </w:r>
      <w:r w:rsidR="000F0885">
        <w:rPr>
          <w:rFonts w:ascii="Garamond" w:hAnsi="Garamond"/>
        </w:rPr>
        <w:t xml:space="preserve"> of Ethiopia project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rsidR="00BF0763" w:rsidRPr="002D731C" w:rsidRDefault="00BF0763" w:rsidP="00BF0763">
      <w:pPr>
        <w:spacing w:after="0" w:line="240" w:lineRule="auto"/>
        <w:jc w:val="both"/>
        <w:rPr>
          <w:rFonts w:ascii="Garamond" w:hAnsi="Garamond"/>
        </w:rPr>
      </w:pPr>
    </w:p>
    <w:p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 xml:space="preserve">development priorities and plans of the </w:t>
      </w:r>
      <w:r w:rsidR="008453D2" w:rsidRPr="002D731C">
        <w:rPr>
          <w:rFonts w:ascii="Garamond" w:eastAsiaTheme="minorHAnsi" w:hAnsi="Garamond" w:cs="ArialMT"/>
          <w:sz w:val="22"/>
          <w:szCs w:val="22"/>
        </w:rPr>
        <w:t>country</w:t>
      </w:r>
      <w:r w:rsidR="008453D2">
        <w:rPr>
          <w:rFonts w:ascii="Garamond" w:eastAsiaTheme="minorHAnsi" w:hAnsi="Garamond" w:cs="ArialMT"/>
          <w:sz w:val="22"/>
          <w:szCs w:val="22"/>
        </w:rPr>
        <w:t>?</w:t>
      </w:r>
    </w:p>
    <w:p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rsidR="00BF0763" w:rsidRPr="005C6140" w:rsidRDefault="00BF0763" w:rsidP="00BF0763">
      <w:pPr>
        <w:pStyle w:val="ListParagraph"/>
        <w:spacing w:before="0"/>
        <w:ind w:left="360"/>
        <w:rPr>
          <w:rFonts w:ascii="Garamond" w:hAnsi="Garamond"/>
          <w:sz w:val="22"/>
          <w:szCs w:val="22"/>
        </w:rPr>
      </w:pPr>
    </w:p>
    <w:p w:rsidR="00BF0763" w:rsidRPr="00A77981" w:rsidRDefault="00BF0763" w:rsidP="00BF0763">
      <w:pPr>
        <w:spacing w:after="0" w:line="240" w:lineRule="auto"/>
        <w:jc w:val="both"/>
        <w:rPr>
          <w:rFonts w:ascii="Garamond" w:hAnsi="Garamond"/>
        </w:rPr>
      </w:pPr>
      <w:r>
        <w:rPr>
          <w:rFonts w:ascii="Garamond" w:hAnsi="Garamond"/>
          <w:u w:val="single"/>
        </w:rPr>
        <w:t>Results Framework/Logframe</w:t>
      </w:r>
      <w:r w:rsidRPr="00A77981">
        <w:rPr>
          <w:rFonts w:ascii="Garamond" w:hAnsi="Garamond"/>
        </w:rPr>
        <w:t>:</w:t>
      </w:r>
    </w:p>
    <w:p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and indicators that capture development benefits</w:t>
      </w:r>
      <w:r w:rsidR="004F5BE4">
        <w:rPr>
          <w:rFonts w:ascii="Garamond" w:hAnsi="Garamond"/>
          <w:color w:val="000000"/>
          <w:lang w:val="en-GB"/>
        </w:rPr>
        <w:t>, if needed – i.e. if the current indicators of the project are found to be wanting</w:t>
      </w:r>
      <w:r>
        <w:rPr>
          <w:rFonts w:ascii="Garamond" w:hAnsi="Garamond"/>
          <w:color w:val="000000"/>
          <w:lang w:val="en-GB"/>
        </w:rPr>
        <w:t xml:space="preserve">. </w:t>
      </w:r>
    </w:p>
    <w:p w:rsidR="00BF0763" w:rsidRDefault="00BF0763" w:rsidP="00BF0763">
      <w:pPr>
        <w:spacing w:after="0" w:line="240" w:lineRule="auto"/>
        <w:ind w:left="360"/>
        <w:jc w:val="both"/>
        <w:rPr>
          <w:rFonts w:ascii="Garamond" w:hAnsi="Garamond"/>
          <w:color w:val="000000"/>
          <w:lang w:val="en-GB"/>
        </w:rPr>
      </w:pPr>
    </w:p>
    <w:p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rsidR="00BF0763" w:rsidRPr="0013208A" w:rsidRDefault="00BF0763" w:rsidP="00BF0763">
      <w:pPr>
        <w:spacing w:after="0" w:line="240" w:lineRule="auto"/>
        <w:jc w:val="both"/>
        <w:rPr>
          <w:rFonts w:ascii="Garamond" w:hAnsi="Garamond"/>
          <w:color w:val="000000"/>
          <w:lang w:val="en-GB"/>
        </w:rPr>
      </w:pPr>
    </w:p>
    <w:p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w:t>
      </w:r>
      <w:r w:rsidR="00F275A2">
        <w:rPr>
          <w:rFonts w:ascii="Garamond" w:hAnsi="Garamond"/>
          <w:u w:val="single"/>
        </w:rPr>
        <w:t>towards</w:t>
      </w:r>
      <w:r>
        <w:rPr>
          <w:rFonts w:ascii="Garamond" w:hAnsi="Garamond"/>
          <w:u w:val="single"/>
        </w:rPr>
        <w:t xml:space="preserve"> Outcomes Analysis</w:t>
      </w:r>
      <w:r w:rsidRPr="002D731C">
        <w:rPr>
          <w:rFonts w:ascii="Garamond" w:hAnsi="Garamond"/>
        </w:rPr>
        <w:t>:</w:t>
      </w:r>
    </w:p>
    <w:p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rsidR="005A0E07" w:rsidRPr="00EB462F" w:rsidRDefault="005A0E07" w:rsidP="005A0E07">
      <w:pPr>
        <w:pStyle w:val="ListParagraph"/>
        <w:spacing w:before="0"/>
        <w:ind w:left="360"/>
        <w:rPr>
          <w:rFonts w:ascii="Garamond" w:hAnsi="Garamond"/>
          <w:color w:val="000000"/>
          <w:lang w:val="en-GB"/>
        </w:rPr>
      </w:pPr>
    </w:p>
    <w:p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 xml:space="preserve">Progress </w:t>
      </w:r>
      <w:r w:rsidR="00F275A2" w:rsidRPr="00031804">
        <w:rPr>
          <w:sz w:val="20"/>
          <w:szCs w:val="20"/>
        </w:rPr>
        <w:t>towards</w:t>
      </w:r>
      <w:r w:rsidRPr="00031804">
        <w:rPr>
          <w:sz w:val="20"/>
          <w:szCs w:val="20"/>
        </w:rPr>
        <w:t xml:space="preserve">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rsidTr="0098577A">
        <w:trPr>
          <w:cantSplit/>
          <w:trHeight w:val="629"/>
        </w:trPr>
        <w:tc>
          <w:tcPr>
            <w:tcW w:w="1170" w:type="dxa"/>
            <w:shd w:val="clear" w:color="auto" w:fill="D9D9D9" w:themeFill="background1" w:themeFillShade="D9"/>
          </w:tcPr>
          <w:p w:rsidR="005A0E07" w:rsidRPr="007E17D6" w:rsidRDefault="005A0E07" w:rsidP="0098577A">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rsidR="005A0E07" w:rsidRPr="007E17D6" w:rsidRDefault="005A0E07" w:rsidP="0098577A">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rsidR="005A0E07" w:rsidRPr="00385FBC" w:rsidRDefault="005A0E07" w:rsidP="0098577A">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rsidR="005A0E07" w:rsidRPr="00385FBC" w:rsidRDefault="005A0E07" w:rsidP="0098577A">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rsidR="005A0E07" w:rsidRPr="00385FBC" w:rsidRDefault="005A0E07" w:rsidP="0098577A">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rsidR="005A0E07" w:rsidRPr="00385FBC" w:rsidRDefault="005A0E07" w:rsidP="0098577A">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rsidR="005A0E07" w:rsidRPr="00385FBC" w:rsidRDefault="005A0E07" w:rsidP="0098577A">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rsidR="005A0E07" w:rsidRDefault="005A0E07" w:rsidP="0098577A">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rsidR="005A0E07" w:rsidRPr="007E17D6" w:rsidRDefault="005A0E07" w:rsidP="0098577A">
            <w:pPr>
              <w:rPr>
                <w:rFonts w:ascii="Garamond" w:hAnsi="Garamond"/>
                <w:b/>
                <w:sz w:val="18"/>
                <w:szCs w:val="18"/>
              </w:rPr>
            </w:pPr>
            <w:r>
              <w:rPr>
                <w:rFonts w:ascii="Garamond" w:hAnsi="Garamond"/>
                <w:b/>
                <w:sz w:val="18"/>
                <w:szCs w:val="18"/>
              </w:rPr>
              <w:t xml:space="preserve">Justification for Rating </w:t>
            </w:r>
          </w:p>
        </w:tc>
      </w:tr>
      <w:tr w:rsidR="005A0E07" w:rsidRPr="007E17D6" w:rsidTr="0098577A">
        <w:trPr>
          <w:cantSplit/>
          <w:trHeight w:val="470"/>
        </w:trPr>
        <w:tc>
          <w:tcPr>
            <w:tcW w:w="117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202422" w:rsidRDefault="005A0E07" w:rsidP="0098577A">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98577A">
            <w:pPr>
              <w:rPr>
                <w:rFonts w:ascii="Garamond" w:hAnsi="Garamond"/>
                <w:sz w:val="18"/>
                <w:szCs w:val="18"/>
                <w:highlight w:val="yellow"/>
              </w:rPr>
            </w:pPr>
          </w:p>
        </w:tc>
        <w:tc>
          <w:tcPr>
            <w:tcW w:w="900" w:type="dxa"/>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1260" w:type="dxa"/>
          </w:tcPr>
          <w:p w:rsidR="005A0E07" w:rsidRPr="001239A4" w:rsidRDefault="005A0E07" w:rsidP="0098577A">
            <w:pPr>
              <w:autoSpaceDE w:val="0"/>
              <w:autoSpaceDN w:val="0"/>
              <w:adjustRightInd w:val="0"/>
              <w:spacing w:after="0" w:line="240" w:lineRule="auto"/>
              <w:rPr>
                <w:rFonts w:ascii="Garamond" w:hAnsi="Garamond"/>
                <w:sz w:val="18"/>
                <w:szCs w:val="18"/>
              </w:rPr>
            </w:pPr>
          </w:p>
        </w:tc>
        <w:tc>
          <w:tcPr>
            <w:tcW w:w="1170" w:type="dxa"/>
          </w:tcPr>
          <w:p w:rsidR="005A0E07" w:rsidRPr="001239A4" w:rsidRDefault="005A0E07" w:rsidP="0098577A">
            <w:pPr>
              <w:autoSpaceDE w:val="0"/>
              <w:autoSpaceDN w:val="0"/>
              <w:adjustRightInd w:val="0"/>
              <w:spacing w:after="0" w:line="240" w:lineRule="auto"/>
              <w:rPr>
                <w:rFonts w:ascii="Garamond" w:hAnsi="Garamond"/>
                <w:sz w:val="18"/>
                <w:szCs w:val="18"/>
              </w:rPr>
            </w:pPr>
          </w:p>
        </w:tc>
      </w:tr>
      <w:tr w:rsidR="005A0E07" w:rsidRPr="007E17D6" w:rsidTr="0098577A">
        <w:trPr>
          <w:cantSplit/>
          <w:trHeight w:val="219"/>
        </w:trPr>
        <w:tc>
          <w:tcPr>
            <w:tcW w:w="1170" w:type="dxa"/>
            <w:vMerge w:val="restart"/>
            <w:shd w:val="clear" w:color="auto" w:fill="auto"/>
          </w:tcPr>
          <w:p w:rsidR="005A0E07" w:rsidRPr="00D34128" w:rsidRDefault="005A0E07" w:rsidP="0098577A">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rsidR="005A0E07" w:rsidRPr="00202422" w:rsidRDefault="005A0E07" w:rsidP="0098577A">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r>
      <w:tr w:rsidR="005A0E07" w:rsidRPr="007E17D6" w:rsidTr="0098577A">
        <w:trPr>
          <w:cantSplit/>
          <w:trHeight w:val="150"/>
        </w:trPr>
        <w:tc>
          <w:tcPr>
            <w:tcW w:w="1170" w:type="dxa"/>
            <w:vMerge/>
            <w:shd w:val="clear" w:color="auto" w:fill="auto"/>
          </w:tcPr>
          <w:p w:rsidR="005A0E07" w:rsidRPr="007E17D6" w:rsidRDefault="005A0E07" w:rsidP="0098577A">
            <w:pPr>
              <w:rPr>
                <w:rFonts w:ascii="Garamond" w:hAnsi="Garamond"/>
                <w:b/>
                <w:sz w:val="18"/>
                <w:szCs w:val="18"/>
              </w:rPr>
            </w:pPr>
          </w:p>
        </w:tc>
        <w:tc>
          <w:tcPr>
            <w:tcW w:w="1260" w:type="dxa"/>
            <w:shd w:val="clear" w:color="auto" w:fill="auto"/>
          </w:tcPr>
          <w:p w:rsidR="005A0E07" w:rsidRPr="00202422" w:rsidRDefault="005A0E07" w:rsidP="0098577A">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1260" w:type="dxa"/>
            <w:vMerge/>
          </w:tcPr>
          <w:p w:rsidR="005A0E07" w:rsidRPr="00414EE4" w:rsidRDefault="005A0E07" w:rsidP="0098577A">
            <w:pPr>
              <w:autoSpaceDE w:val="0"/>
              <w:autoSpaceDN w:val="0"/>
              <w:adjustRightInd w:val="0"/>
              <w:spacing w:after="0" w:line="240" w:lineRule="auto"/>
              <w:rPr>
                <w:rFonts w:ascii="Garamond" w:hAnsi="Garamond" w:cs="Arial Narrow"/>
                <w:sz w:val="18"/>
                <w:szCs w:val="18"/>
              </w:rPr>
            </w:pPr>
          </w:p>
        </w:tc>
        <w:tc>
          <w:tcPr>
            <w:tcW w:w="1170" w:type="dxa"/>
            <w:vMerge/>
          </w:tcPr>
          <w:p w:rsidR="005A0E07" w:rsidRPr="00414EE4" w:rsidRDefault="005A0E07" w:rsidP="0098577A">
            <w:pPr>
              <w:autoSpaceDE w:val="0"/>
              <w:autoSpaceDN w:val="0"/>
              <w:adjustRightInd w:val="0"/>
              <w:spacing w:after="0" w:line="240" w:lineRule="auto"/>
              <w:rPr>
                <w:rFonts w:ascii="Garamond" w:hAnsi="Garamond" w:cs="Arial Narrow"/>
                <w:sz w:val="18"/>
                <w:szCs w:val="18"/>
              </w:rPr>
            </w:pPr>
          </w:p>
        </w:tc>
      </w:tr>
      <w:tr w:rsidR="005A0E07" w:rsidRPr="007E17D6" w:rsidTr="0098577A">
        <w:trPr>
          <w:cantSplit/>
          <w:trHeight w:val="235"/>
        </w:trPr>
        <w:tc>
          <w:tcPr>
            <w:tcW w:w="1170" w:type="dxa"/>
            <w:vMerge w:val="restart"/>
            <w:shd w:val="clear" w:color="auto" w:fill="auto"/>
          </w:tcPr>
          <w:p w:rsidR="005A0E07" w:rsidRPr="007E17D6" w:rsidRDefault="005A0E07" w:rsidP="0098577A">
            <w:pPr>
              <w:rPr>
                <w:rFonts w:ascii="Garamond" w:hAnsi="Garamond"/>
                <w:b/>
                <w:sz w:val="18"/>
                <w:szCs w:val="18"/>
              </w:rPr>
            </w:pPr>
            <w:r>
              <w:rPr>
                <w:rFonts w:ascii="Garamond" w:hAnsi="Garamond"/>
                <w:b/>
                <w:sz w:val="18"/>
                <w:szCs w:val="18"/>
              </w:rPr>
              <w:t>Outcome 2:</w:t>
            </w:r>
          </w:p>
        </w:tc>
        <w:tc>
          <w:tcPr>
            <w:tcW w:w="1260" w:type="dxa"/>
            <w:shd w:val="clear" w:color="auto" w:fill="auto"/>
          </w:tcPr>
          <w:p w:rsidR="005A0E07" w:rsidRPr="00202422" w:rsidRDefault="005A0E07" w:rsidP="0098577A">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1260" w:type="dxa"/>
            <w:vMerge w:val="restart"/>
          </w:tcPr>
          <w:p w:rsidR="005A0E07" w:rsidRPr="00414EE4" w:rsidRDefault="005A0E07" w:rsidP="0098577A">
            <w:pPr>
              <w:autoSpaceDE w:val="0"/>
              <w:autoSpaceDN w:val="0"/>
              <w:adjustRightInd w:val="0"/>
              <w:spacing w:after="0" w:line="240" w:lineRule="auto"/>
              <w:rPr>
                <w:rFonts w:ascii="Garamond" w:hAnsi="Garamond" w:cs="Arial Narrow"/>
                <w:sz w:val="18"/>
                <w:szCs w:val="18"/>
              </w:rPr>
            </w:pPr>
          </w:p>
        </w:tc>
        <w:tc>
          <w:tcPr>
            <w:tcW w:w="1170" w:type="dxa"/>
            <w:vMerge w:val="restart"/>
          </w:tcPr>
          <w:p w:rsidR="005A0E07" w:rsidRPr="00414EE4" w:rsidRDefault="005A0E07" w:rsidP="0098577A">
            <w:pPr>
              <w:autoSpaceDE w:val="0"/>
              <w:autoSpaceDN w:val="0"/>
              <w:adjustRightInd w:val="0"/>
              <w:spacing w:after="0" w:line="240" w:lineRule="auto"/>
              <w:rPr>
                <w:rFonts w:ascii="Garamond" w:hAnsi="Garamond" w:cs="Arial Narrow"/>
                <w:sz w:val="18"/>
                <w:szCs w:val="18"/>
              </w:rPr>
            </w:pPr>
          </w:p>
        </w:tc>
      </w:tr>
      <w:tr w:rsidR="005A0E07" w:rsidRPr="007E17D6" w:rsidTr="0098577A">
        <w:trPr>
          <w:cantSplit/>
          <w:trHeight w:val="150"/>
        </w:trPr>
        <w:tc>
          <w:tcPr>
            <w:tcW w:w="1170" w:type="dxa"/>
            <w:vMerge/>
            <w:shd w:val="clear" w:color="auto" w:fill="auto"/>
          </w:tcPr>
          <w:p w:rsidR="005A0E07" w:rsidRPr="007E17D6" w:rsidRDefault="005A0E07" w:rsidP="0098577A">
            <w:pPr>
              <w:rPr>
                <w:rFonts w:ascii="Garamond" w:hAnsi="Garamond"/>
                <w:b/>
                <w:sz w:val="18"/>
                <w:szCs w:val="18"/>
              </w:rPr>
            </w:pPr>
          </w:p>
        </w:tc>
        <w:tc>
          <w:tcPr>
            <w:tcW w:w="1260" w:type="dxa"/>
            <w:shd w:val="clear" w:color="auto" w:fill="auto"/>
          </w:tcPr>
          <w:p w:rsidR="005A0E07" w:rsidRPr="00202422" w:rsidRDefault="005A0E07" w:rsidP="0098577A">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1260" w:type="dxa"/>
            <w:vMerge/>
          </w:tcPr>
          <w:p w:rsidR="005A0E07" w:rsidRPr="00414EE4" w:rsidRDefault="005A0E07" w:rsidP="0098577A">
            <w:pPr>
              <w:autoSpaceDE w:val="0"/>
              <w:autoSpaceDN w:val="0"/>
              <w:adjustRightInd w:val="0"/>
              <w:spacing w:after="0" w:line="240" w:lineRule="auto"/>
              <w:rPr>
                <w:rFonts w:ascii="Garamond" w:hAnsi="Garamond" w:cs="Arial Narrow"/>
                <w:sz w:val="18"/>
                <w:szCs w:val="18"/>
              </w:rPr>
            </w:pPr>
          </w:p>
        </w:tc>
        <w:tc>
          <w:tcPr>
            <w:tcW w:w="1170" w:type="dxa"/>
            <w:vMerge/>
          </w:tcPr>
          <w:p w:rsidR="005A0E07" w:rsidRPr="00414EE4" w:rsidRDefault="005A0E07" w:rsidP="0098577A">
            <w:pPr>
              <w:autoSpaceDE w:val="0"/>
              <w:autoSpaceDN w:val="0"/>
              <w:adjustRightInd w:val="0"/>
              <w:spacing w:after="0" w:line="240" w:lineRule="auto"/>
              <w:rPr>
                <w:rFonts w:ascii="Garamond" w:hAnsi="Garamond" w:cs="Arial Narrow"/>
                <w:sz w:val="18"/>
                <w:szCs w:val="18"/>
              </w:rPr>
            </w:pPr>
          </w:p>
        </w:tc>
      </w:tr>
      <w:tr w:rsidR="005A0E07" w:rsidRPr="007E17D6" w:rsidTr="0098577A">
        <w:trPr>
          <w:cantSplit/>
          <w:trHeight w:val="150"/>
        </w:trPr>
        <w:tc>
          <w:tcPr>
            <w:tcW w:w="1170" w:type="dxa"/>
            <w:vMerge/>
            <w:shd w:val="clear" w:color="auto" w:fill="auto"/>
          </w:tcPr>
          <w:p w:rsidR="005A0E07" w:rsidRPr="007E17D6" w:rsidRDefault="005A0E07" w:rsidP="0098577A">
            <w:pPr>
              <w:rPr>
                <w:rFonts w:ascii="Garamond" w:hAnsi="Garamond"/>
                <w:b/>
                <w:sz w:val="18"/>
                <w:szCs w:val="18"/>
              </w:rPr>
            </w:pPr>
          </w:p>
        </w:tc>
        <w:tc>
          <w:tcPr>
            <w:tcW w:w="1260" w:type="dxa"/>
            <w:shd w:val="clear" w:color="auto" w:fill="auto"/>
          </w:tcPr>
          <w:p w:rsidR="005A0E07" w:rsidRPr="00202422" w:rsidRDefault="005A0E07" w:rsidP="0098577A">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900" w:type="dxa"/>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5A0E07" w:rsidRPr="007E17D6" w:rsidRDefault="005A0E07" w:rsidP="0098577A">
            <w:pPr>
              <w:autoSpaceDE w:val="0"/>
              <w:autoSpaceDN w:val="0"/>
              <w:adjustRightInd w:val="0"/>
              <w:spacing w:after="0" w:line="240" w:lineRule="auto"/>
              <w:rPr>
                <w:rFonts w:ascii="Garamond" w:hAnsi="Garamond" w:cs="Arial Narrow"/>
                <w:sz w:val="18"/>
                <w:szCs w:val="18"/>
              </w:rPr>
            </w:pPr>
          </w:p>
        </w:tc>
        <w:tc>
          <w:tcPr>
            <w:tcW w:w="1260" w:type="dxa"/>
            <w:vMerge/>
          </w:tcPr>
          <w:p w:rsidR="005A0E07" w:rsidRPr="00414EE4" w:rsidRDefault="005A0E07" w:rsidP="0098577A">
            <w:pPr>
              <w:autoSpaceDE w:val="0"/>
              <w:autoSpaceDN w:val="0"/>
              <w:adjustRightInd w:val="0"/>
              <w:spacing w:after="0" w:line="240" w:lineRule="auto"/>
              <w:rPr>
                <w:rFonts w:ascii="Garamond" w:hAnsi="Garamond" w:cs="Arial Narrow"/>
                <w:sz w:val="18"/>
                <w:szCs w:val="18"/>
              </w:rPr>
            </w:pPr>
          </w:p>
        </w:tc>
        <w:tc>
          <w:tcPr>
            <w:tcW w:w="1170" w:type="dxa"/>
            <w:vMerge/>
          </w:tcPr>
          <w:p w:rsidR="005A0E07" w:rsidRPr="00414EE4" w:rsidRDefault="005A0E07" w:rsidP="0098577A">
            <w:pPr>
              <w:autoSpaceDE w:val="0"/>
              <w:autoSpaceDN w:val="0"/>
              <w:adjustRightInd w:val="0"/>
              <w:spacing w:after="0" w:line="240" w:lineRule="auto"/>
              <w:rPr>
                <w:rFonts w:ascii="Garamond" w:hAnsi="Garamond" w:cs="Arial Narrow"/>
                <w:sz w:val="18"/>
                <w:szCs w:val="18"/>
              </w:rPr>
            </w:pPr>
          </w:p>
        </w:tc>
      </w:tr>
      <w:tr w:rsidR="005A0E07" w:rsidRPr="007E17D6" w:rsidTr="0098577A">
        <w:trPr>
          <w:cantSplit/>
          <w:trHeight w:val="150"/>
        </w:trPr>
        <w:tc>
          <w:tcPr>
            <w:tcW w:w="1170" w:type="dxa"/>
            <w:shd w:val="clear" w:color="auto" w:fill="auto"/>
          </w:tcPr>
          <w:p w:rsidR="005A0E07" w:rsidRPr="007E17D6" w:rsidRDefault="005A0E07" w:rsidP="0098577A">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rsidR="005A0E07" w:rsidRPr="007E17D6" w:rsidRDefault="005A0E07" w:rsidP="0098577A">
            <w:pPr>
              <w:spacing w:after="0"/>
              <w:rPr>
                <w:rFonts w:ascii="Garamond" w:hAnsi="Garamond"/>
                <w:sz w:val="18"/>
                <w:szCs w:val="18"/>
              </w:rPr>
            </w:pPr>
          </w:p>
        </w:tc>
        <w:tc>
          <w:tcPr>
            <w:tcW w:w="990" w:type="dxa"/>
            <w:shd w:val="clear" w:color="auto" w:fill="auto"/>
          </w:tcPr>
          <w:p w:rsidR="005A0E07" w:rsidRPr="007E17D6" w:rsidRDefault="005A0E07" w:rsidP="0098577A">
            <w:pPr>
              <w:spacing w:after="0"/>
              <w:rPr>
                <w:rFonts w:ascii="Garamond" w:hAnsi="Garamond"/>
                <w:color w:val="000000"/>
                <w:sz w:val="18"/>
                <w:szCs w:val="18"/>
              </w:rPr>
            </w:pPr>
          </w:p>
        </w:tc>
        <w:tc>
          <w:tcPr>
            <w:tcW w:w="1080" w:type="dxa"/>
            <w:shd w:val="clear" w:color="auto" w:fill="auto"/>
          </w:tcPr>
          <w:p w:rsidR="005A0E07" w:rsidRPr="007E17D6" w:rsidRDefault="005A0E07" w:rsidP="0098577A">
            <w:pPr>
              <w:spacing w:after="0"/>
              <w:rPr>
                <w:rFonts w:ascii="Garamond" w:hAnsi="Garamond"/>
                <w:b/>
                <w:sz w:val="18"/>
                <w:szCs w:val="18"/>
              </w:rPr>
            </w:pPr>
          </w:p>
        </w:tc>
        <w:tc>
          <w:tcPr>
            <w:tcW w:w="990" w:type="dxa"/>
            <w:shd w:val="clear" w:color="auto" w:fill="auto"/>
          </w:tcPr>
          <w:p w:rsidR="005A0E07" w:rsidRPr="007E17D6" w:rsidRDefault="005A0E07" w:rsidP="0098577A">
            <w:pPr>
              <w:spacing w:after="0"/>
              <w:rPr>
                <w:rFonts w:ascii="Garamond" w:hAnsi="Garamond"/>
                <w:b/>
                <w:sz w:val="18"/>
                <w:szCs w:val="18"/>
              </w:rPr>
            </w:pPr>
          </w:p>
        </w:tc>
        <w:tc>
          <w:tcPr>
            <w:tcW w:w="900" w:type="dxa"/>
          </w:tcPr>
          <w:p w:rsidR="005A0E07" w:rsidRPr="007E17D6" w:rsidRDefault="005A0E07" w:rsidP="0098577A">
            <w:pPr>
              <w:spacing w:after="0"/>
              <w:rPr>
                <w:rFonts w:ascii="Garamond" w:hAnsi="Garamond"/>
                <w:b/>
                <w:sz w:val="18"/>
                <w:szCs w:val="18"/>
              </w:rPr>
            </w:pPr>
          </w:p>
        </w:tc>
        <w:tc>
          <w:tcPr>
            <w:tcW w:w="1260" w:type="dxa"/>
            <w:shd w:val="clear" w:color="auto" w:fill="auto"/>
          </w:tcPr>
          <w:p w:rsidR="005A0E07" w:rsidRPr="007E17D6" w:rsidRDefault="005A0E07" w:rsidP="0098577A">
            <w:pPr>
              <w:spacing w:after="0"/>
              <w:rPr>
                <w:rFonts w:ascii="Garamond" w:hAnsi="Garamond"/>
                <w:b/>
                <w:sz w:val="18"/>
                <w:szCs w:val="18"/>
              </w:rPr>
            </w:pPr>
          </w:p>
        </w:tc>
        <w:tc>
          <w:tcPr>
            <w:tcW w:w="1260" w:type="dxa"/>
          </w:tcPr>
          <w:p w:rsidR="005A0E07" w:rsidRPr="007E17D6" w:rsidRDefault="005A0E07" w:rsidP="0098577A">
            <w:pPr>
              <w:spacing w:after="0"/>
              <w:rPr>
                <w:rFonts w:ascii="Garamond" w:hAnsi="Garamond"/>
                <w:sz w:val="18"/>
                <w:szCs w:val="18"/>
                <w:highlight w:val="yellow"/>
              </w:rPr>
            </w:pPr>
          </w:p>
        </w:tc>
        <w:tc>
          <w:tcPr>
            <w:tcW w:w="1170" w:type="dxa"/>
          </w:tcPr>
          <w:p w:rsidR="005A0E07" w:rsidRPr="007E17D6" w:rsidRDefault="005A0E07" w:rsidP="0098577A">
            <w:pPr>
              <w:spacing w:after="0"/>
              <w:rPr>
                <w:rFonts w:ascii="Garamond" w:hAnsi="Garamond"/>
                <w:sz w:val="18"/>
                <w:szCs w:val="18"/>
                <w:highlight w:val="yellow"/>
              </w:rPr>
            </w:pPr>
          </w:p>
        </w:tc>
      </w:tr>
    </w:tbl>
    <w:p w:rsidR="005A0E07" w:rsidRPr="005A0E07" w:rsidRDefault="005A0E07" w:rsidP="005A0E07">
      <w:pPr>
        <w:spacing w:after="0"/>
        <w:rPr>
          <w:rFonts w:ascii="Garamond" w:hAnsi="Garamond"/>
          <w:b/>
          <w:sz w:val="14"/>
          <w:szCs w:val="14"/>
          <w:u w:val="single"/>
        </w:rPr>
      </w:pPr>
    </w:p>
    <w:p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807"/>
        <w:gridCol w:w="3064"/>
        <w:gridCol w:w="3237"/>
      </w:tblGrid>
      <w:tr w:rsidR="005A0E07" w:rsidTr="0098577A">
        <w:tc>
          <w:tcPr>
            <w:tcW w:w="2880" w:type="dxa"/>
            <w:shd w:val="clear" w:color="auto" w:fill="00B050"/>
          </w:tcPr>
          <w:p w:rsidR="005A0E07" w:rsidRDefault="005A0E07" w:rsidP="0098577A">
            <w:pPr>
              <w:rPr>
                <w:rFonts w:ascii="Garamond" w:hAnsi="Garamond"/>
                <w:sz w:val="20"/>
                <w:szCs w:val="20"/>
              </w:rPr>
            </w:pPr>
            <w:r>
              <w:rPr>
                <w:rFonts w:ascii="Garamond" w:hAnsi="Garamond"/>
                <w:sz w:val="20"/>
                <w:szCs w:val="20"/>
              </w:rPr>
              <w:t>Green= Achieved</w:t>
            </w:r>
          </w:p>
        </w:tc>
        <w:tc>
          <w:tcPr>
            <w:tcW w:w="3150" w:type="dxa"/>
            <w:shd w:val="clear" w:color="auto" w:fill="FFFF00"/>
          </w:tcPr>
          <w:p w:rsidR="005A0E07" w:rsidRDefault="005A0E07" w:rsidP="0098577A">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rsidR="005A0E07" w:rsidRDefault="005A0E07" w:rsidP="0098577A">
            <w:pPr>
              <w:rPr>
                <w:rFonts w:ascii="Garamond" w:hAnsi="Garamond"/>
                <w:sz w:val="20"/>
                <w:szCs w:val="20"/>
              </w:rPr>
            </w:pPr>
            <w:r>
              <w:rPr>
                <w:rFonts w:ascii="Garamond" w:hAnsi="Garamond"/>
                <w:sz w:val="20"/>
                <w:szCs w:val="20"/>
              </w:rPr>
              <w:t>Red= Not on target to be achieved</w:t>
            </w:r>
          </w:p>
        </w:tc>
      </w:tr>
    </w:tbl>
    <w:p w:rsidR="005A0E07" w:rsidRPr="00185A8A" w:rsidRDefault="005A0E07" w:rsidP="005A0E07">
      <w:pPr>
        <w:spacing w:after="0" w:line="240" w:lineRule="auto"/>
        <w:rPr>
          <w:rFonts w:ascii="Garamond" w:hAnsi="Garamond"/>
          <w:color w:val="000000"/>
          <w:lang w:val="en-GB"/>
        </w:rPr>
      </w:pPr>
    </w:p>
    <w:p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rsidR="005A0E07" w:rsidRPr="001F7827" w:rsidRDefault="005A0E07" w:rsidP="005A0E07">
      <w:pPr>
        <w:pStyle w:val="ListParagraph"/>
        <w:spacing w:before="0"/>
        <w:ind w:left="360"/>
        <w:rPr>
          <w:rFonts w:ascii="Garamond" w:hAnsi="Garamond"/>
          <w:color w:val="000000"/>
          <w:lang w:val="en-GB"/>
        </w:rPr>
      </w:pPr>
    </w:p>
    <w:p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rsidR="005A0E07" w:rsidRPr="004A08EC" w:rsidRDefault="005A0E07" w:rsidP="005A0E07">
      <w:pPr>
        <w:tabs>
          <w:tab w:val="left" w:pos="0"/>
        </w:tabs>
        <w:spacing w:after="0"/>
        <w:rPr>
          <w:rFonts w:ascii="Garamond" w:hAnsi="Garamond"/>
          <w:b/>
          <w:lang w:val="en-GB"/>
        </w:rPr>
      </w:pPr>
    </w:p>
    <w:p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rsidR="005A0E07" w:rsidRDefault="005A0E07" w:rsidP="005A0E07">
      <w:pPr>
        <w:keepNext/>
        <w:spacing w:after="0" w:line="240" w:lineRule="auto"/>
        <w:jc w:val="both"/>
        <w:rPr>
          <w:rFonts w:ascii="Garamond" w:hAnsi="Garamond"/>
          <w:color w:val="000000"/>
          <w:u w:val="single"/>
          <w:lang w:val="en-GB"/>
        </w:rPr>
      </w:pPr>
    </w:p>
    <w:p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rsidR="005A0E07" w:rsidRPr="00EB462F" w:rsidRDefault="005A0E07" w:rsidP="005A0E07">
      <w:pPr>
        <w:spacing w:after="0" w:line="240" w:lineRule="auto"/>
        <w:ind w:left="360"/>
        <w:jc w:val="both"/>
        <w:rPr>
          <w:rFonts w:ascii="Garamond" w:hAnsi="Garamond"/>
          <w:color w:val="000000"/>
          <w:sz w:val="32"/>
          <w:szCs w:val="32"/>
          <w:lang w:val="en-GB"/>
        </w:rPr>
      </w:pPr>
    </w:p>
    <w:p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rsidR="005A0E07" w:rsidRPr="005C6140" w:rsidRDefault="005A0E07" w:rsidP="005A0E07">
      <w:pPr>
        <w:pStyle w:val="ListParagraph"/>
        <w:spacing w:before="0"/>
        <w:ind w:left="360"/>
        <w:rPr>
          <w:rFonts w:ascii="Garamond" w:hAnsi="Garamond"/>
          <w:color w:val="000000"/>
          <w:sz w:val="22"/>
          <w:szCs w:val="22"/>
          <w:lang w:val="en-GB"/>
        </w:rPr>
      </w:pPr>
    </w:p>
    <w:p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rsidR="005A0E07" w:rsidRPr="005C6140" w:rsidRDefault="005A0E07" w:rsidP="005A0E07">
      <w:pPr>
        <w:spacing w:after="0" w:line="240" w:lineRule="auto"/>
        <w:ind w:left="360"/>
        <w:jc w:val="both"/>
        <w:rPr>
          <w:rFonts w:ascii="Garamond" w:hAnsi="Garamond"/>
          <w:color w:val="000000"/>
          <w:lang w:val="en-GB"/>
        </w:rPr>
      </w:pPr>
    </w:p>
    <w:p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rsidR="005A0E07" w:rsidRDefault="005A0E07" w:rsidP="005A0E07">
      <w:pPr>
        <w:spacing w:after="0" w:line="240" w:lineRule="auto"/>
        <w:jc w:val="both"/>
        <w:rPr>
          <w:rFonts w:ascii="Garamond" w:hAnsi="Garamond"/>
          <w:color w:val="000000"/>
          <w:u w:val="single"/>
          <w:lang w:val="en-GB"/>
        </w:rPr>
      </w:pPr>
    </w:p>
    <w:p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rsidR="005A0E07" w:rsidRDefault="005A0E07" w:rsidP="005A0E07">
      <w:pPr>
        <w:spacing w:after="0" w:line="240" w:lineRule="auto"/>
        <w:jc w:val="both"/>
        <w:rPr>
          <w:rFonts w:ascii="Garamond" w:hAnsi="Garamond"/>
          <w:color w:val="000000"/>
          <w:lang w:val="en-GB"/>
        </w:rPr>
      </w:pPr>
    </w:p>
    <w:p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rsidR="005A0E07" w:rsidRDefault="005A0E07" w:rsidP="005A0E07">
      <w:pPr>
        <w:spacing w:after="0" w:line="240" w:lineRule="auto"/>
        <w:jc w:val="both"/>
        <w:rPr>
          <w:rFonts w:ascii="Garamond" w:hAnsi="Garamond"/>
          <w:color w:val="000000"/>
          <w:u w:val="single"/>
          <w:lang w:val="en-GB"/>
        </w:rPr>
      </w:pPr>
    </w:p>
    <w:p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rsidR="005A0E07" w:rsidRPr="006C3C81" w:rsidRDefault="005A0E07" w:rsidP="005A0E07">
      <w:pPr>
        <w:spacing w:after="0" w:line="240" w:lineRule="auto"/>
        <w:ind w:left="360"/>
        <w:jc w:val="both"/>
        <w:rPr>
          <w:rFonts w:ascii="Garamond" w:hAnsi="Garamond"/>
          <w:color w:val="000000"/>
          <w:lang w:val="en-GB"/>
        </w:rPr>
      </w:pPr>
    </w:p>
    <w:p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5A0E07" w:rsidRPr="001B6CF6" w:rsidRDefault="005A0E07" w:rsidP="005A0E07">
      <w:pPr>
        <w:spacing w:line="240" w:lineRule="auto"/>
        <w:contextualSpacing/>
        <w:rPr>
          <w:rFonts w:ascii="Garamond" w:hAnsi="Garamond"/>
        </w:rPr>
      </w:pPr>
    </w:p>
    <w:p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rsidR="005A0E07" w:rsidRPr="00735675" w:rsidRDefault="005A0E07" w:rsidP="005A0E07">
      <w:pPr>
        <w:pStyle w:val="ListParagraph"/>
        <w:spacing w:before="0"/>
        <w:rPr>
          <w:rFonts w:ascii="Garamond" w:hAnsi="Garamond"/>
          <w:color w:val="000000"/>
          <w:sz w:val="14"/>
          <w:szCs w:val="14"/>
          <w:lang w:val="en-GB"/>
        </w:rPr>
      </w:pPr>
    </w:p>
    <w:p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5A0E07" w:rsidRPr="00735675" w:rsidRDefault="005A0E07" w:rsidP="005A0E07">
      <w:pPr>
        <w:pStyle w:val="ListParagraph"/>
        <w:spacing w:before="0"/>
        <w:ind w:left="360"/>
        <w:rPr>
          <w:rFonts w:ascii="Garamond" w:hAnsi="Garamond"/>
          <w:color w:val="000000"/>
          <w:sz w:val="14"/>
          <w:szCs w:val="14"/>
          <w:lang w:val="en-GB"/>
        </w:rPr>
      </w:pPr>
    </w:p>
    <w:p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rsidR="005A0E07" w:rsidRPr="005A0E07" w:rsidRDefault="005A0E07" w:rsidP="005A0E07">
      <w:pPr>
        <w:pStyle w:val="ListParagraph"/>
        <w:spacing w:before="0"/>
        <w:ind w:left="0"/>
        <w:rPr>
          <w:rFonts w:ascii="Garamond" w:hAnsi="Garamond"/>
          <w:color w:val="000000"/>
          <w:sz w:val="28"/>
          <w:szCs w:val="28"/>
          <w:lang w:val="en-GB"/>
        </w:rPr>
      </w:pPr>
    </w:p>
    <w:p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rsidR="005A0E07" w:rsidRDefault="005A0E07" w:rsidP="005A0E07">
      <w:pPr>
        <w:pStyle w:val="BodyText3"/>
        <w:spacing w:before="0" w:after="0"/>
        <w:rPr>
          <w:rFonts w:ascii="Garamond" w:hAnsi="Garamond"/>
          <w:sz w:val="22"/>
          <w:szCs w:val="22"/>
        </w:rPr>
      </w:pPr>
    </w:p>
    <w:p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rsidR="005A0E07" w:rsidRPr="00735675" w:rsidRDefault="005A0E07" w:rsidP="005A0E07">
      <w:pPr>
        <w:pStyle w:val="BodyText3"/>
        <w:spacing w:before="0" w:after="0"/>
        <w:rPr>
          <w:rFonts w:ascii="Garamond" w:hAnsi="Garamond"/>
          <w:sz w:val="14"/>
          <w:szCs w:val="14"/>
        </w:rPr>
      </w:pPr>
    </w:p>
    <w:p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rsidR="005A0E07" w:rsidRPr="00551D2C" w:rsidRDefault="005A0E07" w:rsidP="005A0E07">
      <w:pPr>
        <w:pStyle w:val="BodyText3"/>
        <w:spacing w:before="0" w:after="0"/>
        <w:rPr>
          <w:rFonts w:ascii="Garamond" w:hAnsi="Garamond"/>
          <w:sz w:val="22"/>
          <w:szCs w:val="22"/>
        </w:rPr>
      </w:pPr>
    </w:p>
    <w:p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rsidR="005A0E07" w:rsidRPr="005A0E07" w:rsidRDefault="005A0E07" w:rsidP="005A0E07">
      <w:pPr>
        <w:pStyle w:val="BodyText3"/>
        <w:spacing w:before="0" w:after="0"/>
        <w:rPr>
          <w:rFonts w:ascii="Garamond" w:hAnsi="Garamond"/>
          <w:sz w:val="28"/>
          <w:szCs w:val="28"/>
        </w:rPr>
      </w:pPr>
    </w:p>
    <w:p w:rsidR="005A0E07" w:rsidRPr="00EB462F" w:rsidRDefault="005A0E07" w:rsidP="005A0E07">
      <w:pPr>
        <w:spacing w:after="0" w:line="240" w:lineRule="auto"/>
        <w:jc w:val="both"/>
        <w:rPr>
          <w:rFonts w:ascii="Garamond" w:hAnsi="Garamond"/>
          <w:b/>
        </w:rPr>
      </w:pPr>
      <w:r w:rsidRPr="00EB462F">
        <w:rPr>
          <w:rFonts w:ascii="Garamond" w:hAnsi="Garamond"/>
          <w:b/>
        </w:rPr>
        <w:t>Ratings</w:t>
      </w:r>
    </w:p>
    <w:p w:rsidR="005A0E07" w:rsidRDefault="005A0E07" w:rsidP="005A0E07">
      <w:pPr>
        <w:spacing w:after="0" w:line="240" w:lineRule="auto"/>
        <w:jc w:val="both"/>
        <w:rPr>
          <w:rFonts w:ascii="Garamond" w:hAnsi="Garamond"/>
        </w:rPr>
      </w:pPr>
    </w:p>
    <w:p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rsidR="005A0E07" w:rsidRPr="00661EB2" w:rsidRDefault="005A0E07" w:rsidP="005A0E07">
      <w:pPr>
        <w:spacing w:after="0" w:line="240" w:lineRule="auto"/>
        <w:rPr>
          <w:rFonts w:ascii="Garamond" w:hAnsi="Garamond"/>
          <w:b/>
          <w:sz w:val="18"/>
          <w:szCs w:val="18"/>
        </w:rPr>
      </w:pPr>
    </w:p>
    <w:p w:rsidR="005A0E07" w:rsidRPr="00031804" w:rsidRDefault="005A0E07" w:rsidP="005A0E07">
      <w:pPr>
        <w:pStyle w:val="Caption"/>
        <w:keepNext/>
        <w:spacing w:after="0"/>
        <w:jc w:val="center"/>
      </w:pPr>
      <w:r>
        <w:t xml:space="preserve">Table. </w:t>
      </w:r>
      <w:r w:rsidRPr="0003192F">
        <w:t>MTR Ratings &amp; Achievement Summary Table for (</w:t>
      </w:r>
      <w:r w:rsidRPr="00031804">
        <w:rPr>
          <w:i/>
          <w:highlight w:val="lightGray"/>
        </w:rPr>
        <w:t>Project Title</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rsidTr="0098577A">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98577A">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98577A">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554FDC" w:rsidRDefault="005A0E07" w:rsidP="0098577A">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rsidTr="0098577A">
        <w:trPr>
          <w:cantSplit/>
          <w:trHeight w:val="104"/>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98577A">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98577A">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98577A">
            <w:pPr>
              <w:rPr>
                <w:rFonts w:ascii="Garamond" w:hAnsi="Garamond"/>
                <w:sz w:val="18"/>
                <w:szCs w:val="18"/>
              </w:rPr>
            </w:pPr>
          </w:p>
        </w:tc>
      </w:tr>
      <w:tr w:rsidR="005A0E07" w:rsidRPr="00554FDC" w:rsidTr="0098577A">
        <w:trPr>
          <w:cantSplit/>
          <w:trHeight w:val="104"/>
        </w:trPr>
        <w:tc>
          <w:tcPr>
            <w:tcW w:w="1722" w:type="dxa"/>
            <w:vMerge w:val="restart"/>
            <w:tcBorders>
              <w:top w:val="single" w:sz="4" w:space="0" w:color="auto"/>
              <w:left w:val="single" w:sz="4" w:space="0" w:color="auto"/>
              <w:right w:val="single" w:sz="4" w:space="0" w:color="auto"/>
            </w:tcBorders>
          </w:tcPr>
          <w:p w:rsidR="005A0E07" w:rsidRPr="00554FDC" w:rsidRDefault="005A0E07" w:rsidP="0098577A">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98577A">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98577A">
            <w:pPr>
              <w:rPr>
                <w:rFonts w:ascii="Garamond" w:hAnsi="Garamond"/>
                <w:sz w:val="18"/>
                <w:szCs w:val="18"/>
              </w:rPr>
            </w:pPr>
          </w:p>
        </w:tc>
      </w:tr>
      <w:tr w:rsidR="005A0E07" w:rsidRPr="00554FDC" w:rsidTr="0098577A">
        <w:trPr>
          <w:cantSplit/>
          <w:trHeight w:val="104"/>
        </w:trPr>
        <w:tc>
          <w:tcPr>
            <w:tcW w:w="1722" w:type="dxa"/>
            <w:vMerge/>
            <w:tcBorders>
              <w:left w:val="single" w:sz="4" w:space="0" w:color="auto"/>
              <w:right w:val="single" w:sz="4" w:space="0" w:color="auto"/>
            </w:tcBorders>
          </w:tcPr>
          <w:p w:rsidR="005A0E07" w:rsidRPr="00554FDC" w:rsidRDefault="005A0E07" w:rsidP="0098577A">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98577A">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98577A">
            <w:pPr>
              <w:rPr>
                <w:rFonts w:ascii="Garamond" w:hAnsi="Garamond"/>
                <w:sz w:val="18"/>
                <w:szCs w:val="18"/>
              </w:rPr>
            </w:pPr>
          </w:p>
        </w:tc>
      </w:tr>
      <w:tr w:rsidR="005A0E07" w:rsidRPr="00554FDC" w:rsidTr="0098577A">
        <w:trPr>
          <w:cantSplit/>
          <w:trHeight w:val="103"/>
        </w:trPr>
        <w:tc>
          <w:tcPr>
            <w:tcW w:w="1722" w:type="dxa"/>
            <w:vMerge/>
            <w:tcBorders>
              <w:left w:val="single" w:sz="4" w:space="0" w:color="auto"/>
              <w:right w:val="single" w:sz="4" w:space="0" w:color="auto"/>
            </w:tcBorders>
          </w:tcPr>
          <w:p w:rsidR="005A0E07" w:rsidRPr="00554FDC" w:rsidRDefault="005A0E07" w:rsidP="0098577A">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98577A">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98577A">
            <w:pPr>
              <w:rPr>
                <w:rFonts w:ascii="Garamond" w:hAnsi="Garamond"/>
                <w:sz w:val="18"/>
                <w:szCs w:val="18"/>
              </w:rPr>
            </w:pPr>
          </w:p>
        </w:tc>
      </w:tr>
      <w:tr w:rsidR="005A0E07" w:rsidRPr="00554FDC" w:rsidTr="0098577A">
        <w:trPr>
          <w:cantSplit/>
          <w:trHeight w:val="103"/>
        </w:trPr>
        <w:tc>
          <w:tcPr>
            <w:tcW w:w="1722" w:type="dxa"/>
            <w:vMerge/>
            <w:tcBorders>
              <w:left w:val="single" w:sz="4" w:space="0" w:color="auto"/>
              <w:right w:val="single" w:sz="4" w:space="0" w:color="auto"/>
            </w:tcBorders>
          </w:tcPr>
          <w:p w:rsidR="005A0E07" w:rsidRPr="00554FDC" w:rsidRDefault="005A0E07" w:rsidP="0098577A">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98577A">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98577A">
            <w:pPr>
              <w:rPr>
                <w:rFonts w:ascii="Garamond" w:hAnsi="Garamond"/>
                <w:sz w:val="18"/>
                <w:szCs w:val="18"/>
              </w:rPr>
            </w:pPr>
          </w:p>
        </w:tc>
      </w:tr>
      <w:tr w:rsidR="005A0E07" w:rsidRPr="00554FDC" w:rsidTr="0098577A">
        <w:trPr>
          <w:cantSplit/>
          <w:trHeight w:val="103"/>
        </w:trPr>
        <w:tc>
          <w:tcPr>
            <w:tcW w:w="1722" w:type="dxa"/>
            <w:vMerge/>
            <w:tcBorders>
              <w:left w:val="single" w:sz="4" w:space="0" w:color="auto"/>
              <w:bottom w:val="single" w:sz="4" w:space="0" w:color="auto"/>
              <w:right w:val="single" w:sz="4" w:space="0" w:color="auto"/>
            </w:tcBorders>
          </w:tcPr>
          <w:p w:rsidR="005A0E07" w:rsidRPr="00554FDC" w:rsidRDefault="005A0E07" w:rsidP="0098577A">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98577A">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98577A">
            <w:pPr>
              <w:rPr>
                <w:rFonts w:ascii="Garamond" w:hAnsi="Garamond"/>
                <w:sz w:val="18"/>
                <w:szCs w:val="18"/>
              </w:rPr>
            </w:pPr>
          </w:p>
        </w:tc>
      </w:tr>
      <w:tr w:rsidR="005A0E07" w:rsidRPr="00554FDC" w:rsidTr="0098577A">
        <w:trPr>
          <w:cantSplit/>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98577A">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98577A">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98577A">
            <w:pPr>
              <w:rPr>
                <w:rFonts w:ascii="Garamond" w:hAnsi="Garamond"/>
                <w:sz w:val="18"/>
                <w:szCs w:val="18"/>
              </w:rPr>
            </w:pPr>
          </w:p>
        </w:tc>
      </w:tr>
      <w:tr w:rsidR="005A0E07" w:rsidRPr="00554FDC" w:rsidTr="0098577A">
        <w:trPr>
          <w:cantSplit/>
        </w:trPr>
        <w:tc>
          <w:tcPr>
            <w:tcW w:w="1722" w:type="dxa"/>
            <w:tcBorders>
              <w:top w:val="single" w:sz="4" w:space="0" w:color="auto"/>
              <w:left w:val="single" w:sz="4" w:space="0" w:color="auto"/>
              <w:bottom w:val="single" w:sz="4" w:space="0" w:color="auto"/>
              <w:right w:val="single" w:sz="4" w:space="0" w:color="auto"/>
            </w:tcBorders>
          </w:tcPr>
          <w:p w:rsidR="005A0E07" w:rsidRPr="00554FDC" w:rsidRDefault="005A0E07" w:rsidP="0098577A">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rsidR="005A0E07" w:rsidRPr="00554FDC" w:rsidRDefault="005A0E07" w:rsidP="0098577A">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rsidR="005A0E07" w:rsidRPr="00554FDC" w:rsidRDefault="005A0E07" w:rsidP="0098577A">
            <w:pPr>
              <w:rPr>
                <w:rFonts w:ascii="Garamond" w:hAnsi="Garamond"/>
                <w:sz w:val="18"/>
                <w:szCs w:val="18"/>
              </w:rPr>
            </w:pPr>
          </w:p>
        </w:tc>
      </w:tr>
    </w:tbl>
    <w:p w:rsidR="005A0E07" w:rsidRPr="007C19D6" w:rsidRDefault="005A0E07" w:rsidP="005A0E07">
      <w:pPr>
        <w:pStyle w:val="BodyText3"/>
        <w:spacing w:before="0" w:after="0"/>
        <w:rPr>
          <w:rFonts w:ascii="Garamond" w:hAnsi="Garamond"/>
          <w:sz w:val="22"/>
          <w:szCs w:val="22"/>
        </w:rPr>
      </w:pPr>
    </w:p>
    <w:p w:rsidR="00BF0763" w:rsidRPr="007C19D6" w:rsidRDefault="00BF0763" w:rsidP="00BF0763">
      <w:pPr>
        <w:pStyle w:val="BodyText3"/>
        <w:spacing w:before="0" w:after="0"/>
        <w:rPr>
          <w:rFonts w:ascii="Garamond" w:hAnsi="Garamond"/>
          <w:sz w:val="22"/>
          <w:szCs w:val="22"/>
        </w:rPr>
      </w:pPr>
    </w:p>
    <w:p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rsidR="00BF0763" w:rsidRPr="00735675" w:rsidRDefault="00BF0763" w:rsidP="00BF0763">
      <w:pPr>
        <w:spacing w:after="0" w:line="240" w:lineRule="auto"/>
        <w:jc w:val="both"/>
        <w:rPr>
          <w:rFonts w:ascii="Garamond" w:hAnsi="Garamond"/>
          <w:bCs/>
          <w:sz w:val="14"/>
          <w:szCs w:val="14"/>
        </w:rPr>
      </w:pPr>
    </w:p>
    <w:p w:rsidR="00BF0763" w:rsidRDefault="00BF0763" w:rsidP="00BF0763">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approximately</w:t>
      </w:r>
      <w:r w:rsidR="00CB2ADA">
        <w:rPr>
          <w:rFonts w:ascii="Garamond" w:hAnsi="Garamond"/>
          <w:bCs/>
        </w:rPr>
        <w:t xml:space="preserve"> four weeks</w:t>
      </w:r>
      <w:r>
        <w:rPr>
          <w:rFonts w:ascii="Garamond" w:hAnsi="Garamond"/>
          <w:bCs/>
        </w:rPr>
        <w:t xml:space="preserve"> </w:t>
      </w:r>
      <w:r w:rsidR="00F275A2">
        <w:rPr>
          <w:rFonts w:ascii="Garamond" w:hAnsi="Garamond"/>
          <w:bCs/>
          <w:i/>
          <w:highlight w:val="lightGray"/>
        </w:rPr>
        <w:t xml:space="preserve">four </w:t>
      </w:r>
      <w:r w:rsidR="00F275A2" w:rsidRPr="002D731C">
        <w:rPr>
          <w:rFonts w:ascii="Garamond" w:hAnsi="Garamond"/>
          <w:bCs/>
          <w:i/>
          <w:highlight w:val="lightGray"/>
        </w:rPr>
        <w:t>weeks</w:t>
      </w:r>
      <w:r w:rsidR="00F275A2">
        <w:rPr>
          <w:rFonts w:ascii="Garamond" w:hAnsi="Garamond"/>
          <w:bCs/>
          <w:i/>
        </w:rPr>
        <w:t>.</w:t>
      </w:r>
      <w:r w:rsidRPr="002D731C">
        <w:rPr>
          <w:rFonts w:ascii="Garamond" w:hAnsi="Garamond"/>
          <w:bCs/>
        </w:rPr>
        <w:t xml:space="preserve"> </w:t>
      </w:r>
      <w:r w:rsidR="00F275A2">
        <w:rPr>
          <w:rFonts w:ascii="Garamond" w:hAnsi="Garamond"/>
          <w:bCs/>
        </w:rPr>
        <w:t>.</w:t>
      </w:r>
      <w:r w:rsidRPr="002B604B">
        <w:rPr>
          <w:rFonts w:ascii="Garamond" w:hAnsi="Garamond"/>
          <w:bCs/>
        </w:rPr>
        <w:t xml:space="preserve"> The tentative MTR timeframe is as follows:</w:t>
      </w:r>
      <w:r>
        <w:rPr>
          <w:rFonts w:ascii="Garamond" w:hAnsi="Garamond"/>
          <w:bCs/>
        </w:rPr>
        <w:t xml:space="preserve"> </w:t>
      </w:r>
    </w:p>
    <w:p w:rsidR="00BF0763" w:rsidRPr="005727C5"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98"/>
        <w:gridCol w:w="6218"/>
      </w:tblGrid>
      <w:tr w:rsidR="00BF0763" w:rsidRPr="006D5FC4" w:rsidTr="0098577A">
        <w:tc>
          <w:tcPr>
            <w:tcW w:w="3078" w:type="dxa"/>
            <w:shd w:val="clear" w:color="auto" w:fill="D9D9D9" w:themeFill="background1" w:themeFillShade="D9"/>
          </w:tcPr>
          <w:p w:rsidR="00BF0763" w:rsidRPr="006D5FC4" w:rsidRDefault="00BF0763" w:rsidP="0098577A">
            <w:pPr>
              <w:rPr>
                <w:rFonts w:ascii="Garamond" w:hAnsi="Garamond"/>
                <w:b/>
                <w:bCs/>
              </w:rPr>
            </w:pPr>
            <w:r>
              <w:rPr>
                <w:rFonts w:ascii="Garamond" w:hAnsi="Garamond"/>
                <w:b/>
                <w:bCs/>
              </w:rPr>
              <w:t>TIMEFRAME</w:t>
            </w:r>
          </w:p>
        </w:tc>
        <w:tc>
          <w:tcPr>
            <w:tcW w:w="6498" w:type="dxa"/>
            <w:shd w:val="clear" w:color="auto" w:fill="D9D9D9" w:themeFill="background1" w:themeFillShade="D9"/>
          </w:tcPr>
          <w:p w:rsidR="00BF0763" w:rsidRPr="006D5FC4" w:rsidRDefault="00BF0763" w:rsidP="0098577A">
            <w:pPr>
              <w:rPr>
                <w:rFonts w:ascii="Garamond" w:hAnsi="Garamond"/>
                <w:b/>
                <w:bCs/>
              </w:rPr>
            </w:pPr>
            <w:r w:rsidRPr="006D5FC4">
              <w:rPr>
                <w:rFonts w:ascii="Garamond" w:hAnsi="Garamond"/>
                <w:b/>
                <w:bCs/>
              </w:rPr>
              <w:t>ACTIVITY</w:t>
            </w:r>
          </w:p>
        </w:tc>
      </w:tr>
      <w:tr w:rsidR="00BF0763" w:rsidRPr="006D5FC4" w:rsidTr="0098577A">
        <w:tc>
          <w:tcPr>
            <w:tcW w:w="3078" w:type="dxa"/>
          </w:tcPr>
          <w:p w:rsidR="00BF0763" w:rsidRPr="006D5FC4" w:rsidRDefault="00B348C7" w:rsidP="0098577A">
            <w:pPr>
              <w:rPr>
                <w:rFonts w:ascii="Garamond" w:hAnsi="Garamond"/>
                <w:bCs/>
              </w:rPr>
            </w:pPr>
            <w:r>
              <w:rPr>
                <w:rFonts w:ascii="Garamond" w:hAnsi="Garamond"/>
                <w:bCs/>
                <w:i/>
              </w:rPr>
              <w:t>September 10, 2014</w:t>
            </w:r>
          </w:p>
        </w:tc>
        <w:tc>
          <w:tcPr>
            <w:tcW w:w="6498" w:type="dxa"/>
          </w:tcPr>
          <w:p w:rsidR="00BF0763" w:rsidRPr="006D5FC4" w:rsidRDefault="00BF0763" w:rsidP="0098577A">
            <w:pPr>
              <w:rPr>
                <w:rFonts w:ascii="Garamond" w:hAnsi="Garamond"/>
                <w:bCs/>
              </w:rPr>
            </w:pPr>
            <w:r>
              <w:rPr>
                <w:rFonts w:ascii="Garamond" w:hAnsi="Garamond"/>
                <w:bCs/>
              </w:rPr>
              <w:t>Application closes</w:t>
            </w:r>
          </w:p>
        </w:tc>
      </w:tr>
      <w:tr w:rsidR="00BF0763" w:rsidRPr="006D5FC4" w:rsidTr="0098577A">
        <w:tc>
          <w:tcPr>
            <w:tcW w:w="3078" w:type="dxa"/>
          </w:tcPr>
          <w:p w:rsidR="00BF0763" w:rsidRPr="006D5FC4" w:rsidRDefault="00B348C7" w:rsidP="0098577A">
            <w:pPr>
              <w:rPr>
                <w:rFonts w:ascii="Garamond" w:hAnsi="Garamond"/>
                <w:bCs/>
              </w:rPr>
            </w:pPr>
            <w:r>
              <w:rPr>
                <w:rFonts w:ascii="Garamond" w:hAnsi="Garamond"/>
                <w:bCs/>
                <w:i/>
              </w:rPr>
              <w:t xml:space="preserve">September 12,2014 </w:t>
            </w:r>
          </w:p>
        </w:tc>
        <w:tc>
          <w:tcPr>
            <w:tcW w:w="6498" w:type="dxa"/>
          </w:tcPr>
          <w:p w:rsidR="00BF0763" w:rsidRPr="006D5FC4" w:rsidRDefault="00BF0763" w:rsidP="0098577A">
            <w:pPr>
              <w:rPr>
                <w:rFonts w:ascii="Garamond" w:hAnsi="Garamond"/>
                <w:bCs/>
              </w:rPr>
            </w:pPr>
            <w:r w:rsidRPr="006D5FC4">
              <w:rPr>
                <w:rFonts w:ascii="Garamond" w:hAnsi="Garamond"/>
                <w:bCs/>
              </w:rPr>
              <w:t>Select MTR Team</w:t>
            </w:r>
          </w:p>
        </w:tc>
      </w:tr>
      <w:tr w:rsidR="00BF0763" w:rsidRPr="006D5FC4" w:rsidTr="0098577A">
        <w:tc>
          <w:tcPr>
            <w:tcW w:w="3078" w:type="dxa"/>
          </w:tcPr>
          <w:p w:rsidR="00BF0763" w:rsidRPr="006D5FC4" w:rsidRDefault="00B348C7" w:rsidP="0098577A">
            <w:pPr>
              <w:rPr>
                <w:rFonts w:ascii="Garamond" w:hAnsi="Garamond"/>
                <w:bCs/>
              </w:rPr>
            </w:pPr>
            <w:r>
              <w:rPr>
                <w:rFonts w:ascii="Garamond" w:hAnsi="Garamond"/>
                <w:bCs/>
                <w:i/>
              </w:rPr>
              <w:t>September 14, 2014</w:t>
            </w:r>
          </w:p>
        </w:tc>
        <w:tc>
          <w:tcPr>
            <w:tcW w:w="6498" w:type="dxa"/>
          </w:tcPr>
          <w:p w:rsidR="00BF0763" w:rsidRPr="006D5FC4" w:rsidRDefault="00BF0763" w:rsidP="0098577A">
            <w:pPr>
              <w:rPr>
                <w:rFonts w:ascii="Garamond" w:hAnsi="Garamond"/>
                <w:bCs/>
              </w:rPr>
            </w:pPr>
            <w:r w:rsidRPr="006D5FC4">
              <w:rPr>
                <w:rFonts w:ascii="Garamond" w:hAnsi="Garamond"/>
                <w:bCs/>
              </w:rPr>
              <w:t>Prep the MTR Team (handover of Project Documents)</w:t>
            </w:r>
          </w:p>
        </w:tc>
      </w:tr>
      <w:tr w:rsidR="00BF0763" w:rsidRPr="006D5FC4" w:rsidTr="0098577A">
        <w:tc>
          <w:tcPr>
            <w:tcW w:w="3078" w:type="dxa"/>
          </w:tcPr>
          <w:p w:rsidR="00BF0763" w:rsidRPr="006D5FC4" w:rsidRDefault="00A61ECB" w:rsidP="00A61ECB">
            <w:pPr>
              <w:rPr>
                <w:rFonts w:ascii="Garamond" w:hAnsi="Garamond"/>
                <w:bCs/>
              </w:rPr>
            </w:pPr>
            <w:r>
              <w:rPr>
                <w:rFonts w:ascii="Garamond" w:hAnsi="Garamond"/>
                <w:bCs/>
                <w:i/>
                <w:highlight w:val="lightGray"/>
              </w:rPr>
              <w:t xml:space="preserve"> September  18, 2014</w:t>
            </w:r>
            <w:r>
              <w:rPr>
                <w:rFonts w:ascii="Garamond" w:hAnsi="Garamond"/>
                <w:bCs/>
                <w:i/>
              </w:rPr>
              <w:t xml:space="preserve"> (3 days) </w:t>
            </w:r>
          </w:p>
        </w:tc>
        <w:tc>
          <w:tcPr>
            <w:tcW w:w="6498" w:type="dxa"/>
          </w:tcPr>
          <w:p w:rsidR="00BF0763" w:rsidRPr="006D5FC4" w:rsidRDefault="00BF0763" w:rsidP="0098577A">
            <w:pPr>
              <w:rPr>
                <w:rFonts w:ascii="Garamond" w:hAnsi="Garamond"/>
                <w:bCs/>
              </w:rPr>
            </w:pPr>
            <w:r w:rsidRPr="00EC03E9">
              <w:rPr>
                <w:rFonts w:ascii="Garamond" w:hAnsi="Garamond"/>
                <w:bCs/>
              </w:rPr>
              <w:t>Document review</w:t>
            </w:r>
            <w:r>
              <w:rPr>
                <w:rFonts w:ascii="Garamond" w:hAnsi="Garamond"/>
                <w:bCs/>
              </w:rPr>
              <w:t xml:space="preserve"> and preparing MTR Inception Report</w:t>
            </w:r>
          </w:p>
        </w:tc>
      </w:tr>
      <w:tr w:rsidR="00BF0763" w:rsidRPr="006D5FC4" w:rsidTr="0098577A">
        <w:tc>
          <w:tcPr>
            <w:tcW w:w="3078" w:type="dxa"/>
          </w:tcPr>
          <w:p w:rsidR="00BF0763" w:rsidRPr="006D5FC4" w:rsidRDefault="00A61ECB" w:rsidP="0098577A">
            <w:pPr>
              <w:rPr>
                <w:rFonts w:ascii="Garamond" w:hAnsi="Garamond"/>
                <w:bCs/>
              </w:rPr>
            </w:pPr>
            <w:r>
              <w:rPr>
                <w:rFonts w:ascii="Garamond" w:hAnsi="Garamond"/>
                <w:bCs/>
                <w:i/>
              </w:rPr>
              <w:t xml:space="preserve"> September 20, 2014 (2</w:t>
            </w:r>
            <w:r w:rsidR="00BF0763">
              <w:rPr>
                <w:rFonts w:ascii="Garamond" w:hAnsi="Garamond"/>
                <w:bCs/>
                <w:i/>
              </w:rPr>
              <w:t xml:space="preserve"> days </w:t>
            </w:r>
            <w:r>
              <w:rPr>
                <w:rFonts w:ascii="Garamond" w:hAnsi="Garamond"/>
                <w:bCs/>
                <w:i/>
              </w:rPr>
              <w:t>)</w:t>
            </w:r>
          </w:p>
        </w:tc>
        <w:tc>
          <w:tcPr>
            <w:tcW w:w="6498" w:type="dxa"/>
          </w:tcPr>
          <w:p w:rsidR="00BF0763" w:rsidRPr="006D5FC4" w:rsidRDefault="00BF0763" w:rsidP="0098577A">
            <w:pPr>
              <w:rPr>
                <w:rFonts w:ascii="Garamond" w:hAnsi="Garamond"/>
                <w:bCs/>
              </w:rPr>
            </w:pPr>
            <w:r w:rsidRPr="005727C5">
              <w:rPr>
                <w:rFonts w:ascii="Garamond" w:hAnsi="Garamond"/>
                <w:bCs/>
              </w:rPr>
              <w:t>Finalization and</w:t>
            </w:r>
            <w:r>
              <w:rPr>
                <w:rFonts w:ascii="Garamond" w:hAnsi="Garamond"/>
                <w:bCs/>
                <w:i/>
              </w:rPr>
              <w:t xml:space="preserve"> </w:t>
            </w:r>
            <w:r w:rsidRPr="00EC03E9">
              <w:rPr>
                <w:rFonts w:ascii="Garamond" w:hAnsi="Garamond"/>
                <w:bCs/>
              </w:rPr>
              <w:t>Validation of MTR Inception Report- latest start of MTR mission</w:t>
            </w:r>
          </w:p>
        </w:tc>
      </w:tr>
      <w:tr w:rsidR="00BF0763" w:rsidRPr="006D5FC4" w:rsidTr="0098577A">
        <w:tc>
          <w:tcPr>
            <w:tcW w:w="3078" w:type="dxa"/>
          </w:tcPr>
          <w:p w:rsidR="00BF0763" w:rsidRPr="006D5FC4" w:rsidRDefault="00A61ECB" w:rsidP="00A61ECB">
            <w:pPr>
              <w:rPr>
                <w:rFonts w:ascii="Garamond" w:hAnsi="Garamond"/>
                <w:bCs/>
              </w:rPr>
            </w:pPr>
            <w:r>
              <w:rPr>
                <w:rFonts w:ascii="Garamond" w:hAnsi="Garamond"/>
                <w:bCs/>
                <w:i/>
                <w:highlight w:val="lightGray"/>
              </w:rPr>
              <w:t xml:space="preserve"> September 30, 2014</w:t>
            </w:r>
            <w:r w:rsidR="00BF0763">
              <w:rPr>
                <w:rFonts w:ascii="Garamond" w:hAnsi="Garamond"/>
                <w:bCs/>
                <w:i/>
              </w:rPr>
              <w:t xml:space="preserve"> (</w:t>
            </w:r>
            <w:r>
              <w:rPr>
                <w:rFonts w:ascii="Garamond" w:hAnsi="Garamond"/>
                <w:bCs/>
                <w:i/>
              </w:rPr>
              <w:t>10 days)</w:t>
            </w:r>
            <w:r w:rsidR="00BF0763" w:rsidRPr="008779FF">
              <w:rPr>
                <w:rFonts w:ascii="Garamond" w:hAnsi="Garamond"/>
                <w:bCs/>
                <w:i/>
                <w:highlight w:val="lightGray"/>
              </w:rPr>
              <w:t>)</w:t>
            </w:r>
          </w:p>
        </w:tc>
        <w:tc>
          <w:tcPr>
            <w:tcW w:w="6498" w:type="dxa"/>
          </w:tcPr>
          <w:p w:rsidR="00BF0763" w:rsidRPr="006D5FC4" w:rsidRDefault="00BF0763" w:rsidP="0098577A">
            <w:pPr>
              <w:rPr>
                <w:rFonts w:ascii="Garamond" w:hAnsi="Garamond"/>
                <w:bCs/>
              </w:rPr>
            </w:pPr>
            <w:r>
              <w:rPr>
                <w:rFonts w:ascii="Garamond" w:hAnsi="Garamond"/>
                <w:bCs/>
              </w:rPr>
              <w:t>MTR mission: s</w:t>
            </w:r>
            <w:r w:rsidRPr="006D5FC4">
              <w:rPr>
                <w:rFonts w:ascii="Garamond" w:hAnsi="Garamond"/>
                <w:bCs/>
              </w:rPr>
              <w:t>takeholder meetings, interviews, field visits</w:t>
            </w:r>
          </w:p>
        </w:tc>
      </w:tr>
      <w:tr w:rsidR="00BF0763" w:rsidRPr="006D5FC4" w:rsidTr="0098577A">
        <w:tc>
          <w:tcPr>
            <w:tcW w:w="3078" w:type="dxa"/>
          </w:tcPr>
          <w:p w:rsidR="00BF0763" w:rsidRPr="006D5FC4" w:rsidRDefault="003E5BF7" w:rsidP="0098577A">
            <w:pPr>
              <w:rPr>
                <w:rFonts w:ascii="Garamond" w:hAnsi="Garamond"/>
                <w:bCs/>
              </w:rPr>
            </w:pPr>
            <w:r>
              <w:rPr>
                <w:rFonts w:ascii="Garamond" w:hAnsi="Garamond"/>
                <w:bCs/>
                <w:i/>
              </w:rPr>
              <w:t>October 3, 2014 (2 days)</w:t>
            </w:r>
          </w:p>
        </w:tc>
        <w:tc>
          <w:tcPr>
            <w:tcW w:w="6498" w:type="dxa"/>
          </w:tcPr>
          <w:p w:rsidR="00BF0763" w:rsidRPr="006D5FC4" w:rsidRDefault="00BF0763" w:rsidP="0098577A">
            <w:pPr>
              <w:rPr>
                <w:rFonts w:ascii="Garamond" w:hAnsi="Garamond"/>
                <w:bCs/>
              </w:rPr>
            </w:pPr>
            <w:r w:rsidRPr="006D5FC4">
              <w:rPr>
                <w:rFonts w:ascii="Garamond" w:hAnsi="Garamond"/>
                <w:bCs/>
              </w:rPr>
              <w:t xml:space="preserve">Mission wrap-up </w:t>
            </w:r>
            <w:r>
              <w:rPr>
                <w:rFonts w:ascii="Garamond" w:hAnsi="Garamond"/>
                <w:bCs/>
              </w:rPr>
              <w:t xml:space="preserve">meeting </w:t>
            </w:r>
            <w:r w:rsidRPr="006D5FC4">
              <w:rPr>
                <w:rFonts w:ascii="Garamond" w:hAnsi="Garamond"/>
                <w:bCs/>
              </w:rPr>
              <w:t>&amp; presentation of initial findings</w:t>
            </w:r>
            <w:r>
              <w:rPr>
                <w:rFonts w:ascii="Garamond" w:hAnsi="Garamond"/>
                <w:bCs/>
              </w:rPr>
              <w:t>- earliest end of MTR mission</w:t>
            </w:r>
          </w:p>
        </w:tc>
      </w:tr>
      <w:tr w:rsidR="00BF0763" w:rsidRPr="006D5FC4" w:rsidTr="0098577A">
        <w:tc>
          <w:tcPr>
            <w:tcW w:w="3078" w:type="dxa"/>
          </w:tcPr>
          <w:p w:rsidR="003E5BF7" w:rsidRDefault="003E5BF7" w:rsidP="003E5BF7">
            <w:pPr>
              <w:rPr>
                <w:rFonts w:ascii="Garamond" w:hAnsi="Garamond"/>
                <w:bCs/>
                <w:i/>
              </w:rPr>
            </w:pPr>
            <w:r>
              <w:rPr>
                <w:rFonts w:ascii="Garamond" w:hAnsi="Garamond"/>
                <w:bCs/>
                <w:i/>
                <w:highlight w:val="lightGray"/>
              </w:rPr>
              <w:t>October  10, 2014</w:t>
            </w:r>
          </w:p>
          <w:p w:rsidR="00BF0763" w:rsidRPr="006D5FC4" w:rsidRDefault="00BF0763" w:rsidP="003E5BF7">
            <w:pPr>
              <w:rPr>
                <w:rFonts w:ascii="Garamond" w:hAnsi="Garamond"/>
                <w:bCs/>
              </w:rPr>
            </w:pPr>
            <w:r>
              <w:rPr>
                <w:rFonts w:ascii="Garamond" w:hAnsi="Garamond"/>
                <w:bCs/>
                <w:i/>
              </w:rPr>
              <w:t xml:space="preserve"> (</w:t>
            </w:r>
            <w:r w:rsidR="003E5BF7">
              <w:rPr>
                <w:rFonts w:ascii="Garamond" w:hAnsi="Garamond"/>
                <w:bCs/>
                <w:i/>
              </w:rPr>
              <w:t xml:space="preserve"> 7 days)</w:t>
            </w:r>
          </w:p>
        </w:tc>
        <w:tc>
          <w:tcPr>
            <w:tcW w:w="6498" w:type="dxa"/>
          </w:tcPr>
          <w:p w:rsidR="00BF0763" w:rsidRPr="006D5FC4" w:rsidRDefault="00BF0763" w:rsidP="0098577A">
            <w:pPr>
              <w:rPr>
                <w:rFonts w:ascii="Garamond" w:hAnsi="Garamond"/>
                <w:bCs/>
              </w:rPr>
            </w:pPr>
            <w:r w:rsidRPr="006D5FC4">
              <w:rPr>
                <w:rFonts w:ascii="Garamond" w:hAnsi="Garamond"/>
                <w:bCs/>
              </w:rPr>
              <w:t>Preparing draft report</w:t>
            </w:r>
          </w:p>
        </w:tc>
      </w:tr>
      <w:tr w:rsidR="00BF0763" w:rsidRPr="006D5FC4" w:rsidTr="0098577A">
        <w:tc>
          <w:tcPr>
            <w:tcW w:w="3078" w:type="dxa"/>
          </w:tcPr>
          <w:p w:rsidR="00BF0763" w:rsidRPr="006D5FC4" w:rsidRDefault="003E5BF7" w:rsidP="003E5BF7">
            <w:pPr>
              <w:rPr>
                <w:rFonts w:ascii="Garamond" w:hAnsi="Garamond"/>
                <w:bCs/>
              </w:rPr>
            </w:pPr>
            <w:r>
              <w:rPr>
                <w:rFonts w:ascii="Garamond" w:hAnsi="Garamond"/>
                <w:bCs/>
                <w:i/>
              </w:rPr>
              <w:t>October 12,2014</w:t>
            </w:r>
            <w:r w:rsidR="00BF0763">
              <w:rPr>
                <w:rFonts w:ascii="Garamond" w:hAnsi="Garamond"/>
                <w:bCs/>
                <w:i/>
              </w:rPr>
              <w:t xml:space="preserve"> (</w:t>
            </w:r>
            <w:r>
              <w:rPr>
                <w:rFonts w:ascii="Garamond" w:hAnsi="Garamond"/>
                <w:bCs/>
                <w:i/>
              </w:rPr>
              <w:t xml:space="preserve"> 2 days</w:t>
            </w:r>
            <w:r w:rsidR="00BF0763" w:rsidRPr="008779FF">
              <w:rPr>
                <w:rFonts w:ascii="Garamond" w:hAnsi="Garamond"/>
                <w:bCs/>
                <w:i/>
                <w:highlight w:val="lightGray"/>
              </w:rPr>
              <w:t>)</w:t>
            </w:r>
          </w:p>
        </w:tc>
        <w:tc>
          <w:tcPr>
            <w:tcW w:w="6498" w:type="dxa"/>
          </w:tcPr>
          <w:p w:rsidR="003A64D0" w:rsidRDefault="00210DBC" w:rsidP="0098577A">
            <w:pPr>
              <w:rPr>
                <w:ins w:id="2" w:author="Wubua.Mekonnen" w:date="2014-08-06T15:41:00Z"/>
                <w:rFonts w:ascii="Garamond" w:hAnsi="Garamond"/>
                <w:bCs/>
              </w:rPr>
            </w:pPr>
            <w:r>
              <w:rPr>
                <w:rFonts w:ascii="Garamond" w:hAnsi="Garamond"/>
                <w:bCs/>
              </w:rPr>
              <w:t>Draft Report sub</w:t>
            </w:r>
          </w:p>
          <w:p w:rsidR="003A64D0" w:rsidRDefault="003A64D0" w:rsidP="0098577A">
            <w:pPr>
              <w:rPr>
                <w:ins w:id="3" w:author="Wubua.Mekonnen" w:date="2014-08-06T15:41:00Z"/>
                <w:rFonts w:ascii="Garamond" w:hAnsi="Garamond"/>
                <w:bCs/>
              </w:rPr>
            </w:pPr>
          </w:p>
          <w:p w:rsidR="003A64D0" w:rsidRDefault="003A64D0" w:rsidP="0098577A">
            <w:pPr>
              <w:rPr>
                <w:ins w:id="4" w:author="Wubua.Mekonnen" w:date="2014-08-06T15:41:00Z"/>
                <w:rFonts w:ascii="Garamond" w:hAnsi="Garamond"/>
                <w:bCs/>
              </w:rPr>
            </w:pPr>
          </w:p>
          <w:p w:rsidR="003A64D0" w:rsidRDefault="003A64D0" w:rsidP="0098577A">
            <w:pPr>
              <w:rPr>
                <w:ins w:id="5" w:author="Wubua.Mekonnen" w:date="2014-08-06T15:41:00Z"/>
                <w:rFonts w:ascii="Garamond" w:hAnsi="Garamond"/>
                <w:bCs/>
              </w:rPr>
            </w:pPr>
          </w:p>
          <w:p w:rsidR="00BF0763" w:rsidRPr="006D5FC4" w:rsidRDefault="00210DBC" w:rsidP="0098577A">
            <w:pPr>
              <w:rPr>
                <w:rFonts w:ascii="Garamond" w:hAnsi="Garamond"/>
                <w:bCs/>
              </w:rPr>
            </w:pPr>
            <w:r>
              <w:rPr>
                <w:rFonts w:ascii="Garamond" w:hAnsi="Garamond"/>
                <w:bCs/>
              </w:rPr>
              <w:t>mission</w:t>
            </w:r>
          </w:p>
        </w:tc>
      </w:tr>
      <w:tr w:rsidR="00BF0763" w:rsidRPr="006D5FC4" w:rsidTr="0098577A">
        <w:tc>
          <w:tcPr>
            <w:tcW w:w="3078" w:type="dxa"/>
          </w:tcPr>
          <w:p w:rsidR="00BF0763" w:rsidRPr="006D5FC4" w:rsidRDefault="003E5BF7" w:rsidP="0098577A">
            <w:pPr>
              <w:rPr>
                <w:rFonts w:ascii="Garamond" w:hAnsi="Garamond"/>
                <w:bCs/>
              </w:rPr>
            </w:pPr>
            <w:r>
              <w:rPr>
                <w:rFonts w:ascii="Garamond" w:hAnsi="Garamond"/>
                <w:bCs/>
                <w:i/>
              </w:rPr>
              <w:t>October 14, 2014</w:t>
            </w:r>
          </w:p>
        </w:tc>
        <w:tc>
          <w:tcPr>
            <w:tcW w:w="6498" w:type="dxa"/>
          </w:tcPr>
          <w:p w:rsidR="00BF0763" w:rsidRPr="006D5FC4" w:rsidRDefault="00BF0763" w:rsidP="0098577A">
            <w:pPr>
              <w:rPr>
                <w:rFonts w:ascii="Garamond" w:hAnsi="Garamond"/>
                <w:bCs/>
              </w:rPr>
            </w:pPr>
            <w:r w:rsidRPr="006D5FC4">
              <w:rPr>
                <w:rFonts w:ascii="Garamond" w:hAnsi="Garamond"/>
                <w:bCs/>
              </w:rPr>
              <w:t>Preparation &amp; Issue of Management Response</w:t>
            </w:r>
          </w:p>
        </w:tc>
      </w:tr>
      <w:tr w:rsidR="00BF0763" w:rsidRPr="006D5FC4" w:rsidTr="0098577A">
        <w:tc>
          <w:tcPr>
            <w:tcW w:w="3078" w:type="dxa"/>
          </w:tcPr>
          <w:p w:rsidR="00BF0763" w:rsidRPr="006D5FC4" w:rsidRDefault="00BF0763" w:rsidP="0098577A">
            <w:pPr>
              <w:rPr>
                <w:rFonts w:ascii="Garamond" w:hAnsi="Garamond"/>
                <w:bCs/>
              </w:rPr>
            </w:pPr>
            <w:r>
              <w:rPr>
                <w:rFonts w:ascii="Garamond" w:hAnsi="Garamond"/>
                <w:bCs/>
                <w:i/>
                <w:highlight w:val="lightGray"/>
              </w:rPr>
              <w:t>(dat</w:t>
            </w:r>
            <w:r w:rsidRPr="008779FF">
              <w:rPr>
                <w:rFonts w:ascii="Garamond" w:hAnsi="Garamond"/>
                <w:bCs/>
                <w:i/>
                <w:highlight w:val="lightGray"/>
              </w:rPr>
              <w:t>e)</w:t>
            </w:r>
            <w:r>
              <w:rPr>
                <w:rFonts w:ascii="Garamond" w:hAnsi="Garamond"/>
                <w:bCs/>
                <w:i/>
              </w:rPr>
              <w:t xml:space="preserve"> </w:t>
            </w:r>
          </w:p>
        </w:tc>
        <w:tc>
          <w:tcPr>
            <w:tcW w:w="6498" w:type="dxa"/>
          </w:tcPr>
          <w:p w:rsidR="00BF0763" w:rsidRPr="006D5FC4" w:rsidRDefault="00BF0763" w:rsidP="0098577A">
            <w:pPr>
              <w:rPr>
                <w:rFonts w:ascii="Garamond" w:hAnsi="Garamond"/>
                <w:bCs/>
              </w:rPr>
            </w:pPr>
            <w:r w:rsidRPr="00900959">
              <w:rPr>
                <w:rFonts w:ascii="Garamond" w:hAnsi="Garamond"/>
                <w:bCs/>
                <w:highlight w:val="lightGray"/>
              </w:rPr>
              <w:t>(optional)</w:t>
            </w:r>
            <w:r>
              <w:rPr>
                <w:rFonts w:ascii="Garamond" w:hAnsi="Garamond"/>
                <w:bCs/>
                <w:i/>
              </w:rPr>
              <w:t xml:space="preserve"> </w:t>
            </w:r>
            <w:r w:rsidRPr="006D5FC4">
              <w:rPr>
                <w:rFonts w:ascii="Garamond" w:hAnsi="Garamond"/>
                <w:bCs/>
              </w:rPr>
              <w:t>Concluding Stakeholder Workshop (not mandatory for MTR team)</w:t>
            </w:r>
          </w:p>
        </w:tc>
      </w:tr>
      <w:tr w:rsidR="00BF0763" w:rsidRPr="006D5FC4" w:rsidTr="0098577A">
        <w:tc>
          <w:tcPr>
            <w:tcW w:w="3078" w:type="dxa"/>
          </w:tcPr>
          <w:p w:rsidR="00BF0763" w:rsidRPr="006D5FC4" w:rsidRDefault="003E5BF7" w:rsidP="0098577A">
            <w:pPr>
              <w:rPr>
                <w:rFonts w:ascii="Garamond" w:hAnsi="Garamond"/>
                <w:bCs/>
              </w:rPr>
            </w:pPr>
            <w:r>
              <w:rPr>
                <w:rFonts w:ascii="Garamond" w:hAnsi="Garamond"/>
                <w:bCs/>
                <w:i/>
              </w:rPr>
              <w:t>October 15, 2014</w:t>
            </w:r>
          </w:p>
        </w:tc>
        <w:tc>
          <w:tcPr>
            <w:tcW w:w="6498" w:type="dxa"/>
          </w:tcPr>
          <w:p w:rsidR="00BF0763" w:rsidRPr="006D5FC4" w:rsidRDefault="00BF0763" w:rsidP="0098577A">
            <w:pPr>
              <w:rPr>
                <w:rFonts w:ascii="Garamond" w:hAnsi="Garamond"/>
                <w:bCs/>
              </w:rPr>
            </w:pPr>
            <w:r w:rsidRPr="006D5FC4">
              <w:rPr>
                <w:rFonts w:ascii="Garamond" w:hAnsi="Garamond"/>
                <w:bCs/>
              </w:rPr>
              <w:t>Expected date of full MTR completion</w:t>
            </w:r>
          </w:p>
        </w:tc>
      </w:tr>
    </w:tbl>
    <w:p w:rsidR="00BF0763" w:rsidRPr="00735675" w:rsidRDefault="00BF0763" w:rsidP="00BF0763">
      <w:pPr>
        <w:spacing w:after="0" w:line="240" w:lineRule="auto"/>
        <w:rPr>
          <w:rFonts w:ascii="Garamond" w:hAnsi="Garamond"/>
          <w:bCs/>
          <w:sz w:val="14"/>
          <w:szCs w:val="14"/>
          <w:u w:val="single"/>
        </w:rPr>
      </w:pPr>
    </w:p>
    <w:p w:rsidR="00BF0763"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3"/>
        <w:gridCol w:w="1921"/>
        <w:gridCol w:w="2570"/>
        <w:gridCol w:w="1982"/>
        <w:gridCol w:w="2362"/>
      </w:tblGrid>
      <w:tr w:rsidR="00D759E7" w:rsidTr="0098577A">
        <w:tc>
          <w:tcPr>
            <w:tcW w:w="364" w:type="dxa"/>
            <w:shd w:val="clear" w:color="auto" w:fill="BFBFBF" w:themeFill="background1" w:themeFillShade="BF"/>
          </w:tcPr>
          <w:p w:rsidR="00BF0763" w:rsidRPr="00F96345" w:rsidRDefault="00BF0763" w:rsidP="0098577A">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rsidR="00BF0763" w:rsidRPr="00F96345" w:rsidRDefault="00BF0763" w:rsidP="0098577A">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rsidR="00BF0763" w:rsidRPr="00F96345" w:rsidRDefault="00BF0763" w:rsidP="0098577A">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rsidR="00BF0763" w:rsidRPr="00F96345" w:rsidRDefault="00BF0763" w:rsidP="0098577A">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rsidR="00BF0763" w:rsidRPr="00F96345" w:rsidRDefault="00BF0763" w:rsidP="0098577A">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D759E7" w:rsidTr="0098577A">
        <w:tc>
          <w:tcPr>
            <w:tcW w:w="364" w:type="dxa"/>
          </w:tcPr>
          <w:p w:rsidR="00BF0763" w:rsidRDefault="00BF0763" w:rsidP="0098577A">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rsidR="00BF0763" w:rsidRDefault="00BF0763" w:rsidP="0098577A">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rsidR="00BF0763" w:rsidRDefault="00BF0763" w:rsidP="0098577A">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rsidR="00BF0763" w:rsidRDefault="00D759E7" w:rsidP="0098577A">
            <w:pPr>
              <w:pStyle w:val="ListParagraph"/>
              <w:spacing w:before="0"/>
              <w:ind w:left="0"/>
              <w:jc w:val="left"/>
              <w:rPr>
                <w:rFonts w:ascii="Garamond" w:hAnsi="Garamond"/>
                <w:sz w:val="22"/>
                <w:szCs w:val="22"/>
              </w:rPr>
            </w:pPr>
            <w:r>
              <w:rPr>
                <w:rFonts w:ascii="Garamond" w:hAnsi="Garamond"/>
                <w:sz w:val="22"/>
                <w:szCs w:val="22"/>
              </w:rPr>
              <w:t>September 18, 2014</w:t>
            </w:r>
          </w:p>
        </w:tc>
        <w:tc>
          <w:tcPr>
            <w:tcW w:w="2430" w:type="dxa"/>
          </w:tcPr>
          <w:p w:rsidR="00BF0763" w:rsidRDefault="00BF0763" w:rsidP="003E5BF7">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w:t>
            </w:r>
            <w:r w:rsidR="003E5BF7">
              <w:rPr>
                <w:rFonts w:ascii="Garamond" w:hAnsi="Garamond"/>
                <w:sz w:val="22"/>
                <w:szCs w:val="22"/>
              </w:rPr>
              <w:t>CRGG unit of the UNDP and EIB Director General</w:t>
            </w:r>
          </w:p>
        </w:tc>
      </w:tr>
      <w:tr w:rsidR="00D759E7" w:rsidTr="0098577A">
        <w:tc>
          <w:tcPr>
            <w:tcW w:w="364" w:type="dxa"/>
          </w:tcPr>
          <w:p w:rsidR="00BF0763" w:rsidRPr="009C2C33" w:rsidRDefault="00BF0763" w:rsidP="0098577A">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rsidR="00BF0763" w:rsidRDefault="00BF0763" w:rsidP="0098577A">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rsidR="00BF0763" w:rsidRDefault="00BF0763" w:rsidP="0098577A">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rsidR="00BF0763" w:rsidRDefault="00D759E7" w:rsidP="0098577A">
            <w:pPr>
              <w:pStyle w:val="ListParagraph"/>
              <w:spacing w:before="0"/>
              <w:ind w:left="0"/>
              <w:jc w:val="left"/>
              <w:rPr>
                <w:rFonts w:ascii="Garamond" w:hAnsi="Garamond"/>
                <w:sz w:val="22"/>
                <w:szCs w:val="22"/>
              </w:rPr>
            </w:pPr>
            <w:r>
              <w:rPr>
                <w:rFonts w:ascii="Garamond" w:hAnsi="Garamond"/>
                <w:sz w:val="22"/>
                <w:szCs w:val="22"/>
              </w:rPr>
              <w:t>October 10, 2014</w:t>
            </w:r>
          </w:p>
        </w:tc>
        <w:tc>
          <w:tcPr>
            <w:tcW w:w="2430" w:type="dxa"/>
          </w:tcPr>
          <w:p w:rsidR="00BF0763" w:rsidRDefault="00BF0763" w:rsidP="00D759E7">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w:t>
            </w:r>
            <w:r w:rsidR="00D759E7">
              <w:rPr>
                <w:rFonts w:ascii="Garamond" w:hAnsi="Garamond"/>
                <w:sz w:val="22"/>
                <w:szCs w:val="22"/>
              </w:rPr>
              <w:t>UNDP CO and EBI</w:t>
            </w:r>
          </w:p>
        </w:tc>
      </w:tr>
      <w:tr w:rsidR="00D759E7" w:rsidTr="0098577A">
        <w:tc>
          <w:tcPr>
            <w:tcW w:w="364" w:type="dxa"/>
          </w:tcPr>
          <w:p w:rsidR="00BF0763" w:rsidRPr="009C2C33" w:rsidRDefault="00BF0763" w:rsidP="0098577A">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rsidR="00BF0763" w:rsidRDefault="00BF0763" w:rsidP="0098577A">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rsidR="00BF0763" w:rsidRDefault="00BF0763" w:rsidP="0098577A">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rsidR="00BF0763" w:rsidRDefault="00D759E7" w:rsidP="0098577A">
            <w:pPr>
              <w:pStyle w:val="ListParagraph"/>
              <w:spacing w:before="0"/>
              <w:ind w:left="0"/>
              <w:jc w:val="left"/>
              <w:rPr>
                <w:rFonts w:ascii="Garamond" w:hAnsi="Garamond"/>
                <w:sz w:val="22"/>
                <w:szCs w:val="22"/>
              </w:rPr>
            </w:pPr>
            <w:r>
              <w:rPr>
                <w:rFonts w:ascii="Garamond" w:hAnsi="Garamond"/>
                <w:sz w:val="22"/>
                <w:szCs w:val="22"/>
              </w:rPr>
              <w:t>October 10, 2014</w:t>
            </w:r>
          </w:p>
        </w:tc>
        <w:tc>
          <w:tcPr>
            <w:tcW w:w="2430" w:type="dxa"/>
          </w:tcPr>
          <w:p w:rsidR="00BF0763" w:rsidRDefault="00BF0763" w:rsidP="0098577A">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D759E7" w:rsidTr="0098577A">
        <w:tc>
          <w:tcPr>
            <w:tcW w:w="364" w:type="dxa"/>
          </w:tcPr>
          <w:p w:rsidR="00BF0763" w:rsidRPr="009C2C33" w:rsidRDefault="00BF0763" w:rsidP="0098577A">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rsidR="00BF0763" w:rsidRDefault="00BF0763" w:rsidP="0098577A">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rsidR="00BF0763" w:rsidRDefault="00BF0763" w:rsidP="0098577A">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rsidR="00BF0763" w:rsidRDefault="00D759E7" w:rsidP="0098577A">
            <w:pPr>
              <w:pStyle w:val="ListParagraph"/>
              <w:spacing w:before="0"/>
              <w:ind w:left="0"/>
              <w:jc w:val="left"/>
              <w:rPr>
                <w:rFonts w:ascii="Garamond" w:hAnsi="Garamond"/>
                <w:sz w:val="22"/>
                <w:szCs w:val="22"/>
              </w:rPr>
            </w:pPr>
            <w:r>
              <w:rPr>
                <w:rFonts w:ascii="Garamond" w:hAnsi="Garamond"/>
                <w:sz w:val="22"/>
                <w:szCs w:val="22"/>
              </w:rPr>
              <w:t>October 15, 2014</w:t>
            </w:r>
          </w:p>
        </w:tc>
        <w:tc>
          <w:tcPr>
            <w:tcW w:w="2430" w:type="dxa"/>
          </w:tcPr>
          <w:p w:rsidR="00BF0763" w:rsidRDefault="00BF0763" w:rsidP="00D759E7">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 xml:space="preserve">the </w:t>
            </w:r>
            <w:r w:rsidR="00D759E7">
              <w:rPr>
                <w:rFonts w:ascii="Garamond" w:hAnsi="Garamond"/>
                <w:sz w:val="22"/>
                <w:szCs w:val="22"/>
              </w:rPr>
              <w:t>CRGG unit of the UNDP and EBI</w:t>
            </w:r>
            <w:r>
              <w:rPr>
                <w:rFonts w:ascii="Garamond" w:hAnsi="Garamond"/>
                <w:sz w:val="22"/>
                <w:szCs w:val="22"/>
              </w:rPr>
              <w:t xml:space="preserve"> Unit</w:t>
            </w:r>
          </w:p>
        </w:tc>
      </w:tr>
    </w:tbl>
    <w:p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rsidR="00BF0763" w:rsidRDefault="00BF0763" w:rsidP="00BF0763">
      <w:pPr>
        <w:pStyle w:val="BodyText3"/>
        <w:spacing w:before="0" w:after="0"/>
        <w:rPr>
          <w:rFonts w:ascii="Garamond" w:hAnsi="Garamond"/>
          <w:sz w:val="22"/>
          <w:szCs w:val="22"/>
        </w:rPr>
      </w:pPr>
    </w:p>
    <w:p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sidR="00D759E7">
        <w:rPr>
          <w:rFonts w:ascii="Garamond" w:hAnsi="Garamond"/>
          <w:sz w:val="22"/>
          <w:szCs w:val="22"/>
        </w:rPr>
        <w:t>CRGG unit</w:t>
      </w:r>
      <w:r w:rsidRPr="00446278">
        <w:rPr>
          <w:rFonts w:ascii="Garamond" w:hAnsi="Garamond"/>
          <w:sz w:val="22"/>
          <w:szCs w:val="22"/>
        </w:rPr>
        <w:t>.</w:t>
      </w:r>
      <w:r w:rsidR="00D759E7">
        <w:rPr>
          <w:rFonts w:ascii="Garamond" w:hAnsi="Garamond"/>
          <w:sz w:val="22"/>
          <w:szCs w:val="22"/>
        </w:rPr>
        <w:t xml:space="preserve"> </w:t>
      </w:r>
    </w:p>
    <w:p w:rsidR="00BF0763" w:rsidRDefault="00BF0763" w:rsidP="00BF0763">
      <w:pPr>
        <w:pStyle w:val="BodyText3"/>
        <w:spacing w:before="0" w:after="0"/>
        <w:rPr>
          <w:rFonts w:ascii="Garamond" w:hAnsi="Garamond"/>
          <w:sz w:val="22"/>
          <w:szCs w:val="22"/>
        </w:rPr>
      </w:pPr>
    </w:p>
    <w:p w:rsidR="00BF0763" w:rsidRDefault="00BF0763" w:rsidP="00BF0763">
      <w:pPr>
        <w:pStyle w:val="BodyText3"/>
        <w:spacing w:before="0" w:after="0"/>
        <w:rPr>
          <w:rFonts w:ascii="Garamond" w:hAnsi="Garamond"/>
          <w:sz w:val="22"/>
          <w:szCs w:val="22"/>
        </w:rPr>
      </w:pPr>
      <w:r>
        <w:rPr>
          <w:rFonts w:ascii="Garamond" w:hAnsi="Garamond"/>
          <w:sz w:val="22"/>
          <w:szCs w:val="22"/>
        </w:rPr>
        <w:t>The</w:t>
      </w:r>
      <w:r w:rsidR="00D759E7" w:rsidRPr="00D759E7">
        <w:rPr>
          <w:rFonts w:ascii="Garamond" w:hAnsi="Garamond"/>
          <w:sz w:val="22"/>
          <w:szCs w:val="22"/>
        </w:rPr>
        <w:t xml:space="preserve"> </w:t>
      </w:r>
      <w:r w:rsidR="00D759E7">
        <w:rPr>
          <w:rFonts w:ascii="Garamond" w:hAnsi="Garamond"/>
          <w:sz w:val="22"/>
          <w:szCs w:val="22"/>
        </w:rPr>
        <w:t>CRGG unit</w:t>
      </w:r>
      <w:r>
        <w:rPr>
          <w:rFonts w:ascii="Garamond" w:hAnsi="Garamond"/>
          <w:sz w:val="22"/>
          <w:szCs w:val="22"/>
        </w:rPr>
        <w:t xml:space="preserve"> </w:t>
      </w:r>
      <w:r w:rsidRPr="002D731C">
        <w:rPr>
          <w:rFonts w:ascii="Garamond" w:hAnsi="Garamond"/>
          <w:sz w:val="22"/>
          <w:szCs w:val="22"/>
        </w:rPr>
        <w:t xml:space="preserve">will contract the consultants and ensure the timely provision of per diems and travel arrangements </w:t>
      </w:r>
      <w:r w:rsidRPr="00E06F5C">
        <w:rPr>
          <w:rFonts w:ascii="Garamond" w:hAnsi="Garamond"/>
          <w:sz w:val="22"/>
          <w:szCs w:val="22"/>
          <w:highlight w:val="lightGray"/>
        </w:rPr>
        <w:t>within the country</w:t>
      </w:r>
      <w:r w:rsidRPr="002D731C">
        <w:rPr>
          <w:rFonts w:ascii="Garamond" w:hAnsi="Garamond"/>
          <w:sz w:val="22"/>
          <w:szCs w:val="22"/>
        </w:rPr>
        <w:t xml:space="preserve"> for the </w:t>
      </w:r>
      <w:r w:rsidR="00D759E7">
        <w:rPr>
          <w:rFonts w:ascii="Garamond" w:hAnsi="Garamond"/>
          <w:sz w:val="22"/>
          <w:szCs w:val="22"/>
        </w:rPr>
        <w:t xml:space="preserve">MTR team. The Project Management </w:t>
      </w:r>
      <w:r w:rsidR="00DD7B39">
        <w:rPr>
          <w:rFonts w:ascii="Garamond" w:hAnsi="Garamond"/>
          <w:sz w:val="22"/>
          <w:szCs w:val="22"/>
        </w:rPr>
        <w:t>Unit of</w:t>
      </w:r>
      <w:r w:rsidR="00D759E7">
        <w:rPr>
          <w:rFonts w:ascii="Garamond" w:hAnsi="Garamond"/>
          <w:sz w:val="22"/>
          <w:szCs w:val="22"/>
        </w:rPr>
        <w:t xml:space="preserve"> the Agro-biodiversity project </w:t>
      </w:r>
      <w:r w:rsidRPr="002D731C">
        <w:rPr>
          <w:rFonts w:ascii="Garamond" w:hAnsi="Garamond"/>
          <w:sz w:val="22"/>
          <w:szCs w:val="22"/>
        </w:rPr>
        <w:t xml:space="preserve">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rsidR="00BF0763" w:rsidRPr="001042F4" w:rsidRDefault="00BF0763" w:rsidP="00BF0763">
      <w:pPr>
        <w:pStyle w:val="ListParagraph"/>
        <w:spacing w:before="0"/>
        <w:ind w:left="360"/>
        <w:rPr>
          <w:rFonts w:ascii="Garamond" w:hAnsi="Garamond"/>
          <w:bCs/>
          <w:sz w:val="14"/>
          <w:szCs w:val="14"/>
        </w:rPr>
      </w:pPr>
    </w:p>
    <w:p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rsidR="00BF0763" w:rsidRPr="001042F4" w:rsidRDefault="00BF0763" w:rsidP="00BF0763">
      <w:pPr>
        <w:spacing w:after="0" w:line="240" w:lineRule="auto"/>
        <w:jc w:val="both"/>
        <w:rPr>
          <w:rFonts w:ascii="Garamond" w:hAnsi="Garamond"/>
          <w:sz w:val="14"/>
          <w:szCs w:val="14"/>
        </w:rPr>
      </w:pPr>
    </w:p>
    <w:p w:rsidR="00BF0763" w:rsidRDefault="0015617B" w:rsidP="00BF0763">
      <w:pPr>
        <w:spacing w:after="0" w:line="240" w:lineRule="auto"/>
        <w:jc w:val="both"/>
        <w:rPr>
          <w:rFonts w:ascii="Garamond" w:hAnsi="Garamond"/>
        </w:rPr>
      </w:pPr>
      <w:r w:rsidRPr="0015617B">
        <w:rPr>
          <w:rFonts w:ascii="Garamond" w:hAnsi="Garamond"/>
        </w:rPr>
        <w:t xml:space="preserve">A team of two independent consultants (one international and one national) will conduct the MTR – The International consultant, the team leader (with international experience and exposure to projects/programmes evaluations) will be working with the national consultant (who has rich expertise in evaluating </w:t>
      </w:r>
      <w:r>
        <w:rPr>
          <w:rFonts w:ascii="Garamond" w:hAnsi="Garamond"/>
        </w:rPr>
        <w:t>biodiversity</w:t>
      </w:r>
      <w:r w:rsidRPr="0015617B">
        <w:rPr>
          <w:rFonts w:ascii="Garamond" w:hAnsi="Garamond"/>
        </w:rPr>
        <w:t xml:space="preserve"> or environment</w:t>
      </w:r>
      <w:r>
        <w:rPr>
          <w:rFonts w:ascii="Garamond" w:hAnsi="Garamond"/>
        </w:rPr>
        <w:t xml:space="preserve"> conservation</w:t>
      </w:r>
      <w:r w:rsidRPr="0015617B">
        <w:rPr>
          <w:rFonts w:ascii="Garamond" w:hAnsi="Garamond"/>
        </w:rPr>
        <w:t xml:space="preserve"> programmes/projects at national level) as the MTR team. The consultants cannot have participated in the project preparation, formulation, and/or implementation (including the writing of the Project Document) and should not have a conflict of interest with project’s related activities.  </w:t>
      </w:r>
    </w:p>
    <w:p w:rsidR="009C0775" w:rsidRDefault="009C0775" w:rsidP="00BF0763">
      <w:pPr>
        <w:spacing w:after="0" w:line="240" w:lineRule="auto"/>
        <w:jc w:val="both"/>
        <w:rPr>
          <w:rFonts w:ascii="Garamond" w:hAnsi="Garamond"/>
        </w:rPr>
      </w:pPr>
    </w:p>
    <w:p w:rsidR="00BF0763" w:rsidRPr="00CD0EFD" w:rsidRDefault="00BF0763" w:rsidP="00BF0763">
      <w:pPr>
        <w:spacing w:after="0" w:line="240" w:lineRule="auto"/>
        <w:ind w:left="360"/>
        <w:jc w:val="both"/>
        <w:rPr>
          <w:rFonts w:ascii="Garamond" w:hAnsi="Garamond"/>
        </w:rPr>
      </w:pPr>
    </w:p>
    <w:p w:rsidR="00E87091" w:rsidRDefault="00E87091" w:rsidP="004A4E9F">
      <w:pPr>
        <w:pStyle w:val="p28"/>
        <w:numPr>
          <w:ilvl w:val="0"/>
          <w:numId w:val="19"/>
        </w:numPr>
        <w:tabs>
          <w:tab w:val="clear" w:pos="680"/>
          <w:tab w:val="clear" w:pos="1060"/>
        </w:tabs>
        <w:spacing w:line="240" w:lineRule="auto"/>
        <w:jc w:val="both"/>
        <w:rPr>
          <w:rFonts w:ascii="Garamond" w:hAnsi="Garamond"/>
          <w:b/>
          <w:bCs/>
          <w:sz w:val="28"/>
          <w:szCs w:val="28"/>
        </w:rPr>
      </w:pPr>
      <w:r>
        <w:rPr>
          <w:rFonts w:ascii="Garamond" w:hAnsi="Garamond"/>
          <w:b/>
          <w:bCs/>
          <w:sz w:val="28"/>
          <w:szCs w:val="28"/>
        </w:rPr>
        <w:t xml:space="preserve"> Evaluation Criteria</w:t>
      </w: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4128"/>
        <w:gridCol w:w="1071"/>
        <w:gridCol w:w="1556"/>
      </w:tblGrid>
      <w:tr w:rsidR="009A5A7D" w:rsidTr="008C3E9F">
        <w:trPr>
          <w:trHeight w:val="274"/>
          <w:tblHeader/>
        </w:trPr>
        <w:tc>
          <w:tcPr>
            <w:tcW w:w="6955" w:type="dxa"/>
            <w:gridSpan w:val="2"/>
            <w:tcBorders>
              <w:top w:val="single" w:sz="4" w:space="0" w:color="000000"/>
              <w:left w:val="single" w:sz="4" w:space="0" w:color="000000"/>
              <w:bottom w:val="single" w:sz="4" w:space="0" w:color="000000"/>
              <w:right w:val="single" w:sz="4" w:space="0" w:color="000000"/>
            </w:tcBorders>
            <w:shd w:val="clear" w:color="auto" w:fill="E2EFD9"/>
            <w:hideMark/>
          </w:tcPr>
          <w:p w:rsidR="009A5A7D" w:rsidRPr="008C3E9F" w:rsidRDefault="009A5A7D" w:rsidP="008C3E9F">
            <w:pPr>
              <w:spacing w:after="0"/>
              <w:rPr>
                <w:rFonts w:ascii="Garamond" w:hAnsi="Garamond" w:cs="Tahoma"/>
                <w:b/>
                <w:sz w:val="28"/>
                <w:szCs w:val="28"/>
                <w:lang w:val="en-PH"/>
              </w:rPr>
            </w:pPr>
            <w:r w:rsidRPr="008C3E9F">
              <w:rPr>
                <w:rFonts w:ascii="Garamond" w:hAnsi="Garamond" w:cs="Tahoma"/>
                <w:b/>
                <w:sz w:val="28"/>
                <w:szCs w:val="28"/>
              </w:rPr>
              <w:t>Criteria</w:t>
            </w:r>
          </w:p>
        </w:tc>
        <w:tc>
          <w:tcPr>
            <w:tcW w:w="1010" w:type="dxa"/>
            <w:tcBorders>
              <w:top w:val="single" w:sz="4" w:space="0" w:color="000000"/>
              <w:left w:val="single" w:sz="4" w:space="0" w:color="000000"/>
              <w:bottom w:val="single" w:sz="4" w:space="0" w:color="000000"/>
              <w:right w:val="single" w:sz="4" w:space="0" w:color="000000"/>
            </w:tcBorders>
            <w:shd w:val="clear" w:color="auto" w:fill="E2EFD9"/>
            <w:hideMark/>
          </w:tcPr>
          <w:p w:rsidR="009A5A7D" w:rsidRPr="008C3E9F" w:rsidRDefault="009A5A7D" w:rsidP="008C3E9F">
            <w:pPr>
              <w:spacing w:after="0"/>
              <w:jc w:val="center"/>
              <w:rPr>
                <w:rFonts w:ascii="Garamond" w:hAnsi="Garamond" w:cs="Tahoma"/>
                <w:b/>
                <w:sz w:val="28"/>
                <w:szCs w:val="28"/>
                <w:lang w:val="en-PH"/>
              </w:rPr>
            </w:pPr>
            <w:r w:rsidRPr="008C3E9F">
              <w:rPr>
                <w:rFonts w:ascii="Garamond" w:hAnsi="Garamond" w:cs="Tahoma"/>
                <w:b/>
                <w:sz w:val="28"/>
                <w:szCs w:val="28"/>
              </w:rPr>
              <w:t>Weight</w:t>
            </w:r>
          </w:p>
        </w:tc>
        <w:tc>
          <w:tcPr>
            <w:tcW w:w="1610" w:type="dxa"/>
            <w:tcBorders>
              <w:top w:val="single" w:sz="4" w:space="0" w:color="000000"/>
              <w:left w:val="single" w:sz="4" w:space="0" w:color="000000"/>
              <w:bottom w:val="single" w:sz="4" w:space="0" w:color="000000"/>
              <w:right w:val="single" w:sz="4" w:space="0" w:color="000000"/>
            </w:tcBorders>
            <w:shd w:val="clear" w:color="auto" w:fill="E2EFD9"/>
            <w:hideMark/>
          </w:tcPr>
          <w:p w:rsidR="009A5A7D" w:rsidRPr="008C3E9F" w:rsidRDefault="009A5A7D" w:rsidP="008C3E9F">
            <w:pPr>
              <w:spacing w:after="0"/>
              <w:rPr>
                <w:rFonts w:ascii="Garamond" w:hAnsi="Garamond" w:cs="Tahoma"/>
                <w:b/>
                <w:sz w:val="28"/>
                <w:szCs w:val="28"/>
                <w:lang w:val="en-PH"/>
              </w:rPr>
            </w:pPr>
            <w:r w:rsidRPr="008C3E9F">
              <w:rPr>
                <w:rFonts w:ascii="Garamond" w:hAnsi="Garamond" w:cs="Tahoma"/>
                <w:b/>
                <w:sz w:val="28"/>
                <w:szCs w:val="28"/>
              </w:rPr>
              <w:t>Max. Point</w:t>
            </w:r>
          </w:p>
        </w:tc>
      </w:tr>
      <w:tr w:rsidR="009A5A7D" w:rsidTr="008C3E9F">
        <w:trPr>
          <w:trHeight w:val="565"/>
        </w:trPr>
        <w:tc>
          <w:tcPr>
            <w:tcW w:w="6955" w:type="dxa"/>
            <w:gridSpan w:val="2"/>
            <w:tcBorders>
              <w:top w:val="single" w:sz="4" w:space="0" w:color="000000"/>
              <w:left w:val="single" w:sz="4" w:space="0" w:color="000000"/>
              <w:bottom w:val="single" w:sz="4" w:space="0" w:color="000000"/>
              <w:right w:val="single" w:sz="4" w:space="0" w:color="000000"/>
            </w:tcBorders>
            <w:hideMark/>
          </w:tcPr>
          <w:p w:rsidR="009A5A7D" w:rsidRPr="006C73FE" w:rsidRDefault="009A5A7D" w:rsidP="008C3E9F">
            <w:pPr>
              <w:spacing w:after="0"/>
              <w:rPr>
                <w:rFonts w:ascii="Garamond" w:hAnsi="Garamond" w:cs="Tahoma"/>
                <w:b/>
                <w:lang w:val="en-PH"/>
              </w:rPr>
            </w:pPr>
            <w:r w:rsidRPr="006C73FE">
              <w:rPr>
                <w:rFonts w:ascii="Garamond" w:hAnsi="Garamond" w:cs="Tahoma"/>
                <w:b/>
              </w:rPr>
              <w:t>Technical Competence (based on CV, Proposal and interview (if required))</w:t>
            </w:r>
          </w:p>
        </w:tc>
        <w:tc>
          <w:tcPr>
            <w:tcW w:w="1010" w:type="dxa"/>
            <w:tcBorders>
              <w:top w:val="single" w:sz="4" w:space="0" w:color="000000"/>
              <w:left w:val="single" w:sz="4" w:space="0" w:color="000000"/>
              <w:bottom w:val="single" w:sz="4" w:space="0" w:color="000000"/>
              <w:right w:val="single" w:sz="4" w:space="0" w:color="000000"/>
            </w:tcBorders>
            <w:hideMark/>
          </w:tcPr>
          <w:p w:rsidR="009A5A7D" w:rsidRPr="006C73FE" w:rsidRDefault="009A5A7D" w:rsidP="008C3E9F">
            <w:pPr>
              <w:spacing w:after="0"/>
              <w:jc w:val="center"/>
              <w:rPr>
                <w:rFonts w:ascii="Garamond" w:hAnsi="Garamond" w:cs="Tahoma"/>
                <w:b/>
                <w:lang w:val="en-PH"/>
              </w:rPr>
            </w:pPr>
            <w:r w:rsidRPr="006C73FE">
              <w:rPr>
                <w:rFonts w:ascii="Garamond" w:hAnsi="Garamond" w:cs="Tahoma"/>
                <w:b/>
              </w:rPr>
              <w:t>70%</w:t>
            </w:r>
          </w:p>
        </w:tc>
        <w:tc>
          <w:tcPr>
            <w:tcW w:w="1610" w:type="dxa"/>
            <w:tcBorders>
              <w:top w:val="single" w:sz="4" w:space="0" w:color="000000"/>
              <w:left w:val="single" w:sz="4" w:space="0" w:color="000000"/>
              <w:bottom w:val="single" w:sz="4" w:space="0" w:color="000000"/>
              <w:right w:val="single" w:sz="4" w:space="0" w:color="000000"/>
            </w:tcBorders>
            <w:hideMark/>
          </w:tcPr>
          <w:p w:rsidR="009A5A7D" w:rsidRPr="006C73FE" w:rsidRDefault="009A5A7D" w:rsidP="008C3E9F">
            <w:pPr>
              <w:spacing w:after="0"/>
              <w:rPr>
                <w:rFonts w:ascii="Garamond" w:hAnsi="Garamond" w:cs="Tahoma"/>
                <w:b/>
                <w:lang w:val="en-PH"/>
              </w:rPr>
            </w:pPr>
            <w:r w:rsidRPr="006C73FE">
              <w:rPr>
                <w:rFonts w:ascii="Garamond" w:hAnsi="Garamond" w:cs="Tahoma"/>
                <w:b/>
              </w:rPr>
              <w:t>100</w:t>
            </w:r>
          </w:p>
        </w:tc>
      </w:tr>
      <w:tr w:rsidR="009A5A7D" w:rsidTr="008C3E9F">
        <w:trPr>
          <w:trHeight w:val="274"/>
        </w:trPr>
        <w:tc>
          <w:tcPr>
            <w:tcW w:w="6955" w:type="dxa"/>
            <w:gridSpan w:val="2"/>
            <w:tcBorders>
              <w:top w:val="single" w:sz="4" w:space="0" w:color="000000"/>
              <w:left w:val="single" w:sz="4" w:space="0" w:color="000000"/>
              <w:bottom w:val="single" w:sz="4" w:space="0" w:color="000000"/>
              <w:right w:val="single" w:sz="4" w:space="0" w:color="000000"/>
            </w:tcBorders>
            <w:hideMark/>
          </w:tcPr>
          <w:p w:rsidR="006C73FE" w:rsidRPr="002861F8" w:rsidRDefault="002861F8" w:rsidP="002861F8">
            <w:pPr>
              <w:contextualSpacing/>
              <w:rPr>
                <w:rFonts w:ascii="Garamond" w:hAnsi="Garamond" w:cs="Arial"/>
                <w:b/>
                <w:bCs/>
              </w:rPr>
            </w:pPr>
            <w:r>
              <w:rPr>
                <w:rFonts w:ascii="Garamond" w:hAnsi="Garamond" w:cs="Arial"/>
                <w:b/>
                <w:bCs/>
              </w:rPr>
              <w:t>a.</w:t>
            </w:r>
            <w:r w:rsidR="006C73FE" w:rsidRPr="002861F8">
              <w:rPr>
                <w:rFonts w:ascii="Garamond" w:hAnsi="Garamond" w:cs="Arial"/>
                <w:b/>
                <w:bCs/>
              </w:rPr>
              <w:t>Educational relevance: close fit to post</w:t>
            </w:r>
          </w:p>
          <w:p w:rsidR="009A5A7D" w:rsidRPr="006C73FE" w:rsidRDefault="006C73FE" w:rsidP="006C73FE">
            <w:pPr>
              <w:contextualSpacing/>
              <w:rPr>
                <w:rFonts w:ascii="Garamond" w:hAnsi="Garamond" w:cs="Arial"/>
                <w:bCs/>
                <w:lang w:val="en-PH"/>
              </w:rPr>
            </w:pPr>
            <w:r w:rsidRPr="006C73FE">
              <w:rPr>
                <w:rFonts w:ascii="Garamond" w:hAnsi="Garamond" w:cs="Arial"/>
                <w:bCs/>
              </w:rPr>
              <w:t xml:space="preserve">A Master’s degree in Biodiversity, Botany, Environmental science, Natural resource management or other closely related field           </w:t>
            </w:r>
            <w:r w:rsidR="009A5A7D" w:rsidRPr="006C73FE">
              <w:rPr>
                <w:rFonts w:ascii="Garamond" w:hAnsi="Garamond" w:cs="Arial"/>
                <w:bCs/>
              </w:rPr>
              <w:t xml:space="preserve">         </w:t>
            </w:r>
          </w:p>
        </w:tc>
        <w:tc>
          <w:tcPr>
            <w:tcW w:w="1010" w:type="dxa"/>
            <w:tcBorders>
              <w:top w:val="single" w:sz="4" w:space="0" w:color="000000"/>
              <w:left w:val="single" w:sz="4" w:space="0" w:color="000000"/>
              <w:bottom w:val="single" w:sz="4" w:space="0" w:color="000000"/>
              <w:right w:val="single" w:sz="4" w:space="0" w:color="000000"/>
            </w:tcBorders>
            <w:shd w:val="clear" w:color="auto" w:fill="E2EFD9"/>
          </w:tcPr>
          <w:p w:rsidR="009A5A7D" w:rsidRPr="008C3E9F" w:rsidRDefault="009A5A7D" w:rsidP="008C3E9F">
            <w:pPr>
              <w:spacing w:after="0"/>
              <w:jc w:val="center"/>
              <w:rPr>
                <w:rFonts w:ascii="Garamond" w:hAnsi="Garamond" w:cs="Tahoma"/>
                <w:lang w:val="en-PH"/>
              </w:rPr>
            </w:pPr>
          </w:p>
        </w:tc>
        <w:tc>
          <w:tcPr>
            <w:tcW w:w="1610" w:type="dxa"/>
            <w:tcBorders>
              <w:top w:val="single" w:sz="4" w:space="0" w:color="000000"/>
              <w:left w:val="single" w:sz="4" w:space="0" w:color="000000"/>
              <w:bottom w:val="single" w:sz="4" w:space="0" w:color="000000"/>
              <w:right w:val="single" w:sz="4" w:space="0" w:color="000000"/>
            </w:tcBorders>
            <w:hideMark/>
          </w:tcPr>
          <w:p w:rsidR="009A5A7D" w:rsidRPr="008C3E9F" w:rsidRDefault="009A5A7D" w:rsidP="008C3E9F">
            <w:pPr>
              <w:spacing w:after="0"/>
              <w:rPr>
                <w:rFonts w:ascii="Garamond" w:hAnsi="Garamond" w:cs="Tahoma"/>
                <w:lang w:val="en-PH"/>
              </w:rPr>
            </w:pPr>
            <w:r w:rsidRPr="008C3E9F">
              <w:rPr>
                <w:rFonts w:ascii="Garamond" w:hAnsi="Garamond" w:cs="Tahoma"/>
              </w:rPr>
              <w:t>10</w:t>
            </w:r>
          </w:p>
        </w:tc>
      </w:tr>
      <w:tr w:rsidR="009A5A7D" w:rsidTr="008C3E9F">
        <w:trPr>
          <w:trHeight w:val="274"/>
        </w:trPr>
        <w:tc>
          <w:tcPr>
            <w:tcW w:w="6955" w:type="dxa"/>
            <w:gridSpan w:val="2"/>
            <w:tcBorders>
              <w:top w:val="single" w:sz="4" w:space="0" w:color="000000"/>
              <w:left w:val="single" w:sz="4" w:space="0" w:color="000000"/>
              <w:bottom w:val="single" w:sz="4" w:space="0" w:color="000000"/>
              <w:right w:val="single" w:sz="4" w:space="0" w:color="000000"/>
            </w:tcBorders>
            <w:hideMark/>
          </w:tcPr>
          <w:p w:rsidR="00A7757A" w:rsidRPr="00A7757A" w:rsidRDefault="00A7757A" w:rsidP="00A7757A">
            <w:pPr>
              <w:contextualSpacing/>
              <w:rPr>
                <w:rFonts w:ascii="Garamond" w:hAnsi="Garamond" w:cs="Arial"/>
                <w:b/>
                <w:bCs/>
                <w:lang w:val="en-PH"/>
              </w:rPr>
            </w:pPr>
            <w:r w:rsidRPr="00A7757A">
              <w:rPr>
                <w:rFonts w:ascii="Garamond" w:hAnsi="Garamond" w:cs="Arial"/>
                <w:b/>
                <w:bCs/>
                <w:lang w:val="en-PH"/>
              </w:rPr>
              <w:t>b. Understanding the scope of work and organization of the proposal</w:t>
            </w:r>
          </w:p>
          <w:p w:rsidR="00A7757A" w:rsidRPr="00A7757A" w:rsidRDefault="00A7757A" w:rsidP="00A7757A">
            <w:pPr>
              <w:contextualSpacing/>
              <w:rPr>
                <w:rFonts w:ascii="Garamond" w:hAnsi="Garamond" w:cs="Arial"/>
                <w:bCs/>
                <w:lang w:val="en-PH"/>
              </w:rPr>
            </w:pPr>
            <w:r w:rsidRPr="00A7757A">
              <w:rPr>
                <w:rFonts w:ascii="Garamond" w:hAnsi="Garamond" w:cs="Arial"/>
                <w:bCs/>
                <w:lang w:val="en-PH"/>
              </w:rPr>
              <w:t xml:space="preserve">•  Application of result-based management evaluation methodologies; </w:t>
            </w:r>
          </w:p>
          <w:p w:rsidR="00A7757A" w:rsidRPr="00A7757A" w:rsidRDefault="00A7757A" w:rsidP="00A7757A">
            <w:pPr>
              <w:contextualSpacing/>
              <w:rPr>
                <w:rFonts w:ascii="Garamond" w:hAnsi="Garamond" w:cs="Arial"/>
                <w:bCs/>
                <w:lang w:val="en-PH"/>
              </w:rPr>
            </w:pPr>
            <w:r w:rsidRPr="00A7757A">
              <w:rPr>
                <w:rFonts w:ascii="Garamond" w:hAnsi="Garamond" w:cs="Arial"/>
                <w:bCs/>
                <w:lang w:val="en-PH"/>
              </w:rPr>
              <w:t>• Application of  SMART indicators and reconstructing or validating baseline scenarios;</w:t>
            </w:r>
          </w:p>
          <w:p w:rsidR="00A7757A" w:rsidRPr="00A7757A" w:rsidRDefault="00A7757A" w:rsidP="00A7757A">
            <w:pPr>
              <w:contextualSpacing/>
              <w:rPr>
                <w:rFonts w:ascii="Garamond" w:hAnsi="Garamond" w:cs="Arial"/>
                <w:bCs/>
                <w:lang w:val="en-PH"/>
              </w:rPr>
            </w:pPr>
            <w:r w:rsidRPr="00A7757A">
              <w:rPr>
                <w:rFonts w:ascii="Garamond" w:hAnsi="Garamond" w:cs="Arial"/>
                <w:bCs/>
                <w:lang w:val="en-PH"/>
              </w:rPr>
              <w:t>• Demonstrate understanding of issues related to GEF Climate Change adaptation projects: experience in gender and climate sensitive evaluation and analysis.</w:t>
            </w:r>
          </w:p>
          <w:p w:rsidR="00A7757A" w:rsidRPr="00A7757A" w:rsidRDefault="00A7757A" w:rsidP="00A7757A">
            <w:pPr>
              <w:contextualSpacing/>
              <w:rPr>
                <w:rFonts w:ascii="Garamond" w:hAnsi="Garamond" w:cs="Arial"/>
                <w:bCs/>
                <w:lang w:val="en-PH"/>
              </w:rPr>
            </w:pPr>
            <w:r w:rsidRPr="00A7757A">
              <w:rPr>
                <w:rFonts w:ascii="Garamond" w:hAnsi="Garamond" w:cs="Arial"/>
                <w:bCs/>
                <w:lang w:val="en-PH"/>
              </w:rPr>
              <w:t xml:space="preserve">• Competence in adaptive management, as applied to  GEF  </w:t>
            </w:r>
            <w:r w:rsidR="002861F8">
              <w:rPr>
                <w:rFonts w:ascii="Garamond" w:hAnsi="Garamond" w:cs="Arial"/>
                <w:bCs/>
                <w:lang w:val="en-PH"/>
              </w:rPr>
              <w:t>Biodiversity  focal a</w:t>
            </w:r>
            <w:r w:rsidR="002861F8" w:rsidRPr="002861F8">
              <w:rPr>
                <w:rFonts w:ascii="Garamond" w:hAnsi="Garamond" w:cs="Arial"/>
                <w:bCs/>
                <w:lang w:val="en-PH"/>
              </w:rPr>
              <w:t>rea</w:t>
            </w:r>
            <w:r w:rsidR="002861F8">
              <w:rPr>
                <w:rFonts w:ascii="Garamond" w:hAnsi="Garamond" w:cs="Arial"/>
                <w:bCs/>
                <w:lang w:val="en-PH"/>
              </w:rPr>
              <w:t>s</w:t>
            </w:r>
            <w:r w:rsidRPr="00A7757A">
              <w:rPr>
                <w:rFonts w:ascii="Garamond" w:hAnsi="Garamond" w:cs="Arial"/>
                <w:bCs/>
                <w:lang w:val="en-PH"/>
              </w:rPr>
              <w:t>;</w:t>
            </w:r>
          </w:p>
          <w:p w:rsidR="00A7757A" w:rsidRPr="00A7757A" w:rsidRDefault="00A7757A" w:rsidP="00A7757A">
            <w:pPr>
              <w:contextualSpacing/>
              <w:rPr>
                <w:rFonts w:ascii="Garamond" w:hAnsi="Garamond" w:cs="Arial"/>
                <w:bCs/>
                <w:lang w:val="en-PH"/>
              </w:rPr>
            </w:pPr>
            <w:r w:rsidRPr="00A7757A">
              <w:rPr>
                <w:rFonts w:ascii="Garamond" w:hAnsi="Garamond" w:cs="Arial"/>
                <w:bCs/>
                <w:lang w:val="en-PH"/>
              </w:rPr>
              <w:t>• Experience in working with GEF or conduct GEF- programmes evaluation</w:t>
            </w:r>
          </w:p>
          <w:p w:rsidR="00A7757A" w:rsidRPr="00A7757A" w:rsidRDefault="00A7757A" w:rsidP="00A7757A">
            <w:pPr>
              <w:contextualSpacing/>
              <w:rPr>
                <w:rFonts w:ascii="Garamond" w:hAnsi="Garamond" w:cs="Arial"/>
                <w:bCs/>
                <w:lang w:val="en-PH"/>
              </w:rPr>
            </w:pPr>
            <w:r w:rsidRPr="00A7757A">
              <w:rPr>
                <w:rFonts w:ascii="Garamond" w:hAnsi="Garamond" w:cs="Arial"/>
                <w:bCs/>
                <w:lang w:val="en-PH"/>
              </w:rPr>
              <w:t>• Demonstrable analytical skills</w:t>
            </w:r>
          </w:p>
          <w:p w:rsidR="009A5A7D" w:rsidRPr="00A7757A" w:rsidRDefault="00A7757A" w:rsidP="00A7757A">
            <w:pPr>
              <w:contextualSpacing/>
              <w:rPr>
                <w:rFonts w:ascii="Garamond" w:hAnsi="Garamond" w:cs="Arial"/>
                <w:bCs/>
                <w:lang w:val="en-PH"/>
              </w:rPr>
            </w:pPr>
            <w:r w:rsidRPr="00A7757A">
              <w:rPr>
                <w:rFonts w:ascii="Garamond" w:hAnsi="Garamond" w:cs="Arial"/>
                <w:bCs/>
                <w:lang w:val="en-PH"/>
              </w:rPr>
              <w:t>• Excellent communication skills</w:t>
            </w:r>
          </w:p>
        </w:tc>
        <w:tc>
          <w:tcPr>
            <w:tcW w:w="1010" w:type="dxa"/>
            <w:tcBorders>
              <w:top w:val="single" w:sz="4" w:space="0" w:color="000000"/>
              <w:left w:val="single" w:sz="4" w:space="0" w:color="000000"/>
              <w:bottom w:val="single" w:sz="4" w:space="0" w:color="000000"/>
              <w:right w:val="single" w:sz="4" w:space="0" w:color="000000"/>
            </w:tcBorders>
            <w:shd w:val="clear" w:color="auto" w:fill="E2EFD9"/>
          </w:tcPr>
          <w:p w:rsidR="009A5A7D" w:rsidRPr="008C3E9F" w:rsidRDefault="009A5A7D" w:rsidP="008C3E9F">
            <w:pPr>
              <w:spacing w:after="0"/>
              <w:jc w:val="center"/>
              <w:rPr>
                <w:rFonts w:ascii="Garamond" w:hAnsi="Garamond" w:cs="Tahoma"/>
                <w:lang w:val="en-PH"/>
              </w:rPr>
            </w:pPr>
          </w:p>
        </w:tc>
        <w:tc>
          <w:tcPr>
            <w:tcW w:w="1610" w:type="dxa"/>
            <w:tcBorders>
              <w:top w:val="single" w:sz="4" w:space="0" w:color="000000"/>
              <w:left w:val="single" w:sz="4" w:space="0" w:color="000000"/>
              <w:bottom w:val="single" w:sz="4" w:space="0" w:color="000000"/>
              <w:right w:val="single" w:sz="4" w:space="0" w:color="000000"/>
            </w:tcBorders>
            <w:hideMark/>
          </w:tcPr>
          <w:p w:rsidR="009A5A7D" w:rsidRPr="008C3E9F" w:rsidRDefault="009A5A7D" w:rsidP="008C3E9F">
            <w:pPr>
              <w:spacing w:after="0"/>
              <w:rPr>
                <w:rFonts w:ascii="Garamond" w:hAnsi="Garamond" w:cs="Tahoma"/>
                <w:lang w:val="en-PH"/>
              </w:rPr>
            </w:pPr>
            <w:r w:rsidRPr="008C3E9F">
              <w:rPr>
                <w:rFonts w:ascii="Garamond" w:hAnsi="Garamond" w:cs="Tahoma"/>
              </w:rPr>
              <w:t>50</w:t>
            </w:r>
          </w:p>
        </w:tc>
      </w:tr>
      <w:tr w:rsidR="009A5A7D" w:rsidTr="008C3E9F">
        <w:trPr>
          <w:trHeight w:val="274"/>
        </w:trPr>
        <w:tc>
          <w:tcPr>
            <w:tcW w:w="6955" w:type="dxa"/>
            <w:gridSpan w:val="2"/>
            <w:tcBorders>
              <w:top w:val="single" w:sz="4" w:space="0" w:color="000000"/>
              <w:left w:val="single" w:sz="4" w:space="0" w:color="000000"/>
              <w:bottom w:val="single" w:sz="4" w:space="0" w:color="000000"/>
              <w:right w:val="single" w:sz="4" w:space="0" w:color="000000"/>
            </w:tcBorders>
            <w:hideMark/>
          </w:tcPr>
          <w:p w:rsidR="00BB2185" w:rsidRPr="00BB2185" w:rsidRDefault="00BB2185" w:rsidP="00BB2185">
            <w:pPr>
              <w:contextualSpacing/>
              <w:rPr>
                <w:rFonts w:ascii="Garamond" w:hAnsi="Garamond" w:cs="Arial"/>
                <w:b/>
                <w:bCs/>
              </w:rPr>
            </w:pPr>
            <w:r w:rsidRPr="00BB2185">
              <w:rPr>
                <w:rFonts w:ascii="Garamond" w:hAnsi="Garamond" w:cs="Arial"/>
                <w:b/>
                <w:bCs/>
              </w:rPr>
              <w:t>c.</w:t>
            </w:r>
            <w:r>
              <w:rPr>
                <w:rFonts w:ascii="Garamond" w:hAnsi="Garamond" w:cs="Arial"/>
                <w:b/>
                <w:bCs/>
              </w:rPr>
              <w:t xml:space="preserve"> </w:t>
            </w:r>
            <w:r w:rsidRPr="00BB2185">
              <w:rPr>
                <w:rFonts w:ascii="Garamond" w:hAnsi="Garamond" w:cs="Arial"/>
                <w:b/>
                <w:bCs/>
              </w:rPr>
              <w:t>Experience  in similar assignment</w:t>
            </w:r>
          </w:p>
          <w:p w:rsidR="00BB2185" w:rsidRPr="00BB2185" w:rsidRDefault="00BB2185" w:rsidP="00BB2185">
            <w:pPr>
              <w:contextualSpacing/>
              <w:rPr>
                <w:rFonts w:ascii="Garamond" w:hAnsi="Garamond" w:cs="Arial"/>
                <w:bCs/>
              </w:rPr>
            </w:pPr>
            <w:r w:rsidRPr="00BB2185">
              <w:rPr>
                <w:rFonts w:ascii="Garamond" w:hAnsi="Garamond" w:cs="Arial"/>
                <w:bCs/>
              </w:rPr>
              <w:t xml:space="preserve">•At least 10 years of progressive international work experience in designing, management, monitoring &amp; evaluation of development programmes </w:t>
            </w:r>
          </w:p>
          <w:p w:rsidR="009A5A7D" w:rsidRPr="00BB2185" w:rsidRDefault="00BB2185" w:rsidP="00BB2185">
            <w:pPr>
              <w:contextualSpacing/>
              <w:rPr>
                <w:rFonts w:ascii="Garamond" w:hAnsi="Garamond" w:cs="Arial"/>
                <w:bCs/>
                <w:lang w:val="en-PH"/>
              </w:rPr>
            </w:pPr>
            <w:r w:rsidRPr="00BB2185">
              <w:rPr>
                <w:rFonts w:ascii="Garamond" w:hAnsi="Garamond" w:cs="Arial"/>
                <w:bCs/>
              </w:rPr>
              <w:t>•Extensive expertise, knowledge, and experience in the field of evaluation of development programmes, mainly climate change adaptation or environment projects</w:t>
            </w:r>
          </w:p>
        </w:tc>
        <w:tc>
          <w:tcPr>
            <w:tcW w:w="1010" w:type="dxa"/>
            <w:tcBorders>
              <w:top w:val="single" w:sz="4" w:space="0" w:color="000000"/>
              <w:left w:val="single" w:sz="4" w:space="0" w:color="000000"/>
              <w:bottom w:val="single" w:sz="4" w:space="0" w:color="000000"/>
              <w:right w:val="single" w:sz="4" w:space="0" w:color="000000"/>
            </w:tcBorders>
            <w:shd w:val="clear" w:color="auto" w:fill="E2EFD9"/>
          </w:tcPr>
          <w:p w:rsidR="009A5A7D" w:rsidRPr="008C3E9F" w:rsidRDefault="009A5A7D" w:rsidP="008C3E9F">
            <w:pPr>
              <w:spacing w:after="0"/>
              <w:jc w:val="center"/>
              <w:rPr>
                <w:rFonts w:ascii="Garamond" w:hAnsi="Garamond" w:cs="Tahoma"/>
                <w:lang w:val="en-PH"/>
              </w:rPr>
            </w:pPr>
          </w:p>
        </w:tc>
        <w:tc>
          <w:tcPr>
            <w:tcW w:w="1610" w:type="dxa"/>
            <w:tcBorders>
              <w:top w:val="single" w:sz="4" w:space="0" w:color="000000"/>
              <w:left w:val="single" w:sz="4" w:space="0" w:color="000000"/>
              <w:bottom w:val="single" w:sz="4" w:space="0" w:color="000000"/>
              <w:right w:val="single" w:sz="4" w:space="0" w:color="000000"/>
            </w:tcBorders>
            <w:hideMark/>
          </w:tcPr>
          <w:p w:rsidR="009A5A7D" w:rsidRPr="008C3E9F" w:rsidRDefault="009A5A7D" w:rsidP="008C3E9F">
            <w:pPr>
              <w:spacing w:after="0"/>
              <w:rPr>
                <w:rFonts w:ascii="Garamond" w:hAnsi="Garamond" w:cs="Tahoma"/>
                <w:lang w:val="en-PH"/>
              </w:rPr>
            </w:pPr>
            <w:r w:rsidRPr="008C3E9F">
              <w:rPr>
                <w:rFonts w:ascii="Garamond" w:hAnsi="Garamond" w:cs="Tahoma"/>
              </w:rPr>
              <w:t>30</w:t>
            </w:r>
          </w:p>
        </w:tc>
      </w:tr>
      <w:tr w:rsidR="009A5A7D" w:rsidTr="008C3E9F">
        <w:trPr>
          <w:trHeight w:val="274"/>
        </w:trPr>
        <w:tc>
          <w:tcPr>
            <w:tcW w:w="6955" w:type="dxa"/>
            <w:gridSpan w:val="2"/>
            <w:tcBorders>
              <w:top w:val="single" w:sz="4" w:space="0" w:color="000000"/>
              <w:left w:val="single" w:sz="4" w:space="0" w:color="000000"/>
              <w:bottom w:val="single" w:sz="4" w:space="0" w:color="000000"/>
              <w:right w:val="single" w:sz="4" w:space="0" w:color="000000"/>
            </w:tcBorders>
            <w:hideMark/>
          </w:tcPr>
          <w:p w:rsidR="00B520E0" w:rsidRPr="00B520E0" w:rsidRDefault="00B520E0" w:rsidP="00B520E0">
            <w:pPr>
              <w:contextualSpacing/>
              <w:rPr>
                <w:rFonts w:ascii="Garamond" w:hAnsi="Garamond" w:cs="Arial"/>
                <w:b/>
                <w:bCs/>
              </w:rPr>
            </w:pPr>
            <w:r w:rsidRPr="00B520E0">
              <w:rPr>
                <w:rFonts w:ascii="Garamond" w:hAnsi="Garamond" w:cs="Arial"/>
                <w:b/>
                <w:bCs/>
              </w:rPr>
              <w:t>d. Previous work experience in Africa/ Ethiopia</w:t>
            </w:r>
          </w:p>
          <w:p w:rsidR="009A5A7D" w:rsidRPr="00B520E0" w:rsidRDefault="00B520E0" w:rsidP="00B520E0">
            <w:pPr>
              <w:contextualSpacing/>
              <w:rPr>
                <w:rFonts w:ascii="Garamond" w:hAnsi="Garamond" w:cs="Arial"/>
                <w:bCs/>
                <w:lang w:val="en-PH"/>
              </w:rPr>
            </w:pPr>
            <w:r w:rsidRPr="00B520E0">
              <w:rPr>
                <w:rFonts w:ascii="Garamond" w:hAnsi="Garamond" w:cs="Arial"/>
                <w:bCs/>
              </w:rPr>
              <w:t>• Experience working in  GEF or other international environment programmes in  Africa Region</w:t>
            </w:r>
          </w:p>
        </w:tc>
        <w:tc>
          <w:tcPr>
            <w:tcW w:w="1010" w:type="dxa"/>
            <w:tcBorders>
              <w:top w:val="single" w:sz="4" w:space="0" w:color="000000"/>
              <w:left w:val="single" w:sz="4" w:space="0" w:color="000000"/>
              <w:bottom w:val="single" w:sz="4" w:space="0" w:color="000000"/>
              <w:right w:val="single" w:sz="4" w:space="0" w:color="000000"/>
            </w:tcBorders>
            <w:shd w:val="clear" w:color="auto" w:fill="E2EFD9"/>
          </w:tcPr>
          <w:p w:rsidR="009A5A7D" w:rsidRPr="008C3E9F" w:rsidRDefault="009A5A7D" w:rsidP="008C3E9F">
            <w:pPr>
              <w:spacing w:after="0"/>
              <w:jc w:val="center"/>
              <w:rPr>
                <w:rFonts w:ascii="Garamond" w:hAnsi="Garamond" w:cs="Tahoma"/>
                <w:lang w:val="en-PH"/>
              </w:rPr>
            </w:pPr>
          </w:p>
        </w:tc>
        <w:tc>
          <w:tcPr>
            <w:tcW w:w="1610" w:type="dxa"/>
            <w:tcBorders>
              <w:top w:val="single" w:sz="4" w:space="0" w:color="000000"/>
              <w:left w:val="single" w:sz="4" w:space="0" w:color="000000"/>
              <w:bottom w:val="single" w:sz="4" w:space="0" w:color="000000"/>
              <w:right w:val="single" w:sz="4" w:space="0" w:color="000000"/>
            </w:tcBorders>
            <w:hideMark/>
          </w:tcPr>
          <w:p w:rsidR="009A5A7D" w:rsidRPr="008C3E9F" w:rsidRDefault="009A5A7D" w:rsidP="008C3E9F">
            <w:pPr>
              <w:spacing w:after="0"/>
              <w:rPr>
                <w:rFonts w:ascii="Garamond" w:hAnsi="Garamond" w:cs="Tahoma"/>
                <w:lang w:val="en-PH"/>
              </w:rPr>
            </w:pPr>
            <w:r w:rsidRPr="008C3E9F">
              <w:rPr>
                <w:rFonts w:ascii="Garamond" w:hAnsi="Garamond" w:cs="Tahoma"/>
              </w:rPr>
              <w:t>10</w:t>
            </w:r>
          </w:p>
        </w:tc>
      </w:tr>
      <w:tr w:rsidR="009A5A7D" w:rsidTr="008C3E9F">
        <w:trPr>
          <w:trHeight w:val="274"/>
        </w:trPr>
        <w:tc>
          <w:tcPr>
            <w:tcW w:w="6955" w:type="dxa"/>
            <w:gridSpan w:val="2"/>
            <w:tcBorders>
              <w:top w:val="single" w:sz="4" w:space="0" w:color="000000"/>
              <w:left w:val="single" w:sz="4" w:space="0" w:color="000000"/>
              <w:bottom w:val="single" w:sz="4" w:space="0" w:color="000000"/>
              <w:right w:val="single" w:sz="4" w:space="0" w:color="000000"/>
            </w:tcBorders>
            <w:hideMark/>
          </w:tcPr>
          <w:p w:rsidR="009A5A7D" w:rsidRPr="00A7757A" w:rsidRDefault="009A5A7D" w:rsidP="008C3E9F">
            <w:pPr>
              <w:spacing w:after="0"/>
              <w:rPr>
                <w:rFonts w:ascii="Garamond" w:hAnsi="Garamond" w:cs="Tahoma"/>
                <w:b/>
                <w:lang w:val="en-PH"/>
              </w:rPr>
            </w:pPr>
            <w:r w:rsidRPr="00A7757A">
              <w:rPr>
                <w:rFonts w:ascii="Garamond" w:hAnsi="Garamond" w:cs="Tahoma"/>
                <w:b/>
              </w:rPr>
              <w:t>Financial (Lower Offer/Offer*100)</w:t>
            </w:r>
          </w:p>
        </w:tc>
        <w:tc>
          <w:tcPr>
            <w:tcW w:w="1010" w:type="dxa"/>
            <w:tcBorders>
              <w:top w:val="single" w:sz="4" w:space="0" w:color="000000"/>
              <w:left w:val="single" w:sz="4" w:space="0" w:color="000000"/>
              <w:bottom w:val="single" w:sz="4" w:space="0" w:color="000000"/>
              <w:right w:val="single" w:sz="4" w:space="0" w:color="000000"/>
            </w:tcBorders>
            <w:hideMark/>
          </w:tcPr>
          <w:p w:rsidR="009A5A7D" w:rsidRPr="00A7757A" w:rsidRDefault="009A5A7D" w:rsidP="008C3E9F">
            <w:pPr>
              <w:spacing w:after="0"/>
              <w:jc w:val="center"/>
              <w:rPr>
                <w:rFonts w:ascii="Garamond" w:hAnsi="Garamond" w:cs="Tahoma"/>
                <w:b/>
                <w:lang w:val="en-PH"/>
              </w:rPr>
            </w:pPr>
            <w:r w:rsidRPr="00A7757A">
              <w:rPr>
                <w:rFonts w:ascii="Garamond" w:hAnsi="Garamond" w:cs="Tahoma"/>
                <w:b/>
              </w:rPr>
              <w:t>30%</w:t>
            </w:r>
          </w:p>
        </w:tc>
        <w:tc>
          <w:tcPr>
            <w:tcW w:w="1610" w:type="dxa"/>
            <w:tcBorders>
              <w:top w:val="single" w:sz="4" w:space="0" w:color="000000"/>
              <w:left w:val="single" w:sz="4" w:space="0" w:color="000000"/>
              <w:bottom w:val="single" w:sz="4" w:space="0" w:color="000000"/>
              <w:right w:val="single" w:sz="4" w:space="0" w:color="000000"/>
            </w:tcBorders>
            <w:hideMark/>
          </w:tcPr>
          <w:p w:rsidR="009A5A7D" w:rsidRPr="00A7757A" w:rsidRDefault="009A5A7D" w:rsidP="008C3E9F">
            <w:pPr>
              <w:spacing w:after="0"/>
              <w:rPr>
                <w:rFonts w:ascii="Garamond" w:hAnsi="Garamond" w:cs="Tahoma"/>
                <w:b/>
                <w:lang w:val="en-PH"/>
              </w:rPr>
            </w:pPr>
            <w:r w:rsidRPr="00A7757A">
              <w:rPr>
                <w:rFonts w:ascii="Garamond" w:hAnsi="Garamond" w:cs="Tahoma"/>
                <w:b/>
              </w:rPr>
              <w:t>30</w:t>
            </w:r>
          </w:p>
        </w:tc>
      </w:tr>
      <w:tr w:rsidR="009A5A7D" w:rsidTr="008C3E9F">
        <w:trPr>
          <w:trHeight w:val="290"/>
        </w:trPr>
        <w:tc>
          <w:tcPr>
            <w:tcW w:w="2548" w:type="dxa"/>
            <w:tcBorders>
              <w:top w:val="single" w:sz="4" w:space="0" w:color="000000"/>
              <w:left w:val="single" w:sz="4" w:space="0" w:color="000000"/>
              <w:bottom w:val="single" w:sz="4" w:space="0" w:color="000000"/>
              <w:right w:val="single" w:sz="4" w:space="0" w:color="000000"/>
            </w:tcBorders>
            <w:shd w:val="clear" w:color="auto" w:fill="E2EFD9"/>
            <w:hideMark/>
          </w:tcPr>
          <w:p w:rsidR="009A5A7D" w:rsidRPr="00A7757A" w:rsidRDefault="009A5A7D" w:rsidP="008C3E9F">
            <w:pPr>
              <w:spacing w:after="0"/>
              <w:rPr>
                <w:rFonts w:ascii="Garamond" w:hAnsi="Garamond" w:cs="Tahoma"/>
                <w:b/>
                <w:bCs/>
                <w:iCs/>
                <w:lang w:val="en-PH"/>
              </w:rPr>
            </w:pPr>
            <w:r w:rsidRPr="00A7757A">
              <w:rPr>
                <w:rFonts w:ascii="Garamond" w:hAnsi="Garamond" w:cs="Tahoma"/>
                <w:b/>
                <w:bCs/>
                <w:iCs/>
              </w:rPr>
              <w:t xml:space="preserve">Total Score </w:t>
            </w:r>
          </w:p>
        </w:tc>
        <w:tc>
          <w:tcPr>
            <w:tcW w:w="7027" w:type="dxa"/>
            <w:gridSpan w:val="3"/>
            <w:tcBorders>
              <w:top w:val="single" w:sz="4" w:space="0" w:color="000000"/>
              <w:left w:val="single" w:sz="4" w:space="0" w:color="000000"/>
              <w:bottom w:val="single" w:sz="4" w:space="0" w:color="000000"/>
              <w:right w:val="single" w:sz="4" w:space="0" w:color="000000"/>
            </w:tcBorders>
            <w:shd w:val="clear" w:color="auto" w:fill="E2EFD9"/>
            <w:hideMark/>
          </w:tcPr>
          <w:p w:rsidR="009A5A7D" w:rsidRPr="00A7757A" w:rsidRDefault="009A5A7D" w:rsidP="008C3E9F">
            <w:pPr>
              <w:spacing w:after="0"/>
              <w:rPr>
                <w:rFonts w:ascii="Garamond" w:hAnsi="Garamond" w:cs="Tahoma"/>
                <w:b/>
                <w:lang w:val="en-PH"/>
              </w:rPr>
            </w:pPr>
            <w:r w:rsidRPr="00A7757A">
              <w:rPr>
                <w:rFonts w:ascii="Garamond" w:hAnsi="Garamond" w:cs="Tahoma"/>
                <w:b/>
                <w:bCs/>
                <w:iCs/>
              </w:rPr>
              <w:t>Technical Score  * 70% + Financial Score * 30%</w:t>
            </w:r>
          </w:p>
        </w:tc>
      </w:tr>
    </w:tbl>
    <w:p w:rsidR="009A5A7D" w:rsidRDefault="009A5A7D" w:rsidP="00B9659F">
      <w:pPr>
        <w:pStyle w:val="p28"/>
        <w:tabs>
          <w:tab w:val="clear" w:pos="680"/>
          <w:tab w:val="clear" w:pos="1060"/>
        </w:tabs>
        <w:spacing w:line="240" w:lineRule="auto"/>
        <w:ind w:left="360" w:firstLine="0"/>
        <w:jc w:val="both"/>
        <w:rPr>
          <w:rFonts w:ascii="Garamond" w:hAnsi="Garamond"/>
          <w:b/>
          <w:bCs/>
          <w:sz w:val="28"/>
          <w:szCs w:val="28"/>
        </w:rPr>
      </w:pPr>
    </w:p>
    <w:p w:rsidR="00E87091" w:rsidDel="00B9659F" w:rsidRDefault="00E87091" w:rsidP="00B9659F">
      <w:pPr>
        <w:pStyle w:val="p28"/>
        <w:tabs>
          <w:tab w:val="clear" w:pos="680"/>
          <w:tab w:val="clear" w:pos="1060"/>
        </w:tabs>
        <w:spacing w:line="240" w:lineRule="auto"/>
        <w:ind w:left="360" w:firstLine="0"/>
        <w:jc w:val="both"/>
        <w:rPr>
          <w:del w:id="6" w:author="Wubua.Mekonnen" w:date="2014-08-12T09:11:00Z"/>
          <w:rFonts w:ascii="Garamond" w:hAnsi="Garamond"/>
          <w:b/>
          <w:bCs/>
          <w:sz w:val="28"/>
          <w:szCs w:val="28"/>
        </w:rPr>
      </w:pPr>
    </w:p>
    <w:p w:rsidR="00BF0763" w:rsidRPr="00BE7FD4" w:rsidRDefault="00BF0763" w:rsidP="00B965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rsidR="00BF0763" w:rsidRPr="00F275A2" w:rsidRDefault="008B2363" w:rsidP="00F275A2">
      <w:pPr>
        <w:pStyle w:val="p28"/>
        <w:spacing w:line="240" w:lineRule="auto"/>
        <w:ind w:left="2520" w:hanging="360"/>
        <w:jc w:val="both"/>
        <w:rPr>
          <w:rFonts w:ascii="Garamond" w:hAnsi="Garamond"/>
          <w:b/>
          <w:bCs/>
          <w:sz w:val="22"/>
          <w:szCs w:val="22"/>
        </w:rPr>
      </w:pPr>
      <w:r w:rsidRPr="00F275A2">
        <w:rPr>
          <w:rFonts w:ascii="Garamond" w:hAnsi="Garamond"/>
          <w:b/>
          <w:bCs/>
          <w:sz w:val="22"/>
          <w:szCs w:val="22"/>
        </w:rPr>
        <w:t>2</w:t>
      </w:r>
      <w:r w:rsidR="00BF0763" w:rsidRPr="00F275A2">
        <w:rPr>
          <w:rFonts w:ascii="Garamond" w:hAnsi="Garamond"/>
          <w:b/>
          <w:bCs/>
          <w:sz w:val="22"/>
          <w:szCs w:val="22"/>
        </w:rPr>
        <w:t xml:space="preserve">0% of payment upon approval of the final MTR Inception Report </w:t>
      </w:r>
    </w:p>
    <w:p w:rsidR="00BF0763" w:rsidRPr="00F275A2" w:rsidRDefault="00BF0763" w:rsidP="00F275A2">
      <w:pPr>
        <w:pStyle w:val="p28"/>
        <w:spacing w:line="240" w:lineRule="auto"/>
        <w:ind w:left="2520" w:hanging="360"/>
        <w:jc w:val="both"/>
        <w:rPr>
          <w:rFonts w:ascii="Garamond" w:hAnsi="Garamond"/>
          <w:b/>
          <w:bCs/>
          <w:sz w:val="22"/>
          <w:szCs w:val="22"/>
        </w:rPr>
      </w:pPr>
      <w:r w:rsidRPr="00F275A2">
        <w:rPr>
          <w:rFonts w:ascii="Garamond" w:hAnsi="Garamond"/>
          <w:b/>
          <w:bCs/>
          <w:sz w:val="22"/>
          <w:szCs w:val="22"/>
        </w:rPr>
        <w:t>30% upon submission of the draft MTR report</w:t>
      </w:r>
    </w:p>
    <w:p w:rsidR="00BF0763" w:rsidRPr="00F275A2" w:rsidRDefault="008B2363" w:rsidP="00F275A2">
      <w:pPr>
        <w:pStyle w:val="p28"/>
        <w:spacing w:line="240" w:lineRule="auto"/>
        <w:ind w:left="2520" w:hanging="360"/>
        <w:jc w:val="both"/>
        <w:rPr>
          <w:rFonts w:ascii="Garamond" w:hAnsi="Garamond"/>
          <w:b/>
          <w:bCs/>
          <w:sz w:val="22"/>
          <w:szCs w:val="22"/>
        </w:rPr>
      </w:pPr>
      <w:r w:rsidRPr="00F275A2">
        <w:rPr>
          <w:rFonts w:ascii="Garamond" w:hAnsi="Garamond"/>
          <w:b/>
          <w:bCs/>
          <w:sz w:val="22"/>
          <w:szCs w:val="22"/>
        </w:rPr>
        <w:t>5</w:t>
      </w:r>
      <w:r w:rsidR="00BF0763" w:rsidRPr="00F275A2">
        <w:rPr>
          <w:rFonts w:ascii="Garamond" w:hAnsi="Garamond"/>
          <w:b/>
          <w:bCs/>
          <w:sz w:val="22"/>
          <w:szCs w:val="22"/>
        </w:rPr>
        <w:t>0% upon finalization of the MTR report</w:t>
      </w:r>
    </w:p>
    <w:p w:rsidR="00BF0763" w:rsidRDefault="00BF0763" w:rsidP="00BF0763">
      <w:pPr>
        <w:pStyle w:val="p28"/>
        <w:spacing w:line="240" w:lineRule="auto"/>
        <w:ind w:left="360" w:hanging="360"/>
        <w:jc w:val="both"/>
        <w:rPr>
          <w:rFonts w:ascii="Garamond" w:hAnsi="Garamond"/>
          <w:bCs/>
          <w:sz w:val="22"/>
          <w:szCs w:val="22"/>
        </w:rPr>
      </w:pPr>
    </w:p>
    <w:p w:rsidR="00F275A2" w:rsidRDefault="00F275A2" w:rsidP="00BF0763">
      <w:pPr>
        <w:pStyle w:val="p28"/>
        <w:spacing w:line="240" w:lineRule="auto"/>
        <w:ind w:left="360" w:hanging="360"/>
        <w:jc w:val="both"/>
        <w:rPr>
          <w:rFonts w:ascii="Garamond" w:hAnsi="Garamond"/>
          <w:bCs/>
          <w:sz w:val="22"/>
          <w:szCs w:val="22"/>
        </w:rPr>
      </w:pPr>
    </w:p>
    <w:p w:rsidR="00F275A2" w:rsidRDefault="00F275A2" w:rsidP="00BF0763">
      <w:pPr>
        <w:pStyle w:val="p28"/>
        <w:spacing w:line="240" w:lineRule="auto"/>
        <w:ind w:left="360" w:hanging="360"/>
        <w:jc w:val="both"/>
        <w:rPr>
          <w:rFonts w:ascii="Garamond" w:hAnsi="Garamond"/>
          <w:bCs/>
          <w:sz w:val="22"/>
          <w:szCs w:val="22"/>
        </w:rPr>
      </w:pPr>
    </w:p>
    <w:p w:rsidR="00BF0763" w:rsidRPr="0062390A" w:rsidRDefault="00BF0763" w:rsidP="00BF0763">
      <w:pPr>
        <w:pStyle w:val="p28"/>
        <w:spacing w:line="240" w:lineRule="auto"/>
        <w:ind w:left="360" w:hanging="360"/>
        <w:jc w:val="both"/>
        <w:rPr>
          <w:rFonts w:ascii="Garamond" w:hAnsi="Garamond"/>
          <w:bCs/>
          <w:sz w:val="22"/>
          <w:szCs w:val="22"/>
        </w:rPr>
      </w:pPr>
      <w:r w:rsidRPr="00975CA9">
        <w:rPr>
          <w:rFonts w:ascii="Garamond" w:hAnsi="Garamond"/>
          <w:bCs/>
          <w:sz w:val="22"/>
          <w:szCs w:val="22"/>
          <w:highlight w:val="lightGray"/>
        </w:rPr>
        <w:t>Or, as otherwise agreed between the Commissioning Unit and the MTR team.</w:t>
      </w:r>
      <w:r>
        <w:rPr>
          <w:rFonts w:ascii="Garamond" w:hAnsi="Garamond"/>
          <w:bCs/>
          <w:sz w:val="22"/>
          <w:szCs w:val="22"/>
        </w:rPr>
        <w:t xml:space="preserve"> </w:t>
      </w:r>
    </w:p>
    <w:p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10"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1" w:tgtFrame="_blank" w:history="1">
        <w:r w:rsidRPr="00F17AE8">
          <w:rPr>
            <w:rStyle w:val="Hyperlink"/>
            <w:rFonts w:ascii="Garamond" w:eastAsiaTheme="minorEastAsia" w:hAnsi="Garamond"/>
            <w:sz w:val="22"/>
            <w:szCs w:val="22"/>
          </w:rPr>
          <w:t>P11 form</w:t>
        </w:r>
      </w:hyperlink>
      <w:r w:rsidRPr="00F17AE8">
        <w:rPr>
          <w:rStyle w:val="FootnoteReference"/>
          <w:rFonts w:ascii="Garamond" w:eastAsiaTheme="majorEastAsia" w:hAnsi="Garamond"/>
          <w:sz w:val="22"/>
          <w:szCs w:val="22"/>
        </w:rPr>
        <w:footnoteReference w:id="11"/>
      </w:r>
      <w:r w:rsidRPr="00F17AE8">
        <w:rPr>
          <w:rStyle w:val="Hyperlink"/>
          <w:rFonts w:ascii="Garamond" w:eastAsiaTheme="minorEastAsia" w:hAnsi="Garamond"/>
          <w:sz w:val="22"/>
          <w:szCs w:val="22"/>
        </w:rPr>
        <w:t>)</w:t>
      </w:r>
      <w:r>
        <w:rPr>
          <w:rStyle w:val="Hyperlink"/>
          <w:rFonts w:ascii="Garamond" w:eastAsiaTheme="minorEastAsia" w:hAnsi="Garamond"/>
          <w:sz w:val="22"/>
          <w:szCs w:val="22"/>
        </w:rPr>
        <w:t>;</w:t>
      </w:r>
    </w:p>
    <w:p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r w:rsidRPr="00F17AE8">
        <w:rPr>
          <w:rFonts w:ascii="Garamond" w:hAnsi="Garamond" w:cstheme="minorHAnsi"/>
          <w:sz w:val="22"/>
          <w:szCs w:val="22"/>
        </w:rPr>
        <w:t xml:space="preserve">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rsidR="00BF0763" w:rsidRDefault="00BF0763" w:rsidP="00BF0763">
      <w:pPr>
        <w:pStyle w:val="p28"/>
        <w:spacing w:line="240" w:lineRule="auto"/>
        <w:ind w:left="0" w:firstLine="0"/>
        <w:jc w:val="both"/>
        <w:rPr>
          <w:rFonts w:ascii="Garamond" w:hAnsi="Garamond"/>
          <w:sz w:val="22"/>
          <w:szCs w:val="22"/>
        </w:rPr>
      </w:pPr>
    </w:p>
    <w:p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rsidR="00BF0763"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rsidR="00914630" w:rsidRPr="00D928D5" w:rsidRDefault="00914630" w:rsidP="00914630">
      <w:pPr>
        <w:pStyle w:val="BodyText"/>
        <w:numPr>
          <w:ilvl w:val="0"/>
          <w:numId w:val="10"/>
        </w:numPr>
        <w:spacing w:before="0" w:after="0"/>
        <w:rPr>
          <w:rFonts w:ascii="Garamond" w:hAnsi="Garamond"/>
          <w:sz w:val="20"/>
          <w:szCs w:val="20"/>
        </w:rPr>
      </w:pPr>
      <w:r w:rsidRPr="00D928D5">
        <w:rPr>
          <w:rFonts w:ascii="Garamond" w:hAnsi="Garamond"/>
          <w:sz w:val="20"/>
          <w:szCs w:val="20"/>
        </w:rPr>
        <w:t xml:space="preserve">Finalized GEF focal area Tracking Tools at CEO endorsement and midterm  </w:t>
      </w:r>
    </w:p>
    <w:p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rsidR="00BF0763" w:rsidRPr="00CD7059" w:rsidRDefault="00BF0763" w:rsidP="00BF0763">
      <w:pPr>
        <w:pStyle w:val="BodyText"/>
        <w:spacing w:before="0" w:after="0"/>
        <w:jc w:val="lowKashida"/>
        <w:rPr>
          <w:rFonts w:ascii="Garamond" w:hAnsi="Garamond"/>
          <w:sz w:val="20"/>
          <w:szCs w:val="20"/>
        </w:rPr>
      </w:pPr>
    </w:p>
    <w:p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rsidR="00BF0763" w:rsidRPr="00CD7059" w:rsidRDefault="00BF0763" w:rsidP="004A4E9F">
      <w:pPr>
        <w:pStyle w:val="BodyText"/>
        <w:numPr>
          <w:ilvl w:val="0"/>
          <w:numId w:val="10"/>
        </w:numPr>
        <w:spacing w:before="0" w:after="0"/>
        <w:rPr>
          <w:rFonts w:ascii="Garamond" w:hAnsi="Garamond"/>
          <w:sz w:val="20"/>
          <w:szCs w:val="20"/>
        </w:rPr>
      </w:pPr>
      <w:r w:rsidRPr="00914630">
        <w:rPr>
          <w:rFonts w:ascii="Garamond" w:hAnsi="Garamond"/>
          <w:sz w:val="20"/>
          <w:szCs w:val="20"/>
        </w:rPr>
        <w:t xml:space="preserve">Minutes of the </w:t>
      </w:r>
      <w:r w:rsidR="00914630" w:rsidRPr="00914630">
        <w:rPr>
          <w:rFonts w:ascii="Garamond" w:hAnsi="Garamond"/>
        </w:rPr>
        <w:t>Mainstreaming Agro-biodiversity into the agricultural system of Ethiopia project</w:t>
      </w:r>
      <w:r w:rsidRPr="00914630">
        <w:rPr>
          <w:rFonts w:ascii="Garamond" w:hAnsi="Garamond"/>
          <w:sz w:val="20"/>
          <w:szCs w:val="20"/>
        </w:rPr>
        <w:t xml:space="preserve"> </w:t>
      </w:r>
      <w:r w:rsidRPr="00CD7059">
        <w:rPr>
          <w:rFonts w:ascii="Garamond" w:hAnsi="Garamond"/>
          <w:sz w:val="20"/>
          <w:szCs w:val="20"/>
        </w:rPr>
        <w:t>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rsidR="00BF0763" w:rsidRDefault="00BF0763" w:rsidP="00BF0763">
      <w:pPr>
        <w:spacing w:line="240" w:lineRule="auto"/>
        <w:rPr>
          <w:rFonts w:ascii="Garamond" w:hAnsi="Garamond"/>
          <w:b/>
        </w:rPr>
      </w:pPr>
    </w:p>
    <w:p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rsidTr="0098577A">
        <w:trPr>
          <w:gridAfter w:val="1"/>
          <w:wAfter w:w="612" w:type="dxa"/>
          <w:trHeight w:val="48"/>
        </w:trPr>
        <w:tc>
          <w:tcPr>
            <w:tcW w:w="480" w:type="dxa"/>
          </w:tcPr>
          <w:p w:rsidR="00BF0763" w:rsidRPr="00CD7059" w:rsidRDefault="00BF0763" w:rsidP="0098577A">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rsidR="00BF0763" w:rsidRPr="00CD7059" w:rsidRDefault="00BF0763" w:rsidP="0098577A">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rsidR="00BF0763" w:rsidRPr="00CD7059" w:rsidRDefault="00BF0763" w:rsidP="0098577A">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rsidR="00BF0763" w:rsidRPr="00CD7059" w:rsidRDefault="00BF0763" w:rsidP="0098577A">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rsidR="00BF0763" w:rsidRPr="00CD7059" w:rsidRDefault="00BF0763" w:rsidP="0098577A">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rsidR="00BF0763" w:rsidRPr="00CD7059" w:rsidRDefault="00BF0763" w:rsidP="0098577A">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rsidR="00BF0763" w:rsidRPr="00CD7059" w:rsidRDefault="00BF0763" w:rsidP="0098577A">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rsidR="00BF0763" w:rsidRPr="00CD7059" w:rsidRDefault="00BF0763" w:rsidP="0098577A">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rsidR="00BF0763" w:rsidRPr="00CD7059" w:rsidRDefault="00BF0763" w:rsidP="0098577A">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rsidR="00BF0763" w:rsidRPr="00CD7059" w:rsidRDefault="00BF0763" w:rsidP="0098577A">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rsidTr="0098577A">
        <w:trPr>
          <w:gridAfter w:val="1"/>
          <w:wAfter w:w="612" w:type="dxa"/>
          <w:trHeight w:val="188"/>
        </w:trPr>
        <w:tc>
          <w:tcPr>
            <w:tcW w:w="480" w:type="dxa"/>
          </w:tcPr>
          <w:p w:rsidR="00BF0763" w:rsidRPr="00CD7059" w:rsidRDefault="00BF0763" w:rsidP="0098577A">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rsidR="00BF0763" w:rsidRPr="00CD7059" w:rsidRDefault="00BF0763" w:rsidP="0098577A">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rsidTr="0098577A">
        <w:trPr>
          <w:gridAfter w:val="1"/>
          <w:wAfter w:w="612" w:type="dxa"/>
          <w:trHeight w:val="207"/>
        </w:trPr>
        <w:tc>
          <w:tcPr>
            <w:tcW w:w="480" w:type="dxa"/>
          </w:tcPr>
          <w:p w:rsidR="00BF0763" w:rsidRPr="00CD7059" w:rsidRDefault="00BF0763" w:rsidP="0098577A">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rsidR="00BF0763" w:rsidRPr="00CD7059" w:rsidRDefault="00BF0763" w:rsidP="0098577A">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rsidTr="0098577A">
        <w:trPr>
          <w:gridAfter w:val="1"/>
          <w:wAfter w:w="612" w:type="dxa"/>
          <w:trHeight w:val="48"/>
        </w:trPr>
        <w:tc>
          <w:tcPr>
            <w:tcW w:w="480" w:type="dxa"/>
          </w:tcPr>
          <w:p w:rsidR="00BF0763" w:rsidRPr="00CD7059" w:rsidRDefault="00BF0763" w:rsidP="0098577A">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rsidR="00BF0763" w:rsidRPr="00CD7059" w:rsidRDefault="00BF0763" w:rsidP="0098577A">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rsidR="00BF0763" w:rsidRPr="00CD7059" w:rsidRDefault="00BF0763" w:rsidP="0098577A">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rsidR="00BF0763" w:rsidRPr="00CD7059" w:rsidRDefault="00BF0763" w:rsidP="0098577A">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rsidR="00BF0763" w:rsidRPr="00CD7059" w:rsidRDefault="00BF0763" w:rsidP="0098577A">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rsidR="00BF0763" w:rsidRPr="00CD7059" w:rsidRDefault="00BF0763" w:rsidP="0098577A">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rsidR="00BF0763" w:rsidRPr="00CD7059" w:rsidRDefault="00BF0763" w:rsidP="0098577A">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rsidR="00BF0763" w:rsidRPr="00CD7059" w:rsidRDefault="00BF0763" w:rsidP="0098577A">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rsidTr="0098577A">
        <w:trPr>
          <w:gridAfter w:val="1"/>
          <w:wAfter w:w="612" w:type="dxa"/>
          <w:trHeight w:val="48"/>
        </w:trPr>
        <w:tc>
          <w:tcPr>
            <w:tcW w:w="480" w:type="dxa"/>
          </w:tcPr>
          <w:p w:rsidR="00BF0763" w:rsidRPr="00CD7059" w:rsidRDefault="00BF0763" w:rsidP="0098577A">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rsidR="00BF0763" w:rsidRPr="00CD7059" w:rsidRDefault="00BF0763" w:rsidP="0098577A">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rsidR="00BF0763" w:rsidRPr="00CD7059" w:rsidRDefault="00BF0763" w:rsidP="0098577A">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rsidR="00BF0763" w:rsidRPr="00CD7059" w:rsidRDefault="00BF0763" w:rsidP="0098577A">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rsidR="00BF0763" w:rsidRPr="00CD7059" w:rsidRDefault="00BF0763" w:rsidP="0098577A">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rsidTr="0098577A">
        <w:trPr>
          <w:gridAfter w:val="1"/>
          <w:wAfter w:w="612" w:type="dxa"/>
          <w:trHeight w:val="1710"/>
        </w:trPr>
        <w:tc>
          <w:tcPr>
            <w:tcW w:w="480" w:type="dxa"/>
          </w:tcPr>
          <w:p w:rsidR="00BF0763" w:rsidRPr="00CD7059" w:rsidRDefault="00BF0763" w:rsidP="0098577A">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rsidR="00BF0763" w:rsidRPr="00CD7059" w:rsidRDefault="00BF0763" w:rsidP="0098577A">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rsidTr="0098577A">
        <w:trPr>
          <w:gridAfter w:val="1"/>
          <w:wAfter w:w="612" w:type="dxa"/>
          <w:trHeight w:val="180"/>
        </w:trPr>
        <w:tc>
          <w:tcPr>
            <w:tcW w:w="480" w:type="dxa"/>
          </w:tcPr>
          <w:p w:rsidR="00BF0763" w:rsidRPr="00CD7059" w:rsidRDefault="00BF0763" w:rsidP="0098577A">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rsidR="00BF0763" w:rsidRPr="00CD7059" w:rsidRDefault="00BF0763" w:rsidP="0098577A">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rsidTr="0098577A">
        <w:trPr>
          <w:gridBefore w:val="2"/>
          <w:wBefore w:w="612" w:type="dxa"/>
          <w:trHeight w:val="819"/>
        </w:trPr>
        <w:tc>
          <w:tcPr>
            <w:tcW w:w="480" w:type="dxa"/>
          </w:tcPr>
          <w:p w:rsidR="00BF0763" w:rsidRPr="00CD7059" w:rsidRDefault="00BF0763" w:rsidP="0098577A">
            <w:pPr>
              <w:spacing w:after="0" w:line="240" w:lineRule="auto"/>
              <w:rPr>
                <w:rFonts w:ascii="Garamond" w:hAnsi="Garamond"/>
                <w:b/>
                <w:bCs/>
                <w:sz w:val="20"/>
                <w:szCs w:val="20"/>
              </w:rPr>
            </w:pPr>
            <w:r w:rsidRPr="00CD7059">
              <w:rPr>
                <w:rFonts w:ascii="Garamond" w:hAnsi="Garamond"/>
                <w:b/>
                <w:bCs/>
                <w:sz w:val="20"/>
                <w:szCs w:val="20"/>
              </w:rPr>
              <w:t>4.1</w:t>
            </w:r>
          </w:p>
          <w:p w:rsidR="00BF0763" w:rsidRPr="00CD7059" w:rsidRDefault="00BF0763" w:rsidP="0098577A">
            <w:pPr>
              <w:spacing w:after="0" w:line="240" w:lineRule="auto"/>
              <w:rPr>
                <w:rFonts w:ascii="Garamond" w:hAnsi="Garamond"/>
                <w:b/>
                <w:bCs/>
                <w:sz w:val="20"/>
                <w:szCs w:val="20"/>
              </w:rPr>
            </w:pPr>
          </w:p>
          <w:p w:rsidR="00BF0763" w:rsidRPr="00CD7059" w:rsidRDefault="00BF0763" w:rsidP="0098577A">
            <w:pPr>
              <w:spacing w:after="0" w:line="240" w:lineRule="auto"/>
              <w:rPr>
                <w:rFonts w:ascii="Garamond" w:hAnsi="Garamond"/>
                <w:b/>
                <w:bCs/>
                <w:sz w:val="20"/>
                <w:szCs w:val="20"/>
              </w:rPr>
            </w:pPr>
          </w:p>
        </w:tc>
        <w:tc>
          <w:tcPr>
            <w:tcW w:w="9060" w:type="dxa"/>
            <w:gridSpan w:val="2"/>
          </w:tcPr>
          <w:p w:rsidR="00BF0763" w:rsidRPr="00CD7059" w:rsidRDefault="00BF0763" w:rsidP="0098577A">
            <w:pPr>
              <w:spacing w:after="0" w:line="240" w:lineRule="auto"/>
              <w:rPr>
                <w:rFonts w:ascii="Garamond" w:hAnsi="Garamond"/>
                <w:sz w:val="20"/>
                <w:szCs w:val="20"/>
              </w:rPr>
            </w:pPr>
            <w:r w:rsidRPr="00CD7059">
              <w:rPr>
                <w:rFonts w:ascii="Garamond" w:hAnsi="Garamond"/>
                <w:sz w:val="20"/>
                <w:szCs w:val="20"/>
              </w:rPr>
              <w:t>Project Strategy</w:t>
            </w:r>
          </w:p>
          <w:p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rsidTr="0098577A">
        <w:trPr>
          <w:gridBefore w:val="2"/>
          <w:wBefore w:w="612" w:type="dxa"/>
          <w:trHeight w:val="381"/>
        </w:trPr>
        <w:tc>
          <w:tcPr>
            <w:tcW w:w="480" w:type="dxa"/>
          </w:tcPr>
          <w:p w:rsidR="00BF0763" w:rsidRPr="00CD7059" w:rsidRDefault="00BF0763" w:rsidP="0098577A">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rsidR="00BF0763" w:rsidRPr="00CD7059" w:rsidRDefault="00BF0763" w:rsidP="0098577A">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rsidTr="0098577A">
        <w:trPr>
          <w:gridBefore w:val="2"/>
          <w:wBefore w:w="612" w:type="dxa"/>
          <w:trHeight w:val="48"/>
        </w:trPr>
        <w:tc>
          <w:tcPr>
            <w:tcW w:w="480" w:type="dxa"/>
          </w:tcPr>
          <w:p w:rsidR="00BF0763" w:rsidRPr="00CD7059" w:rsidRDefault="00BF0763" w:rsidP="0098577A">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rsidR="00BF0763" w:rsidRPr="00CD7059" w:rsidRDefault="00BF0763" w:rsidP="0098577A">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rsidTr="0098577A">
        <w:trPr>
          <w:gridBefore w:val="2"/>
          <w:wBefore w:w="612" w:type="dxa"/>
          <w:trHeight w:val="342"/>
        </w:trPr>
        <w:tc>
          <w:tcPr>
            <w:tcW w:w="480" w:type="dxa"/>
          </w:tcPr>
          <w:p w:rsidR="00BF0763" w:rsidRPr="00CD7059" w:rsidRDefault="00BF0763" w:rsidP="0098577A">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rsidR="00BF0763" w:rsidRPr="00CD7059" w:rsidRDefault="00BF0763" w:rsidP="0098577A">
            <w:pPr>
              <w:spacing w:after="0" w:line="240" w:lineRule="auto"/>
              <w:rPr>
                <w:rFonts w:ascii="Garamond" w:hAnsi="Garamond"/>
                <w:sz w:val="20"/>
                <w:szCs w:val="20"/>
              </w:rPr>
            </w:pPr>
            <w:r w:rsidRPr="00CD7059">
              <w:rPr>
                <w:rFonts w:ascii="Garamond" w:hAnsi="Garamond"/>
                <w:sz w:val="20"/>
                <w:szCs w:val="20"/>
              </w:rPr>
              <w:t>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rsidTr="0098577A">
        <w:trPr>
          <w:gridAfter w:val="1"/>
          <w:wAfter w:w="612" w:type="dxa"/>
          <w:trHeight w:val="287"/>
        </w:trPr>
        <w:tc>
          <w:tcPr>
            <w:tcW w:w="480" w:type="dxa"/>
          </w:tcPr>
          <w:p w:rsidR="00BF0763" w:rsidRPr="00CD7059" w:rsidRDefault="00BF0763" w:rsidP="0098577A">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rsidR="00BF0763" w:rsidRPr="00CD7059" w:rsidRDefault="00BF0763" w:rsidP="0098577A">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rsidTr="0098577A">
        <w:trPr>
          <w:gridAfter w:val="1"/>
          <w:wAfter w:w="612" w:type="dxa"/>
          <w:trHeight w:val="287"/>
        </w:trPr>
        <w:tc>
          <w:tcPr>
            <w:tcW w:w="480" w:type="dxa"/>
            <w:vMerge w:val="restart"/>
          </w:tcPr>
          <w:p w:rsidR="00BF0763" w:rsidRPr="00CD7059" w:rsidRDefault="00BF0763" w:rsidP="0098577A">
            <w:pPr>
              <w:spacing w:after="0" w:line="240" w:lineRule="auto"/>
              <w:rPr>
                <w:rFonts w:ascii="Garamond" w:hAnsi="Garamond"/>
                <w:b/>
                <w:bCs/>
                <w:sz w:val="20"/>
                <w:szCs w:val="20"/>
              </w:rPr>
            </w:pPr>
          </w:p>
        </w:tc>
        <w:tc>
          <w:tcPr>
            <w:tcW w:w="612" w:type="dxa"/>
            <w:gridSpan w:val="2"/>
          </w:tcPr>
          <w:p w:rsidR="00BF0763" w:rsidRPr="00CD7059" w:rsidRDefault="00BF0763" w:rsidP="0098577A">
            <w:pPr>
              <w:spacing w:after="0" w:line="240" w:lineRule="auto"/>
              <w:rPr>
                <w:rFonts w:ascii="Garamond" w:hAnsi="Garamond"/>
                <w:b/>
                <w:sz w:val="20"/>
                <w:szCs w:val="20"/>
              </w:rPr>
            </w:pPr>
            <w:r w:rsidRPr="00CD7059">
              <w:rPr>
                <w:rFonts w:ascii="Garamond" w:hAnsi="Garamond"/>
                <w:b/>
                <w:sz w:val="20"/>
                <w:szCs w:val="20"/>
              </w:rPr>
              <w:t xml:space="preserve">  5.1  </w:t>
            </w:r>
          </w:p>
          <w:p w:rsidR="00BF0763" w:rsidRPr="00CD7059" w:rsidRDefault="00BF0763" w:rsidP="0098577A">
            <w:pPr>
              <w:spacing w:after="0" w:line="240" w:lineRule="auto"/>
              <w:rPr>
                <w:rFonts w:ascii="Garamond" w:hAnsi="Garamond"/>
                <w:b/>
                <w:sz w:val="20"/>
                <w:szCs w:val="20"/>
              </w:rPr>
            </w:pPr>
            <w:r w:rsidRPr="00CD7059">
              <w:rPr>
                <w:rFonts w:ascii="Garamond" w:hAnsi="Garamond"/>
                <w:sz w:val="20"/>
                <w:szCs w:val="20"/>
              </w:rPr>
              <w:t xml:space="preserve">  </w:t>
            </w:r>
          </w:p>
          <w:p w:rsidR="00BF0763" w:rsidRPr="00CD7059" w:rsidRDefault="00BF0763" w:rsidP="0098577A">
            <w:pPr>
              <w:spacing w:after="0" w:line="240" w:lineRule="auto"/>
              <w:ind w:left="720"/>
              <w:rPr>
                <w:rFonts w:ascii="Garamond" w:hAnsi="Garamond"/>
                <w:b/>
                <w:sz w:val="20"/>
                <w:szCs w:val="20"/>
              </w:rPr>
            </w:pPr>
          </w:p>
        </w:tc>
        <w:tc>
          <w:tcPr>
            <w:tcW w:w="8448" w:type="dxa"/>
          </w:tcPr>
          <w:p w:rsidR="00BF0763" w:rsidRPr="00CD7059" w:rsidRDefault="00BF0763" w:rsidP="0098577A">
            <w:pPr>
              <w:spacing w:after="0" w:line="240" w:lineRule="auto"/>
              <w:rPr>
                <w:rFonts w:ascii="Garamond" w:hAnsi="Garamond"/>
                <w:sz w:val="20"/>
                <w:szCs w:val="20"/>
              </w:rPr>
            </w:pPr>
            <w:r w:rsidRPr="00CD7059">
              <w:rPr>
                <w:rFonts w:ascii="Garamond" w:hAnsi="Garamond"/>
                <w:sz w:val="20"/>
                <w:szCs w:val="20"/>
              </w:rPr>
              <w:t xml:space="preserve">Conclusions </w:t>
            </w:r>
          </w:p>
          <w:p w:rsidR="00BF0763" w:rsidRPr="00CD7059" w:rsidRDefault="00BF0763" w:rsidP="0098577A">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rsidTr="0098577A">
        <w:trPr>
          <w:gridAfter w:val="1"/>
          <w:wAfter w:w="612" w:type="dxa"/>
          <w:trHeight w:val="665"/>
        </w:trPr>
        <w:tc>
          <w:tcPr>
            <w:tcW w:w="480" w:type="dxa"/>
            <w:vMerge/>
          </w:tcPr>
          <w:p w:rsidR="00BF0763" w:rsidRPr="00CD7059" w:rsidRDefault="00BF0763" w:rsidP="0098577A">
            <w:pPr>
              <w:spacing w:line="240" w:lineRule="auto"/>
              <w:rPr>
                <w:rFonts w:ascii="Garamond" w:hAnsi="Garamond"/>
                <w:b/>
                <w:bCs/>
                <w:sz w:val="20"/>
                <w:szCs w:val="20"/>
              </w:rPr>
            </w:pPr>
          </w:p>
        </w:tc>
        <w:tc>
          <w:tcPr>
            <w:tcW w:w="612" w:type="dxa"/>
            <w:gridSpan w:val="2"/>
          </w:tcPr>
          <w:p w:rsidR="00BF0763" w:rsidRPr="00CD7059" w:rsidRDefault="00BF0763" w:rsidP="0098577A">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rsidR="00BF0763" w:rsidRPr="00CD7059" w:rsidRDefault="00BF0763" w:rsidP="0098577A">
            <w:pPr>
              <w:spacing w:after="0" w:line="240" w:lineRule="auto"/>
              <w:rPr>
                <w:rFonts w:ascii="Garamond" w:hAnsi="Garamond"/>
                <w:sz w:val="20"/>
                <w:szCs w:val="20"/>
              </w:rPr>
            </w:pPr>
            <w:r w:rsidRPr="00CD7059">
              <w:rPr>
                <w:rFonts w:ascii="Garamond" w:hAnsi="Garamond"/>
                <w:sz w:val="20"/>
                <w:szCs w:val="20"/>
              </w:rPr>
              <w:t xml:space="preserve">Recommendations </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rsidTr="0098577A">
        <w:trPr>
          <w:gridAfter w:val="1"/>
          <w:wAfter w:w="612" w:type="dxa"/>
          <w:trHeight w:val="1498"/>
        </w:trPr>
        <w:tc>
          <w:tcPr>
            <w:tcW w:w="480" w:type="dxa"/>
          </w:tcPr>
          <w:p w:rsidR="00BF0763" w:rsidRPr="00CD7059" w:rsidRDefault="00BF0763" w:rsidP="0098577A">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rsidR="00BF0763" w:rsidRPr="00CD7059" w:rsidRDefault="00BF0763" w:rsidP="0098577A">
            <w:pPr>
              <w:spacing w:after="0" w:line="240" w:lineRule="auto"/>
              <w:rPr>
                <w:rFonts w:ascii="Garamond" w:hAnsi="Garamond"/>
                <w:sz w:val="20"/>
                <w:szCs w:val="20"/>
              </w:rPr>
            </w:pPr>
            <w:r w:rsidRPr="00CD7059">
              <w:rPr>
                <w:rFonts w:ascii="Garamond" w:hAnsi="Garamond"/>
                <w:sz w:val="20"/>
                <w:szCs w:val="20"/>
              </w:rPr>
              <w:t>Annexes</w:t>
            </w:r>
          </w:p>
          <w:p w:rsidR="00BF0763" w:rsidRPr="00CD7059" w:rsidRDefault="00BF0763" w:rsidP="0098577A">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rsidR="00BF0763" w:rsidRPr="00CD7059" w:rsidRDefault="00BF0763" w:rsidP="0098577A">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rsidR="00BF0763" w:rsidRPr="00CD7059" w:rsidRDefault="00BF0763" w:rsidP="0098577A">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rsidR="00BF0763" w:rsidRPr="00CD7059" w:rsidRDefault="00BF0763" w:rsidP="0098577A">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rsidR="00BF0763" w:rsidRPr="00CD7059" w:rsidRDefault="00BF0763" w:rsidP="0098577A">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rsidR="00BF0763" w:rsidRPr="00CD7059" w:rsidRDefault="00BF0763" w:rsidP="0098577A">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rsidR="00BF0763" w:rsidRPr="00CD7059" w:rsidRDefault="00BF0763" w:rsidP="0098577A">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rsidR="00BF0763" w:rsidRPr="00CD7059" w:rsidRDefault="00BF0763" w:rsidP="0098577A">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rsidR="00BF0763" w:rsidRPr="00CD7059" w:rsidRDefault="00BF0763" w:rsidP="0098577A">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rsidR="00BF0763" w:rsidRPr="00CD7059" w:rsidRDefault="00BF0763" w:rsidP="0098577A">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rsidR="00BF0763" w:rsidRPr="00CD7059" w:rsidRDefault="00BF0763" w:rsidP="0098577A">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rsidR="00BF0763" w:rsidRPr="00CD7059" w:rsidRDefault="00BF0763" w:rsidP="0098577A">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rsidR="00BF0763" w:rsidRDefault="00BF0763" w:rsidP="00BF0763">
      <w:pPr>
        <w:spacing w:line="240" w:lineRule="auto"/>
        <w:rPr>
          <w:rFonts w:ascii="Garamond" w:hAnsi="Garamond"/>
          <w:b/>
        </w:rPr>
      </w:pPr>
    </w:p>
    <w:p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rsidTr="0098577A">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98577A">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98577A">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98577A">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Default="00BF0763" w:rsidP="0098577A">
            <w:pPr>
              <w:rPr>
                <w:rFonts w:ascii="Garamond" w:hAnsi="Garamond"/>
                <w:b/>
              </w:rPr>
            </w:pPr>
            <w:r>
              <w:rPr>
                <w:rFonts w:ascii="Garamond" w:hAnsi="Garamond"/>
                <w:b/>
              </w:rPr>
              <w:t>Methodology</w:t>
            </w:r>
          </w:p>
        </w:tc>
      </w:tr>
      <w:tr w:rsidR="00BF0763" w:rsidTr="0098577A">
        <w:tc>
          <w:tcPr>
            <w:tcW w:w="9198" w:type="dxa"/>
            <w:gridSpan w:val="4"/>
            <w:tcBorders>
              <w:top w:val="single" w:sz="4" w:space="0" w:color="FFFFFF" w:themeColor="background1"/>
            </w:tcBorders>
            <w:shd w:val="clear" w:color="auto" w:fill="D9D9D9" w:themeFill="background1" w:themeFillShade="D9"/>
          </w:tcPr>
          <w:p w:rsidR="00BF0763" w:rsidRPr="0043766B" w:rsidRDefault="00BF0763" w:rsidP="0098577A">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rsidTr="0098577A">
        <w:tc>
          <w:tcPr>
            <w:tcW w:w="2358" w:type="dxa"/>
          </w:tcPr>
          <w:p w:rsidR="00BF0763" w:rsidRPr="00972E4C" w:rsidRDefault="00BF0763" w:rsidP="0098577A">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rsidR="00BF0763" w:rsidRPr="00972E4C" w:rsidRDefault="00BF0763" w:rsidP="0098577A">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rsidR="00BF0763" w:rsidRPr="00972E4C" w:rsidRDefault="00BF0763" w:rsidP="0098577A">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rsidR="00BF0763" w:rsidRPr="00972E4C" w:rsidRDefault="00BF0763" w:rsidP="0098577A">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rsidTr="0098577A">
        <w:tc>
          <w:tcPr>
            <w:tcW w:w="2358" w:type="dxa"/>
          </w:tcPr>
          <w:p w:rsidR="00BF0763" w:rsidRPr="0043766B" w:rsidRDefault="00BF0763" w:rsidP="0098577A">
            <w:pPr>
              <w:rPr>
                <w:rFonts w:ascii="Garamond" w:hAnsi="Garamond"/>
                <w:b/>
                <w:sz w:val="20"/>
                <w:szCs w:val="20"/>
              </w:rPr>
            </w:pPr>
          </w:p>
        </w:tc>
        <w:tc>
          <w:tcPr>
            <w:tcW w:w="2340" w:type="dxa"/>
          </w:tcPr>
          <w:p w:rsidR="00BF0763" w:rsidRDefault="00BF0763" w:rsidP="0098577A">
            <w:pPr>
              <w:rPr>
                <w:rFonts w:ascii="Garamond" w:hAnsi="Garamond"/>
                <w:b/>
              </w:rPr>
            </w:pPr>
          </w:p>
        </w:tc>
        <w:tc>
          <w:tcPr>
            <w:tcW w:w="2340" w:type="dxa"/>
          </w:tcPr>
          <w:p w:rsidR="00BF0763" w:rsidRDefault="00BF0763" w:rsidP="0098577A">
            <w:pPr>
              <w:rPr>
                <w:rFonts w:ascii="Garamond" w:hAnsi="Garamond"/>
                <w:b/>
              </w:rPr>
            </w:pPr>
          </w:p>
        </w:tc>
        <w:tc>
          <w:tcPr>
            <w:tcW w:w="2160" w:type="dxa"/>
          </w:tcPr>
          <w:p w:rsidR="00BF0763" w:rsidRDefault="00BF0763" w:rsidP="0098577A">
            <w:pPr>
              <w:rPr>
                <w:rFonts w:ascii="Garamond" w:hAnsi="Garamond"/>
                <w:b/>
              </w:rPr>
            </w:pPr>
          </w:p>
        </w:tc>
      </w:tr>
      <w:tr w:rsidR="00BF0763" w:rsidTr="0098577A">
        <w:tc>
          <w:tcPr>
            <w:tcW w:w="2358" w:type="dxa"/>
          </w:tcPr>
          <w:p w:rsidR="00BF0763" w:rsidRPr="0043766B" w:rsidRDefault="00BF0763" w:rsidP="0098577A">
            <w:pPr>
              <w:rPr>
                <w:rFonts w:ascii="Garamond" w:hAnsi="Garamond"/>
                <w:b/>
                <w:sz w:val="20"/>
                <w:szCs w:val="20"/>
              </w:rPr>
            </w:pPr>
          </w:p>
        </w:tc>
        <w:tc>
          <w:tcPr>
            <w:tcW w:w="2340" w:type="dxa"/>
          </w:tcPr>
          <w:p w:rsidR="00BF0763" w:rsidRDefault="00BF0763" w:rsidP="0098577A">
            <w:pPr>
              <w:rPr>
                <w:rFonts w:ascii="Garamond" w:hAnsi="Garamond"/>
                <w:b/>
              </w:rPr>
            </w:pPr>
          </w:p>
        </w:tc>
        <w:tc>
          <w:tcPr>
            <w:tcW w:w="2340" w:type="dxa"/>
          </w:tcPr>
          <w:p w:rsidR="00BF0763" w:rsidRDefault="00BF0763" w:rsidP="0098577A">
            <w:pPr>
              <w:rPr>
                <w:rFonts w:ascii="Garamond" w:hAnsi="Garamond"/>
                <w:b/>
              </w:rPr>
            </w:pPr>
          </w:p>
        </w:tc>
        <w:tc>
          <w:tcPr>
            <w:tcW w:w="2160" w:type="dxa"/>
          </w:tcPr>
          <w:p w:rsidR="00BF0763" w:rsidRDefault="00BF0763" w:rsidP="0098577A">
            <w:pPr>
              <w:rPr>
                <w:rFonts w:ascii="Garamond" w:hAnsi="Garamond"/>
                <w:b/>
              </w:rPr>
            </w:pPr>
          </w:p>
        </w:tc>
      </w:tr>
      <w:tr w:rsidR="00BF0763" w:rsidTr="0098577A">
        <w:tc>
          <w:tcPr>
            <w:tcW w:w="9198" w:type="dxa"/>
            <w:gridSpan w:val="4"/>
            <w:shd w:val="clear" w:color="auto" w:fill="D9D9D9" w:themeFill="background1" w:themeFillShade="D9"/>
          </w:tcPr>
          <w:p w:rsidR="00BF0763" w:rsidRDefault="00BF0763" w:rsidP="0098577A">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rsidTr="0098577A">
        <w:tc>
          <w:tcPr>
            <w:tcW w:w="2358" w:type="dxa"/>
          </w:tcPr>
          <w:p w:rsidR="00BF0763" w:rsidRPr="0043766B" w:rsidRDefault="00BF0763" w:rsidP="0098577A">
            <w:pPr>
              <w:rPr>
                <w:rFonts w:ascii="Garamond" w:hAnsi="Garamond"/>
                <w:b/>
                <w:sz w:val="20"/>
                <w:szCs w:val="20"/>
              </w:rPr>
            </w:pPr>
          </w:p>
        </w:tc>
        <w:tc>
          <w:tcPr>
            <w:tcW w:w="2340" w:type="dxa"/>
          </w:tcPr>
          <w:p w:rsidR="00BF0763" w:rsidRDefault="00BF0763" w:rsidP="0098577A">
            <w:pPr>
              <w:rPr>
                <w:rFonts w:ascii="Garamond" w:hAnsi="Garamond"/>
                <w:b/>
              </w:rPr>
            </w:pPr>
          </w:p>
        </w:tc>
        <w:tc>
          <w:tcPr>
            <w:tcW w:w="2340" w:type="dxa"/>
          </w:tcPr>
          <w:p w:rsidR="00BF0763" w:rsidRDefault="00BF0763" w:rsidP="0098577A">
            <w:pPr>
              <w:rPr>
                <w:rFonts w:ascii="Garamond" w:hAnsi="Garamond"/>
                <w:b/>
              </w:rPr>
            </w:pPr>
          </w:p>
        </w:tc>
        <w:tc>
          <w:tcPr>
            <w:tcW w:w="2160" w:type="dxa"/>
          </w:tcPr>
          <w:p w:rsidR="00BF0763" w:rsidRDefault="00BF0763" w:rsidP="0098577A">
            <w:pPr>
              <w:rPr>
                <w:rFonts w:ascii="Garamond" w:hAnsi="Garamond"/>
                <w:b/>
              </w:rPr>
            </w:pPr>
          </w:p>
        </w:tc>
      </w:tr>
      <w:tr w:rsidR="00BF0763" w:rsidTr="0098577A">
        <w:tc>
          <w:tcPr>
            <w:tcW w:w="2358" w:type="dxa"/>
          </w:tcPr>
          <w:p w:rsidR="00BF0763" w:rsidRPr="0043766B" w:rsidRDefault="00BF0763" w:rsidP="0098577A">
            <w:pPr>
              <w:rPr>
                <w:rFonts w:ascii="Garamond" w:hAnsi="Garamond"/>
                <w:b/>
                <w:sz w:val="20"/>
                <w:szCs w:val="20"/>
              </w:rPr>
            </w:pPr>
          </w:p>
        </w:tc>
        <w:tc>
          <w:tcPr>
            <w:tcW w:w="2340" w:type="dxa"/>
          </w:tcPr>
          <w:p w:rsidR="00BF0763" w:rsidRDefault="00BF0763" w:rsidP="0098577A">
            <w:pPr>
              <w:rPr>
                <w:rFonts w:ascii="Garamond" w:hAnsi="Garamond"/>
                <w:b/>
              </w:rPr>
            </w:pPr>
          </w:p>
        </w:tc>
        <w:tc>
          <w:tcPr>
            <w:tcW w:w="2340" w:type="dxa"/>
          </w:tcPr>
          <w:p w:rsidR="00BF0763" w:rsidRDefault="00BF0763" w:rsidP="0098577A">
            <w:pPr>
              <w:rPr>
                <w:rFonts w:ascii="Garamond" w:hAnsi="Garamond"/>
                <w:b/>
              </w:rPr>
            </w:pPr>
          </w:p>
        </w:tc>
        <w:tc>
          <w:tcPr>
            <w:tcW w:w="2160" w:type="dxa"/>
          </w:tcPr>
          <w:p w:rsidR="00BF0763" w:rsidRDefault="00BF0763" w:rsidP="0098577A">
            <w:pPr>
              <w:rPr>
                <w:rFonts w:ascii="Garamond" w:hAnsi="Garamond"/>
                <w:b/>
              </w:rPr>
            </w:pPr>
          </w:p>
        </w:tc>
      </w:tr>
      <w:tr w:rsidR="00BF0763" w:rsidTr="0098577A">
        <w:tc>
          <w:tcPr>
            <w:tcW w:w="2358" w:type="dxa"/>
          </w:tcPr>
          <w:p w:rsidR="00BF0763" w:rsidRPr="0043766B" w:rsidRDefault="00BF0763" w:rsidP="0098577A">
            <w:pPr>
              <w:rPr>
                <w:rFonts w:ascii="Garamond" w:hAnsi="Garamond"/>
                <w:b/>
                <w:sz w:val="20"/>
                <w:szCs w:val="20"/>
              </w:rPr>
            </w:pPr>
          </w:p>
        </w:tc>
        <w:tc>
          <w:tcPr>
            <w:tcW w:w="2340" w:type="dxa"/>
          </w:tcPr>
          <w:p w:rsidR="00BF0763" w:rsidRDefault="00BF0763" w:rsidP="0098577A">
            <w:pPr>
              <w:rPr>
                <w:rFonts w:ascii="Garamond" w:hAnsi="Garamond"/>
                <w:b/>
              </w:rPr>
            </w:pPr>
          </w:p>
        </w:tc>
        <w:tc>
          <w:tcPr>
            <w:tcW w:w="2340" w:type="dxa"/>
          </w:tcPr>
          <w:p w:rsidR="00BF0763" w:rsidRDefault="00BF0763" w:rsidP="0098577A">
            <w:pPr>
              <w:rPr>
                <w:rFonts w:ascii="Garamond" w:hAnsi="Garamond"/>
                <w:b/>
              </w:rPr>
            </w:pPr>
          </w:p>
        </w:tc>
        <w:tc>
          <w:tcPr>
            <w:tcW w:w="2160" w:type="dxa"/>
          </w:tcPr>
          <w:p w:rsidR="00BF0763" w:rsidRDefault="00BF0763" w:rsidP="0098577A">
            <w:pPr>
              <w:rPr>
                <w:rFonts w:ascii="Garamond" w:hAnsi="Garamond"/>
                <w:b/>
              </w:rPr>
            </w:pPr>
          </w:p>
        </w:tc>
      </w:tr>
      <w:tr w:rsidR="00BF0763" w:rsidTr="0098577A">
        <w:tc>
          <w:tcPr>
            <w:tcW w:w="9198" w:type="dxa"/>
            <w:gridSpan w:val="4"/>
            <w:shd w:val="clear" w:color="auto" w:fill="D9D9D9" w:themeFill="background1" w:themeFillShade="D9"/>
          </w:tcPr>
          <w:p w:rsidR="00BF0763" w:rsidRPr="0043766B" w:rsidRDefault="00BF0763" w:rsidP="0098577A">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rsidTr="0098577A">
        <w:tc>
          <w:tcPr>
            <w:tcW w:w="2358" w:type="dxa"/>
          </w:tcPr>
          <w:p w:rsidR="00BF0763" w:rsidRPr="0043766B" w:rsidRDefault="00BF0763" w:rsidP="0098577A">
            <w:pPr>
              <w:rPr>
                <w:rFonts w:ascii="Garamond" w:hAnsi="Garamond"/>
                <w:b/>
                <w:sz w:val="20"/>
                <w:szCs w:val="20"/>
              </w:rPr>
            </w:pPr>
          </w:p>
        </w:tc>
        <w:tc>
          <w:tcPr>
            <w:tcW w:w="2340" w:type="dxa"/>
          </w:tcPr>
          <w:p w:rsidR="00BF0763" w:rsidRDefault="00BF0763" w:rsidP="0098577A">
            <w:pPr>
              <w:rPr>
                <w:rFonts w:ascii="Garamond" w:hAnsi="Garamond"/>
                <w:b/>
              </w:rPr>
            </w:pPr>
          </w:p>
        </w:tc>
        <w:tc>
          <w:tcPr>
            <w:tcW w:w="2340" w:type="dxa"/>
          </w:tcPr>
          <w:p w:rsidR="00BF0763" w:rsidRDefault="00BF0763" w:rsidP="0098577A">
            <w:pPr>
              <w:rPr>
                <w:rFonts w:ascii="Garamond" w:hAnsi="Garamond"/>
                <w:b/>
              </w:rPr>
            </w:pPr>
          </w:p>
        </w:tc>
        <w:tc>
          <w:tcPr>
            <w:tcW w:w="2160" w:type="dxa"/>
          </w:tcPr>
          <w:p w:rsidR="00BF0763" w:rsidRDefault="00BF0763" w:rsidP="0098577A">
            <w:pPr>
              <w:rPr>
                <w:rFonts w:ascii="Garamond" w:hAnsi="Garamond"/>
                <w:b/>
              </w:rPr>
            </w:pPr>
          </w:p>
        </w:tc>
      </w:tr>
      <w:tr w:rsidR="00BF0763" w:rsidTr="0098577A">
        <w:tc>
          <w:tcPr>
            <w:tcW w:w="2358" w:type="dxa"/>
          </w:tcPr>
          <w:p w:rsidR="00BF0763" w:rsidRPr="0043766B" w:rsidRDefault="00BF0763" w:rsidP="0098577A">
            <w:pPr>
              <w:rPr>
                <w:rFonts w:ascii="Garamond" w:hAnsi="Garamond"/>
                <w:b/>
                <w:sz w:val="20"/>
                <w:szCs w:val="20"/>
              </w:rPr>
            </w:pPr>
          </w:p>
        </w:tc>
        <w:tc>
          <w:tcPr>
            <w:tcW w:w="2340" w:type="dxa"/>
          </w:tcPr>
          <w:p w:rsidR="00BF0763" w:rsidRDefault="00BF0763" w:rsidP="0098577A">
            <w:pPr>
              <w:rPr>
                <w:rFonts w:ascii="Garamond" w:hAnsi="Garamond"/>
                <w:b/>
              </w:rPr>
            </w:pPr>
          </w:p>
        </w:tc>
        <w:tc>
          <w:tcPr>
            <w:tcW w:w="2340" w:type="dxa"/>
          </w:tcPr>
          <w:p w:rsidR="00BF0763" w:rsidRDefault="00BF0763" w:rsidP="0098577A">
            <w:pPr>
              <w:rPr>
                <w:rFonts w:ascii="Garamond" w:hAnsi="Garamond"/>
                <w:b/>
              </w:rPr>
            </w:pPr>
          </w:p>
        </w:tc>
        <w:tc>
          <w:tcPr>
            <w:tcW w:w="2160" w:type="dxa"/>
          </w:tcPr>
          <w:p w:rsidR="00BF0763" w:rsidRDefault="00BF0763" w:rsidP="0098577A">
            <w:pPr>
              <w:rPr>
                <w:rFonts w:ascii="Garamond" w:hAnsi="Garamond"/>
                <w:b/>
              </w:rPr>
            </w:pPr>
          </w:p>
        </w:tc>
      </w:tr>
      <w:tr w:rsidR="00BF0763" w:rsidTr="0098577A">
        <w:tc>
          <w:tcPr>
            <w:tcW w:w="2358" w:type="dxa"/>
          </w:tcPr>
          <w:p w:rsidR="00BF0763" w:rsidRPr="0043766B" w:rsidRDefault="00BF0763" w:rsidP="0098577A">
            <w:pPr>
              <w:rPr>
                <w:rFonts w:ascii="Garamond" w:hAnsi="Garamond"/>
                <w:b/>
                <w:sz w:val="20"/>
                <w:szCs w:val="20"/>
              </w:rPr>
            </w:pPr>
          </w:p>
        </w:tc>
        <w:tc>
          <w:tcPr>
            <w:tcW w:w="2340" w:type="dxa"/>
          </w:tcPr>
          <w:p w:rsidR="00BF0763" w:rsidRDefault="00BF0763" w:rsidP="0098577A">
            <w:pPr>
              <w:rPr>
                <w:rFonts w:ascii="Garamond" w:hAnsi="Garamond"/>
                <w:b/>
              </w:rPr>
            </w:pPr>
          </w:p>
        </w:tc>
        <w:tc>
          <w:tcPr>
            <w:tcW w:w="2340" w:type="dxa"/>
          </w:tcPr>
          <w:p w:rsidR="00BF0763" w:rsidRDefault="00BF0763" w:rsidP="0098577A">
            <w:pPr>
              <w:rPr>
                <w:rFonts w:ascii="Garamond" w:hAnsi="Garamond"/>
                <w:b/>
              </w:rPr>
            </w:pPr>
          </w:p>
        </w:tc>
        <w:tc>
          <w:tcPr>
            <w:tcW w:w="2160" w:type="dxa"/>
          </w:tcPr>
          <w:p w:rsidR="00BF0763" w:rsidRDefault="00BF0763" w:rsidP="0098577A">
            <w:pPr>
              <w:rPr>
                <w:rFonts w:ascii="Garamond" w:hAnsi="Garamond"/>
                <w:b/>
              </w:rPr>
            </w:pPr>
          </w:p>
        </w:tc>
      </w:tr>
      <w:tr w:rsidR="00BF0763" w:rsidTr="0098577A">
        <w:tc>
          <w:tcPr>
            <w:tcW w:w="9198" w:type="dxa"/>
            <w:gridSpan w:val="4"/>
            <w:shd w:val="clear" w:color="auto" w:fill="D9D9D9" w:themeFill="background1" w:themeFillShade="D9"/>
          </w:tcPr>
          <w:p w:rsidR="00BF0763" w:rsidRPr="0043766B" w:rsidRDefault="00BF0763" w:rsidP="0098577A">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rsidTr="0098577A">
        <w:tc>
          <w:tcPr>
            <w:tcW w:w="2358" w:type="dxa"/>
          </w:tcPr>
          <w:p w:rsidR="00BF0763" w:rsidRPr="0043766B" w:rsidRDefault="00BF0763" w:rsidP="0098577A">
            <w:pPr>
              <w:rPr>
                <w:rFonts w:ascii="Garamond" w:hAnsi="Garamond"/>
                <w:b/>
                <w:sz w:val="20"/>
                <w:szCs w:val="20"/>
              </w:rPr>
            </w:pPr>
          </w:p>
        </w:tc>
        <w:tc>
          <w:tcPr>
            <w:tcW w:w="2340" w:type="dxa"/>
          </w:tcPr>
          <w:p w:rsidR="00BF0763" w:rsidRDefault="00BF0763" w:rsidP="0098577A">
            <w:pPr>
              <w:rPr>
                <w:rFonts w:ascii="Garamond" w:hAnsi="Garamond"/>
                <w:b/>
              </w:rPr>
            </w:pPr>
          </w:p>
        </w:tc>
        <w:tc>
          <w:tcPr>
            <w:tcW w:w="2340" w:type="dxa"/>
          </w:tcPr>
          <w:p w:rsidR="00BF0763" w:rsidRDefault="00BF0763" w:rsidP="0098577A">
            <w:pPr>
              <w:rPr>
                <w:rFonts w:ascii="Garamond" w:hAnsi="Garamond"/>
                <w:b/>
              </w:rPr>
            </w:pPr>
          </w:p>
        </w:tc>
        <w:tc>
          <w:tcPr>
            <w:tcW w:w="2160" w:type="dxa"/>
          </w:tcPr>
          <w:p w:rsidR="00BF0763" w:rsidRDefault="00BF0763" w:rsidP="0098577A">
            <w:pPr>
              <w:rPr>
                <w:rFonts w:ascii="Garamond" w:hAnsi="Garamond"/>
                <w:b/>
              </w:rPr>
            </w:pPr>
          </w:p>
        </w:tc>
      </w:tr>
      <w:tr w:rsidR="00BF0763" w:rsidTr="0098577A">
        <w:tc>
          <w:tcPr>
            <w:tcW w:w="2358" w:type="dxa"/>
          </w:tcPr>
          <w:p w:rsidR="00BF0763" w:rsidRPr="0043766B" w:rsidRDefault="00BF0763" w:rsidP="0098577A">
            <w:pPr>
              <w:rPr>
                <w:rFonts w:ascii="Garamond" w:hAnsi="Garamond"/>
                <w:b/>
                <w:sz w:val="20"/>
                <w:szCs w:val="20"/>
              </w:rPr>
            </w:pPr>
          </w:p>
        </w:tc>
        <w:tc>
          <w:tcPr>
            <w:tcW w:w="2340" w:type="dxa"/>
          </w:tcPr>
          <w:p w:rsidR="00BF0763" w:rsidRDefault="00BF0763" w:rsidP="0098577A">
            <w:pPr>
              <w:rPr>
                <w:rFonts w:ascii="Garamond" w:hAnsi="Garamond"/>
                <w:b/>
              </w:rPr>
            </w:pPr>
          </w:p>
        </w:tc>
        <w:tc>
          <w:tcPr>
            <w:tcW w:w="2340" w:type="dxa"/>
          </w:tcPr>
          <w:p w:rsidR="00BF0763" w:rsidRDefault="00BF0763" w:rsidP="0098577A">
            <w:pPr>
              <w:rPr>
                <w:rFonts w:ascii="Garamond" w:hAnsi="Garamond"/>
                <w:b/>
              </w:rPr>
            </w:pPr>
          </w:p>
        </w:tc>
        <w:tc>
          <w:tcPr>
            <w:tcW w:w="2160" w:type="dxa"/>
          </w:tcPr>
          <w:p w:rsidR="00BF0763" w:rsidRDefault="00BF0763" w:rsidP="0098577A">
            <w:pPr>
              <w:rPr>
                <w:rFonts w:ascii="Garamond" w:hAnsi="Garamond"/>
                <w:b/>
              </w:rPr>
            </w:pPr>
          </w:p>
        </w:tc>
      </w:tr>
      <w:tr w:rsidR="00BF0763" w:rsidTr="0098577A">
        <w:tc>
          <w:tcPr>
            <w:tcW w:w="2358" w:type="dxa"/>
          </w:tcPr>
          <w:p w:rsidR="00BF0763" w:rsidRDefault="00BF0763" w:rsidP="0098577A">
            <w:pPr>
              <w:rPr>
                <w:rFonts w:ascii="Garamond" w:hAnsi="Garamond"/>
                <w:b/>
              </w:rPr>
            </w:pPr>
          </w:p>
        </w:tc>
        <w:tc>
          <w:tcPr>
            <w:tcW w:w="2340" w:type="dxa"/>
          </w:tcPr>
          <w:p w:rsidR="00BF0763" w:rsidRDefault="00BF0763" w:rsidP="0098577A">
            <w:pPr>
              <w:rPr>
                <w:rFonts w:ascii="Garamond" w:hAnsi="Garamond"/>
                <w:b/>
              </w:rPr>
            </w:pPr>
          </w:p>
        </w:tc>
        <w:tc>
          <w:tcPr>
            <w:tcW w:w="2340" w:type="dxa"/>
          </w:tcPr>
          <w:p w:rsidR="00BF0763" w:rsidRDefault="00BF0763" w:rsidP="0098577A">
            <w:pPr>
              <w:rPr>
                <w:rFonts w:ascii="Garamond" w:hAnsi="Garamond"/>
                <w:b/>
              </w:rPr>
            </w:pPr>
          </w:p>
        </w:tc>
        <w:tc>
          <w:tcPr>
            <w:tcW w:w="2160" w:type="dxa"/>
          </w:tcPr>
          <w:p w:rsidR="00BF0763" w:rsidRDefault="00BF0763" w:rsidP="0098577A">
            <w:pPr>
              <w:rPr>
                <w:rFonts w:ascii="Garamond" w:hAnsi="Garamond"/>
                <w:b/>
              </w:rPr>
            </w:pPr>
          </w:p>
        </w:tc>
      </w:tr>
    </w:tbl>
    <w:p w:rsidR="00BF0763" w:rsidRDefault="00BF0763" w:rsidP="00BF0763">
      <w:pPr>
        <w:widowControl w:val="0"/>
        <w:autoSpaceDE w:val="0"/>
        <w:autoSpaceDN w:val="0"/>
        <w:adjustRightInd w:val="0"/>
        <w:spacing w:after="0" w:line="240" w:lineRule="auto"/>
        <w:rPr>
          <w:rFonts w:ascii="Arial" w:hAnsi="Arial" w:cs="Arial"/>
          <w:b/>
          <w:bCs/>
          <w:sz w:val="16"/>
          <w:szCs w:val="16"/>
        </w:rPr>
      </w:pPr>
    </w:p>
    <w:p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2"/>
          <w:footerReference w:type="default" r:id="rId13"/>
          <w:pgSz w:w="12240" w:h="15840"/>
          <w:pgMar w:top="1226" w:right="1620" w:bottom="458" w:left="1620" w:header="720" w:footer="720" w:gutter="0"/>
          <w:cols w:space="720" w:equalWidth="0">
            <w:col w:w="9000"/>
          </w:cols>
          <w:noEndnote/>
        </w:sectPr>
      </w:pPr>
    </w:p>
    <w:p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rsidR="00BF0763" w:rsidRDefault="00BF0763" w:rsidP="00BF0763">
      <w:pPr>
        <w:keepNext/>
        <w:keepLines/>
        <w:overflowPunct w:val="0"/>
        <w:autoSpaceDE w:val="0"/>
        <w:autoSpaceDN w:val="0"/>
        <w:adjustRightInd w:val="0"/>
        <w:spacing w:after="0" w:line="259" w:lineRule="auto"/>
        <w:rPr>
          <w:rFonts w:ascii="Garamond" w:hAnsi="Garamond" w:cs="Arial"/>
          <w:b/>
          <w:bCs/>
        </w:rPr>
      </w:pPr>
    </w:p>
    <w:p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13D637FE" wp14:editId="1C2EC904">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rsidR="008C3E9F" w:rsidRPr="0035593A" w:rsidRDefault="008C3E9F"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8C3E9F" w:rsidRPr="0035593A" w:rsidRDefault="008C3E9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8C3E9F" w:rsidRPr="0035593A" w:rsidRDefault="008C3E9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8C3E9F" w:rsidRPr="0035593A" w:rsidRDefault="008C3E9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8C3E9F" w:rsidRPr="0035593A" w:rsidRDefault="008C3E9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8C3E9F" w:rsidRPr="0035593A" w:rsidRDefault="008C3E9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8C3E9F" w:rsidRPr="0035593A" w:rsidRDefault="008C3E9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8C3E9F" w:rsidRPr="0035593A" w:rsidRDefault="008C3E9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8C3E9F" w:rsidRPr="0035593A" w:rsidRDefault="008C3E9F" w:rsidP="00BF0763">
                            <w:pPr>
                              <w:spacing w:after="0" w:line="240" w:lineRule="auto"/>
                              <w:rPr>
                                <w:rFonts w:ascii="Garamond" w:hAnsi="Garamond"/>
                                <w:b/>
                                <w:color w:val="FF0000"/>
                                <w:sz w:val="20"/>
                                <w:szCs w:val="20"/>
                              </w:rPr>
                            </w:pPr>
                          </w:p>
                          <w:p w:rsidR="008C3E9F" w:rsidRDefault="008C3E9F"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8C3E9F" w:rsidRPr="0035593A" w:rsidRDefault="008C3E9F" w:rsidP="00BF0763">
                            <w:pPr>
                              <w:spacing w:after="0" w:line="240" w:lineRule="auto"/>
                              <w:jc w:val="center"/>
                              <w:rPr>
                                <w:rFonts w:ascii="Garamond" w:hAnsi="Garamond"/>
                                <w:b/>
                                <w:sz w:val="20"/>
                                <w:szCs w:val="20"/>
                              </w:rPr>
                            </w:pPr>
                          </w:p>
                          <w:p w:rsidR="008C3E9F" w:rsidRPr="0035593A" w:rsidRDefault="008C3E9F"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8C3E9F" w:rsidRDefault="008C3E9F" w:rsidP="00BF0763">
                            <w:pPr>
                              <w:spacing w:after="0" w:line="240" w:lineRule="auto"/>
                              <w:rPr>
                                <w:rFonts w:ascii="Garamond" w:hAnsi="Garamond"/>
                                <w:sz w:val="20"/>
                                <w:szCs w:val="20"/>
                              </w:rPr>
                            </w:pPr>
                          </w:p>
                          <w:p w:rsidR="008C3E9F" w:rsidRDefault="008C3E9F"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8C3E9F" w:rsidRPr="0035593A" w:rsidRDefault="008C3E9F" w:rsidP="00BF0763">
                            <w:pPr>
                              <w:spacing w:after="0" w:line="240" w:lineRule="auto"/>
                              <w:rPr>
                                <w:rFonts w:ascii="Garamond" w:hAnsi="Garamond"/>
                                <w:sz w:val="20"/>
                                <w:szCs w:val="20"/>
                              </w:rPr>
                            </w:pPr>
                          </w:p>
                          <w:p w:rsidR="008C3E9F" w:rsidRPr="0035593A" w:rsidRDefault="008C3E9F"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8C3E9F" w:rsidRPr="0035593A" w:rsidRDefault="008C3E9F" w:rsidP="00BF0763">
                            <w:pPr>
                              <w:spacing w:after="0" w:line="240" w:lineRule="auto"/>
                              <w:rPr>
                                <w:rFonts w:ascii="Garamond" w:hAnsi="Garamond"/>
                                <w:sz w:val="20"/>
                                <w:szCs w:val="20"/>
                              </w:rPr>
                            </w:pPr>
                          </w:p>
                          <w:p w:rsidR="008C3E9F" w:rsidRDefault="008C3E9F"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8C3E9F" w:rsidRPr="0035593A" w:rsidRDefault="008C3E9F" w:rsidP="00BF0763">
                            <w:pPr>
                              <w:spacing w:after="0" w:line="240" w:lineRule="auto"/>
                              <w:rPr>
                                <w:rFonts w:ascii="Garamond" w:hAnsi="Garamond"/>
                                <w:b/>
                                <w:sz w:val="20"/>
                                <w:szCs w:val="20"/>
                              </w:rPr>
                            </w:pPr>
                          </w:p>
                          <w:p w:rsidR="008C3E9F" w:rsidRDefault="008C3E9F"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8C3E9F" w:rsidRPr="0035593A" w:rsidRDefault="008C3E9F" w:rsidP="00BF0763">
                            <w:pPr>
                              <w:spacing w:after="0" w:line="240" w:lineRule="auto"/>
                              <w:rPr>
                                <w:rFonts w:ascii="Garamond" w:hAnsi="Garamond"/>
                                <w:sz w:val="20"/>
                                <w:szCs w:val="20"/>
                              </w:rPr>
                            </w:pPr>
                          </w:p>
                          <w:p w:rsidR="008C3E9F" w:rsidRPr="0035593A" w:rsidRDefault="008C3E9F"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D637FE"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rsidR="008C3E9F" w:rsidRPr="0035593A" w:rsidRDefault="008C3E9F"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8C3E9F" w:rsidRPr="0035593A" w:rsidRDefault="008C3E9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8C3E9F" w:rsidRPr="0035593A" w:rsidRDefault="008C3E9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8C3E9F" w:rsidRPr="0035593A" w:rsidRDefault="008C3E9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8C3E9F" w:rsidRPr="0035593A" w:rsidRDefault="008C3E9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8C3E9F" w:rsidRPr="0035593A" w:rsidRDefault="008C3E9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8C3E9F" w:rsidRPr="0035593A" w:rsidRDefault="008C3E9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rsidR="008C3E9F" w:rsidRPr="0035593A" w:rsidRDefault="008C3E9F"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8C3E9F" w:rsidRPr="0035593A" w:rsidRDefault="008C3E9F" w:rsidP="00BF0763">
                      <w:pPr>
                        <w:spacing w:after="0" w:line="240" w:lineRule="auto"/>
                        <w:rPr>
                          <w:rFonts w:ascii="Garamond" w:hAnsi="Garamond"/>
                          <w:b/>
                          <w:color w:val="FF0000"/>
                          <w:sz w:val="20"/>
                          <w:szCs w:val="20"/>
                        </w:rPr>
                      </w:pPr>
                    </w:p>
                    <w:p w:rsidR="008C3E9F" w:rsidRDefault="008C3E9F"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8C3E9F" w:rsidRPr="0035593A" w:rsidRDefault="008C3E9F" w:rsidP="00BF0763">
                      <w:pPr>
                        <w:spacing w:after="0" w:line="240" w:lineRule="auto"/>
                        <w:jc w:val="center"/>
                        <w:rPr>
                          <w:rFonts w:ascii="Garamond" w:hAnsi="Garamond"/>
                          <w:b/>
                          <w:sz w:val="20"/>
                          <w:szCs w:val="20"/>
                        </w:rPr>
                      </w:pPr>
                    </w:p>
                    <w:p w:rsidR="008C3E9F" w:rsidRPr="0035593A" w:rsidRDefault="008C3E9F"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8C3E9F" w:rsidRDefault="008C3E9F" w:rsidP="00BF0763">
                      <w:pPr>
                        <w:spacing w:after="0" w:line="240" w:lineRule="auto"/>
                        <w:rPr>
                          <w:rFonts w:ascii="Garamond" w:hAnsi="Garamond"/>
                          <w:sz w:val="20"/>
                          <w:szCs w:val="20"/>
                        </w:rPr>
                      </w:pPr>
                    </w:p>
                    <w:p w:rsidR="008C3E9F" w:rsidRDefault="008C3E9F"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8C3E9F" w:rsidRPr="0035593A" w:rsidRDefault="008C3E9F" w:rsidP="00BF0763">
                      <w:pPr>
                        <w:spacing w:after="0" w:line="240" w:lineRule="auto"/>
                        <w:rPr>
                          <w:rFonts w:ascii="Garamond" w:hAnsi="Garamond"/>
                          <w:sz w:val="20"/>
                          <w:szCs w:val="20"/>
                        </w:rPr>
                      </w:pPr>
                    </w:p>
                    <w:p w:rsidR="008C3E9F" w:rsidRPr="0035593A" w:rsidRDefault="008C3E9F"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8C3E9F" w:rsidRPr="0035593A" w:rsidRDefault="008C3E9F" w:rsidP="00BF0763">
                      <w:pPr>
                        <w:spacing w:after="0" w:line="240" w:lineRule="auto"/>
                        <w:rPr>
                          <w:rFonts w:ascii="Garamond" w:hAnsi="Garamond"/>
                          <w:sz w:val="20"/>
                          <w:szCs w:val="20"/>
                        </w:rPr>
                      </w:pPr>
                    </w:p>
                    <w:p w:rsidR="008C3E9F" w:rsidRDefault="008C3E9F"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8C3E9F" w:rsidRPr="0035593A" w:rsidRDefault="008C3E9F" w:rsidP="00BF0763">
                      <w:pPr>
                        <w:spacing w:after="0" w:line="240" w:lineRule="auto"/>
                        <w:rPr>
                          <w:rFonts w:ascii="Garamond" w:hAnsi="Garamond"/>
                          <w:b/>
                          <w:sz w:val="20"/>
                          <w:szCs w:val="20"/>
                        </w:rPr>
                      </w:pPr>
                    </w:p>
                    <w:p w:rsidR="008C3E9F" w:rsidRDefault="008C3E9F"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____________________________________</w:t>
                      </w:r>
                      <w:proofErr w:type="gramStart"/>
                      <w:r>
                        <w:rPr>
                          <w:rFonts w:ascii="Garamond" w:hAnsi="Garamond"/>
                          <w:i/>
                          <w:sz w:val="20"/>
                          <w:szCs w:val="20"/>
                        </w:rPr>
                        <w:t>_  (</w:t>
                      </w:r>
                      <w:proofErr w:type="gramEnd"/>
                      <w:r>
                        <w:rPr>
                          <w:rFonts w:ascii="Garamond" w:hAnsi="Garamond"/>
                          <w:i/>
                          <w:sz w:val="20"/>
                          <w:szCs w:val="20"/>
                        </w:rPr>
                        <w:t xml:space="preserve">Place)     </w:t>
                      </w:r>
                      <w:r w:rsidRPr="0035593A">
                        <w:rPr>
                          <w:rFonts w:ascii="Garamond" w:hAnsi="Garamond"/>
                          <w:sz w:val="20"/>
                          <w:szCs w:val="20"/>
                        </w:rPr>
                        <w:t xml:space="preserve">on </w:t>
                      </w:r>
                      <w:r>
                        <w:rPr>
                          <w:rFonts w:ascii="Garamond" w:hAnsi="Garamond"/>
                          <w:i/>
                          <w:sz w:val="20"/>
                          <w:szCs w:val="20"/>
                        </w:rPr>
                        <w:t>____________________________    (Date)</w:t>
                      </w:r>
                    </w:p>
                    <w:p w:rsidR="008C3E9F" w:rsidRPr="0035593A" w:rsidRDefault="008C3E9F" w:rsidP="00BF0763">
                      <w:pPr>
                        <w:spacing w:after="0" w:line="240" w:lineRule="auto"/>
                        <w:rPr>
                          <w:rFonts w:ascii="Garamond" w:hAnsi="Garamond"/>
                          <w:sz w:val="20"/>
                          <w:szCs w:val="20"/>
                        </w:rPr>
                      </w:pPr>
                    </w:p>
                    <w:p w:rsidR="008C3E9F" w:rsidRPr="0035593A" w:rsidRDefault="008C3E9F"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Default="00BF0763" w:rsidP="00BF0763">
      <w:pPr>
        <w:spacing w:after="0" w:line="240" w:lineRule="auto"/>
        <w:rPr>
          <w:rFonts w:ascii="Garamond" w:hAnsi="Garamond"/>
          <w:b/>
          <w:color w:val="808080" w:themeColor="background1" w:themeShade="80"/>
        </w:rPr>
      </w:pPr>
    </w:p>
    <w:p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68"/>
        <w:gridCol w:w="7398"/>
      </w:tblGrid>
      <w:tr w:rsidR="00BF0763" w:rsidRPr="001335BB" w:rsidTr="0098577A">
        <w:tc>
          <w:tcPr>
            <w:tcW w:w="9576" w:type="dxa"/>
            <w:gridSpan w:val="3"/>
            <w:shd w:val="clear" w:color="auto" w:fill="D9D9D9" w:themeFill="background1" w:themeFillShade="D9"/>
          </w:tcPr>
          <w:p w:rsidR="00BF0763" w:rsidRPr="001335BB" w:rsidRDefault="00BF0763" w:rsidP="0098577A">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rsidTr="0098577A">
        <w:tc>
          <w:tcPr>
            <w:tcW w:w="310" w:type="dxa"/>
            <w:vAlign w:val="center"/>
          </w:tcPr>
          <w:p w:rsidR="00BF0763" w:rsidRPr="001335BB" w:rsidRDefault="00BF0763" w:rsidP="0098577A">
            <w:pPr>
              <w:rPr>
                <w:rFonts w:ascii="Garamond" w:hAnsi="Garamond" w:cs="Arial"/>
                <w:sz w:val="20"/>
                <w:szCs w:val="20"/>
              </w:rPr>
            </w:pPr>
            <w:r>
              <w:rPr>
                <w:rFonts w:ascii="Garamond" w:hAnsi="Garamond" w:cs="Arial"/>
                <w:sz w:val="20"/>
                <w:szCs w:val="20"/>
              </w:rPr>
              <w:t>6</w:t>
            </w:r>
          </w:p>
        </w:tc>
        <w:tc>
          <w:tcPr>
            <w:tcW w:w="1868" w:type="dxa"/>
            <w:vAlign w:val="center"/>
          </w:tcPr>
          <w:p w:rsidR="00BF0763" w:rsidRPr="001335BB" w:rsidRDefault="00BF0763" w:rsidP="0098577A">
            <w:pPr>
              <w:rPr>
                <w:rFonts w:ascii="Garamond" w:hAnsi="Garamond" w:cs="Arial"/>
                <w:sz w:val="20"/>
                <w:szCs w:val="20"/>
              </w:rPr>
            </w:pPr>
            <w:r>
              <w:rPr>
                <w:rFonts w:ascii="Garamond" w:hAnsi="Garamond" w:cs="Arial"/>
                <w:sz w:val="20"/>
                <w:szCs w:val="20"/>
              </w:rPr>
              <w:t>Highly Satisfactory (HS)</w:t>
            </w:r>
          </w:p>
        </w:tc>
        <w:tc>
          <w:tcPr>
            <w:tcW w:w="7398" w:type="dxa"/>
          </w:tcPr>
          <w:p w:rsidR="00BF0763" w:rsidRPr="001335BB" w:rsidRDefault="00BF0763" w:rsidP="0098577A">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rsidTr="0098577A">
        <w:tc>
          <w:tcPr>
            <w:tcW w:w="310" w:type="dxa"/>
            <w:vAlign w:val="center"/>
          </w:tcPr>
          <w:p w:rsidR="00BF0763" w:rsidRPr="001335BB" w:rsidRDefault="00BF0763" w:rsidP="0098577A">
            <w:pPr>
              <w:rPr>
                <w:rFonts w:ascii="Garamond" w:hAnsi="Garamond" w:cs="Arial"/>
                <w:sz w:val="20"/>
                <w:szCs w:val="20"/>
              </w:rPr>
            </w:pPr>
            <w:r>
              <w:rPr>
                <w:rFonts w:ascii="Garamond" w:hAnsi="Garamond" w:cs="Arial"/>
                <w:sz w:val="20"/>
                <w:szCs w:val="20"/>
              </w:rPr>
              <w:t>5</w:t>
            </w:r>
          </w:p>
        </w:tc>
        <w:tc>
          <w:tcPr>
            <w:tcW w:w="1868" w:type="dxa"/>
            <w:vAlign w:val="center"/>
          </w:tcPr>
          <w:p w:rsidR="00BF0763" w:rsidRPr="001335BB" w:rsidRDefault="00BF0763" w:rsidP="0098577A">
            <w:pPr>
              <w:rPr>
                <w:rFonts w:ascii="Garamond" w:hAnsi="Garamond" w:cs="Arial"/>
                <w:sz w:val="20"/>
                <w:szCs w:val="20"/>
              </w:rPr>
            </w:pPr>
            <w:r>
              <w:rPr>
                <w:rFonts w:ascii="Garamond" w:hAnsi="Garamond" w:cs="Arial"/>
                <w:sz w:val="20"/>
                <w:szCs w:val="20"/>
              </w:rPr>
              <w:t>Satisfactory (S)</w:t>
            </w:r>
          </w:p>
        </w:tc>
        <w:tc>
          <w:tcPr>
            <w:tcW w:w="7398" w:type="dxa"/>
          </w:tcPr>
          <w:p w:rsidR="00BF0763" w:rsidRPr="001335BB" w:rsidRDefault="00BF0763" w:rsidP="0098577A">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rsidTr="0098577A">
        <w:tc>
          <w:tcPr>
            <w:tcW w:w="310" w:type="dxa"/>
            <w:vAlign w:val="center"/>
          </w:tcPr>
          <w:p w:rsidR="00BF0763" w:rsidRPr="001335BB" w:rsidRDefault="00BF0763" w:rsidP="0098577A">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98577A">
            <w:pPr>
              <w:rPr>
                <w:rFonts w:ascii="Garamond" w:hAnsi="Garamond" w:cs="Arial"/>
                <w:sz w:val="20"/>
                <w:szCs w:val="20"/>
              </w:rPr>
            </w:pPr>
            <w:r>
              <w:rPr>
                <w:rFonts w:ascii="Garamond" w:hAnsi="Garamond" w:cs="Arial"/>
                <w:sz w:val="20"/>
                <w:szCs w:val="20"/>
              </w:rPr>
              <w:t>Moderately Satisfactory (MS)</w:t>
            </w:r>
          </w:p>
        </w:tc>
        <w:tc>
          <w:tcPr>
            <w:tcW w:w="7398" w:type="dxa"/>
          </w:tcPr>
          <w:p w:rsidR="00BF0763" w:rsidRPr="001335BB" w:rsidRDefault="00BF0763" w:rsidP="0098577A">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rsidTr="0098577A">
        <w:tc>
          <w:tcPr>
            <w:tcW w:w="310" w:type="dxa"/>
            <w:vAlign w:val="center"/>
          </w:tcPr>
          <w:p w:rsidR="00BF0763" w:rsidRPr="001335BB" w:rsidRDefault="00BF0763" w:rsidP="0098577A">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98577A">
            <w:pPr>
              <w:rPr>
                <w:rFonts w:ascii="Garamond" w:hAnsi="Garamond" w:cs="Calibri"/>
                <w:sz w:val="20"/>
                <w:szCs w:val="20"/>
                <w:lang w:val="en-GB"/>
              </w:rPr>
            </w:pPr>
            <w:r>
              <w:rPr>
                <w:rFonts w:ascii="Garamond" w:hAnsi="Garamond" w:cs="Arial"/>
                <w:sz w:val="20"/>
                <w:szCs w:val="20"/>
              </w:rPr>
              <w:t>Moderately Unsatisfactory (HU)</w:t>
            </w:r>
          </w:p>
        </w:tc>
        <w:tc>
          <w:tcPr>
            <w:tcW w:w="7398" w:type="dxa"/>
          </w:tcPr>
          <w:p w:rsidR="00BF0763" w:rsidRPr="001335BB" w:rsidRDefault="00BF0763" w:rsidP="0098577A">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rsidTr="0098577A">
        <w:tc>
          <w:tcPr>
            <w:tcW w:w="310" w:type="dxa"/>
            <w:vAlign w:val="center"/>
          </w:tcPr>
          <w:p w:rsidR="00BF0763" w:rsidRPr="001335BB" w:rsidRDefault="00BF0763" w:rsidP="0098577A">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98577A">
            <w:pPr>
              <w:rPr>
                <w:rFonts w:ascii="Garamond" w:hAnsi="Garamond" w:cs="Arial"/>
                <w:sz w:val="20"/>
                <w:szCs w:val="20"/>
              </w:rPr>
            </w:pPr>
            <w:r>
              <w:rPr>
                <w:rFonts w:ascii="Garamond" w:hAnsi="Garamond" w:cs="Arial"/>
                <w:sz w:val="20"/>
                <w:szCs w:val="20"/>
              </w:rPr>
              <w:t>Unsatisfactory (U)</w:t>
            </w:r>
          </w:p>
        </w:tc>
        <w:tc>
          <w:tcPr>
            <w:tcW w:w="7398" w:type="dxa"/>
          </w:tcPr>
          <w:p w:rsidR="00BF0763" w:rsidRPr="001335BB" w:rsidRDefault="00BF0763" w:rsidP="0098577A">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rsidTr="0098577A">
        <w:tc>
          <w:tcPr>
            <w:tcW w:w="310" w:type="dxa"/>
            <w:vAlign w:val="center"/>
          </w:tcPr>
          <w:p w:rsidR="00BF0763" w:rsidRPr="001335BB" w:rsidRDefault="00BF0763" w:rsidP="0098577A">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98577A">
            <w:pPr>
              <w:rPr>
                <w:rFonts w:ascii="Garamond" w:hAnsi="Garamond" w:cs="Calibri"/>
                <w:sz w:val="20"/>
                <w:szCs w:val="20"/>
                <w:lang w:val="en-GB"/>
              </w:rPr>
            </w:pPr>
            <w:r>
              <w:rPr>
                <w:rFonts w:ascii="Garamond" w:hAnsi="Garamond" w:cs="Arial"/>
                <w:sz w:val="20"/>
                <w:szCs w:val="20"/>
              </w:rPr>
              <w:t>Highly Unsatisfactory (HU)</w:t>
            </w:r>
          </w:p>
        </w:tc>
        <w:tc>
          <w:tcPr>
            <w:tcW w:w="7398" w:type="dxa"/>
          </w:tcPr>
          <w:p w:rsidR="00BF0763" w:rsidRPr="001335BB" w:rsidRDefault="00BF0763" w:rsidP="0098577A">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68"/>
        <w:gridCol w:w="7398"/>
      </w:tblGrid>
      <w:tr w:rsidR="00BF0763" w:rsidRPr="001335BB" w:rsidTr="0098577A">
        <w:tc>
          <w:tcPr>
            <w:tcW w:w="9576" w:type="dxa"/>
            <w:gridSpan w:val="3"/>
            <w:shd w:val="clear" w:color="auto" w:fill="D9D9D9" w:themeFill="background1" w:themeFillShade="D9"/>
          </w:tcPr>
          <w:p w:rsidR="00BF0763" w:rsidRPr="001335BB" w:rsidRDefault="00BF0763" w:rsidP="0098577A">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rsidTr="0098577A">
        <w:tc>
          <w:tcPr>
            <w:tcW w:w="310" w:type="dxa"/>
            <w:vAlign w:val="center"/>
          </w:tcPr>
          <w:p w:rsidR="00BF0763" w:rsidRPr="001335BB" w:rsidRDefault="00BF0763" w:rsidP="0098577A">
            <w:pPr>
              <w:rPr>
                <w:rFonts w:ascii="Garamond" w:hAnsi="Garamond" w:cs="Arial"/>
                <w:sz w:val="20"/>
                <w:szCs w:val="20"/>
              </w:rPr>
            </w:pPr>
            <w:r>
              <w:rPr>
                <w:rFonts w:ascii="Garamond" w:hAnsi="Garamond" w:cs="Arial"/>
                <w:sz w:val="20"/>
                <w:szCs w:val="20"/>
              </w:rPr>
              <w:t>6</w:t>
            </w:r>
          </w:p>
        </w:tc>
        <w:tc>
          <w:tcPr>
            <w:tcW w:w="1868" w:type="dxa"/>
            <w:vAlign w:val="center"/>
          </w:tcPr>
          <w:p w:rsidR="00BF0763" w:rsidRPr="001335BB" w:rsidRDefault="00BF0763" w:rsidP="0098577A">
            <w:pPr>
              <w:rPr>
                <w:rFonts w:ascii="Garamond" w:hAnsi="Garamond" w:cs="Arial"/>
                <w:sz w:val="20"/>
                <w:szCs w:val="20"/>
              </w:rPr>
            </w:pPr>
            <w:r>
              <w:rPr>
                <w:rFonts w:ascii="Garamond" w:hAnsi="Garamond" w:cs="Arial"/>
                <w:sz w:val="20"/>
                <w:szCs w:val="20"/>
              </w:rPr>
              <w:t>Highly Satisfactory (HS)</w:t>
            </w:r>
          </w:p>
        </w:tc>
        <w:tc>
          <w:tcPr>
            <w:tcW w:w="7398" w:type="dxa"/>
          </w:tcPr>
          <w:p w:rsidR="00BF0763" w:rsidRPr="009D4915" w:rsidRDefault="00BF0763" w:rsidP="0098577A">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rsidTr="0098577A">
        <w:tc>
          <w:tcPr>
            <w:tcW w:w="310" w:type="dxa"/>
            <w:vAlign w:val="center"/>
          </w:tcPr>
          <w:p w:rsidR="00BF0763" w:rsidRPr="001335BB" w:rsidRDefault="00BF0763" w:rsidP="0098577A">
            <w:pPr>
              <w:rPr>
                <w:rFonts w:ascii="Garamond" w:hAnsi="Garamond" w:cs="Arial"/>
                <w:sz w:val="20"/>
                <w:szCs w:val="20"/>
              </w:rPr>
            </w:pPr>
            <w:r>
              <w:rPr>
                <w:rFonts w:ascii="Garamond" w:hAnsi="Garamond" w:cs="Arial"/>
                <w:sz w:val="20"/>
                <w:szCs w:val="20"/>
              </w:rPr>
              <w:t>5</w:t>
            </w:r>
          </w:p>
        </w:tc>
        <w:tc>
          <w:tcPr>
            <w:tcW w:w="1868" w:type="dxa"/>
            <w:vAlign w:val="center"/>
          </w:tcPr>
          <w:p w:rsidR="00BF0763" w:rsidRPr="001335BB" w:rsidRDefault="00BF0763" w:rsidP="0098577A">
            <w:pPr>
              <w:rPr>
                <w:rFonts w:ascii="Garamond" w:hAnsi="Garamond" w:cs="Arial"/>
                <w:sz w:val="20"/>
                <w:szCs w:val="20"/>
              </w:rPr>
            </w:pPr>
            <w:r>
              <w:rPr>
                <w:rFonts w:ascii="Garamond" w:hAnsi="Garamond" w:cs="Arial"/>
                <w:sz w:val="20"/>
                <w:szCs w:val="20"/>
              </w:rPr>
              <w:t>Satisfactory (S)</w:t>
            </w:r>
          </w:p>
        </w:tc>
        <w:tc>
          <w:tcPr>
            <w:tcW w:w="7398" w:type="dxa"/>
          </w:tcPr>
          <w:p w:rsidR="00BF0763" w:rsidRPr="009D4915" w:rsidRDefault="00BF0763" w:rsidP="0098577A">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rsidTr="0098577A">
        <w:tc>
          <w:tcPr>
            <w:tcW w:w="310" w:type="dxa"/>
            <w:vAlign w:val="center"/>
          </w:tcPr>
          <w:p w:rsidR="00BF0763" w:rsidRPr="001335BB" w:rsidRDefault="00BF0763" w:rsidP="0098577A">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98577A">
            <w:pPr>
              <w:rPr>
                <w:rFonts w:ascii="Garamond" w:hAnsi="Garamond" w:cs="Arial"/>
                <w:sz w:val="20"/>
                <w:szCs w:val="20"/>
              </w:rPr>
            </w:pPr>
            <w:r>
              <w:rPr>
                <w:rFonts w:ascii="Garamond" w:hAnsi="Garamond" w:cs="Arial"/>
                <w:sz w:val="20"/>
                <w:szCs w:val="20"/>
              </w:rPr>
              <w:t>Moderately Satisfactory (MS)</w:t>
            </w:r>
          </w:p>
        </w:tc>
        <w:tc>
          <w:tcPr>
            <w:tcW w:w="7398" w:type="dxa"/>
          </w:tcPr>
          <w:p w:rsidR="00BF0763" w:rsidRPr="009D4915" w:rsidRDefault="00BF0763" w:rsidP="0098577A">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rsidTr="0098577A">
        <w:tc>
          <w:tcPr>
            <w:tcW w:w="310" w:type="dxa"/>
            <w:vAlign w:val="center"/>
          </w:tcPr>
          <w:p w:rsidR="00BF0763" w:rsidRPr="001335BB" w:rsidRDefault="00BF0763" w:rsidP="0098577A">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98577A">
            <w:pPr>
              <w:rPr>
                <w:rFonts w:ascii="Garamond" w:hAnsi="Garamond" w:cs="Calibri"/>
                <w:sz w:val="20"/>
                <w:szCs w:val="20"/>
                <w:lang w:val="en-GB"/>
              </w:rPr>
            </w:pPr>
            <w:r>
              <w:rPr>
                <w:rFonts w:ascii="Garamond" w:hAnsi="Garamond" w:cs="Arial"/>
                <w:sz w:val="20"/>
                <w:szCs w:val="20"/>
              </w:rPr>
              <w:t>Moderately Unsatisfactory (MU)</w:t>
            </w:r>
          </w:p>
        </w:tc>
        <w:tc>
          <w:tcPr>
            <w:tcW w:w="7398" w:type="dxa"/>
          </w:tcPr>
          <w:p w:rsidR="00BF0763" w:rsidRPr="009D4915" w:rsidRDefault="00BF0763" w:rsidP="0098577A">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rsidTr="0098577A">
        <w:tc>
          <w:tcPr>
            <w:tcW w:w="310" w:type="dxa"/>
            <w:vAlign w:val="center"/>
          </w:tcPr>
          <w:p w:rsidR="00BF0763" w:rsidRPr="001335BB" w:rsidRDefault="00BF0763" w:rsidP="0098577A">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98577A">
            <w:pPr>
              <w:rPr>
                <w:rFonts w:ascii="Garamond" w:hAnsi="Garamond" w:cs="Arial"/>
                <w:sz w:val="20"/>
                <w:szCs w:val="20"/>
              </w:rPr>
            </w:pPr>
            <w:r>
              <w:rPr>
                <w:rFonts w:ascii="Garamond" w:hAnsi="Garamond" w:cs="Arial"/>
                <w:sz w:val="20"/>
                <w:szCs w:val="20"/>
              </w:rPr>
              <w:t>Unsatisfactory (U)</w:t>
            </w:r>
          </w:p>
        </w:tc>
        <w:tc>
          <w:tcPr>
            <w:tcW w:w="7398" w:type="dxa"/>
          </w:tcPr>
          <w:p w:rsidR="00BF0763" w:rsidRPr="009D4915" w:rsidRDefault="00BF0763" w:rsidP="0098577A">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rsidTr="0098577A">
        <w:tc>
          <w:tcPr>
            <w:tcW w:w="310" w:type="dxa"/>
            <w:vAlign w:val="center"/>
          </w:tcPr>
          <w:p w:rsidR="00BF0763" w:rsidRPr="001335BB" w:rsidRDefault="00BF0763" w:rsidP="0098577A">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98577A">
            <w:pPr>
              <w:rPr>
                <w:rFonts w:ascii="Garamond" w:hAnsi="Garamond" w:cs="Calibri"/>
                <w:sz w:val="20"/>
                <w:szCs w:val="20"/>
                <w:lang w:val="en-GB"/>
              </w:rPr>
            </w:pPr>
            <w:r>
              <w:rPr>
                <w:rFonts w:ascii="Garamond" w:hAnsi="Garamond" w:cs="Arial"/>
                <w:sz w:val="20"/>
                <w:szCs w:val="20"/>
              </w:rPr>
              <w:t>Highly Unsatisfactory (HU)</w:t>
            </w:r>
          </w:p>
        </w:tc>
        <w:tc>
          <w:tcPr>
            <w:tcW w:w="7398" w:type="dxa"/>
          </w:tcPr>
          <w:p w:rsidR="00BF0763" w:rsidRPr="009D4915" w:rsidRDefault="00BF0763" w:rsidP="0098577A">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rsidTr="0098577A">
        <w:tc>
          <w:tcPr>
            <w:tcW w:w="9576" w:type="dxa"/>
            <w:gridSpan w:val="3"/>
            <w:shd w:val="clear" w:color="auto" w:fill="D9D9D9" w:themeFill="background1" w:themeFillShade="D9"/>
          </w:tcPr>
          <w:p w:rsidR="00BF0763" w:rsidRPr="0056426D" w:rsidRDefault="00BF0763" w:rsidP="0098577A">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rsidTr="0098577A">
        <w:tc>
          <w:tcPr>
            <w:tcW w:w="310" w:type="dxa"/>
            <w:vAlign w:val="center"/>
          </w:tcPr>
          <w:p w:rsidR="00BF0763" w:rsidRPr="001335BB" w:rsidRDefault="00BF0763" w:rsidP="0098577A">
            <w:pPr>
              <w:rPr>
                <w:rFonts w:ascii="Garamond" w:hAnsi="Garamond" w:cs="Arial"/>
                <w:sz w:val="20"/>
                <w:szCs w:val="20"/>
              </w:rPr>
            </w:pPr>
            <w:r w:rsidRPr="001335BB">
              <w:rPr>
                <w:rFonts w:ascii="Garamond" w:hAnsi="Garamond" w:cs="Arial"/>
                <w:sz w:val="20"/>
                <w:szCs w:val="20"/>
              </w:rPr>
              <w:t>4</w:t>
            </w:r>
          </w:p>
        </w:tc>
        <w:tc>
          <w:tcPr>
            <w:tcW w:w="1868" w:type="dxa"/>
            <w:vAlign w:val="center"/>
          </w:tcPr>
          <w:p w:rsidR="00BF0763" w:rsidRPr="001335BB" w:rsidRDefault="00BF0763" w:rsidP="0098577A">
            <w:pPr>
              <w:rPr>
                <w:rFonts w:ascii="Garamond" w:hAnsi="Garamond" w:cs="Arial"/>
                <w:sz w:val="20"/>
                <w:szCs w:val="20"/>
              </w:rPr>
            </w:pPr>
            <w:r>
              <w:rPr>
                <w:rFonts w:ascii="Garamond" w:hAnsi="Garamond"/>
                <w:sz w:val="20"/>
                <w:szCs w:val="20"/>
              </w:rPr>
              <w:t>Likely (L)</w:t>
            </w:r>
          </w:p>
        </w:tc>
        <w:tc>
          <w:tcPr>
            <w:tcW w:w="7398" w:type="dxa"/>
          </w:tcPr>
          <w:p w:rsidR="00BF0763" w:rsidRPr="00486F2A" w:rsidRDefault="00BF0763" w:rsidP="0098577A">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rsidTr="0098577A">
        <w:tc>
          <w:tcPr>
            <w:tcW w:w="310" w:type="dxa"/>
            <w:vAlign w:val="center"/>
          </w:tcPr>
          <w:p w:rsidR="00BF0763" w:rsidRPr="001335BB" w:rsidRDefault="00BF0763" w:rsidP="0098577A">
            <w:pPr>
              <w:rPr>
                <w:rFonts w:ascii="Garamond" w:hAnsi="Garamond" w:cs="Calibri"/>
                <w:sz w:val="20"/>
                <w:szCs w:val="20"/>
                <w:lang w:val="en-GB"/>
              </w:rPr>
            </w:pPr>
            <w:r>
              <w:rPr>
                <w:rFonts w:ascii="Garamond" w:hAnsi="Garamond" w:cs="Arial"/>
                <w:sz w:val="20"/>
                <w:szCs w:val="20"/>
              </w:rPr>
              <w:t>3</w:t>
            </w:r>
          </w:p>
        </w:tc>
        <w:tc>
          <w:tcPr>
            <w:tcW w:w="1868" w:type="dxa"/>
            <w:vAlign w:val="center"/>
          </w:tcPr>
          <w:p w:rsidR="00BF0763" w:rsidRPr="001335BB" w:rsidRDefault="00BF0763" w:rsidP="0098577A">
            <w:pPr>
              <w:rPr>
                <w:rFonts w:ascii="Garamond" w:hAnsi="Garamond" w:cs="Calibri"/>
                <w:sz w:val="20"/>
                <w:szCs w:val="20"/>
                <w:lang w:val="en-GB"/>
              </w:rPr>
            </w:pPr>
            <w:r>
              <w:rPr>
                <w:rFonts w:ascii="Garamond" w:hAnsi="Garamond"/>
                <w:sz w:val="20"/>
                <w:szCs w:val="20"/>
              </w:rPr>
              <w:t>Moderately Likely (ML)</w:t>
            </w:r>
          </w:p>
        </w:tc>
        <w:tc>
          <w:tcPr>
            <w:tcW w:w="7398" w:type="dxa"/>
          </w:tcPr>
          <w:p w:rsidR="00BF0763" w:rsidRPr="00486F2A" w:rsidRDefault="00BF0763" w:rsidP="0098577A">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rsidTr="0098577A">
        <w:tc>
          <w:tcPr>
            <w:tcW w:w="310" w:type="dxa"/>
            <w:vAlign w:val="center"/>
          </w:tcPr>
          <w:p w:rsidR="00BF0763" w:rsidRPr="001335BB" w:rsidRDefault="00BF0763" w:rsidP="0098577A">
            <w:pPr>
              <w:rPr>
                <w:rFonts w:ascii="Garamond" w:hAnsi="Garamond" w:cs="Arial"/>
                <w:sz w:val="20"/>
                <w:szCs w:val="20"/>
              </w:rPr>
            </w:pPr>
            <w:r>
              <w:rPr>
                <w:rFonts w:ascii="Garamond" w:hAnsi="Garamond" w:cs="Arial"/>
                <w:sz w:val="20"/>
                <w:szCs w:val="20"/>
              </w:rPr>
              <w:t>2</w:t>
            </w:r>
          </w:p>
        </w:tc>
        <w:tc>
          <w:tcPr>
            <w:tcW w:w="1868" w:type="dxa"/>
            <w:vAlign w:val="center"/>
          </w:tcPr>
          <w:p w:rsidR="00BF0763" w:rsidRPr="001335BB" w:rsidRDefault="00BF0763" w:rsidP="0098577A">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rsidR="00BF0763" w:rsidRPr="00486F2A" w:rsidRDefault="00BF0763" w:rsidP="0098577A">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rsidTr="0098577A">
        <w:tc>
          <w:tcPr>
            <w:tcW w:w="310" w:type="dxa"/>
            <w:vAlign w:val="center"/>
          </w:tcPr>
          <w:p w:rsidR="00BF0763" w:rsidRPr="001335BB" w:rsidRDefault="00BF0763" w:rsidP="0098577A">
            <w:pPr>
              <w:rPr>
                <w:rFonts w:ascii="Garamond" w:hAnsi="Garamond" w:cs="Calibri"/>
                <w:sz w:val="20"/>
                <w:szCs w:val="20"/>
                <w:lang w:val="en-GB"/>
              </w:rPr>
            </w:pPr>
            <w:r>
              <w:rPr>
                <w:rFonts w:ascii="Garamond" w:hAnsi="Garamond" w:cs="Arial"/>
                <w:sz w:val="20"/>
                <w:szCs w:val="20"/>
              </w:rPr>
              <w:t>1</w:t>
            </w:r>
          </w:p>
        </w:tc>
        <w:tc>
          <w:tcPr>
            <w:tcW w:w="1868" w:type="dxa"/>
            <w:vAlign w:val="center"/>
          </w:tcPr>
          <w:p w:rsidR="00BF0763" w:rsidRPr="001335BB" w:rsidRDefault="00BF0763" w:rsidP="0098577A">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rsidR="00BF0763" w:rsidRPr="00486F2A" w:rsidRDefault="00BF0763" w:rsidP="0098577A">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rsidR="00BF0763" w:rsidRPr="00CD7059" w:rsidRDefault="00BF0763" w:rsidP="00BF0763">
      <w:pPr>
        <w:spacing w:after="0" w:line="240" w:lineRule="auto"/>
        <w:rPr>
          <w:rFonts w:ascii="Arial" w:hAnsi="Arial" w:cs="Arial"/>
          <w:b/>
          <w:sz w:val="18"/>
          <w:szCs w:val="18"/>
        </w:rPr>
      </w:pPr>
    </w:p>
    <w:p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 ANNEX F</w:t>
      </w:r>
      <w:r w:rsidRPr="001932B0">
        <w:rPr>
          <w:rFonts w:ascii="Garamond" w:hAnsi="Garamond"/>
          <w:b/>
          <w:color w:val="808080" w:themeColor="background1" w:themeShade="80"/>
        </w:rPr>
        <w:t>: MTR Report Clearance Form</w:t>
      </w:r>
    </w:p>
    <w:p w:rsidR="00BF0763" w:rsidRDefault="00BF0763" w:rsidP="00BF0763">
      <w:pPr>
        <w:spacing w:after="0" w:line="240" w:lineRule="auto"/>
        <w:rPr>
          <w:rFonts w:ascii="Garamond" w:hAnsi="Garamond"/>
          <w:i/>
          <w:sz w:val="20"/>
          <w:szCs w:val="20"/>
        </w:rPr>
      </w:pPr>
      <w:r>
        <w:rPr>
          <w:noProof/>
        </w:rPr>
        <mc:AlternateContent>
          <mc:Choice Requires="wps">
            <w:drawing>
              <wp:anchor distT="0" distB="0" distL="114300" distR="114300" simplePos="0" relativeHeight="251660288" behindDoc="0" locked="0" layoutInCell="1" allowOverlap="1" wp14:anchorId="2728FF8D" wp14:editId="6AE09DF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rsidR="008C3E9F" w:rsidRDefault="008C3E9F"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8C3E9F" w:rsidRPr="0041686D" w:rsidRDefault="008C3E9F" w:rsidP="00BF0763">
                            <w:pPr>
                              <w:spacing w:after="0" w:line="240" w:lineRule="auto"/>
                              <w:rPr>
                                <w:rFonts w:ascii="Garamond" w:hAnsi="Garamond"/>
                                <w:b/>
                                <w:sz w:val="20"/>
                                <w:szCs w:val="20"/>
                              </w:rPr>
                            </w:pPr>
                          </w:p>
                          <w:p w:rsidR="008C3E9F" w:rsidRDefault="008C3E9F" w:rsidP="00BF0763">
                            <w:pPr>
                              <w:spacing w:after="0" w:line="240" w:lineRule="auto"/>
                              <w:rPr>
                                <w:rFonts w:ascii="Garamond" w:hAnsi="Garamond"/>
                                <w:b/>
                                <w:sz w:val="20"/>
                                <w:szCs w:val="20"/>
                              </w:rPr>
                            </w:pPr>
                            <w:r>
                              <w:rPr>
                                <w:rFonts w:ascii="Garamond" w:hAnsi="Garamond"/>
                                <w:b/>
                                <w:sz w:val="20"/>
                                <w:szCs w:val="20"/>
                              </w:rPr>
                              <w:t>Commissioning Unit</w:t>
                            </w:r>
                          </w:p>
                          <w:p w:rsidR="008C3E9F" w:rsidRPr="00D2682B" w:rsidRDefault="008C3E9F" w:rsidP="00BF0763">
                            <w:pPr>
                              <w:spacing w:after="0" w:line="240" w:lineRule="auto"/>
                              <w:rPr>
                                <w:rFonts w:ascii="Garamond" w:hAnsi="Garamond"/>
                                <w:b/>
                                <w:sz w:val="20"/>
                                <w:szCs w:val="20"/>
                              </w:rPr>
                            </w:pPr>
                          </w:p>
                          <w:p w:rsidR="008C3E9F" w:rsidRDefault="008C3E9F"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8C3E9F" w:rsidRDefault="008C3E9F" w:rsidP="00BF0763">
                            <w:pPr>
                              <w:spacing w:after="0" w:line="240" w:lineRule="auto"/>
                              <w:rPr>
                                <w:rFonts w:ascii="Garamond" w:hAnsi="Garamond"/>
                                <w:sz w:val="20"/>
                                <w:szCs w:val="20"/>
                              </w:rPr>
                            </w:pPr>
                          </w:p>
                          <w:p w:rsidR="008C3E9F" w:rsidRDefault="008C3E9F"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8C3E9F" w:rsidRDefault="008C3E9F" w:rsidP="00BF0763">
                            <w:pPr>
                              <w:spacing w:after="0" w:line="240" w:lineRule="auto"/>
                              <w:rPr>
                                <w:rFonts w:ascii="Garamond" w:hAnsi="Garamond"/>
                                <w:sz w:val="20"/>
                                <w:szCs w:val="20"/>
                              </w:rPr>
                            </w:pPr>
                          </w:p>
                          <w:p w:rsidR="008C3E9F" w:rsidRDefault="008C3E9F"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8C3E9F" w:rsidRPr="00D2682B" w:rsidRDefault="008C3E9F" w:rsidP="00BF0763">
                            <w:pPr>
                              <w:spacing w:after="0" w:line="240" w:lineRule="auto"/>
                              <w:rPr>
                                <w:rFonts w:ascii="Garamond" w:hAnsi="Garamond"/>
                                <w:b/>
                                <w:sz w:val="20"/>
                                <w:szCs w:val="20"/>
                              </w:rPr>
                            </w:pPr>
                          </w:p>
                          <w:p w:rsidR="008C3E9F" w:rsidRDefault="008C3E9F"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8C3E9F" w:rsidRDefault="008C3E9F" w:rsidP="00BF0763">
                            <w:pPr>
                              <w:spacing w:after="0" w:line="240" w:lineRule="auto"/>
                              <w:rPr>
                                <w:rFonts w:ascii="Garamond" w:hAnsi="Garamond"/>
                                <w:sz w:val="20"/>
                                <w:szCs w:val="20"/>
                              </w:rPr>
                            </w:pPr>
                          </w:p>
                          <w:p w:rsidR="008C3E9F" w:rsidRPr="00006C92" w:rsidRDefault="008C3E9F"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28FF8D"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rsidR="008C3E9F" w:rsidRDefault="008C3E9F"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8C3E9F" w:rsidRPr="0041686D" w:rsidRDefault="008C3E9F" w:rsidP="00BF0763">
                      <w:pPr>
                        <w:spacing w:after="0" w:line="240" w:lineRule="auto"/>
                        <w:rPr>
                          <w:rFonts w:ascii="Garamond" w:hAnsi="Garamond"/>
                          <w:b/>
                          <w:sz w:val="20"/>
                          <w:szCs w:val="20"/>
                        </w:rPr>
                      </w:pPr>
                    </w:p>
                    <w:p w:rsidR="008C3E9F" w:rsidRDefault="008C3E9F" w:rsidP="00BF0763">
                      <w:pPr>
                        <w:spacing w:after="0" w:line="240" w:lineRule="auto"/>
                        <w:rPr>
                          <w:rFonts w:ascii="Garamond" w:hAnsi="Garamond"/>
                          <w:b/>
                          <w:sz w:val="20"/>
                          <w:szCs w:val="20"/>
                        </w:rPr>
                      </w:pPr>
                      <w:r>
                        <w:rPr>
                          <w:rFonts w:ascii="Garamond" w:hAnsi="Garamond"/>
                          <w:b/>
                          <w:sz w:val="20"/>
                          <w:szCs w:val="20"/>
                        </w:rPr>
                        <w:t>Commissioning Unit</w:t>
                      </w:r>
                    </w:p>
                    <w:p w:rsidR="008C3E9F" w:rsidRPr="00D2682B" w:rsidRDefault="008C3E9F" w:rsidP="00BF0763">
                      <w:pPr>
                        <w:spacing w:after="0" w:line="240" w:lineRule="auto"/>
                        <w:rPr>
                          <w:rFonts w:ascii="Garamond" w:hAnsi="Garamond"/>
                          <w:b/>
                          <w:sz w:val="20"/>
                          <w:szCs w:val="20"/>
                        </w:rPr>
                      </w:pPr>
                    </w:p>
                    <w:p w:rsidR="008C3E9F" w:rsidRDefault="008C3E9F"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8C3E9F" w:rsidRDefault="008C3E9F" w:rsidP="00BF0763">
                      <w:pPr>
                        <w:spacing w:after="0" w:line="240" w:lineRule="auto"/>
                        <w:rPr>
                          <w:rFonts w:ascii="Garamond" w:hAnsi="Garamond"/>
                          <w:sz w:val="20"/>
                          <w:szCs w:val="20"/>
                        </w:rPr>
                      </w:pPr>
                    </w:p>
                    <w:p w:rsidR="008C3E9F" w:rsidRDefault="008C3E9F"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8C3E9F" w:rsidRDefault="008C3E9F" w:rsidP="00BF0763">
                      <w:pPr>
                        <w:spacing w:after="0" w:line="240" w:lineRule="auto"/>
                        <w:rPr>
                          <w:rFonts w:ascii="Garamond" w:hAnsi="Garamond"/>
                          <w:sz w:val="20"/>
                          <w:szCs w:val="20"/>
                        </w:rPr>
                      </w:pPr>
                    </w:p>
                    <w:p w:rsidR="008C3E9F" w:rsidRDefault="008C3E9F"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rsidR="008C3E9F" w:rsidRPr="00D2682B" w:rsidRDefault="008C3E9F" w:rsidP="00BF0763">
                      <w:pPr>
                        <w:spacing w:after="0" w:line="240" w:lineRule="auto"/>
                        <w:rPr>
                          <w:rFonts w:ascii="Garamond" w:hAnsi="Garamond"/>
                          <w:b/>
                          <w:sz w:val="20"/>
                          <w:szCs w:val="20"/>
                        </w:rPr>
                      </w:pPr>
                    </w:p>
                    <w:p w:rsidR="008C3E9F" w:rsidRDefault="008C3E9F" w:rsidP="00BF0763">
                      <w:pPr>
                        <w:spacing w:after="0" w:line="240" w:lineRule="auto"/>
                        <w:rPr>
                          <w:rFonts w:ascii="Garamond" w:hAnsi="Garamond"/>
                          <w:sz w:val="20"/>
                          <w:szCs w:val="20"/>
                        </w:rPr>
                      </w:pPr>
                      <w:r>
                        <w:rPr>
                          <w:rFonts w:ascii="Garamond" w:hAnsi="Garamond"/>
                          <w:sz w:val="20"/>
                          <w:szCs w:val="20"/>
                        </w:rPr>
                        <w:t>Name: _____________________________________________</w:t>
                      </w:r>
                    </w:p>
                    <w:p w:rsidR="008C3E9F" w:rsidRDefault="008C3E9F" w:rsidP="00BF0763">
                      <w:pPr>
                        <w:spacing w:after="0" w:line="240" w:lineRule="auto"/>
                        <w:rPr>
                          <w:rFonts w:ascii="Garamond" w:hAnsi="Garamond"/>
                          <w:sz w:val="20"/>
                          <w:szCs w:val="20"/>
                        </w:rPr>
                      </w:pPr>
                    </w:p>
                    <w:p w:rsidR="008C3E9F" w:rsidRPr="00006C92" w:rsidRDefault="008C3E9F"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rsidR="00BF0763" w:rsidRDefault="00BF0763" w:rsidP="00BF0763">
      <w:pPr>
        <w:pageBreakBefore/>
        <w:spacing w:after="0" w:line="240" w:lineRule="auto"/>
        <w:rPr>
          <w:rFonts w:ascii="Garamond" w:hAnsi="Garamond"/>
          <w:b/>
        </w:rPr>
        <w:sectPr w:rsidR="00BF0763" w:rsidSect="0098577A">
          <w:footerReference w:type="even" r:id="rId14"/>
          <w:pgSz w:w="12240" w:h="15840" w:code="1"/>
          <w:pgMar w:top="1440" w:right="1440" w:bottom="1728" w:left="1440" w:header="720" w:footer="647" w:gutter="0"/>
          <w:cols w:space="720"/>
          <w:docGrid w:linePitch="360"/>
        </w:sectPr>
      </w:pPr>
    </w:p>
    <w:p w:rsidR="0098577A" w:rsidRDefault="0098577A" w:rsidP="00EC78D8">
      <w:pPr>
        <w:pStyle w:val="Heading2"/>
      </w:pPr>
    </w:p>
    <w:sectPr w:rsidR="0098577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C0" w:rsidRDefault="009027C0" w:rsidP="00BF0763">
      <w:pPr>
        <w:spacing w:after="0" w:line="240" w:lineRule="auto"/>
      </w:pPr>
      <w:r>
        <w:separator/>
      </w:r>
    </w:p>
  </w:endnote>
  <w:endnote w:type="continuationSeparator" w:id="0">
    <w:p w:rsidR="009027C0" w:rsidRDefault="009027C0"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815063"/>
      <w:docPartObj>
        <w:docPartGallery w:val="Page Numbers (Bottom of Page)"/>
        <w:docPartUnique/>
      </w:docPartObj>
    </w:sdtPr>
    <w:sdtEndPr>
      <w:rPr>
        <w:noProof/>
      </w:rPr>
    </w:sdtEndPr>
    <w:sdtContent>
      <w:p w:rsidR="008C3E9F" w:rsidRDefault="008C3E9F">
        <w:pPr>
          <w:pStyle w:val="Footer"/>
        </w:pPr>
      </w:p>
      <w:p w:rsidR="008C3E9F" w:rsidRDefault="008C3E9F">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rsidR="008C3E9F" w:rsidRDefault="008C3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654332"/>
      <w:docPartObj>
        <w:docPartGallery w:val="Page Numbers (Bottom of Page)"/>
        <w:docPartUnique/>
      </w:docPartObj>
    </w:sdtPr>
    <w:sdtEndPr>
      <w:rPr>
        <w:rFonts w:ascii="Garamond" w:hAnsi="Garamond"/>
        <w:noProof/>
      </w:rPr>
    </w:sdtEndPr>
    <w:sdtContent>
      <w:p w:rsidR="008C3E9F" w:rsidRDefault="008C3E9F" w:rsidP="0098577A">
        <w:pPr>
          <w:pStyle w:val="Footer"/>
        </w:pPr>
      </w:p>
      <w:p w:rsidR="008C3E9F" w:rsidRDefault="008C3E9F" w:rsidP="0098577A">
        <w:pPr>
          <w:pStyle w:val="Footer"/>
        </w:pPr>
      </w:p>
      <w:p w:rsidR="008C3E9F" w:rsidRPr="001F635D" w:rsidRDefault="008C3E9F" w:rsidP="0098577A">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9027C0">
          <w:rPr>
            <w:rFonts w:ascii="Garamond" w:hAnsi="Garamond"/>
            <w:noProof/>
          </w:rPr>
          <w:t>1</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215814"/>
      <w:docPartObj>
        <w:docPartGallery w:val="Page Numbers (Bottom of Page)"/>
        <w:docPartUnique/>
      </w:docPartObj>
    </w:sdtPr>
    <w:sdtEndPr>
      <w:rPr>
        <w:noProof/>
      </w:rPr>
    </w:sdtEndPr>
    <w:sdtContent>
      <w:p w:rsidR="008C3E9F" w:rsidRDefault="008C3E9F">
        <w:pPr>
          <w:pStyle w:val="Footer"/>
        </w:pPr>
      </w:p>
      <w:p w:rsidR="008C3E9F" w:rsidRDefault="008C3E9F">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ANNEX 3  MTR ToR Standard Template 1</w:t>
        </w:r>
      </w:p>
    </w:sdtContent>
  </w:sdt>
  <w:p w:rsidR="008C3E9F" w:rsidRDefault="008C3E9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478759"/>
      <w:docPartObj>
        <w:docPartGallery w:val="Page Numbers (Bottom of Page)"/>
        <w:docPartUnique/>
      </w:docPartObj>
    </w:sdtPr>
    <w:sdtEndPr>
      <w:rPr>
        <w:rFonts w:ascii="Garamond" w:hAnsi="Garamond"/>
        <w:noProof/>
      </w:rPr>
    </w:sdtEndPr>
    <w:sdtContent>
      <w:p w:rsidR="008C3E9F" w:rsidRDefault="008C3E9F" w:rsidP="0098577A">
        <w:pPr>
          <w:pStyle w:val="Footer"/>
        </w:pPr>
      </w:p>
      <w:p w:rsidR="008C3E9F" w:rsidRDefault="008C3E9F" w:rsidP="0098577A">
        <w:pPr>
          <w:pStyle w:val="Footer"/>
        </w:pPr>
      </w:p>
      <w:p w:rsidR="008C3E9F" w:rsidRPr="001F635D" w:rsidRDefault="008C3E9F" w:rsidP="0098577A">
        <w:pPr>
          <w:pStyle w:val="Footer"/>
        </w:pPr>
        <w:r>
          <w:rPr>
            <w:rFonts w:ascii="Garamond" w:hAnsi="Garamond"/>
          </w:rPr>
          <w:t xml:space="preserve">UNDP-GEF MTR ToR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517370">
          <w:rPr>
            <w:rFonts w:ascii="Garamond" w:hAnsi="Garamond"/>
            <w:noProof/>
          </w:rPr>
          <w:t>16</w:t>
        </w:r>
        <w:r w:rsidRPr="00D2633E">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C0" w:rsidRDefault="009027C0" w:rsidP="00BF0763">
      <w:pPr>
        <w:spacing w:after="0" w:line="240" w:lineRule="auto"/>
      </w:pPr>
      <w:r>
        <w:separator/>
      </w:r>
    </w:p>
  </w:footnote>
  <w:footnote w:type="continuationSeparator" w:id="0">
    <w:p w:rsidR="009027C0" w:rsidRDefault="009027C0" w:rsidP="00BF0763">
      <w:pPr>
        <w:spacing w:after="0" w:line="240" w:lineRule="auto"/>
      </w:pPr>
      <w:r>
        <w:continuationSeparator/>
      </w:r>
    </w:p>
  </w:footnote>
  <w:footnote w:id="1">
    <w:p w:rsidR="008C3E9F" w:rsidRPr="00AA1246" w:rsidRDefault="008C3E9F"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rsidR="008C3E9F" w:rsidRPr="00CE0D94" w:rsidRDefault="008C3E9F"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rsidR="008C3E9F" w:rsidRPr="00073B20" w:rsidRDefault="008C3E9F"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rsidR="008C3E9F" w:rsidRPr="00073B20" w:rsidRDefault="008C3E9F"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rsidR="008C3E9F" w:rsidRDefault="008C3E9F"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rsidR="008C3E9F" w:rsidRPr="00EB5784" w:rsidRDefault="008C3E9F"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rsidR="008C3E9F" w:rsidRDefault="008C3E9F"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rsidR="008C3E9F" w:rsidRPr="006534C7" w:rsidRDefault="008C3E9F"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rsidR="008C3E9F" w:rsidRPr="00DA4CDF" w:rsidRDefault="008C3E9F"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rsidR="008C3E9F" w:rsidRPr="00F17AE8" w:rsidRDefault="008C3E9F"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rsidR="008C3E9F" w:rsidRPr="00CC5905" w:rsidRDefault="008C3E9F"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rsidR="008C3E9F" w:rsidRPr="001B28C5" w:rsidRDefault="008C3E9F"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rsidR="008C3E9F" w:rsidRDefault="008C3E9F"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1F6CF4"/>
    <w:multiLevelType w:val="singleLevel"/>
    <w:tmpl w:val="F7D64D98"/>
    <w:lvl w:ilvl="0">
      <w:start w:val="1"/>
      <w:numFmt w:val="bullet"/>
      <w:lvlText w:val=""/>
      <w:lvlJc w:val="left"/>
      <w:pPr>
        <w:tabs>
          <w:tab w:val="num" w:pos="360"/>
        </w:tabs>
        <w:ind w:left="360" w:hanging="360"/>
      </w:pPr>
      <w:rPr>
        <w:rFonts w:ascii="Wingdings" w:hAnsi="Wingdings" w:hint="default"/>
      </w:rPr>
    </w:lvl>
  </w:abstractNum>
  <w:abstractNum w:abstractNumId="3">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E12D3"/>
    <w:multiLevelType w:val="hybridMultilevel"/>
    <w:tmpl w:val="217A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D721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240839"/>
    <w:multiLevelType w:val="hybridMultilevel"/>
    <w:tmpl w:val="B7106D6A"/>
    <w:lvl w:ilvl="0" w:tplc="758037F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D67322"/>
    <w:multiLevelType w:val="hybridMultilevel"/>
    <w:tmpl w:val="7A06C63A"/>
    <w:lvl w:ilvl="0" w:tplc="1032C8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A43F94"/>
    <w:multiLevelType w:val="multilevel"/>
    <w:tmpl w:val="9DF2F9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2D3DB8"/>
    <w:multiLevelType w:val="hybridMultilevel"/>
    <w:tmpl w:val="1E52B9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24"/>
  </w:num>
  <w:num w:numId="3">
    <w:abstractNumId w:val="4"/>
  </w:num>
  <w:num w:numId="4">
    <w:abstractNumId w:val="1"/>
  </w:num>
  <w:num w:numId="5">
    <w:abstractNumId w:val="7"/>
  </w:num>
  <w:num w:numId="6">
    <w:abstractNumId w:val="8"/>
  </w:num>
  <w:num w:numId="7">
    <w:abstractNumId w:val="18"/>
  </w:num>
  <w:num w:numId="8">
    <w:abstractNumId w:val="21"/>
  </w:num>
  <w:num w:numId="9">
    <w:abstractNumId w:val="0"/>
  </w:num>
  <w:num w:numId="10">
    <w:abstractNumId w:val="19"/>
  </w:num>
  <w:num w:numId="11">
    <w:abstractNumId w:val="25"/>
  </w:num>
  <w:num w:numId="12">
    <w:abstractNumId w:val="34"/>
  </w:num>
  <w:num w:numId="13">
    <w:abstractNumId w:val="22"/>
  </w:num>
  <w:num w:numId="14">
    <w:abstractNumId w:val="23"/>
  </w:num>
  <w:num w:numId="15">
    <w:abstractNumId w:val="28"/>
  </w:num>
  <w:num w:numId="16">
    <w:abstractNumId w:val="15"/>
  </w:num>
  <w:num w:numId="17">
    <w:abstractNumId w:val="31"/>
  </w:num>
  <w:num w:numId="18">
    <w:abstractNumId w:val="3"/>
  </w:num>
  <w:num w:numId="19">
    <w:abstractNumId w:val="40"/>
  </w:num>
  <w:num w:numId="20">
    <w:abstractNumId w:val="41"/>
  </w:num>
  <w:num w:numId="21">
    <w:abstractNumId w:val="35"/>
  </w:num>
  <w:num w:numId="22">
    <w:abstractNumId w:val="30"/>
  </w:num>
  <w:num w:numId="23">
    <w:abstractNumId w:val="13"/>
  </w:num>
  <w:num w:numId="24">
    <w:abstractNumId w:val="10"/>
  </w:num>
  <w:num w:numId="25">
    <w:abstractNumId w:val="9"/>
  </w:num>
  <w:num w:numId="26">
    <w:abstractNumId w:val="26"/>
  </w:num>
  <w:num w:numId="27">
    <w:abstractNumId w:val="14"/>
  </w:num>
  <w:num w:numId="28">
    <w:abstractNumId w:val="11"/>
  </w:num>
  <w:num w:numId="29">
    <w:abstractNumId w:val="36"/>
  </w:num>
  <w:num w:numId="30">
    <w:abstractNumId w:val="38"/>
  </w:num>
  <w:num w:numId="31">
    <w:abstractNumId w:val="39"/>
  </w:num>
  <w:num w:numId="32">
    <w:abstractNumId w:val="20"/>
  </w:num>
  <w:num w:numId="33">
    <w:abstractNumId w:val="27"/>
  </w:num>
  <w:num w:numId="34">
    <w:abstractNumId w:val="5"/>
  </w:num>
  <w:num w:numId="35">
    <w:abstractNumId w:val="33"/>
  </w:num>
  <w:num w:numId="36">
    <w:abstractNumId w:val="6"/>
  </w:num>
  <w:num w:numId="37">
    <w:abstractNumId w:val="32"/>
  </w:num>
  <w:num w:numId="38">
    <w:abstractNumId w:val="29"/>
  </w:num>
  <w:num w:numId="39">
    <w:abstractNumId w:val="12"/>
  </w:num>
  <w:num w:numId="40">
    <w:abstractNumId w:val="2"/>
  </w:num>
  <w:num w:numId="41">
    <w:abstractNumId w:val="17"/>
  </w:num>
  <w:num w:numId="42">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63"/>
    <w:rsid w:val="00006FCC"/>
    <w:rsid w:val="0001732B"/>
    <w:rsid w:val="000B7545"/>
    <w:rsid w:val="000C3646"/>
    <w:rsid w:val="000D511A"/>
    <w:rsid w:val="000F0885"/>
    <w:rsid w:val="0011683B"/>
    <w:rsid w:val="0014237D"/>
    <w:rsid w:val="0015617B"/>
    <w:rsid w:val="00162313"/>
    <w:rsid w:val="001A2D41"/>
    <w:rsid w:val="001B3946"/>
    <w:rsid w:val="001F6A52"/>
    <w:rsid w:val="001F76FB"/>
    <w:rsid w:val="00210DBC"/>
    <w:rsid w:val="0021704A"/>
    <w:rsid w:val="002324A2"/>
    <w:rsid w:val="002861F8"/>
    <w:rsid w:val="00293ECB"/>
    <w:rsid w:val="002A2440"/>
    <w:rsid w:val="002B5662"/>
    <w:rsid w:val="002E21E0"/>
    <w:rsid w:val="002E5991"/>
    <w:rsid w:val="00316575"/>
    <w:rsid w:val="00361707"/>
    <w:rsid w:val="00361E25"/>
    <w:rsid w:val="0036576D"/>
    <w:rsid w:val="00366BE2"/>
    <w:rsid w:val="00374385"/>
    <w:rsid w:val="003A64D0"/>
    <w:rsid w:val="003E3DF1"/>
    <w:rsid w:val="003E5BF7"/>
    <w:rsid w:val="0047034D"/>
    <w:rsid w:val="004711B5"/>
    <w:rsid w:val="00497B2F"/>
    <w:rsid w:val="004A4E9F"/>
    <w:rsid w:val="004A7B26"/>
    <w:rsid w:val="004B496C"/>
    <w:rsid w:val="004C3EB1"/>
    <w:rsid w:val="004F5BE4"/>
    <w:rsid w:val="00517370"/>
    <w:rsid w:val="005808A5"/>
    <w:rsid w:val="005A0E07"/>
    <w:rsid w:val="005B06A6"/>
    <w:rsid w:val="005D5FE9"/>
    <w:rsid w:val="006016D4"/>
    <w:rsid w:val="00636981"/>
    <w:rsid w:val="00660E48"/>
    <w:rsid w:val="006A0256"/>
    <w:rsid w:val="006C73FE"/>
    <w:rsid w:val="006D0983"/>
    <w:rsid w:val="006E2BE7"/>
    <w:rsid w:val="00754E17"/>
    <w:rsid w:val="00757D52"/>
    <w:rsid w:val="0078573F"/>
    <w:rsid w:val="007A3FAC"/>
    <w:rsid w:val="008453D2"/>
    <w:rsid w:val="00857317"/>
    <w:rsid w:val="008B2363"/>
    <w:rsid w:val="008C092B"/>
    <w:rsid w:val="008C3E9F"/>
    <w:rsid w:val="008F119F"/>
    <w:rsid w:val="008F5832"/>
    <w:rsid w:val="009027C0"/>
    <w:rsid w:val="00913729"/>
    <w:rsid w:val="00914630"/>
    <w:rsid w:val="00970210"/>
    <w:rsid w:val="0098577A"/>
    <w:rsid w:val="009A5A7D"/>
    <w:rsid w:val="009C0775"/>
    <w:rsid w:val="009E1802"/>
    <w:rsid w:val="00A07F6E"/>
    <w:rsid w:val="00A37AEC"/>
    <w:rsid w:val="00A5207E"/>
    <w:rsid w:val="00A61ECB"/>
    <w:rsid w:val="00A767C2"/>
    <w:rsid w:val="00A7757A"/>
    <w:rsid w:val="00AA08AF"/>
    <w:rsid w:val="00AE5BA1"/>
    <w:rsid w:val="00AF2616"/>
    <w:rsid w:val="00B348C7"/>
    <w:rsid w:val="00B506ED"/>
    <w:rsid w:val="00B520E0"/>
    <w:rsid w:val="00B86834"/>
    <w:rsid w:val="00B86E0F"/>
    <w:rsid w:val="00B9659F"/>
    <w:rsid w:val="00BA59BB"/>
    <w:rsid w:val="00BB2185"/>
    <w:rsid w:val="00BE24AA"/>
    <w:rsid w:val="00BF0763"/>
    <w:rsid w:val="00BF740C"/>
    <w:rsid w:val="00C060F6"/>
    <w:rsid w:val="00C121F2"/>
    <w:rsid w:val="00C5072A"/>
    <w:rsid w:val="00C70C7C"/>
    <w:rsid w:val="00C84DF3"/>
    <w:rsid w:val="00C90B5A"/>
    <w:rsid w:val="00CB2ADA"/>
    <w:rsid w:val="00CC4F0A"/>
    <w:rsid w:val="00CF4FC3"/>
    <w:rsid w:val="00D759E7"/>
    <w:rsid w:val="00D87B03"/>
    <w:rsid w:val="00DD7B39"/>
    <w:rsid w:val="00DE18EF"/>
    <w:rsid w:val="00E0138A"/>
    <w:rsid w:val="00E13CD5"/>
    <w:rsid w:val="00E20ADF"/>
    <w:rsid w:val="00E87091"/>
    <w:rsid w:val="00EA4355"/>
    <w:rsid w:val="00EC78D8"/>
    <w:rsid w:val="00F06C9D"/>
    <w:rsid w:val="00F275A2"/>
    <w:rsid w:val="00F3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99"/>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99"/>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dp.org/content/dam/undp/library/corporate/Careers/P11_Personal_history_form.doc"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66D5-4726-4F52-A278-8A5533BC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4931</Words>
  <Characters>28112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Wubua.Mekonnen</cp:lastModifiedBy>
  <cp:revision>2</cp:revision>
  <cp:lastPrinted>2014-08-06T12:19:00Z</cp:lastPrinted>
  <dcterms:created xsi:type="dcterms:W3CDTF">2014-10-07T07:45:00Z</dcterms:created>
  <dcterms:modified xsi:type="dcterms:W3CDTF">2014-10-07T07:45:00Z</dcterms:modified>
</cp:coreProperties>
</file>