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EC" w:rsidRDefault="0050582D" w:rsidP="00660FEC">
      <w:pPr>
        <w:jc w:val="center"/>
      </w:pPr>
      <w:bookmarkStart w:id="0" w:name="_GoBack"/>
      <w:bookmarkEnd w:id="0"/>
      <w:r>
        <w:t>PROYECTO DE ENERGÍAS RENOVABLES PARA GALÁPAGOS-ERGAL</w:t>
      </w:r>
      <w:r w:rsidR="00660FEC" w:rsidRPr="00660FEC">
        <w:t xml:space="preserve"> </w:t>
      </w:r>
    </w:p>
    <w:p w:rsidR="00660FEC" w:rsidRDefault="00660FEC" w:rsidP="00660FEC">
      <w:pPr>
        <w:jc w:val="center"/>
      </w:pPr>
      <w:r>
        <w:t>EVALUACION FINAL</w:t>
      </w:r>
    </w:p>
    <w:p w:rsidR="00660FEC" w:rsidRDefault="00660FEC" w:rsidP="00660FEC">
      <w:pPr>
        <w:jc w:val="center"/>
      </w:pPr>
      <w:r>
        <w:t>TÉRMINOS DE REFERENCIA</w:t>
      </w:r>
    </w:p>
    <w:p w:rsidR="0050582D" w:rsidRDefault="0050582D" w:rsidP="0050582D">
      <w:pPr>
        <w:jc w:val="center"/>
      </w:pPr>
    </w:p>
    <w:p w:rsidR="00D65ECF" w:rsidRPr="00443900" w:rsidRDefault="00D65ECF" w:rsidP="00443900">
      <w:pPr>
        <w:pStyle w:val="Titulo1"/>
      </w:pPr>
      <w:r w:rsidRPr="00443900">
        <w:t>INTRODUCCIÓN</w:t>
      </w:r>
    </w:p>
    <w:p w:rsidR="00D65ECF" w:rsidRDefault="00D65ECF" w:rsidP="00D65ECF">
      <w:pPr>
        <w:autoSpaceDE w:val="0"/>
        <w:autoSpaceDN w:val="0"/>
        <w:adjustRightInd w:val="0"/>
        <w:spacing w:after="0" w:line="240" w:lineRule="auto"/>
        <w:jc w:val="both"/>
        <w:rPr>
          <w:rFonts w:cs="ACaslonPro-Regular"/>
          <w:color w:val="000000"/>
          <w:sz w:val="20"/>
          <w:szCs w:val="20"/>
        </w:rPr>
      </w:pPr>
      <w:r w:rsidRPr="00D65ECF">
        <w:rPr>
          <w:rFonts w:cs="ACaslonPro-Regular"/>
          <w:color w:val="000000"/>
          <w:sz w:val="20"/>
          <w:szCs w:val="20"/>
        </w:rPr>
        <w:t xml:space="preserve">De acuerdo con las políticas y los procedimientos de </w:t>
      </w:r>
      <w:r w:rsidR="008B0B8A">
        <w:rPr>
          <w:rFonts w:cs="ACaslonPro-Regular"/>
          <w:color w:val="000000"/>
          <w:sz w:val="20"/>
          <w:szCs w:val="20"/>
        </w:rPr>
        <w:t>Seguimiento y Evaluación (</w:t>
      </w:r>
      <w:r w:rsidRPr="00D65ECF">
        <w:rPr>
          <w:rFonts w:cs="ACaslonPro-Regular"/>
          <w:color w:val="000000"/>
          <w:sz w:val="20"/>
          <w:szCs w:val="20"/>
        </w:rPr>
        <w:t>SyE</w:t>
      </w:r>
      <w:r w:rsidR="008B0B8A">
        <w:rPr>
          <w:rFonts w:cs="ACaslonPro-Regular"/>
          <w:color w:val="000000"/>
          <w:sz w:val="20"/>
          <w:szCs w:val="20"/>
        </w:rPr>
        <w:t>)</w:t>
      </w:r>
      <w:r w:rsidRPr="00D65ECF">
        <w:rPr>
          <w:rFonts w:cs="ACaslonPro-Regular"/>
          <w:color w:val="000000"/>
          <w:sz w:val="20"/>
          <w:szCs w:val="20"/>
        </w:rPr>
        <w:t xml:space="preserve"> del PNUD y del FMAM, todos los proyectos</w:t>
      </w:r>
      <w:r>
        <w:rPr>
          <w:rFonts w:cs="ACaslonPro-Regular"/>
          <w:color w:val="000000"/>
          <w:sz w:val="20"/>
          <w:szCs w:val="20"/>
        </w:rPr>
        <w:t xml:space="preserve"> </w:t>
      </w:r>
      <w:r w:rsidRPr="00D65ECF">
        <w:rPr>
          <w:rFonts w:cs="ACaslonPro-Regular"/>
          <w:color w:val="000000"/>
          <w:sz w:val="20"/>
          <w:szCs w:val="20"/>
        </w:rPr>
        <w:t>de tamaño mediano y regular respaldados por el PNUD y financiados por el FMAM deben someterse</w:t>
      </w:r>
      <w:r>
        <w:rPr>
          <w:rFonts w:cs="ACaslonPro-Regular"/>
          <w:color w:val="000000"/>
          <w:sz w:val="20"/>
          <w:szCs w:val="20"/>
        </w:rPr>
        <w:t xml:space="preserve"> </w:t>
      </w:r>
      <w:r w:rsidRPr="00D65ECF">
        <w:rPr>
          <w:rFonts w:cs="ACaslonPro-Regular"/>
          <w:color w:val="000000"/>
          <w:sz w:val="20"/>
          <w:szCs w:val="20"/>
        </w:rPr>
        <w:t>a una evaluación final una vez finalizada la ejecución. Estos términos de referencia (TdR) establecen las</w:t>
      </w:r>
      <w:r>
        <w:rPr>
          <w:rFonts w:cs="ACaslonPro-Regular"/>
          <w:color w:val="000000"/>
          <w:sz w:val="20"/>
          <w:szCs w:val="20"/>
        </w:rPr>
        <w:t xml:space="preserve"> </w:t>
      </w:r>
      <w:r w:rsidRPr="00D65ECF">
        <w:rPr>
          <w:rFonts w:cs="ACaslonPro-Regular"/>
          <w:color w:val="000000"/>
          <w:sz w:val="20"/>
          <w:szCs w:val="20"/>
        </w:rPr>
        <w:t xml:space="preserve">expectativas de una Evaluación Final (EF) del </w:t>
      </w:r>
      <w:r w:rsidR="00401936">
        <w:rPr>
          <w:rFonts w:cs="ACaslonPro-Regular"/>
          <w:color w:val="000000"/>
          <w:sz w:val="20"/>
          <w:szCs w:val="20"/>
        </w:rPr>
        <w:t>Proyecto de Energías Renovables para Galápagos-ERGAL</w:t>
      </w:r>
      <w:r w:rsidR="00401936" w:rsidRPr="00D65ECF">
        <w:rPr>
          <w:rFonts w:cs="ACaslonPro-Italic"/>
          <w:i/>
          <w:iCs/>
          <w:color w:val="000000"/>
          <w:sz w:val="20"/>
          <w:szCs w:val="20"/>
        </w:rPr>
        <w:t xml:space="preserve"> </w:t>
      </w:r>
      <w:r w:rsidRPr="00D65ECF">
        <w:rPr>
          <w:rFonts w:cs="ACaslonPro-Regular"/>
          <w:color w:val="000000"/>
          <w:sz w:val="20"/>
          <w:szCs w:val="20"/>
        </w:rPr>
        <w:t>(PIMS</w:t>
      </w:r>
      <w:r w:rsidR="00401936">
        <w:rPr>
          <w:rFonts w:cs="ACaslonPro-Regular"/>
          <w:color w:val="000000"/>
          <w:sz w:val="20"/>
          <w:szCs w:val="20"/>
        </w:rPr>
        <w:t xml:space="preserve"> N.° 12295</w:t>
      </w:r>
      <w:r w:rsidRPr="00D65ECF">
        <w:rPr>
          <w:rFonts w:cs="ACaslonPro-Regular"/>
          <w:color w:val="000000"/>
          <w:sz w:val="20"/>
          <w:szCs w:val="20"/>
        </w:rPr>
        <w:t>).</w:t>
      </w:r>
    </w:p>
    <w:p w:rsidR="00D65ECF" w:rsidRPr="00D65ECF" w:rsidRDefault="00D65ECF" w:rsidP="00D65ECF">
      <w:pPr>
        <w:autoSpaceDE w:val="0"/>
        <w:autoSpaceDN w:val="0"/>
        <w:adjustRightInd w:val="0"/>
        <w:spacing w:after="0" w:line="240" w:lineRule="auto"/>
        <w:jc w:val="both"/>
        <w:rPr>
          <w:rFonts w:cs="ACaslonPro-Regular"/>
          <w:color w:val="000000"/>
          <w:sz w:val="20"/>
          <w:szCs w:val="20"/>
        </w:rPr>
      </w:pPr>
    </w:p>
    <w:p w:rsidR="00D65ECF" w:rsidRDefault="00D65ECF" w:rsidP="00D65ECF">
      <w:pPr>
        <w:autoSpaceDE w:val="0"/>
        <w:autoSpaceDN w:val="0"/>
        <w:adjustRightInd w:val="0"/>
        <w:spacing w:after="0" w:line="240" w:lineRule="auto"/>
        <w:jc w:val="both"/>
        <w:rPr>
          <w:rFonts w:cs="Myriad-Bold"/>
          <w:b/>
          <w:bCs/>
          <w:color w:val="FFFFFF"/>
          <w:sz w:val="20"/>
          <w:szCs w:val="20"/>
        </w:rPr>
      </w:pPr>
      <w:r w:rsidRPr="00D65ECF">
        <w:rPr>
          <w:rFonts w:cs="ACaslonPro-Regular"/>
          <w:color w:val="000000"/>
          <w:sz w:val="20"/>
          <w:szCs w:val="20"/>
        </w:rPr>
        <w:t xml:space="preserve">A continuación, se presentan los aspectos esenciales del proyecto que se deben evaluar: </w:t>
      </w:r>
      <w:r w:rsidRPr="00D65ECF">
        <w:rPr>
          <w:rFonts w:cs="Myriad-Bold"/>
          <w:b/>
          <w:bCs/>
          <w:color w:val="FFFFFF"/>
          <w:sz w:val="20"/>
          <w:szCs w:val="20"/>
        </w:rPr>
        <w:t>AD</w:t>
      </w:r>
    </w:p>
    <w:p w:rsidR="00084BFA" w:rsidRDefault="002022FB" w:rsidP="002022FB">
      <w:pPr>
        <w:pStyle w:val="Heading51"/>
        <w:pBdr>
          <w:bottom w:val="single" w:sz="6" w:space="0" w:color="4F81BD"/>
        </w:pBdr>
        <w:rPr>
          <w:sz w:val="20"/>
          <w:szCs w:val="20"/>
          <w:lang w:val="es-ES"/>
        </w:rPr>
      </w:pPr>
      <w:bookmarkStart w:id="1" w:name="_Toc321341548"/>
      <w:r w:rsidRPr="00443900">
        <w:rPr>
          <w:sz w:val="20"/>
          <w:szCs w:val="20"/>
          <w:lang w:val="es-ES"/>
        </w:rPr>
        <w:t>cuadro sinóptico del proyecto</w:t>
      </w:r>
      <w:bookmarkEnd w:id="1"/>
    </w:p>
    <w:p w:rsidR="00084BFA" w:rsidRDefault="00084BFA" w:rsidP="00084BFA"/>
    <w:tbl>
      <w:tblPr>
        <w:tblW w:w="4750" w:type="pct"/>
        <w:tblInd w:w="108" w:type="dxa"/>
        <w:shd w:val="clear" w:color="auto" w:fill="4F81BD"/>
        <w:tblCellMar>
          <w:left w:w="0" w:type="dxa"/>
          <w:right w:w="0" w:type="dxa"/>
        </w:tblCellMar>
        <w:tblLook w:val="04A0" w:firstRow="1" w:lastRow="0" w:firstColumn="1" w:lastColumn="0" w:noHBand="0" w:noVBand="1"/>
      </w:tblPr>
      <w:tblGrid>
        <w:gridCol w:w="1126"/>
        <w:gridCol w:w="432"/>
        <w:gridCol w:w="1700"/>
        <w:gridCol w:w="2224"/>
        <w:gridCol w:w="369"/>
        <w:gridCol w:w="1715"/>
        <w:gridCol w:w="1898"/>
      </w:tblGrid>
      <w:tr w:rsidR="00084BFA" w:rsidTr="00084BFA">
        <w:trPr>
          <w:trHeight w:val="359"/>
        </w:trPr>
        <w:tc>
          <w:tcPr>
            <w:tcW w:w="595" w:type="pct"/>
            <w:tcBorders>
              <w:top w:val="single" w:sz="8" w:space="0" w:color="auto"/>
              <w:left w:val="single" w:sz="8" w:space="0" w:color="auto"/>
              <w:bottom w:val="single" w:sz="8" w:space="0" w:color="auto"/>
              <w:right w:val="single" w:sz="8" w:space="0" w:color="auto"/>
            </w:tcBorders>
            <w:shd w:val="clear" w:color="auto" w:fill="7F7F7F"/>
            <w:tcMar>
              <w:top w:w="0" w:type="dxa"/>
              <w:left w:w="108" w:type="dxa"/>
              <w:bottom w:w="0" w:type="dxa"/>
              <w:right w:w="108" w:type="dxa"/>
            </w:tcMar>
            <w:vAlign w:val="center"/>
            <w:hideMark/>
          </w:tcPr>
          <w:p w:rsidR="00084BFA" w:rsidRDefault="00084BFA">
            <w:pPr>
              <w:rPr>
                <w:rFonts w:ascii="Calibri" w:eastAsiaTheme="minorHAnsi" w:hAnsi="Calibri"/>
                <w:color w:val="FFFFFF"/>
                <w:sz w:val="20"/>
                <w:szCs w:val="20"/>
              </w:rPr>
            </w:pPr>
            <w:r>
              <w:rPr>
                <w:color w:val="FFFFFF"/>
                <w:sz w:val="20"/>
                <w:szCs w:val="20"/>
              </w:rPr>
              <w:t xml:space="preserve">Título del Proyecto: </w:t>
            </w:r>
          </w:p>
        </w:tc>
        <w:tc>
          <w:tcPr>
            <w:tcW w:w="4405" w:type="pct"/>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4BFA" w:rsidRDefault="00084BFA">
            <w:pPr>
              <w:rPr>
                <w:rFonts w:ascii="Calibri" w:eastAsiaTheme="minorHAnsi" w:hAnsi="Calibri"/>
                <w:sz w:val="20"/>
                <w:szCs w:val="20"/>
              </w:rPr>
            </w:pPr>
            <w:r>
              <w:rPr>
                <w:sz w:val="20"/>
                <w:szCs w:val="20"/>
              </w:rPr>
              <w:t>Proyecto de Energías Renovables para Galápagos -ERGAL</w:t>
            </w:r>
          </w:p>
        </w:tc>
      </w:tr>
      <w:tr w:rsidR="00084BFA" w:rsidTr="00084BFA">
        <w:trPr>
          <w:trHeight w:val="553"/>
        </w:trPr>
        <w:tc>
          <w:tcPr>
            <w:tcW w:w="823"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84BFA" w:rsidRDefault="00084BFA">
            <w:pPr>
              <w:jc w:val="right"/>
              <w:rPr>
                <w:rFonts w:ascii="Calibri" w:eastAsiaTheme="minorHAnsi" w:hAnsi="Calibri"/>
                <w:color w:val="000000"/>
                <w:sz w:val="20"/>
                <w:szCs w:val="20"/>
              </w:rPr>
            </w:pPr>
            <w:r>
              <w:rPr>
                <w:color w:val="000000"/>
                <w:sz w:val="20"/>
                <w:szCs w:val="20"/>
              </w:rPr>
              <w:t>ID del Proyecto del FMAM:</w:t>
            </w:r>
          </w:p>
        </w:tc>
        <w:tc>
          <w:tcPr>
            <w:tcW w:w="89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rPr>
                <w:rFonts w:ascii="Calibri" w:eastAsiaTheme="minorHAnsi" w:hAnsi="Calibri"/>
                <w:sz w:val="20"/>
                <w:szCs w:val="20"/>
              </w:rPr>
            </w:pPr>
            <w:r>
              <w:rPr>
                <w:sz w:val="20"/>
                <w:szCs w:val="20"/>
              </w:rPr>
              <w:t>42428</w:t>
            </w:r>
          </w:p>
        </w:tc>
        <w:tc>
          <w:tcPr>
            <w:tcW w:w="117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84BFA" w:rsidRDefault="00084BFA">
            <w:pPr>
              <w:jc w:val="right"/>
              <w:rPr>
                <w:rFonts w:ascii="Calibri" w:eastAsiaTheme="minorHAnsi" w:hAnsi="Calibri"/>
                <w:sz w:val="20"/>
                <w:szCs w:val="20"/>
              </w:rPr>
            </w:pPr>
            <w:r>
              <w:rPr>
                <w:sz w:val="20"/>
                <w:szCs w:val="20"/>
              </w:rPr>
              <w:t> </w:t>
            </w:r>
          </w:p>
        </w:tc>
        <w:tc>
          <w:tcPr>
            <w:tcW w:w="110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84BFA" w:rsidRDefault="00084BFA">
            <w:pPr>
              <w:autoSpaceDE w:val="0"/>
              <w:autoSpaceDN w:val="0"/>
              <w:jc w:val="center"/>
              <w:rPr>
                <w:rFonts w:ascii="Calibri" w:eastAsiaTheme="minorHAnsi" w:hAnsi="Calibri" w:cs="Times New Roman"/>
                <w:i/>
                <w:iCs/>
                <w:color w:val="000000"/>
                <w:sz w:val="20"/>
                <w:szCs w:val="20"/>
                <w:u w:val="single"/>
              </w:rPr>
            </w:pPr>
            <w:r>
              <w:rPr>
                <w:i/>
                <w:iCs/>
                <w:color w:val="000000"/>
                <w:sz w:val="20"/>
                <w:szCs w:val="20"/>
                <w:u w:val="single"/>
              </w:rPr>
              <w:t xml:space="preserve">al momento de aprobación </w:t>
            </w:r>
          </w:p>
          <w:p w:rsidR="00084BFA" w:rsidRDefault="00084BFA">
            <w:pPr>
              <w:autoSpaceDE w:val="0"/>
              <w:autoSpaceDN w:val="0"/>
              <w:jc w:val="center"/>
              <w:rPr>
                <w:rFonts w:ascii="Calibri" w:eastAsiaTheme="minorHAnsi" w:hAnsi="Calibri"/>
                <w:i/>
                <w:iCs/>
                <w:color w:val="000000"/>
                <w:sz w:val="20"/>
                <w:szCs w:val="20"/>
              </w:rPr>
            </w:pPr>
            <w:r>
              <w:rPr>
                <w:i/>
                <w:iCs/>
                <w:color w:val="000000"/>
                <w:sz w:val="20"/>
                <w:szCs w:val="20"/>
                <w:u w:val="single"/>
              </w:rPr>
              <w:t>(millones de USD)</w:t>
            </w:r>
          </w:p>
        </w:tc>
        <w:tc>
          <w:tcPr>
            <w:tcW w:w="1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84BFA" w:rsidRDefault="00084BFA">
            <w:pPr>
              <w:autoSpaceDE w:val="0"/>
              <w:autoSpaceDN w:val="0"/>
              <w:jc w:val="center"/>
              <w:rPr>
                <w:rFonts w:ascii="Calibri" w:eastAsiaTheme="minorHAnsi" w:hAnsi="Calibri" w:cs="Times New Roman"/>
                <w:i/>
                <w:iCs/>
                <w:color w:val="000000"/>
                <w:sz w:val="20"/>
                <w:szCs w:val="20"/>
                <w:u w:val="single"/>
              </w:rPr>
            </w:pPr>
            <w:r>
              <w:rPr>
                <w:i/>
                <w:iCs/>
                <w:color w:val="000000"/>
                <w:sz w:val="20"/>
                <w:szCs w:val="20"/>
                <w:u w:val="single"/>
              </w:rPr>
              <w:t xml:space="preserve">al momento de finalización </w:t>
            </w:r>
          </w:p>
          <w:p w:rsidR="00084BFA" w:rsidRDefault="00084BFA">
            <w:pPr>
              <w:jc w:val="center"/>
              <w:rPr>
                <w:rFonts w:ascii="Calibri" w:eastAsiaTheme="minorHAnsi" w:hAnsi="Calibri"/>
                <w:i/>
                <w:iCs/>
                <w:color w:val="000000"/>
                <w:sz w:val="20"/>
                <w:szCs w:val="20"/>
                <w:u w:val="single"/>
              </w:rPr>
            </w:pPr>
            <w:r>
              <w:rPr>
                <w:i/>
                <w:iCs/>
                <w:color w:val="000000"/>
                <w:sz w:val="20"/>
                <w:szCs w:val="20"/>
                <w:u w:val="single"/>
              </w:rPr>
              <w:t>(millones de USD)</w:t>
            </w:r>
          </w:p>
        </w:tc>
      </w:tr>
      <w:tr w:rsidR="00084BFA" w:rsidTr="00084BFA">
        <w:trPr>
          <w:trHeight w:val="278"/>
        </w:trPr>
        <w:tc>
          <w:tcPr>
            <w:tcW w:w="823"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84BFA" w:rsidRDefault="00084BFA">
            <w:pPr>
              <w:jc w:val="right"/>
              <w:rPr>
                <w:rFonts w:ascii="Calibri" w:eastAsiaTheme="minorHAnsi" w:hAnsi="Calibri"/>
                <w:color w:val="000000"/>
                <w:sz w:val="20"/>
                <w:szCs w:val="20"/>
              </w:rPr>
            </w:pPr>
            <w:r>
              <w:rPr>
                <w:color w:val="000000"/>
                <w:sz w:val="20"/>
                <w:szCs w:val="20"/>
              </w:rPr>
              <w:t>ID del Proyecto en PNUD:</w:t>
            </w:r>
          </w:p>
        </w:tc>
        <w:tc>
          <w:tcPr>
            <w:tcW w:w="89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rPr>
                <w:rFonts w:ascii="Calibri" w:eastAsiaTheme="minorHAnsi" w:hAnsi="Calibri"/>
                <w:color w:val="000000"/>
                <w:sz w:val="20"/>
                <w:szCs w:val="20"/>
              </w:rPr>
            </w:pPr>
            <w:r>
              <w:rPr>
                <w:sz w:val="20"/>
                <w:szCs w:val="20"/>
              </w:rPr>
              <w:t>48857</w:t>
            </w:r>
          </w:p>
        </w:tc>
        <w:tc>
          <w:tcPr>
            <w:tcW w:w="11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right"/>
              <w:rPr>
                <w:rFonts w:ascii="Calibri" w:eastAsiaTheme="minorHAnsi" w:hAnsi="Calibri"/>
                <w:color w:val="000000"/>
                <w:sz w:val="20"/>
                <w:szCs w:val="20"/>
              </w:rPr>
            </w:pPr>
            <w:r>
              <w:rPr>
                <w:color w:val="000000"/>
                <w:sz w:val="20"/>
                <w:szCs w:val="20"/>
              </w:rPr>
              <w:t>Financiación del FMAM:</w:t>
            </w:r>
          </w:p>
        </w:tc>
        <w:tc>
          <w:tcPr>
            <w:tcW w:w="110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center"/>
              <w:rPr>
                <w:rFonts w:ascii="Calibri" w:eastAsiaTheme="minorHAnsi" w:hAnsi="Calibri"/>
                <w:sz w:val="20"/>
                <w:szCs w:val="20"/>
              </w:rPr>
            </w:pPr>
            <w:r>
              <w:rPr>
                <w:sz w:val="20"/>
                <w:szCs w:val="20"/>
              </w:rPr>
              <w:t>3´239,666.00</w:t>
            </w:r>
          </w:p>
        </w:tc>
        <w:tc>
          <w:tcPr>
            <w:tcW w:w="1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center"/>
              <w:rPr>
                <w:rFonts w:ascii="Calibri" w:eastAsiaTheme="minorHAnsi" w:hAnsi="Calibri"/>
                <w:sz w:val="20"/>
                <w:szCs w:val="20"/>
              </w:rPr>
            </w:pPr>
            <w:bookmarkStart w:id="2" w:name="Text1"/>
            <w:bookmarkEnd w:id="2"/>
            <w:r>
              <w:rPr>
                <w:sz w:val="20"/>
                <w:szCs w:val="20"/>
              </w:rPr>
              <w:t>3'239,666.00</w:t>
            </w:r>
          </w:p>
        </w:tc>
      </w:tr>
      <w:tr w:rsidR="00084BFA" w:rsidTr="00084BFA">
        <w:trPr>
          <w:trHeight w:val="269"/>
        </w:trPr>
        <w:tc>
          <w:tcPr>
            <w:tcW w:w="823"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84BFA" w:rsidRDefault="00084BFA">
            <w:pPr>
              <w:jc w:val="right"/>
              <w:rPr>
                <w:rFonts w:ascii="Calibri" w:eastAsiaTheme="minorHAnsi" w:hAnsi="Calibri"/>
                <w:color w:val="000000"/>
                <w:sz w:val="20"/>
                <w:szCs w:val="20"/>
              </w:rPr>
            </w:pPr>
            <w:r>
              <w:rPr>
                <w:color w:val="000000"/>
                <w:sz w:val="20"/>
                <w:szCs w:val="20"/>
              </w:rPr>
              <w:t>País:</w:t>
            </w:r>
          </w:p>
        </w:tc>
        <w:tc>
          <w:tcPr>
            <w:tcW w:w="89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rPr>
                <w:rFonts w:ascii="Calibri" w:eastAsiaTheme="minorHAnsi" w:hAnsi="Calibri"/>
                <w:color w:val="000000"/>
                <w:sz w:val="20"/>
                <w:szCs w:val="20"/>
              </w:rPr>
            </w:pPr>
            <w:r>
              <w:rPr>
                <w:sz w:val="20"/>
                <w:szCs w:val="20"/>
              </w:rPr>
              <w:t>Ecuador</w:t>
            </w:r>
          </w:p>
        </w:tc>
        <w:tc>
          <w:tcPr>
            <w:tcW w:w="11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right"/>
              <w:rPr>
                <w:rFonts w:ascii="Calibri" w:eastAsiaTheme="minorHAnsi" w:hAnsi="Calibri"/>
                <w:color w:val="000000"/>
                <w:sz w:val="20"/>
                <w:szCs w:val="20"/>
              </w:rPr>
            </w:pPr>
            <w:r>
              <w:rPr>
                <w:sz w:val="20"/>
                <w:szCs w:val="20"/>
              </w:rPr>
              <w:t>IA/EA poseen:</w:t>
            </w:r>
          </w:p>
        </w:tc>
        <w:tc>
          <w:tcPr>
            <w:tcW w:w="110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center"/>
              <w:rPr>
                <w:rFonts w:ascii="Calibri" w:eastAsiaTheme="minorHAnsi" w:hAnsi="Calibri"/>
                <w:sz w:val="20"/>
                <w:szCs w:val="20"/>
              </w:rPr>
            </w:pPr>
            <w:r>
              <w:rPr>
                <w:sz w:val="20"/>
                <w:szCs w:val="20"/>
              </w:rPr>
              <w:t>     </w:t>
            </w:r>
          </w:p>
        </w:tc>
        <w:tc>
          <w:tcPr>
            <w:tcW w:w="1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center"/>
              <w:rPr>
                <w:rFonts w:ascii="Calibri" w:eastAsiaTheme="minorHAnsi" w:hAnsi="Calibri"/>
                <w:sz w:val="20"/>
                <w:szCs w:val="20"/>
              </w:rPr>
            </w:pPr>
            <w:r>
              <w:rPr>
                <w:sz w:val="20"/>
                <w:szCs w:val="20"/>
              </w:rPr>
              <w:t>     </w:t>
            </w:r>
          </w:p>
        </w:tc>
      </w:tr>
      <w:tr w:rsidR="00084BFA" w:rsidTr="00084BFA">
        <w:trPr>
          <w:trHeight w:val="296"/>
        </w:trPr>
        <w:tc>
          <w:tcPr>
            <w:tcW w:w="823"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84BFA" w:rsidRDefault="00084BFA">
            <w:pPr>
              <w:jc w:val="right"/>
              <w:rPr>
                <w:rFonts w:ascii="Calibri" w:eastAsiaTheme="minorHAnsi" w:hAnsi="Calibri"/>
                <w:color w:val="000000"/>
                <w:sz w:val="20"/>
                <w:szCs w:val="20"/>
              </w:rPr>
            </w:pPr>
            <w:r>
              <w:rPr>
                <w:color w:val="000000"/>
                <w:sz w:val="20"/>
                <w:szCs w:val="20"/>
              </w:rPr>
              <w:t>Región:</w:t>
            </w:r>
          </w:p>
        </w:tc>
        <w:tc>
          <w:tcPr>
            <w:tcW w:w="89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rPr>
                <w:rFonts w:ascii="Calibri" w:eastAsiaTheme="minorHAnsi" w:hAnsi="Calibri"/>
                <w:sz w:val="20"/>
                <w:szCs w:val="20"/>
                <w:lang w:val="es-ES_tradnl"/>
              </w:rPr>
            </w:pPr>
            <w:r>
              <w:rPr>
                <w:sz w:val="20"/>
                <w:szCs w:val="20"/>
              </w:rPr>
              <w:t>Latinoamerica</w:t>
            </w:r>
          </w:p>
        </w:tc>
        <w:tc>
          <w:tcPr>
            <w:tcW w:w="11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right"/>
              <w:rPr>
                <w:rFonts w:ascii="Calibri" w:eastAsiaTheme="minorHAnsi" w:hAnsi="Calibri"/>
                <w:color w:val="000000"/>
                <w:sz w:val="20"/>
                <w:szCs w:val="20"/>
              </w:rPr>
            </w:pPr>
            <w:r>
              <w:rPr>
                <w:sz w:val="20"/>
                <w:szCs w:val="20"/>
              </w:rPr>
              <w:t>Gobierno:</w:t>
            </w:r>
          </w:p>
        </w:tc>
        <w:tc>
          <w:tcPr>
            <w:tcW w:w="110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center"/>
              <w:rPr>
                <w:rFonts w:ascii="Calibri" w:eastAsiaTheme="minorHAnsi" w:hAnsi="Calibri"/>
                <w:sz w:val="20"/>
                <w:szCs w:val="20"/>
              </w:rPr>
            </w:pPr>
            <w:r>
              <w:rPr>
                <w:sz w:val="20"/>
                <w:szCs w:val="20"/>
              </w:rPr>
              <w:t> 4´532,601.00</w:t>
            </w:r>
          </w:p>
        </w:tc>
        <w:tc>
          <w:tcPr>
            <w:tcW w:w="1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center"/>
              <w:rPr>
                <w:rFonts w:ascii="Calibri" w:eastAsiaTheme="minorHAnsi" w:hAnsi="Calibri"/>
                <w:sz w:val="20"/>
                <w:szCs w:val="20"/>
              </w:rPr>
            </w:pPr>
            <w:r>
              <w:rPr>
                <w:sz w:val="20"/>
                <w:szCs w:val="20"/>
              </w:rPr>
              <w:t xml:space="preserve"> 25´973,897.34 </w:t>
            </w:r>
          </w:p>
        </w:tc>
      </w:tr>
      <w:tr w:rsidR="00084BFA" w:rsidTr="00084BFA">
        <w:trPr>
          <w:trHeight w:val="314"/>
        </w:trPr>
        <w:tc>
          <w:tcPr>
            <w:tcW w:w="823"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84BFA" w:rsidRDefault="00084BFA">
            <w:pPr>
              <w:jc w:val="right"/>
              <w:rPr>
                <w:rFonts w:ascii="Calibri" w:eastAsiaTheme="minorHAnsi" w:hAnsi="Calibri"/>
                <w:color w:val="000000"/>
                <w:sz w:val="20"/>
                <w:szCs w:val="20"/>
              </w:rPr>
            </w:pPr>
            <w:r>
              <w:rPr>
                <w:color w:val="000000"/>
                <w:sz w:val="20"/>
                <w:szCs w:val="20"/>
              </w:rPr>
              <w:t>Área de interés:</w:t>
            </w:r>
          </w:p>
        </w:tc>
        <w:tc>
          <w:tcPr>
            <w:tcW w:w="89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rPr>
                <w:rFonts w:ascii="Calibri" w:eastAsiaTheme="minorHAnsi" w:hAnsi="Calibri"/>
                <w:sz w:val="20"/>
                <w:szCs w:val="20"/>
              </w:rPr>
            </w:pPr>
            <w:r>
              <w:rPr>
                <w:sz w:val="20"/>
                <w:szCs w:val="20"/>
              </w:rPr>
              <w:t>     </w:t>
            </w:r>
          </w:p>
        </w:tc>
        <w:tc>
          <w:tcPr>
            <w:tcW w:w="11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right"/>
              <w:rPr>
                <w:rFonts w:ascii="Calibri" w:eastAsiaTheme="minorHAnsi" w:hAnsi="Calibri"/>
                <w:color w:val="000000"/>
                <w:sz w:val="20"/>
                <w:szCs w:val="20"/>
              </w:rPr>
            </w:pPr>
            <w:r>
              <w:rPr>
                <w:sz w:val="20"/>
                <w:szCs w:val="20"/>
              </w:rPr>
              <w:t>Otro:</w:t>
            </w:r>
          </w:p>
        </w:tc>
        <w:tc>
          <w:tcPr>
            <w:tcW w:w="110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center"/>
              <w:rPr>
                <w:rFonts w:ascii="Calibri" w:eastAsiaTheme="minorHAnsi" w:hAnsi="Calibri"/>
                <w:sz w:val="20"/>
                <w:szCs w:val="20"/>
              </w:rPr>
            </w:pPr>
            <w:r>
              <w:rPr>
                <w:sz w:val="20"/>
                <w:szCs w:val="20"/>
              </w:rPr>
              <w:t xml:space="preserve"> 17´134,621.43 </w:t>
            </w:r>
          </w:p>
        </w:tc>
        <w:tc>
          <w:tcPr>
            <w:tcW w:w="1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Pr="00C47344" w:rsidRDefault="00084BFA">
            <w:pPr>
              <w:jc w:val="center"/>
              <w:rPr>
                <w:rFonts w:ascii="Calibri" w:eastAsiaTheme="minorHAnsi" w:hAnsi="Calibri"/>
                <w:sz w:val="20"/>
                <w:szCs w:val="20"/>
              </w:rPr>
            </w:pPr>
            <w:r w:rsidRPr="00C47344">
              <w:rPr>
                <w:sz w:val="20"/>
                <w:szCs w:val="20"/>
              </w:rPr>
              <w:t xml:space="preserve"> 38´096,169.18 </w:t>
            </w:r>
          </w:p>
        </w:tc>
      </w:tr>
      <w:tr w:rsidR="00084BFA" w:rsidTr="00084BFA">
        <w:trPr>
          <w:trHeight w:val="553"/>
        </w:trPr>
        <w:tc>
          <w:tcPr>
            <w:tcW w:w="823"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84BFA" w:rsidRDefault="00084BFA">
            <w:pPr>
              <w:jc w:val="right"/>
              <w:rPr>
                <w:rFonts w:ascii="Calibri" w:eastAsiaTheme="minorHAnsi" w:hAnsi="Calibri"/>
                <w:color w:val="000000"/>
                <w:sz w:val="20"/>
                <w:szCs w:val="20"/>
              </w:rPr>
            </w:pPr>
            <w:r>
              <w:rPr>
                <w:color w:val="000000"/>
                <w:sz w:val="20"/>
                <w:szCs w:val="20"/>
              </w:rPr>
              <w:t>Programa operativo:</w:t>
            </w:r>
          </w:p>
        </w:tc>
        <w:tc>
          <w:tcPr>
            <w:tcW w:w="89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rPr>
                <w:rFonts w:ascii="Calibri" w:eastAsiaTheme="minorHAnsi" w:hAnsi="Calibri"/>
                <w:sz w:val="20"/>
                <w:szCs w:val="20"/>
              </w:rPr>
            </w:pPr>
            <w:r>
              <w:rPr>
                <w:sz w:val="20"/>
                <w:szCs w:val="20"/>
              </w:rPr>
              <w:t>     </w:t>
            </w:r>
          </w:p>
        </w:tc>
        <w:tc>
          <w:tcPr>
            <w:tcW w:w="11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right"/>
              <w:rPr>
                <w:rFonts w:ascii="Calibri" w:eastAsiaTheme="minorHAnsi" w:hAnsi="Calibri"/>
                <w:color w:val="000000"/>
                <w:sz w:val="20"/>
                <w:szCs w:val="20"/>
              </w:rPr>
            </w:pPr>
            <w:r>
              <w:rPr>
                <w:color w:val="000000"/>
                <w:sz w:val="20"/>
                <w:szCs w:val="20"/>
              </w:rPr>
              <w:t>Cofinanciación total:</w:t>
            </w:r>
          </w:p>
        </w:tc>
        <w:tc>
          <w:tcPr>
            <w:tcW w:w="110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center"/>
              <w:rPr>
                <w:rFonts w:ascii="Calibri" w:eastAsiaTheme="minorHAnsi" w:hAnsi="Calibri"/>
                <w:sz w:val="20"/>
                <w:szCs w:val="20"/>
              </w:rPr>
            </w:pPr>
            <w:r>
              <w:rPr>
                <w:sz w:val="20"/>
                <w:szCs w:val="20"/>
              </w:rPr>
              <w:t xml:space="preserve"> 21´667,222.43 </w:t>
            </w:r>
          </w:p>
        </w:tc>
        <w:tc>
          <w:tcPr>
            <w:tcW w:w="1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Pr="00C47344" w:rsidRDefault="00084BFA" w:rsidP="00C47344">
            <w:pPr>
              <w:jc w:val="center"/>
              <w:rPr>
                <w:sz w:val="20"/>
                <w:szCs w:val="20"/>
              </w:rPr>
            </w:pPr>
            <w:r w:rsidRPr="00C47344">
              <w:rPr>
                <w:sz w:val="20"/>
                <w:szCs w:val="20"/>
              </w:rPr>
              <w:t> 64´07</w:t>
            </w:r>
            <w:r w:rsidR="00C47344">
              <w:rPr>
                <w:sz w:val="20"/>
                <w:szCs w:val="20"/>
              </w:rPr>
              <w:t>0</w:t>
            </w:r>
            <w:r w:rsidRPr="00C47344">
              <w:rPr>
                <w:sz w:val="20"/>
                <w:szCs w:val="20"/>
              </w:rPr>
              <w:t xml:space="preserve">,066.52 </w:t>
            </w:r>
          </w:p>
        </w:tc>
      </w:tr>
      <w:tr w:rsidR="00084BFA" w:rsidTr="00084BFA">
        <w:trPr>
          <w:trHeight w:val="341"/>
        </w:trPr>
        <w:tc>
          <w:tcPr>
            <w:tcW w:w="823"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84BFA" w:rsidRDefault="00084BFA">
            <w:pPr>
              <w:jc w:val="right"/>
              <w:rPr>
                <w:rFonts w:ascii="Calibri" w:eastAsiaTheme="minorHAnsi" w:hAnsi="Calibri"/>
                <w:color w:val="000000"/>
                <w:sz w:val="20"/>
                <w:szCs w:val="20"/>
              </w:rPr>
            </w:pPr>
            <w:r>
              <w:rPr>
                <w:color w:val="000000"/>
                <w:sz w:val="20"/>
                <w:szCs w:val="20"/>
              </w:rPr>
              <w:t>Organismo de ejecución:</w:t>
            </w:r>
          </w:p>
        </w:tc>
        <w:tc>
          <w:tcPr>
            <w:tcW w:w="89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rPr>
                <w:rFonts w:ascii="Calibri" w:eastAsiaTheme="minorHAnsi" w:hAnsi="Calibri"/>
                <w:sz w:val="20"/>
                <w:szCs w:val="20"/>
              </w:rPr>
            </w:pPr>
            <w:r>
              <w:rPr>
                <w:sz w:val="20"/>
                <w:szCs w:val="20"/>
              </w:rPr>
              <w:t> MEER  </w:t>
            </w:r>
          </w:p>
        </w:tc>
        <w:tc>
          <w:tcPr>
            <w:tcW w:w="11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right"/>
              <w:rPr>
                <w:rFonts w:ascii="Calibri" w:eastAsiaTheme="minorHAnsi" w:hAnsi="Calibri"/>
                <w:color w:val="000000"/>
                <w:sz w:val="20"/>
                <w:szCs w:val="20"/>
              </w:rPr>
            </w:pPr>
            <w:r>
              <w:rPr>
                <w:color w:val="000000"/>
                <w:sz w:val="20"/>
                <w:szCs w:val="20"/>
              </w:rPr>
              <w:t>Gasto total del proyecto:</w:t>
            </w:r>
          </w:p>
        </w:tc>
        <w:tc>
          <w:tcPr>
            <w:tcW w:w="110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center"/>
              <w:rPr>
                <w:rFonts w:ascii="Calibri" w:eastAsiaTheme="minorHAnsi" w:hAnsi="Calibri"/>
                <w:sz w:val="20"/>
                <w:szCs w:val="20"/>
              </w:rPr>
            </w:pPr>
            <w:r>
              <w:rPr>
                <w:sz w:val="20"/>
                <w:szCs w:val="20"/>
              </w:rPr>
              <w:t xml:space="preserve"> 24´906,888.43 </w:t>
            </w:r>
          </w:p>
        </w:tc>
        <w:tc>
          <w:tcPr>
            <w:tcW w:w="1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Pr="00C47344" w:rsidRDefault="00084BFA">
            <w:pPr>
              <w:jc w:val="center"/>
              <w:rPr>
                <w:rFonts w:ascii="Calibri" w:eastAsiaTheme="minorHAnsi" w:hAnsi="Calibri"/>
                <w:sz w:val="20"/>
                <w:szCs w:val="20"/>
              </w:rPr>
            </w:pPr>
            <w:r w:rsidRPr="00C47344">
              <w:rPr>
                <w:sz w:val="20"/>
                <w:szCs w:val="20"/>
              </w:rPr>
              <w:t xml:space="preserve"> 67´309,732.52 </w:t>
            </w:r>
          </w:p>
        </w:tc>
      </w:tr>
      <w:tr w:rsidR="00084BFA" w:rsidTr="00084BFA">
        <w:trPr>
          <w:trHeight w:val="368"/>
        </w:trPr>
        <w:tc>
          <w:tcPr>
            <w:tcW w:w="823" w:type="pct"/>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84BFA" w:rsidRDefault="00084BFA">
            <w:pPr>
              <w:jc w:val="right"/>
              <w:rPr>
                <w:rFonts w:ascii="Calibri" w:eastAsiaTheme="minorHAnsi" w:hAnsi="Calibri"/>
                <w:sz w:val="20"/>
                <w:szCs w:val="20"/>
              </w:rPr>
            </w:pPr>
            <w:r>
              <w:rPr>
                <w:sz w:val="20"/>
                <w:szCs w:val="20"/>
              </w:rPr>
              <w:t>Otros socios involucrados:</w:t>
            </w:r>
          </w:p>
        </w:tc>
        <w:tc>
          <w:tcPr>
            <w:tcW w:w="898"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rPr>
                <w:rFonts w:ascii="Calibri" w:eastAsiaTheme="minorHAnsi" w:hAnsi="Calibri"/>
                <w:color w:val="000000"/>
                <w:sz w:val="20"/>
                <w:szCs w:val="20"/>
              </w:rPr>
            </w:pPr>
            <w:r>
              <w:rPr>
                <w:sz w:val="20"/>
                <w:szCs w:val="20"/>
              </w:rPr>
              <w:t>     </w:t>
            </w:r>
          </w:p>
        </w:tc>
        <w:tc>
          <w:tcPr>
            <w:tcW w:w="227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right"/>
              <w:rPr>
                <w:rFonts w:ascii="Calibri" w:eastAsiaTheme="minorHAnsi" w:hAnsi="Calibri"/>
                <w:sz w:val="20"/>
                <w:szCs w:val="20"/>
              </w:rPr>
            </w:pPr>
            <w:r>
              <w:rPr>
                <w:color w:val="000000"/>
                <w:sz w:val="20"/>
                <w:szCs w:val="20"/>
              </w:rPr>
              <w:t>Firma del documento del proyecto (fecha de comienzo del proyecto):</w:t>
            </w:r>
          </w:p>
        </w:tc>
        <w:tc>
          <w:tcPr>
            <w:tcW w:w="1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Pr="00C47344" w:rsidRDefault="00084BFA">
            <w:pPr>
              <w:jc w:val="center"/>
              <w:rPr>
                <w:rFonts w:ascii="Calibri" w:eastAsiaTheme="minorHAnsi" w:hAnsi="Calibri"/>
                <w:sz w:val="20"/>
                <w:szCs w:val="20"/>
              </w:rPr>
            </w:pPr>
            <w:r w:rsidRPr="00C47344">
              <w:rPr>
                <w:sz w:val="20"/>
                <w:szCs w:val="20"/>
              </w:rPr>
              <w:t>07/2006</w:t>
            </w:r>
          </w:p>
        </w:tc>
      </w:tr>
      <w:tr w:rsidR="00084BFA" w:rsidTr="00084BFA">
        <w:trPr>
          <w:trHeight w:val="144"/>
        </w:trPr>
        <w:tc>
          <w:tcPr>
            <w:tcW w:w="0" w:type="auto"/>
            <w:gridSpan w:val="2"/>
            <w:vMerge/>
            <w:tcBorders>
              <w:top w:val="nil"/>
              <w:left w:val="single" w:sz="8" w:space="0" w:color="auto"/>
              <w:bottom w:val="single" w:sz="8" w:space="0" w:color="auto"/>
              <w:right w:val="single" w:sz="8" w:space="0" w:color="auto"/>
            </w:tcBorders>
            <w:shd w:val="clear" w:color="auto" w:fill="4F81BD"/>
            <w:vAlign w:val="center"/>
            <w:hideMark/>
          </w:tcPr>
          <w:p w:rsidR="00084BFA" w:rsidRDefault="00084BFA">
            <w:pPr>
              <w:rPr>
                <w:rFonts w:ascii="Calibri" w:eastAsiaTheme="minorHAnsi" w:hAnsi="Calibri"/>
                <w:sz w:val="20"/>
                <w:szCs w:val="20"/>
              </w:rPr>
            </w:pPr>
          </w:p>
        </w:tc>
        <w:tc>
          <w:tcPr>
            <w:tcW w:w="0" w:type="auto"/>
            <w:vMerge/>
            <w:tcBorders>
              <w:top w:val="nil"/>
              <w:left w:val="nil"/>
              <w:bottom w:val="single" w:sz="8" w:space="0" w:color="auto"/>
              <w:right w:val="single" w:sz="8" w:space="0" w:color="auto"/>
            </w:tcBorders>
            <w:shd w:val="clear" w:color="auto" w:fill="4F81BD"/>
            <w:vAlign w:val="center"/>
            <w:hideMark/>
          </w:tcPr>
          <w:p w:rsidR="00084BFA" w:rsidRDefault="00084BFA">
            <w:pPr>
              <w:rPr>
                <w:rFonts w:ascii="Calibri" w:eastAsiaTheme="minorHAnsi" w:hAnsi="Calibri"/>
                <w:color w:val="000000"/>
                <w:sz w:val="20"/>
                <w:szCs w:val="20"/>
              </w:rPr>
            </w:pPr>
          </w:p>
        </w:tc>
        <w:tc>
          <w:tcPr>
            <w:tcW w:w="137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right"/>
              <w:rPr>
                <w:rFonts w:ascii="Calibri" w:eastAsiaTheme="minorHAnsi" w:hAnsi="Calibri"/>
                <w:color w:val="000000"/>
                <w:sz w:val="20"/>
                <w:szCs w:val="20"/>
              </w:rPr>
            </w:pPr>
            <w:r>
              <w:rPr>
                <w:color w:val="000000"/>
                <w:sz w:val="20"/>
                <w:szCs w:val="20"/>
              </w:rPr>
              <w:t>Fecha de cierre (Operativo):</w:t>
            </w:r>
          </w:p>
        </w:tc>
        <w:tc>
          <w:tcPr>
            <w:tcW w:w="9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Default="00084BFA">
            <w:pPr>
              <w:jc w:val="center"/>
              <w:rPr>
                <w:rFonts w:ascii="Calibri" w:eastAsiaTheme="minorHAnsi" w:hAnsi="Calibri" w:cs="Times New Roman"/>
                <w:color w:val="000000"/>
                <w:sz w:val="20"/>
                <w:szCs w:val="20"/>
              </w:rPr>
            </w:pPr>
            <w:r>
              <w:rPr>
                <w:color w:val="000000"/>
                <w:sz w:val="20"/>
                <w:szCs w:val="20"/>
              </w:rPr>
              <w:t>Propuesto:</w:t>
            </w:r>
          </w:p>
          <w:p w:rsidR="00084BFA" w:rsidRDefault="00084BFA">
            <w:pPr>
              <w:jc w:val="center"/>
              <w:rPr>
                <w:rFonts w:ascii="Calibri" w:eastAsiaTheme="minorHAnsi" w:hAnsi="Calibri"/>
                <w:color w:val="000000"/>
                <w:sz w:val="20"/>
                <w:szCs w:val="20"/>
              </w:rPr>
            </w:pPr>
            <w:r>
              <w:rPr>
                <w:sz w:val="20"/>
                <w:szCs w:val="20"/>
              </w:rPr>
              <w:t>31/</w:t>
            </w:r>
            <w:r w:rsidRPr="00001EEE">
              <w:rPr>
                <w:sz w:val="20"/>
                <w:szCs w:val="20"/>
              </w:rPr>
              <w:t>12</w:t>
            </w:r>
            <w:r>
              <w:rPr>
                <w:sz w:val="20"/>
                <w:szCs w:val="20"/>
              </w:rPr>
              <w:t>/201</w:t>
            </w:r>
            <w:r w:rsidRPr="00001EEE">
              <w:rPr>
                <w:sz w:val="20"/>
                <w:szCs w:val="20"/>
              </w:rPr>
              <w:t>3</w:t>
            </w:r>
          </w:p>
        </w:tc>
        <w:tc>
          <w:tcPr>
            <w:tcW w:w="1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4BFA" w:rsidRPr="00C47344" w:rsidRDefault="00084BFA">
            <w:pPr>
              <w:jc w:val="center"/>
              <w:rPr>
                <w:rFonts w:ascii="Calibri" w:eastAsiaTheme="minorHAnsi" w:hAnsi="Calibri" w:cs="Times New Roman"/>
                <w:sz w:val="20"/>
                <w:szCs w:val="20"/>
              </w:rPr>
            </w:pPr>
            <w:r w:rsidRPr="00C47344">
              <w:rPr>
                <w:color w:val="000000"/>
                <w:sz w:val="20"/>
                <w:szCs w:val="20"/>
              </w:rPr>
              <w:t>Real:</w:t>
            </w:r>
          </w:p>
          <w:p w:rsidR="00084BFA" w:rsidRPr="00C47344" w:rsidRDefault="00084BFA">
            <w:pPr>
              <w:jc w:val="center"/>
              <w:rPr>
                <w:rFonts w:ascii="Calibri" w:eastAsiaTheme="minorHAnsi" w:hAnsi="Calibri"/>
                <w:color w:val="000000"/>
                <w:sz w:val="20"/>
                <w:szCs w:val="20"/>
              </w:rPr>
            </w:pPr>
            <w:r w:rsidRPr="00C47344">
              <w:rPr>
                <w:sz w:val="20"/>
                <w:szCs w:val="20"/>
              </w:rPr>
              <w:t>     </w:t>
            </w:r>
            <w:r w:rsidRPr="00001EEE">
              <w:rPr>
                <w:sz w:val="20"/>
                <w:szCs w:val="20"/>
              </w:rPr>
              <w:t>31/03/2014</w:t>
            </w:r>
          </w:p>
        </w:tc>
      </w:tr>
      <w:tr w:rsidR="00084BFA" w:rsidTr="00084BFA">
        <w:trPr>
          <w:trHeight w:val="60"/>
        </w:trPr>
        <w:tc>
          <w:tcPr>
            <w:tcW w:w="1260" w:type="dxa"/>
            <w:shd w:val="clear" w:color="auto" w:fill="4F81BD"/>
            <w:vAlign w:val="center"/>
            <w:hideMark/>
          </w:tcPr>
          <w:p w:rsidR="00084BFA" w:rsidRDefault="00084BFA"/>
        </w:tc>
        <w:tc>
          <w:tcPr>
            <w:tcW w:w="480" w:type="dxa"/>
            <w:shd w:val="clear" w:color="auto" w:fill="4F81BD"/>
            <w:vAlign w:val="center"/>
            <w:hideMark/>
          </w:tcPr>
          <w:p w:rsidR="00084BFA" w:rsidRDefault="00084BFA"/>
        </w:tc>
        <w:tc>
          <w:tcPr>
            <w:tcW w:w="1905" w:type="dxa"/>
            <w:shd w:val="clear" w:color="auto" w:fill="4F81BD"/>
            <w:vAlign w:val="center"/>
            <w:hideMark/>
          </w:tcPr>
          <w:p w:rsidR="00084BFA" w:rsidRDefault="00084BFA"/>
        </w:tc>
        <w:tc>
          <w:tcPr>
            <w:tcW w:w="2505" w:type="dxa"/>
            <w:shd w:val="clear" w:color="auto" w:fill="4F81BD"/>
            <w:vAlign w:val="center"/>
            <w:hideMark/>
          </w:tcPr>
          <w:p w:rsidR="00084BFA" w:rsidRDefault="00084BFA"/>
        </w:tc>
        <w:tc>
          <w:tcPr>
            <w:tcW w:w="420" w:type="dxa"/>
            <w:shd w:val="clear" w:color="auto" w:fill="4F81BD"/>
            <w:vAlign w:val="center"/>
            <w:hideMark/>
          </w:tcPr>
          <w:p w:rsidR="00084BFA" w:rsidRDefault="00084BFA"/>
        </w:tc>
        <w:tc>
          <w:tcPr>
            <w:tcW w:w="1935" w:type="dxa"/>
            <w:shd w:val="clear" w:color="auto" w:fill="4F81BD"/>
            <w:vAlign w:val="center"/>
            <w:hideMark/>
          </w:tcPr>
          <w:p w:rsidR="00084BFA" w:rsidRDefault="00084BFA"/>
        </w:tc>
        <w:tc>
          <w:tcPr>
            <w:tcW w:w="2130" w:type="dxa"/>
            <w:shd w:val="clear" w:color="auto" w:fill="4F81BD"/>
            <w:vAlign w:val="center"/>
            <w:hideMark/>
          </w:tcPr>
          <w:p w:rsidR="00084BFA" w:rsidRDefault="00084BFA"/>
        </w:tc>
      </w:tr>
    </w:tbl>
    <w:p w:rsidR="00084BFA" w:rsidRDefault="00084BFA" w:rsidP="00084BFA">
      <w:pPr>
        <w:autoSpaceDE w:val="0"/>
        <w:autoSpaceDN w:val="0"/>
        <w:jc w:val="both"/>
        <w:rPr>
          <w:rFonts w:ascii="Calibri" w:eastAsiaTheme="minorHAnsi" w:hAnsi="Calibri"/>
          <w:color w:val="000000"/>
          <w:sz w:val="20"/>
          <w:szCs w:val="20"/>
        </w:rPr>
      </w:pPr>
    </w:p>
    <w:p w:rsidR="00D65ECF" w:rsidRPr="00D65ECF" w:rsidRDefault="00D65ECF" w:rsidP="00084BFA">
      <w:pPr>
        <w:pStyle w:val="Heading51"/>
        <w:pBdr>
          <w:bottom w:val="single" w:sz="6" w:space="0" w:color="4F81BD"/>
        </w:pBdr>
      </w:pPr>
      <w:r w:rsidRPr="00D65ECF">
        <w:t>OBJETIVO Y ALCANCE</w:t>
      </w:r>
    </w:p>
    <w:p w:rsidR="00546BE2" w:rsidRDefault="0087019A" w:rsidP="00D65ECF">
      <w:pPr>
        <w:autoSpaceDE w:val="0"/>
        <w:autoSpaceDN w:val="0"/>
        <w:adjustRightInd w:val="0"/>
        <w:spacing w:after="0" w:line="240" w:lineRule="auto"/>
        <w:jc w:val="both"/>
        <w:rPr>
          <w:rFonts w:cs="ACaslonPro-Regular"/>
          <w:color w:val="000000"/>
          <w:sz w:val="20"/>
          <w:szCs w:val="20"/>
        </w:rPr>
      </w:pPr>
      <w:r>
        <w:rPr>
          <w:rFonts w:cs="ACaslonPro-Regular"/>
          <w:color w:val="000000"/>
          <w:sz w:val="20"/>
          <w:szCs w:val="20"/>
        </w:rPr>
        <w:lastRenderedPageBreak/>
        <w:t xml:space="preserve">El Proyecto de Energías Renovables para Galápagos –ERGAL </w:t>
      </w:r>
      <w:r w:rsidR="007B0DF5">
        <w:rPr>
          <w:rFonts w:cs="ACaslonPro-Regular"/>
          <w:color w:val="000000"/>
          <w:sz w:val="20"/>
          <w:szCs w:val="20"/>
        </w:rPr>
        <w:t xml:space="preserve">tiene como meta la reducción de las emisiones de gases de efecto invernadero a través de la generación eléctrica con energías renovables, inicialmente en Galápagos y luego en todo el Ecuador y la región. El </w:t>
      </w:r>
      <w:r>
        <w:rPr>
          <w:rFonts w:cs="ACaslonPro-Regular"/>
          <w:color w:val="000000"/>
          <w:sz w:val="20"/>
          <w:szCs w:val="20"/>
        </w:rPr>
        <w:t>objetivo</w:t>
      </w:r>
      <w:r w:rsidR="007B0DF5">
        <w:rPr>
          <w:rFonts w:cs="ACaslonPro-Regular"/>
          <w:color w:val="000000"/>
          <w:sz w:val="20"/>
          <w:szCs w:val="20"/>
        </w:rPr>
        <w:t xml:space="preserve"> del proyecto es</w:t>
      </w:r>
      <w:r>
        <w:rPr>
          <w:rFonts w:cs="ACaslonPro-Regular"/>
          <w:color w:val="000000"/>
          <w:sz w:val="20"/>
          <w:szCs w:val="20"/>
        </w:rPr>
        <w:t xml:space="preserve"> p</w:t>
      </w:r>
      <w:r w:rsidR="00546BE2">
        <w:rPr>
          <w:rFonts w:cs="ACaslonPro-Regular"/>
          <w:color w:val="000000"/>
          <w:sz w:val="20"/>
          <w:szCs w:val="20"/>
        </w:rPr>
        <w:t>romover la utilización de energía renovable (fotovoltaica, eólica y biocombustibles) para la generación de electricidad, así reduciendo la dependencia que tiene Galápagos sobre el diesel t</w:t>
      </w:r>
      <w:r w:rsidR="007B0DF5">
        <w:rPr>
          <w:rFonts w:cs="ACaslonPro-Regular"/>
          <w:color w:val="000000"/>
          <w:sz w:val="20"/>
          <w:szCs w:val="20"/>
        </w:rPr>
        <w:t>rasportado desde el Ecuador continental.</w:t>
      </w:r>
    </w:p>
    <w:p w:rsidR="00615AD7" w:rsidRDefault="00615AD7" w:rsidP="00D65ECF">
      <w:pPr>
        <w:autoSpaceDE w:val="0"/>
        <w:autoSpaceDN w:val="0"/>
        <w:adjustRightInd w:val="0"/>
        <w:spacing w:after="0" w:line="240" w:lineRule="auto"/>
        <w:jc w:val="both"/>
        <w:rPr>
          <w:rFonts w:cs="ACaslonPro-Regular"/>
          <w:color w:val="000000"/>
          <w:sz w:val="20"/>
          <w:szCs w:val="20"/>
        </w:rPr>
      </w:pPr>
    </w:p>
    <w:p w:rsidR="002B4115" w:rsidRDefault="002B4115" w:rsidP="00D65ECF">
      <w:pPr>
        <w:autoSpaceDE w:val="0"/>
        <w:autoSpaceDN w:val="0"/>
        <w:adjustRightInd w:val="0"/>
        <w:spacing w:after="0" w:line="240" w:lineRule="auto"/>
        <w:jc w:val="both"/>
        <w:rPr>
          <w:rFonts w:cs="ACaslonPro-Regular"/>
          <w:color w:val="000000"/>
          <w:sz w:val="20"/>
          <w:szCs w:val="20"/>
        </w:rPr>
      </w:pPr>
    </w:p>
    <w:p w:rsidR="00546BE2" w:rsidRDefault="002B4115" w:rsidP="00D65ECF">
      <w:pPr>
        <w:autoSpaceDE w:val="0"/>
        <w:autoSpaceDN w:val="0"/>
        <w:adjustRightInd w:val="0"/>
        <w:spacing w:after="0" w:line="240" w:lineRule="auto"/>
        <w:jc w:val="both"/>
        <w:rPr>
          <w:rFonts w:cs="ACaslonPro-Regular"/>
          <w:color w:val="000000"/>
          <w:sz w:val="20"/>
          <w:szCs w:val="20"/>
        </w:rPr>
      </w:pPr>
      <w:r>
        <w:rPr>
          <w:rFonts w:cs="ACaslonPro-Regular"/>
          <w:color w:val="000000"/>
          <w:sz w:val="20"/>
          <w:szCs w:val="20"/>
        </w:rPr>
        <w:t>Este</w:t>
      </w:r>
      <w:r w:rsidR="0087019A">
        <w:rPr>
          <w:rFonts w:cs="ACaslonPro-Regular"/>
          <w:color w:val="000000"/>
          <w:sz w:val="20"/>
          <w:szCs w:val="20"/>
        </w:rPr>
        <w:t xml:space="preserve"> proyecto de tamaño regular </w:t>
      </w:r>
      <w:r>
        <w:rPr>
          <w:rFonts w:cs="ACaslonPro-Regular"/>
          <w:color w:val="000000"/>
          <w:sz w:val="20"/>
          <w:szCs w:val="20"/>
        </w:rPr>
        <w:t>contempla los siguientes resultados esperados</w:t>
      </w:r>
      <w:r w:rsidR="0087019A">
        <w:rPr>
          <w:rFonts w:cs="ACaslonPro-Regular"/>
          <w:color w:val="000000"/>
          <w:sz w:val="20"/>
          <w:szCs w:val="20"/>
        </w:rPr>
        <w:t>:</w:t>
      </w:r>
    </w:p>
    <w:p w:rsidR="00546BE2" w:rsidRPr="00880EEB" w:rsidRDefault="00546BE2" w:rsidP="00880EEB">
      <w:pPr>
        <w:pStyle w:val="ListParagraph"/>
        <w:numPr>
          <w:ilvl w:val="0"/>
          <w:numId w:val="15"/>
        </w:numPr>
        <w:spacing w:before="200"/>
        <w:rPr>
          <w:sz w:val="20"/>
          <w:szCs w:val="20"/>
        </w:rPr>
      </w:pPr>
      <w:r w:rsidRPr="00880EEB">
        <w:rPr>
          <w:sz w:val="20"/>
          <w:szCs w:val="20"/>
        </w:rPr>
        <w:t>Socios nacionales apoyando la repotenciación de los sistema</w:t>
      </w:r>
      <w:r w:rsidR="002B4115" w:rsidRPr="00880EEB">
        <w:rPr>
          <w:sz w:val="20"/>
          <w:szCs w:val="20"/>
        </w:rPr>
        <w:t>s</w:t>
      </w:r>
      <w:r w:rsidRPr="00880EEB">
        <w:rPr>
          <w:sz w:val="20"/>
          <w:szCs w:val="20"/>
        </w:rPr>
        <w:t xml:space="preserve"> eléctricos de cada una de las islas.</w:t>
      </w:r>
    </w:p>
    <w:p w:rsidR="00546BE2" w:rsidRPr="00880EEB" w:rsidRDefault="00546BE2" w:rsidP="00880EEB">
      <w:pPr>
        <w:pStyle w:val="ListParagraph"/>
        <w:widowControl w:val="0"/>
        <w:numPr>
          <w:ilvl w:val="0"/>
          <w:numId w:val="15"/>
        </w:numPr>
        <w:tabs>
          <w:tab w:val="left" w:pos="355"/>
        </w:tabs>
        <w:autoSpaceDE w:val="0"/>
        <w:autoSpaceDN w:val="0"/>
        <w:adjustRightInd w:val="0"/>
        <w:rPr>
          <w:sz w:val="20"/>
          <w:szCs w:val="20"/>
        </w:rPr>
      </w:pPr>
      <w:r w:rsidRPr="00880EEB">
        <w:rPr>
          <w:sz w:val="20"/>
          <w:szCs w:val="20"/>
        </w:rPr>
        <w:t xml:space="preserve">Capacidades institucionales técnicas y operativas de </w:t>
      </w:r>
      <w:r w:rsidR="007A16E4" w:rsidRPr="00880EEB">
        <w:rPr>
          <w:sz w:val="20"/>
          <w:szCs w:val="20"/>
        </w:rPr>
        <w:t>la Empresa Eléctrica Provincial Galápagos</w:t>
      </w:r>
      <w:r w:rsidRPr="00880EEB">
        <w:rPr>
          <w:sz w:val="20"/>
          <w:szCs w:val="20"/>
        </w:rPr>
        <w:t xml:space="preserve"> fortalecidas para el manejo de proyectos de energías renovables para electrificación de las Islas</w:t>
      </w:r>
      <w:r w:rsidR="007A16E4" w:rsidRPr="00880EEB">
        <w:rPr>
          <w:sz w:val="20"/>
          <w:szCs w:val="20"/>
        </w:rPr>
        <w:t>.</w:t>
      </w:r>
      <w:r w:rsidRPr="00880EEB">
        <w:rPr>
          <w:sz w:val="20"/>
          <w:szCs w:val="20"/>
        </w:rPr>
        <w:t xml:space="preserve"> </w:t>
      </w:r>
    </w:p>
    <w:p w:rsidR="00546BE2" w:rsidRPr="00880EEB" w:rsidRDefault="007A16E4" w:rsidP="00880EEB">
      <w:pPr>
        <w:pStyle w:val="ListParagraph"/>
        <w:numPr>
          <w:ilvl w:val="0"/>
          <w:numId w:val="15"/>
        </w:numPr>
        <w:spacing w:before="200"/>
        <w:rPr>
          <w:sz w:val="20"/>
          <w:szCs w:val="20"/>
        </w:rPr>
      </w:pPr>
      <w:r w:rsidRPr="00880EEB">
        <w:rPr>
          <w:sz w:val="20"/>
          <w:szCs w:val="20"/>
        </w:rPr>
        <w:t xml:space="preserve">Islas </w:t>
      </w:r>
      <w:r w:rsidR="00546BE2" w:rsidRPr="00880EEB">
        <w:rPr>
          <w:sz w:val="20"/>
          <w:szCs w:val="20"/>
        </w:rPr>
        <w:t>Floreana y San Cristóbal con sistemas de gene</w:t>
      </w:r>
      <w:r w:rsidRPr="00880EEB">
        <w:rPr>
          <w:sz w:val="20"/>
          <w:szCs w:val="20"/>
        </w:rPr>
        <w:t xml:space="preserve">ración de electricidad híbridos: eólico, FV, </w:t>
      </w:r>
      <w:r w:rsidR="00546BE2" w:rsidRPr="00880EEB">
        <w:rPr>
          <w:sz w:val="20"/>
          <w:szCs w:val="20"/>
        </w:rPr>
        <w:t>biocombustible/diesel.</w:t>
      </w:r>
    </w:p>
    <w:p w:rsidR="00546BE2" w:rsidRPr="00880EEB" w:rsidRDefault="007A16E4" w:rsidP="00880EEB">
      <w:pPr>
        <w:pStyle w:val="ListParagraph"/>
        <w:numPr>
          <w:ilvl w:val="0"/>
          <w:numId w:val="15"/>
        </w:numPr>
        <w:spacing w:before="200"/>
        <w:rPr>
          <w:sz w:val="20"/>
          <w:szCs w:val="20"/>
        </w:rPr>
      </w:pPr>
      <w:r w:rsidRPr="00880EEB">
        <w:rPr>
          <w:sz w:val="20"/>
          <w:szCs w:val="20"/>
          <w:u w:val="single"/>
        </w:rPr>
        <w:t>Isla</w:t>
      </w:r>
      <w:r w:rsidR="00546BE2" w:rsidRPr="00880EEB">
        <w:rPr>
          <w:b/>
          <w:sz w:val="20"/>
          <w:szCs w:val="20"/>
        </w:rPr>
        <w:t xml:space="preserve"> </w:t>
      </w:r>
      <w:r w:rsidR="00546BE2" w:rsidRPr="00880EEB">
        <w:rPr>
          <w:sz w:val="20"/>
          <w:szCs w:val="20"/>
        </w:rPr>
        <w:t>Santa Cruz/Baltra con sistemas híbridos de generación eléctrica: eólica - térmica.</w:t>
      </w:r>
    </w:p>
    <w:p w:rsidR="00546BE2" w:rsidRPr="00880EEB" w:rsidRDefault="00546BE2" w:rsidP="00880EEB">
      <w:pPr>
        <w:pStyle w:val="ListParagraph"/>
        <w:widowControl w:val="0"/>
        <w:numPr>
          <w:ilvl w:val="0"/>
          <w:numId w:val="15"/>
        </w:numPr>
        <w:tabs>
          <w:tab w:val="left" w:pos="355"/>
        </w:tabs>
        <w:autoSpaceDE w:val="0"/>
        <w:autoSpaceDN w:val="0"/>
        <w:adjustRightInd w:val="0"/>
        <w:rPr>
          <w:color w:val="000000"/>
          <w:sz w:val="20"/>
          <w:szCs w:val="20"/>
        </w:rPr>
      </w:pPr>
      <w:r w:rsidRPr="00880EEB">
        <w:rPr>
          <w:color w:val="000000"/>
          <w:sz w:val="20"/>
          <w:szCs w:val="20"/>
        </w:rPr>
        <w:t>Experiencias/prácticas óptimas del proyecto replicadas y difusión de lecciones aprendidas en todo el Ecuador y países de la región.</w:t>
      </w:r>
    </w:p>
    <w:p w:rsidR="00546BE2" w:rsidRPr="00880EEB" w:rsidRDefault="007A16E4" w:rsidP="00880EEB">
      <w:pPr>
        <w:pStyle w:val="ListParagraph"/>
        <w:numPr>
          <w:ilvl w:val="0"/>
          <w:numId w:val="15"/>
        </w:numPr>
        <w:spacing w:before="200"/>
        <w:rPr>
          <w:sz w:val="20"/>
          <w:szCs w:val="20"/>
        </w:rPr>
      </w:pPr>
      <w:r w:rsidRPr="00880EEB">
        <w:rPr>
          <w:sz w:val="20"/>
          <w:szCs w:val="20"/>
        </w:rPr>
        <w:t>Unidad de Gestión del P</w:t>
      </w:r>
      <w:r w:rsidR="00546BE2" w:rsidRPr="00880EEB">
        <w:rPr>
          <w:sz w:val="20"/>
          <w:szCs w:val="20"/>
        </w:rPr>
        <w:t>royecto</w:t>
      </w:r>
      <w:r w:rsidRPr="00880EEB">
        <w:rPr>
          <w:sz w:val="20"/>
          <w:szCs w:val="20"/>
        </w:rPr>
        <w:t>, coordinación,</w:t>
      </w:r>
      <w:r w:rsidR="00D23E4D" w:rsidRPr="00880EEB">
        <w:rPr>
          <w:sz w:val="20"/>
          <w:szCs w:val="20"/>
        </w:rPr>
        <w:t xml:space="preserve"> gerenciamiento, planificación, ejecución y seguimiento, según sea el caso de los resultados esperados.</w:t>
      </w:r>
    </w:p>
    <w:p w:rsidR="00546BE2" w:rsidRPr="00880EEB" w:rsidRDefault="00546BE2" w:rsidP="00880EEB">
      <w:pPr>
        <w:pStyle w:val="ListParagraph"/>
        <w:numPr>
          <w:ilvl w:val="0"/>
          <w:numId w:val="15"/>
        </w:numPr>
        <w:spacing w:before="200"/>
        <w:rPr>
          <w:rFonts w:eastAsia="Times New Roman"/>
          <w:sz w:val="20"/>
          <w:szCs w:val="20"/>
        </w:rPr>
      </w:pPr>
      <w:r w:rsidRPr="00880EEB">
        <w:rPr>
          <w:sz w:val="20"/>
          <w:szCs w:val="20"/>
        </w:rPr>
        <w:t>Monitoreo y Evaluación</w:t>
      </w:r>
      <w:r w:rsidR="007A16E4" w:rsidRPr="00880EEB">
        <w:rPr>
          <w:sz w:val="20"/>
          <w:szCs w:val="20"/>
        </w:rPr>
        <w:t xml:space="preserve"> del cumplimiento de los resultados esperados.</w:t>
      </w:r>
    </w:p>
    <w:p w:rsidR="00120848" w:rsidRDefault="00120848" w:rsidP="00D65ECF">
      <w:pPr>
        <w:autoSpaceDE w:val="0"/>
        <w:autoSpaceDN w:val="0"/>
        <w:adjustRightInd w:val="0"/>
        <w:spacing w:after="0" w:line="240" w:lineRule="auto"/>
        <w:jc w:val="both"/>
        <w:rPr>
          <w:rFonts w:cs="ACaslonPro-Regular"/>
          <w:color w:val="000000"/>
          <w:sz w:val="20"/>
          <w:szCs w:val="20"/>
        </w:rPr>
      </w:pPr>
      <w:r>
        <w:rPr>
          <w:rFonts w:cs="ACaslonPro-Regular"/>
          <w:color w:val="000000"/>
          <w:sz w:val="20"/>
          <w:szCs w:val="20"/>
        </w:rPr>
        <w:t>El Proyecto desarrollará la capacidad  local para identificar las opciones técnicas</w:t>
      </w:r>
      <w:r w:rsidR="00D02FA6">
        <w:rPr>
          <w:rFonts w:cs="ACaslonPro-Regular"/>
          <w:color w:val="000000"/>
          <w:sz w:val="20"/>
          <w:szCs w:val="20"/>
        </w:rPr>
        <w:t xml:space="preserve"> </w:t>
      </w:r>
      <w:r>
        <w:rPr>
          <w:rFonts w:cs="ACaslonPro-Regular"/>
          <w:color w:val="000000"/>
          <w:sz w:val="20"/>
          <w:szCs w:val="20"/>
        </w:rPr>
        <w:t>y financieras y para formular los instrumentos regulatorios institucionales y financieros necesarios para demostrar la viabilidad técnica, económica y financiera para desarrollar proyectos con fuentes renovables</w:t>
      </w:r>
      <w:r w:rsidR="00D02FA6">
        <w:rPr>
          <w:rFonts w:cs="ACaslonPro-Regular"/>
          <w:color w:val="000000"/>
          <w:sz w:val="20"/>
          <w:szCs w:val="20"/>
        </w:rPr>
        <w:t xml:space="preserve"> </w:t>
      </w:r>
      <w:r>
        <w:rPr>
          <w:rFonts w:cs="ACaslonPro-Regular"/>
          <w:color w:val="000000"/>
          <w:sz w:val="20"/>
          <w:szCs w:val="20"/>
        </w:rPr>
        <w:t>para abastecer</w:t>
      </w:r>
      <w:r w:rsidR="00D02FA6">
        <w:rPr>
          <w:rFonts w:cs="ACaslonPro-Regular"/>
          <w:color w:val="000000"/>
          <w:sz w:val="20"/>
          <w:szCs w:val="20"/>
        </w:rPr>
        <w:t xml:space="preserve"> </w:t>
      </w:r>
      <w:r>
        <w:rPr>
          <w:rFonts w:cs="ACaslonPro-Regular"/>
          <w:color w:val="000000"/>
          <w:sz w:val="20"/>
          <w:szCs w:val="20"/>
        </w:rPr>
        <w:t xml:space="preserve"> mini</w:t>
      </w:r>
      <w:r w:rsidR="00D02FA6">
        <w:rPr>
          <w:rFonts w:cs="ACaslonPro-Regular"/>
          <w:color w:val="000000"/>
          <w:sz w:val="20"/>
          <w:szCs w:val="20"/>
        </w:rPr>
        <w:t xml:space="preserve"> </w:t>
      </w:r>
      <w:r>
        <w:rPr>
          <w:rFonts w:cs="ACaslonPro-Regular"/>
          <w:color w:val="000000"/>
          <w:sz w:val="20"/>
          <w:szCs w:val="20"/>
        </w:rPr>
        <w:t>redes o alimentar  grandes redes.</w:t>
      </w:r>
    </w:p>
    <w:p w:rsidR="00120848" w:rsidRDefault="00120848" w:rsidP="00D65ECF">
      <w:pPr>
        <w:autoSpaceDE w:val="0"/>
        <w:autoSpaceDN w:val="0"/>
        <w:adjustRightInd w:val="0"/>
        <w:spacing w:after="0" w:line="240" w:lineRule="auto"/>
        <w:jc w:val="both"/>
        <w:rPr>
          <w:rFonts w:cs="ACaslonPro-Regular"/>
          <w:color w:val="000000"/>
          <w:sz w:val="20"/>
          <w:szCs w:val="20"/>
        </w:rPr>
      </w:pPr>
    </w:p>
    <w:p w:rsidR="00D23E4D" w:rsidRDefault="0041652D" w:rsidP="00D65ECF">
      <w:pPr>
        <w:autoSpaceDE w:val="0"/>
        <w:autoSpaceDN w:val="0"/>
        <w:adjustRightInd w:val="0"/>
        <w:spacing w:after="0" w:line="240" w:lineRule="auto"/>
        <w:jc w:val="both"/>
        <w:rPr>
          <w:rFonts w:cs="ACaslonPro-Regular"/>
          <w:color w:val="000000"/>
          <w:sz w:val="20"/>
          <w:szCs w:val="20"/>
        </w:rPr>
      </w:pPr>
      <w:r>
        <w:rPr>
          <w:rFonts w:cs="ACaslonPro-Regular"/>
          <w:color w:val="000000"/>
          <w:sz w:val="20"/>
          <w:szCs w:val="20"/>
        </w:rPr>
        <w:t xml:space="preserve">El documento de Proyecto fue firmado </w:t>
      </w:r>
      <w:r w:rsidR="00F13410">
        <w:rPr>
          <w:rFonts w:cs="ACaslonPro-Regular"/>
          <w:color w:val="000000"/>
          <w:sz w:val="20"/>
          <w:szCs w:val="20"/>
        </w:rPr>
        <w:t>el 26</w:t>
      </w:r>
      <w:r>
        <w:rPr>
          <w:rFonts w:cs="ACaslonPro-Regular"/>
          <w:color w:val="000000"/>
          <w:sz w:val="20"/>
          <w:szCs w:val="20"/>
        </w:rPr>
        <w:t xml:space="preserve"> julio 2006 y e</w:t>
      </w:r>
      <w:r w:rsidR="00D23E4D">
        <w:rPr>
          <w:rFonts w:cs="ACaslonPro-Regular"/>
          <w:color w:val="000000"/>
          <w:sz w:val="20"/>
          <w:szCs w:val="20"/>
        </w:rPr>
        <w:t xml:space="preserve">l </w:t>
      </w:r>
      <w:r>
        <w:rPr>
          <w:rFonts w:cs="ACaslonPro-Regular"/>
          <w:color w:val="000000"/>
          <w:sz w:val="20"/>
          <w:szCs w:val="20"/>
        </w:rPr>
        <w:t>arranque operativo</w:t>
      </w:r>
      <w:r w:rsidR="00D23E4D">
        <w:rPr>
          <w:rFonts w:cs="ACaslonPro-Regular"/>
          <w:color w:val="000000"/>
          <w:sz w:val="20"/>
          <w:szCs w:val="20"/>
        </w:rPr>
        <w:t xml:space="preserve"> empezó en </w:t>
      </w:r>
      <w:r>
        <w:rPr>
          <w:rFonts w:cs="ACaslonPro-Regular"/>
          <w:color w:val="000000"/>
          <w:sz w:val="20"/>
          <w:szCs w:val="20"/>
        </w:rPr>
        <w:t xml:space="preserve">julio </w:t>
      </w:r>
      <w:r w:rsidR="00D23E4D">
        <w:rPr>
          <w:rFonts w:cs="ACaslonPro-Regular"/>
          <w:color w:val="000000"/>
          <w:sz w:val="20"/>
          <w:szCs w:val="20"/>
        </w:rPr>
        <w:t xml:space="preserve">del </w:t>
      </w:r>
      <w:r>
        <w:rPr>
          <w:rFonts w:cs="ACaslonPro-Regular"/>
          <w:color w:val="000000"/>
          <w:sz w:val="20"/>
          <w:szCs w:val="20"/>
        </w:rPr>
        <w:t>2008</w:t>
      </w:r>
      <w:r w:rsidR="00D23E4D">
        <w:rPr>
          <w:rFonts w:cs="ACaslonPro-Regular"/>
          <w:color w:val="000000"/>
          <w:sz w:val="20"/>
          <w:szCs w:val="20"/>
        </w:rPr>
        <w:t xml:space="preserve"> y su fecha de finalización ha sido varias veces desplazada, actualmente se ha extendido su ejecución hasta </w:t>
      </w:r>
      <w:r w:rsidR="00F13410">
        <w:rPr>
          <w:rFonts w:cs="ACaslonPro-Regular"/>
          <w:color w:val="000000"/>
          <w:sz w:val="20"/>
          <w:szCs w:val="20"/>
        </w:rPr>
        <w:t xml:space="preserve">marzo </w:t>
      </w:r>
      <w:r w:rsidR="00D23E4D">
        <w:rPr>
          <w:rFonts w:cs="ACaslonPro-Regular"/>
          <w:color w:val="000000"/>
          <w:sz w:val="20"/>
          <w:szCs w:val="20"/>
        </w:rPr>
        <w:t xml:space="preserve">del </w:t>
      </w:r>
      <w:r w:rsidR="00F13410">
        <w:rPr>
          <w:rFonts w:cs="ACaslonPro-Regular"/>
          <w:color w:val="000000"/>
          <w:sz w:val="20"/>
          <w:szCs w:val="20"/>
        </w:rPr>
        <w:t>2014</w:t>
      </w:r>
      <w:r w:rsidR="00D23E4D">
        <w:rPr>
          <w:rFonts w:cs="ACaslonPro-Regular"/>
          <w:color w:val="000000"/>
          <w:sz w:val="20"/>
          <w:szCs w:val="20"/>
        </w:rPr>
        <w:t xml:space="preserve">. </w:t>
      </w:r>
      <w:r w:rsidR="007B0DF5">
        <w:rPr>
          <w:rFonts w:cs="ACaslonPro-Regular"/>
          <w:color w:val="000000"/>
          <w:sz w:val="20"/>
          <w:szCs w:val="20"/>
        </w:rPr>
        <w:t>As</w:t>
      </w:r>
      <w:r w:rsidR="007E026F">
        <w:rPr>
          <w:rFonts w:cs="ACaslonPro-Regular"/>
          <w:color w:val="000000"/>
          <w:sz w:val="20"/>
          <w:szCs w:val="20"/>
        </w:rPr>
        <w:t>i</w:t>
      </w:r>
      <w:r w:rsidR="007B0DF5">
        <w:rPr>
          <w:rFonts w:cs="ACaslonPro-Regular"/>
          <w:color w:val="000000"/>
          <w:sz w:val="20"/>
          <w:szCs w:val="20"/>
        </w:rPr>
        <w:t>mismo los resultados esperados del</w:t>
      </w:r>
      <w:r w:rsidR="00D23E4D">
        <w:rPr>
          <w:rFonts w:cs="ACaslonPro-Regular"/>
          <w:color w:val="000000"/>
          <w:sz w:val="20"/>
          <w:szCs w:val="20"/>
        </w:rPr>
        <w:t xml:space="preserve"> marco lógico ha</w:t>
      </w:r>
      <w:r w:rsidR="007B0DF5">
        <w:rPr>
          <w:rFonts w:cs="ACaslonPro-Regular"/>
          <w:color w:val="000000"/>
          <w:sz w:val="20"/>
          <w:szCs w:val="20"/>
        </w:rPr>
        <w:t>n</w:t>
      </w:r>
      <w:r w:rsidR="00D23E4D">
        <w:rPr>
          <w:rFonts w:cs="ACaslonPro-Regular"/>
          <w:color w:val="000000"/>
          <w:sz w:val="20"/>
          <w:szCs w:val="20"/>
        </w:rPr>
        <w:t xml:space="preserve"> sido varias veces revisado</w:t>
      </w:r>
      <w:r w:rsidR="007B0DF5">
        <w:rPr>
          <w:rFonts w:cs="ACaslonPro-Regular"/>
          <w:color w:val="000000"/>
          <w:sz w:val="20"/>
          <w:szCs w:val="20"/>
        </w:rPr>
        <w:t>s</w:t>
      </w:r>
      <w:r w:rsidR="00D23E4D">
        <w:rPr>
          <w:rFonts w:cs="ACaslonPro-Regular"/>
          <w:color w:val="000000"/>
          <w:sz w:val="20"/>
          <w:szCs w:val="20"/>
        </w:rPr>
        <w:t xml:space="preserve">, siendo su última revisión la de </w:t>
      </w:r>
      <w:r>
        <w:rPr>
          <w:rFonts w:cs="ACaslonPro-Regular"/>
          <w:color w:val="000000"/>
          <w:sz w:val="20"/>
          <w:szCs w:val="20"/>
        </w:rPr>
        <w:t xml:space="preserve">noviembre </w:t>
      </w:r>
      <w:r w:rsidR="00D23E4D">
        <w:rPr>
          <w:rFonts w:cs="ACaslonPro-Regular"/>
          <w:color w:val="000000"/>
          <w:sz w:val="20"/>
          <w:szCs w:val="20"/>
        </w:rPr>
        <w:t>del 201</w:t>
      </w:r>
      <w:r>
        <w:rPr>
          <w:rFonts w:cs="ACaslonPro-Regular"/>
          <w:color w:val="000000"/>
          <w:sz w:val="20"/>
          <w:szCs w:val="20"/>
        </w:rPr>
        <w:t>2</w:t>
      </w:r>
      <w:r w:rsidR="00D23E4D">
        <w:rPr>
          <w:rFonts w:cs="ACaslonPro-Regular"/>
          <w:color w:val="000000"/>
          <w:sz w:val="20"/>
          <w:szCs w:val="20"/>
        </w:rPr>
        <w:t xml:space="preserve">. </w:t>
      </w:r>
    </w:p>
    <w:p w:rsidR="00D23E4D" w:rsidRDefault="00D23E4D" w:rsidP="00D65ECF">
      <w:pPr>
        <w:autoSpaceDE w:val="0"/>
        <w:autoSpaceDN w:val="0"/>
        <w:adjustRightInd w:val="0"/>
        <w:spacing w:after="0" w:line="240" w:lineRule="auto"/>
        <w:jc w:val="both"/>
        <w:rPr>
          <w:rFonts w:cs="ACaslonPro-Regular"/>
          <w:color w:val="000000"/>
          <w:sz w:val="20"/>
          <w:szCs w:val="20"/>
        </w:rPr>
      </w:pPr>
    </w:p>
    <w:p w:rsidR="007B0DF5" w:rsidRDefault="007B0DF5" w:rsidP="00D65ECF">
      <w:pPr>
        <w:autoSpaceDE w:val="0"/>
        <w:autoSpaceDN w:val="0"/>
        <w:adjustRightInd w:val="0"/>
        <w:spacing w:after="0" w:line="240" w:lineRule="auto"/>
        <w:jc w:val="both"/>
        <w:rPr>
          <w:rFonts w:cs="ACaslonPro-Regular"/>
          <w:color w:val="000000"/>
          <w:sz w:val="20"/>
          <w:szCs w:val="20"/>
        </w:rPr>
      </w:pPr>
      <w:r>
        <w:rPr>
          <w:rFonts w:cs="ACaslonPro-Regular"/>
          <w:color w:val="000000"/>
          <w:sz w:val="20"/>
          <w:szCs w:val="20"/>
        </w:rPr>
        <w:t>El monto total del Proyecto es de US$67’284,029.64</w:t>
      </w:r>
      <w:r w:rsidR="001E4C5B">
        <w:rPr>
          <w:rFonts w:cs="ACaslonPro-Regular"/>
          <w:color w:val="000000"/>
          <w:sz w:val="20"/>
          <w:szCs w:val="20"/>
        </w:rPr>
        <w:t xml:space="preserve"> </w:t>
      </w:r>
      <w:r w:rsidR="002958DC">
        <w:rPr>
          <w:rFonts w:cs="ACaslonPro-Regular"/>
          <w:color w:val="000000"/>
          <w:sz w:val="20"/>
          <w:szCs w:val="20"/>
        </w:rPr>
        <w:t xml:space="preserve">desglosado de la siguiente manera: </w:t>
      </w:r>
      <w:r w:rsidR="001E4C5B">
        <w:rPr>
          <w:rFonts w:cs="ACaslonPro-Regular"/>
          <w:color w:val="000000"/>
          <w:sz w:val="20"/>
          <w:szCs w:val="20"/>
        </w:rPr>
        <w:t>un aporte del FMAM de US$3’239,666.00, implementados por el PNUD a través de la Oficina País de Ecuador</w:t>
      </w:r>
      <w:r w:rsidR="002958DC">
        <w:rPr>
          <w:rFonts w:cs="ACaslonPro-Regular"/>
          <w:color w:val="000000"/>
          <w:sz w:val="20"/>
          <w:szCs w:val="20"/>
        </w:rPr>
        <w:t>;</w:t>
      </w:r>
      <w:r w:rsidR="001E4C5B">
        <w:rPr>
          <w:rFonts w:cs="ACaslonPro-Regular"/>
          <w:color w:val="000000"/>
          <w:sz w:val="20"/>
          <w:szCs w:val="20"/>
        </w:rPr>
        <w:t xml:space="preserve"> con aportes del Gobierno de Ecuador por</w:t>
      </w:r>
      <w:r w:rsidR="001E4C5B" w:rsidRPr="001E4C5B">
        <w:rPr>
          <w:rFonts w:cs="ACaslonPro-Regular"/>
          <w:color w:val="000000"/>
          <w:sz w:val="20"/>
          <w:szCs w:val="20"/>
        </w:rPr>
        <w:t xml:space="preserve"> </w:t>
      </w:r>
      <w:r w:rsidR="001E4C5B">
        <w:rPr>
          <w:rFonts w:cs="ACaslonPro-Regular"/>
          <w:color w:val="000000"/>
          <w:sz w:val="20"/>
          <w:szCs w:val="20"/>
        </w:rPr>
        <w:t>US$</w:t>
      </w:r>
      <w:r w:rsidR="001E4C5B" w:rsidRPr="001E4C5B">
        <w:rPr>
          <w:rFonts w:cs="ACaslonPro-Regular"/>
          <w:color w:val="000000"/>
          <w:sz w:val="20"/>
          <w:szCs w:val="20"/>
        </w:rPr>
        <w:t>25´973,897.34</w:t>
      </w:r>
      <w:r w:rsidR="001E4C5B">
        <w:rPr>
          <w:rFonts w:cs="ACaslonPro-Regular"/>
          <w:color w:val="000000"/>
          <w:sz w:val="20"/>
          <w:szCs w:val="20"/>
        </w:rPr>
        <w:t xml:space="preserve"> y de otros organismos de cooperación </w:t>
      </w:r>
      <w:r w:rsidR="00CE67DD">
        <w:rPr>
          <w:rFonts w:cs="ACaslonPro-Regular"/>
          <w:color w:val="000000"/>
          <w:sz w:val="20"/>
          <w:szCs w:val="20"/>
        </w:rPr>
        <w:t xml:space="preserve">UNF, KfW, KOICA, JICS </w:t>
      </w:r>
      <w:r w:rsidR="001E4C5B">
        <w:rPr>
          <w:rFonts w:cs="ACaslonPro-Regular"/>
          <w:color w:val="000000"/>
          <w:sz w:val="20"/>
          <w:szCs w:val="20"/>
        </w:rPr>
        <w:t>por US$</w:t>
      </w:r>
      <w:r w:rsidR="001E4C5B" w:rsidRPr="001E4C5B">
        <w:rPr>
          <w:rFonts w:cs="ACaslonPro-Regular"/>
          <w:color w:val="000000"/>
          <w:sz w:val="20"/>
          <w:szCs w:val="20"/>
        </w:rPr>
        <w:t>38´070,466.30</w:t>
      </w:r>
      <w:r w:rsidR="001E4C5B">
        <w:rPr>
          <w:rFonts w:cs="ACaslonPro-Regular"/>
          <w:color w:val="000000"/>
          <w:sz w:val="20"/>
          <w:szCs w:val="20"/>
        </w:rPr>
        <w:t>.</w:t>
      </w:r>
    </w:p>
    <w:p w:rsidR="001E4C5B" w:rsidRDefault="001E4C5B" w:rsidP="00D65ECF">
      <w:pPr>
        <w:autoSpaceDE w:val="0"/>
        <w:autoSpaceDN w:val="0"/>
        <w:adjustRightInd w:val="0"/>
        <w:spacing w:after="0" w:line="240" w:lineRule="auto"/>
        <w:jc w:val="both"/>
        <w:rPr>
          <w:rFonts w:cs="ACaslonPro-Regular"/>
          <w:color w:val="000000"/>
          <w:sz w:val="20"/>
          <w:szCs w:val="20"/>
        </w:rPr>
      </w:pPr>
    </w:p>
    <w:p w:rsidR="001E4C5B" w:rsidRDefault="001E4C5B" w:rsidP="00D65ECF">
      <w:pPr>
        <w:autoSpaceDE w:val="0"/>
        <w:autoSpaceDN w:val="0"/>
        <w:adjustRightInd w:val="0"/>
        <w:spacing w:after="0" w:line="240" w:lineRule="auto"/>
        <w:jc w:val="both"/>
        <w:rPr>
          <w:rFonts w:cs="ACaslonPro-Regular"/>
          <w:color w:val="000000"/>
          <w:sz w:val="20"/>
          <w:szCs w:val="20"/>
        </w:rPr>
      </w:pPr>
      <w:r>
        <w:rPr>
          <w:rFonts w:cs="ACaslonPro-Regular"/>
          <w:color w:val="000000"/>
          <w:sz w:val="20"/>
          <w:szCs w:val="20"/>
        </w:rPr>
        <w:t>El Ministerio de Electricidad y Energía Renovable (MEER) actúa como la Agencia de Ejecución para el Proyecto.</w:t>
      </w:r>
    </w:p>
    <w:p w:rsidR="007B0DF5" w:rsidRDefault="007B0DF5" w:rsidP="00D65ECF">
      <w:pPr>
        <w:autoSpaceDE w:val="0"/>
        <w:autoSpaceDN w:val="0"/>
        <w:adjustRightInd w:val="0"/>
        <w:spacing w:after="0" w:line="240" w:lineRule="auto"/>
        <w:jc w:val="both"/>
        <w:rPr>
          <w:rFonts w:cs="ACaslonPro-Regular"/>
          <w:color w:val="000000"/>
          <w:sz w:val="20"/>
          <w:szCs w:val="20"/>
        </w:rPr>
      </w:pPr>
    </w:p>
    <w:p w:rsidR="007E026F" w:rsidRDefault="007E026F" w:rsidP="007E026F">
      <w:pPr>
        <w:autoSpaceDE w:val="0"/>
        <w:autoSpaceDN w:val="0"/>
        <w:adjustRightInd w:val="0"/>
        <w:spacing w:after="0" w:line="240" w:lineRule="auto"/>
        <w:jc w:val="both"/>
        <w:rPr>
          <w:rFonts w:cs="ACaslonPro-Regular"/>
          <w:color w:val="000000"/>
          <w:sz w:val="20"/>
          <w:szCs w:val="20"/>
        </w:rPr>
      </w:pPr>
      <w:r>
        <w:rPr>
          <w:rFonts w:cs="ACaslonPro-Regular"/>
          <w:color w:val="000000"/>
          <w:sz w:val="20"/>
          <w:szCs w:val="20"/>
        </w:rPr>
        <w:t xml:space="preserve">Este proyecto se ubica en el área prioritaria </w:t>
      </w:r>
      <w:r w:rsidRPr="00880EEB">
        <w:rPr>
          <w:rFonts w:cs="ACaslonPro-Regular"/>
          <w:i/>
          <w:color w:val="000000"/>
          <w:sz w:val="20"/>
          <w:szCs w:val="20"/>
        </w:rPr>
        <w:t>“Acceso a servicios de energía sostenible”</w:t>
      </w:r>
      <w:r>
        <w:rPr>
          <w:rFonts w:cs="ACaslonPro-Regular"/>
          <w:color w:val="000000"/>
          <w:sz w:val="20"/>
          <w:szCs w:val="20"/>
        </w:rPr>
        <w:t xml:space="preserve"> de la estrategia de PNUD sobre Energía y Medio Ambiente.  </w:t>
      </w:r>
      <w:r>
        <w:rPr>
          <w:rFonts w:cs="ACaslonPro-Regular"/>
          <w:color w:val="000000"/>
          <w:sz w:val="20"/>
          <w:szCs w:val="20"/>
          <w:lang w:val="es-CL"/>
        </w:rPr>
        <w:t>La cartera de proyectos del</w:t>
      </w:r>
      <w:r w:rsidRPr="005B4F31">
        <w:rPr>
          <w:rFonts w:cs="ACaslonPro-Regular"/>
          <w:color w:val="000000"/>
          <w:sz w:val="20"/>
          <w:szCs w:val="20"/>
          <w:lang w:val="es-CL"/>
        </w:rPr>
        <w:t xml:space="preserve"> área de </w:t>
      </w:r>
      <w:r>
        <w:rPr>
          <w:rFonts w:cs="ACaslonPro-Regular"/>
          <w:color w:val="000000"/>
          <w:sz w:val="20"/>
          <w:szCs w:val="20"/>
          <w:lang w:val="es-CL"/>
        </w:rPr>
        <w:t>Ambiente, Energía y Gestión de Riesgo (</w:t>
      </w:r>
      <w:r w:rsidRPr="005B4F31">
        <w:rPr>
          <w:rFonts w:cs="ACaslonPro-Regular"/>
          <w:color w:val="000000"/>
          <w:sz w:val="20"/>
          <w:szCs w:val="20"/>
          <w:lang w:val="es-CL"/>
        </w:rPr>
        <w:t>AE&amp;GR</w:t>
      </w:r>
      <w:r>
        <w:rPr>
          <w:rFonts w:cs="ACaslonPro-Regular"/>
          <w:color w:val="000000"/>
          <w:sz w:val="20"/>
          <w:szCs w:val="20"/>
          <w:lang w:val="es-CL"/>
        </w:rPr>
        <w:t>)</w:t>
      </w:r>
      <w:r w:rsidRPr="005B4F31">
        <w:rPr>
          <w:rFonts w:cs="ACaslonPro-Regular"/>
          <w:color w:val="000000"/>
          <w:sz w:val="20"/>
          <w:szCs w:val="20"/>
          <w:lang w:val="es-CL"/>
        </w:rPr>
        <w:t xml:space="preserve"> tiene a su cargo</w:t>
      </w:r>
      <w:r>
        <w:rPr>
          <w:rFonts w:cs="ACaslonPro-Regular"/>
          <w:color w:val="000000"/>
          <w:sz w:val="20"/>
          <w:szCs w:val="20"/>
          <w:lang w:val="es-CL"/>
        </w:rPr>
        <w:t xml:space="preserve"> tres</w:t>
      </w:r>
      <w:r w:rsidRPr="005B4F31">
        <w:rPr>
          <w:rFonts w:cs="ACaslonPro-Regular"/>
          <w:color w:val="000000"/>
          <w:sz w:val="20"/>
          <w:szCs w:val="20"/>
          <w:lang w:val="es-CL"/>
        </w:rPr>
        <w:t xml:space="preserve"> resultado</w:t>
      </w:r>
      <w:r>
        <w:rPr>
          <w:rFonts w:cs="ACaslonPro-Regular"/>
          <w:color w:val="000000"/>
          <w:sz w:val="20"/>
          <w:szCs w:val="20"/>
          <w:lang w:val="es-CL"/>
        </w:rPr>
        <w:t xml:space="preserve">s a nivel de efecto del Programa de País: el </w:t>
      </w:r>
      <w:r w:rsidR="00CB49B6">
        <w:rPr>
          <w:rFonts w:cs="ACaslonPro-Regular"/>
          <w:color w:val="000000"/>
          <w:sz w:val="20"/>
          <w:szCs w:val="20"/>
          <w:lang w:val="es-CL"/>
        </w:rPr>
        <w:t xml:space="preserve">Efecto </w:t>
      </w:r>
      <w:r>
        <w:rPr>
          <w:rFonts w:cs="ACaslonPro-Regular"/>
          <w:color w:val="000000"/>
          <w:sz w:val="20"/>
          <w:szCs w:val="20"/>
          <w:lang w:val="es-CL"/>
        </w:rPr>
        <w:t xml:space="preserve">303 </w:t>
      </w:r>
      <w:r w:rsidRPr="00A26016">
        <w:rPr>
          <w:rFonts w:cs="ACaslonPro-Regular"/>
          <w:i/>
          <w:color w:val="000000"/>
          <w:sz w:val="20"/>
          <w:szCs w:val="20"/>
          <w:lang w:val="es-CL"/>
        </w:rPr>
        <w:t>“Reforma Institucional y aumento de la capacidad de autoridades y otras entidades pertinentes para asignar prioridades e incorporar en el programa nacional de desarrollo social, cuestiones de conservación, acceso y uso sostenible de la diversidad biológica y el ordenamiento del medio ambiente”</w:t>
      </w:r>
      <w:r w:rsidRPr="005B4F31">
        <w:rPr>
          <w:rFonts w:cs="ACaslonPro-Regular"/>
          <w:color w:val="000000"/>
          <w:sz w:val="20"/>
          <w:szCs w:val="20"/>
          <w:lang w:val="es-CL"/>
        </w:rPr>
        <w:t xml:space="preserve">, el </w:t>
      </w:r>
      <w:r w:rsidR="00CB49B6">
        <w:rPr>
          <w:rFonts w:cs="ACaslonPro-Regular"/>
          <w:color w:val="000000"/>
          <w:sz w:val="20"/>
          <w:szCs w:val="20"/>
          <w:lang w:val="es-CL"/>
        </w:rPr>
        <w:t xml:space="preserve">Efecto </w:t>
      </w:r>
      <w:r w:rsidRPr="005B4F31">
        <w:rPr>
          <w:rFonts w:cs="ACaslonPro-Regular"/>
          <w:color w:val="000000"/>
          <w:sz w:val="20"/>
          <w:szCs w:val="20"/>
          <w:lang w:val="es-CL"/>
        </w:rPr>
        <w:t xml:space="preserve">304 </w:t>
      </w:r>
      <w:r w:rsidRPr="00A26016">
        <w:rPr>
          <w:rFonts w:cs="ACaslonPro-Regular"/>
          <w:i/>
          <w:color w:val="000000"/>
          <w:sz w:val="20"/>
          <w:szCs w:val="20"/>
          <w:lang w:val="es-CL"/>
        </w:rPr>
        <w:t>“Se ha dotado de mayores aptitudes a las autoridades y otras entidades para formular respuestas de adaptación/mitigación frente al cambio climático, y para desarrollar fuentes de energía renovables y promover la eficiencia energética”</w:t>
      </w:r>
      <w:r w:rsidRPr="005B4F31">
        <w:rPr>
          <w:rFonts w:cs="ACaslonPro-Regular"/>
          <w:color w:val="000000"/>
          <w:sz w:val="20"/>
          <w:szCs w:val="20"/>
          <w:lang w:val="es-CL"/>
        </w:rPr>
        <w:t xml:space="preserve"> y el </w:t>
      </w:r>
      <w:r w:rsidR="00CB49B6">
        <w:rPr>
          <w:rFonts w:cs="ACaslonPro-Regular"/>
          <w:color w:val="000000"/>
          <w:sz w:val="20"/>
          <w:szCs w:val="20"/>
          <w:lang w:val="es-CL"/>
        </w:rPr>
        <w:t xml:space="preserve">Efecto </w:t>
      </w:r>
      <w:r w:rsidRPr="005B4F31">
        <w:rPr>
          <w:rFonts w:cs="ACaslonPro-Regular"/>
          <w:color w:val="000000"/>
          <w:sz w:val="20"/>
          <w:szCs w:val="20"/>
          <w:lang w:val="es-CL"/>
        </w:rPr>
        <w:t xml:space="preserve">306 </w:t>
      </w:r>
      <w:r w:rsidRPr="00A26016">
        <w:rPr>
          <w:rFonts w:cs="ACaslonPro-Regular"/>
          <w:i/>
          <w:color w:val="000000"/>
          <w:sz w:val="20"/>
          <w:szCs w:val="20"/>
          <w:lang w:val="es-CL"/>
        </w:rPr>
        <w:t>“Se fortalece el Sistema Nacional Descentralizado de Gestión de Riesgos (SNDGR)”</w:t>
      </w:r>
      <w:r w:rsidRPr="005B4F31">
        <w:rPr>
          <w:rFonts w:cs="ACaslonPro-Regular"/>
          <w:color w:val="000000"/>
          <w:sz w:val="20"/>
          <w:szCs w:val="20"/>
          <w:lang w:val="es-CL"/>
        </w:rPr>
        <w:t>.</w:t>
      </w:r>
      <w:r>
        <w:rPr>
          <w:rFonts w:cs="ACaslonPro-Regular"/>
          <w:color w:val="000000"/>
          <w:sz w:val="20"/>
          <w:szCs w:val="20"/>
          <w:lang w:val="es-CL"/>
        </w:rPr>
        <w:t xml:space="preserve"> Así, el proyecto espera contribuir específicamente al </w:t>
      </w:r>
      <w:r>
        <w:rPr>
          <w:rFonts w:cs="ACaslonPro-Regular"/>
          <w:color w:val="000000"/>
          <w:sz w:val="20"/>
          <w:szCs w:val="20"/>
        </w:rPr>
        <w:t xml:space="preserve"> Efecto 304 </w:t>
      </w:r>
      <w:r w:rsidRPr="00880EEB">
        <w:rPr>
          <w:rFonts w:cs="ACaslonPro-Regular"/>
          <w:i/>
          <w:color w:val="000000"/>
          <w:sz w:val="20"/>
          <w:szCs w:val="20"/>
        </w:rPr>
        <w:t>“Se ha dotado de mayores aptitudes a las autoridades y otras entidades para formular respuestas de adaptación/mitigación frente al cambio climático, y para desarrollar fuentes de energía renovables y promover la eficiencia energética”</w:t>
      </w:r>
      <w:r>
        <w:rPr>
          <w:rFonts w:ascii="Calibri" w:hAnsi="Calibri" w:cs="Arial"/>
        </w:rPr>
        <w:t xml:space="preserve"> </w:t>
      </w:r>
      <w:r>
        <w:rPr>
          <w:rFonts w:cs="ACaslonPro-Regular"/>
          <w:color w:val="000000"/>
          <w:sz w:val="20"/>
          <w:szCs w:val="20"/>
        </w:rPr>
        <w:t xml:space="preserve">del Programa del País. </w:t>
      </w:r>
    </w:p>
    <w:p w:rsidR="007E026F" w:rsidRDefault="007E026F" w:rsidP="00D65ECF">
      <w:pPr>
        <w:autoSpaceDE w:val="0"/>
        <w:autoSpaceDN w:val="0"/>
        <w:adjustRightInd w:val="0"/>
        <w:spacing w:after="0" w:line="240" w:lineRule="auto"/>
        <w:jc w:val="both"/>
        <w:rPr>
          <w:rFonts w:cs="ACaslonPro-Regular"/>
          <w:color w:val="000000"/>
          <w:sz w:val="20"/>
          <w:szCs w:val="20"/>
        </w:rPr>
      </w:pPr>
    </w:p>
    <w:p w:rsidR="00D65ECF" w:rsidRDefault="00D65ECF" w:rsidP="00D65ECF">
      <w:pPr>
        <w:autoSpaceDE w:val="0"/>
        <w:autoSpaceDN w:val="0"/>
        <w:adjustRightInd w:val="0"/>
        <w:spacing w:after="0" w:line="240" w:lineRule="auto"/>
        <w:jc w:val="both"/>
        <w:rPr>
          <w:rFonts w:cs="ACaslonPro-Regular"/>
          <w:color w:val="000000"/>
          <w:sz w:val="20"/>
          <w:szCs w:val="20"/>
        </w:rPr>
      </w:pPr>
      <w:r w:rsidRPr="00D65ECF">
        <w:rPr>
          <w:rFonts w:cs="ACaslonPro-Regular"/>
          <w:color w:val="000000"/>
          <w:sz w:val="20"/>
          <w:szCs w:val="20"/>
        </w:rPr>
        <w:t>La EF se realizará según las pautas, normas y procedimientos establecidos por el PNUD y el FMAM,</w:t>
      </w:r>
      <w:r w:rsidR="00EB3F00">
        <w:rPr>
          <w:rFonts w:cs="ACaslonPro-Regular"/>
          <w:color w:val="000000"/>
          <w:sz w:val="20"/>
          <w:szCs w:val="20"/>
        </w:rPr>
        <w:t xml:space="preserve"> </w:t>
      </w:r>
      <w:r w:rsidRPr="00D65ECF">
        <w:rPr>
          <w:rFonts w:cs="ACaslonPro-Regular"/>
          <w:color w:val="000000"/>
          <w:sz w:val="20"/>
          <w:szCs w:val="20"/>
        </w:rPr>
        <w:t>según se establece</w:t>
      </w:r>
      <w:r w:rsidR="007E026F">
        <w:rPr>
          <w:rFonts w:cs="ACaslonPro-Regular"/>
          <w:color w:val="000000"/>
          <w:sz w:val="20"/>
          <w:szCs w:val="20"/>
        </w:rPr>
        <w:t xml:space="preserve"> </w:t>
      </w:r>
      <w:r w:rsidRPr="00D65ECF">
        <w:rPr>
          <w:rFonts w:cs="ACaslonPro-Regular"/>
          <w:color w:val="000000"/>
          <w:sz w:val="20"/>
          <w:szCs w:val="20"/>
        </w:rPr>
        <w:t>en la Guía de Evaluación del PNUD para Proyectos Financiados por el FMAM.</w:t>
      </w:r>
    </w:p>
    <w:p w:rsidR="00EB3F00" w:rsidRPr="00D65ECF" w:rsidRDefault="00EB3F00" w:rsidP="00D65ECF">
      <w:pPr>
        <w:autoSpaceDE w:val="0"/>
        <w:autoSpaceDN w:val="0"/>
        <w:adjustRightInd w:val="0"/>
        <w:spacing w:after="0" w:line="240" w:lineRule="auto"/>
        <w:jc w:val="both"/>
        <w:rPr>
          <w:rFonts w:cs="ACaslonPro-Regular"/>
          <w:color w:val="000000"/>
          <w:sz w:val="20"/>
          <w:szCs w:val="20"/>
        </w:rPr>
      </w:pPr>
    </w:p>
    <w:p w:rsidR="00D65ECF" w:rsidRDefault="00D65ECF" w:rsidP="00D65ECF">
      <w:pPr>
        <w:autoSpaceDE w:val="0"/>
        <w:autoSpaceDN w:val="0"/>
        <w:adjustRightInd w:val="0"/>
        <w:spacing w:after="0" w:line="240" w:lineRule="auto"/>
        <w:jc w:val="both"/>
        <w:rPr>
          <w:rFonts w:cs="ACaslonPro-Regular"/>
          <w:color w:val="000000"/>
          <w:sz w:val="20"/>
          <w:szCs w:val="20"/>
        </w:rPr>
      </w:pPr>
      <w:r w:rsidRPr="00D65ECF">
        <w:rPr>
          <w:rFonts w:cs="ACaslonPro-Regular"/>
          <w:color w:val="000000"/>
          <w:sz w:val="20"/>
          <w:szCs w:val="20"/>
        </w:rPr>
        <w:t>Los objetivos de la evaluación analizarán el logro de los resultados del proyecto y extraerán lecciones</w:t>
      </w:r>
      <w:r w:rsidR="00EB3F00">
        <w:rPr>
          <w:rFonts w:cs="ACaslonPro-Regular"/>
          <w:color w:val="000000"/>
          <w:sz w:val="20"/>
          <w:szCs w:val="20"/>
        </w:rPr>
        <w:t xml:space="preserve"> </w:t>
      </w:r>
      <w:r w:rsidRPr="00D65ECF">
        <w:rPr>
          <w:rFonts w:cs="ACaslonPro-Regular"/>
          <w:color w:val="000000"/>
          <w:sz w:val="20"/>
          <w:szCs w:val="20"/>
        </w:rPr>
        <w:t>que puedan mejorar la sostenibilidad de beneficios de este proyecto y ayudar a mejorar de manera</w:t>
      </w:r>
      <w:r w:rsidR="00EB3F00">
        <w:rPr>
          <w:rFonts w:cs="ACaslonPro-Regular"/>
          <w:color w:val="000000"/>
          <w:sz w:val="20"/>
          <w:szCs w:val="20"/>
        </w:rPr>
        <w:t xml:space="preserve"> </w:t>
      </w:r>
      <w:r w:rsidRPr="00D65ECF">
        <w:rPr>
          <w:rFonts w:cs="ACaslonPro-Regular"/>
          <w:color w:val="000000"/>
          <w:sz w:val="20"/>
          <w:szCs w:val="20"/>
        </w:rPr>
        <w:t>general la programación del PNUD.</w:t>
      </w:r>
    </w:p>
    <w:p w:rsidR="005B4F31" w:rsidRDefault="005B4F31" w:rsidP="00D65ECF">
      <w:pPr>
        <w:autoSpaceDE w:val="0"/>
        <w:autoSpaceDN w:val="0"/>
        <w:adjustRightInd w:val="0"/>
        <w:spacing w:after="0" w:line="240" w:lineRule="auto"/>
        <w:jc w:val="both"/>
        <w:rPr>
          <w:rFonts w:cs="ACaslonPro-Regular"/>
          <w:color w:val="000000"/>
          <w:sz w:val="20"/>
          <w:szCs w:val="20"/>
          <w:lang w:val="es-CL"/>
        </w:rPr>
      </w:pPr>
    </w:p>
    <w:p w:rsidR="005B4F31" w:rsidRDefault="005B4F31" w:rsidP="00D65ECF">
      <w:pPr>
        <w:autoSpaceDE w:val="0"/>
        <w:autoSpaceDN w:val="0"/>
        <w:adjustRightInd w:val="0"/>
        <w:spacing w:after="0" w:line="240" w:lineRule="auto"/>
        <w:jc w:val="both"/>
        <w:rPr>
          <w:rFonts w:cs="ACaslonPro-Regular"/>
          <w:color w:val="000000"/>
          <w:sz w:val="20"/>
          <w:szCs w:val="20"/>
        </w:rPr>
      </w:pPr>
    </w:p>
    <w:p w:rsidR="00660FEC" w:rsidRDefault="00A26016" w:rsidP="00D65ECF">
      <w:pPr>
        <w:autoSpaceDE w:val="0"/>
        <w:autoSpaceDN w:val="0"/>
        <w:adjustRightInd w:val="0"/>
        <w:spacing w:after="0" w:line="240" w:lineRule="auto"/>
        <w:jc w:val="both"/>
        <w:rPr>
          <w:rFonts w:cs="ACaslonPro-Regular"/>
          <w:color w:val="000000"/>
          <w:sz w:val="20"/>
          <w:szCs w:val="20"/>
        </w:rPr>
      </w:pPr>
      <w:r>
        <w:rPr>
          <w:rFonts w:cs="ACaslonPro-Regular"/>
          <w:color w:val="000000"/>
          <w:sz w:val="20"/>
          <w:szCs w:val="20"/>
        </w:rPr>
        <w:t>Asimismo, l</w:t>
      </w:r>
      <w:r w:rsidR="005B4F31">
        <w:rPr>
          <w:rFonts w:cs="ACaslonPro-Regular"/>
          <w:color w:val="000000"/>
          <w:sz w:val="20"/>
          <w:szCs w:val="20"/>
        </w:rPr>
        <w:t>a</w:t>
      </w:r>
      <w:r w:rsidR="004C0E1A">
        <w:rPr>
          <w:rFonts w:cs="ACaslonPro-Regular"/>
          <w:color w:val="000000"/>
          <w:sz w:val="20"/>
          <w:szCs w:val="20"/>
        </w:rPr>
        <w:t xml:space="preserve"> evaluación final </w:t>
      </w:r>
      <w:r w:rsidR="005B4F31">
        <w:rPr>
          <w:rFonts w:cs="ACaslonPro-Regular"/>
          <w:color w:val="000000"/>
          <w:sz w:val="20"/>
          <w:szCs w:val="20"/>
        </w:rPr>
        <w:t xml:space="preserve">del proyecto ERGAL </w:t>
      </w:r>
      <w:r w:rsidR="004C0E1A">
        <w:rPr>
          <w:rFonts w:cs="ACaslonPro-Regular"/>
          <w:color w:val="000000"/>
          <w:sz w:val="20"/>
          <w:szCs w:val="20"/>
        </w:rPr>
        <w:t xml:space="preserve">brindará insumos para </w:t>
      </w:r>
      <w:r w:rsidR="00F01BFE">
        <w:rPr>
          <w:rFonts w:cs="ACaslonPro-Regular"/>
          <w:color w:val="000000"/>
          <w:sz w:val="20"/>
          <w:szCs w:val="20"/>
        </w:rPr>
        <w:t xml:space="preserve">identificar </w:t>
      </w:r>
      <w:r w:rsidR="00932013">
        <w:rPr>
          <w:rFonts w:cs="ACaslonPro-Regular"/>
          <w:color w:val="000000"/>
          <w:sz w:val="20"/>
          <w:szCs w:val="20"/>
        </w:rPr>
        <w:t xml:space="preserve">las </w:t>
      </w:r>
      <w:r w:rsidR="00F01BFE">
        <w:rPr>
          <w:rFonts w:cs="ACaslonPro-Regular"/>
          <w:color w:val="000000"/>
          <w:sz w:val="20"/>
          <w:szCs w:val="20"/>
        </w:rPr>
        <w:t xml:space="preserve">contribuciones </w:t>
      </w:r>
      <w:r w:rsidR="00932013">
        <w:rPr>
          <w:rFonts w:cs="ACaslonPro-Regular"/>
          <w:color w:val="000000"/>
          <w:sz w:val="20"/>
          <w:szCs w:val="20"/>
        </w:rPr>
        <w:t>del proyecto a</w:t>
      </w:r>
      <w:r w:rsidR="00F01BFE">
        <w:rPr>
          <w:rFonts w:cs="ACaslonPro-Regular"/>
          <w:color w:val="000000"/>
          <w:sz w:val="20"/>
          <w:szCs w:val="20"/>
        </w:rPr>
        <w:t>a</w:t>
      </w:r>
      <w:r w:rsidR="005B4F31">
        <w:rPr>
          <w:rFonts w:cs="ACaslonPro-Regular"/>
          <w:color w:val="000000"/>
          <w:sz w:val="20"/>
          <w:szCs w:val="20"/>
        </w:rPr>
        <w:t>l</w:t>
      </w:r>
      <w:r w:rsidR="004C0E1A" w:rsidRPr="004C0E1A">
        <w:rPr>
          <w:rFonts w:cs="ACaslonPro-Regular"/>
          <w:color w:val="000000"/>
          <w:sz w:val="20"/>
          <w:szCs w:val="20"/>
        </w:rPr>
        <w:t xml:space="preserve"> </w:t>
      </w:r>
      <w:r w:rsidR="00CB49B6">
        <w:rPr>
          <w:rFonts w:cs="ACaslonPro-Regular"/>
          <w:color w:val="000000"/>
          <w:sz w:val="20"/>
          <w:szCs w:val="20"/>
        </w:rPr>
        <w:t>E</w:t>
      </w:r>
      <w:r w:rsidR="004C0E1A" w:rsidRPr="004C0E1A">
        <w:rPr>
          <w:rFonts w:cs="ACaslonPro-Regular"/>
          <w:color w:val="000000"/>
          <w:sz w:val="20"/>
          <w:szCs w:val="20"/>
        </w:rPr>
        <w:t>fecto O30</w:t>
      </w:r>
      <w:r w:rsidR="004C0E1A">
        <w:rPr>
          <w:rFonts w:cs="ACaslonPro-Regular"/>
          <w:color w:val="000000"/>
          <w:sz w:val="20"/>
          <w:szCs w:val="20"/>
        </w:rPr>
        <w:t>4</w:t>
      </w:r>
      <w:r w:rsidR="004C0E1A" w:rsidRPr="004C0E1A">
        <w:rPr>
          <w:rFonts w:cs="ACaslonPro-Regular"/>
          <w:color w:val="000000"/>
          <w:sz w:val="20"/>
          <w:szCs w:val="20"/>
        </w:rPr>
        <w:t xml:space="preserve"> correspondiente al actual ciclo de programación 2010-2014</w:t>
      </w:r>
      <w:r w:rsidR="00F01BFE">
        <w:rPr>
          <w:rFonts w:cs="ACaslonPro-Regular"/>
          <w:color w:val="000000"/>
          <w:sz w:val="20"/>
          <w:szCs w:val="20"/>
        </w:rPr>
        <w:t xml:space="preserve"> de PNUD Ecuador</w:t>
      </w:r>
      <w:r w:rsidR="005B4F31">
        <w:rPr>
          <w:rFonts w:cs="ACaslonPro-Regular"/>
          <w:color w:val="000000"/>
          <w:sz w:val="20"/>
          <w:szCs w:val="20"/>
        </w:rPr>
        <w:t xml:space="preserve">. </w:t>
      </w:r>
    </w:p>
    <w:p w:rsidR="00660FEC" w:rsidRDefault="00660FEC" w:rsidP="00D65ECF">
      <w:pPr>
        <w:autoSpaceDE w:val="0"/>
        <w:autoSpaceDN w:val="0"/>
        <w:adjustRightInd w:val="0"/>
        <w:spacing w:after="0" w:line="240" w:lineRule="auto"/>
        <w:jc w:val="both"/>
        <w:rPr>
          <w:rFonts w:cs="ACaslonPro-Regular"/>
          <w:color w:val="000000"/>
          <w:sz w:val="20"/>
          <w:szCs w:val="20"/>
        </w:rPr>
      </w:pPr>
    </w:p>
    <w:p w:rsidR="00660FEC" w:rsidRDefault="00660FEC" w:rsidP="00D65ECF">
      <w:pPr>
        <w:autoSpaceDE w:val="0"/>
        <w:autoSpaceDN w:val="0"/>
        <w:adjustRightInd w:val="0"/>
        <w:spacing w:after="0" w:line="240" w:lineRule="auto"/>
        <w:jc w:val="both"/>
        <w:rPr>
          <w:rFonts w:cs="ACaslonPro-Regular"/>
          <w:color w:val="000000"/>
          <w:sz w:val="20"/>
          <w:szCs w:val="20"/>
        </w:rPr>
      </w:pPr>
    </w:p>
    <w:p w:rsidR="00D65ECF" w:rsidRPr="00D65ECF" w:rsidRDefault="00D65ECF" w:rsidP="00443900">
      <w:pPr>
        <w:pStyle w:val="Titulo1"/>
      </w:pPr>
      <w:r w:rsidRPr="00D65ECF">
        <w:t>ENFOQUE Y MÉTODO DE EVALUACIÓN</w:t>
      </w:r>
    </w:p>
    <w:p w:rsidR="00D65ECF" w:rsidRDefault="00D65ECF" w:rsidP="00D65ECF">
      <w:pPr>
        <w:autoSpaceDE w:val="0"/>
        <w:autoSpaceDN w:val="0"/>
        <w:adjustRightInd w:val="0"/>
        <w:spacing w:after="0" w:line="240" w:lineRule="auto"/>
        <w:jc w:val="both"/>
        <w:rPr>
          <w:rFonts w:cs="ACaslonPro-Regular"/>
          <w:color w:val="000000"/>
          <w:sz w:val="20"/>
          <w:szCs w:val="20"/>
        </w:rPr>
      </w:pPr>
      <w:r w:rsidRPr="00D65ECF">
        <w:rPr>
          <w:rFonts w:cs="ACaslonPro-Regular"/>
          <w:color w:val="000000"/>
          <w:sz w:val="20"/>
          <w:szCs w:val="20"/>
        </w:rPr>
        <w:t xml:space="preserve">Se ha desarrollado con el tiempo </w:t>
      </w:r>
      <w:r w:rsidR="00EB3F00">
        <w:rPr>
          <w:rFonts w:cs="ACaslonPro-Regular"/>
          <w:color w:val="000000"/>
          <w:sz w:val="20"/>
          <w:szCs w:val="20"/>
        </w:rPr>
        <w:t>un enfoque y un método general</w:t>
      </w:r>
      <w:r w:rsidR="006D0DAF">
        <w:rPr>
          <w:rStyle w:val="FootnoteReference"/>
          <w:rFonts w:cs="ACaslonPro-Regular"/>
          <w:color w:val="000000"/>
          <w:sz w:val="20"/>
          <w:szCs w:val="20"/>
        </w:rPr>
        <w:footnoteReference w:id="1"/>
      </w:r>
      <w:r w:rsidR="00EB3F00">
        <w:rPr>
          <w:rFonts w:cs="ACaslonPro-Regular"/>
          <w:color w:val="000000"/>
          <w:sz w:val="20"/>
          <w:szCs w:val="20"/>
        </w:rPr>
        <w:t xml:space="preserve"> </w:t>
      </w:r>
      <w:r w:rsidRPr="00D65ECF">
        <w:rPr>
          <w:rFonts w:cs="ACaslonPro-Regular"/>
          <w:color w:val="000000"/>
          <w:sz w:val="20"/>
          <w:szCs w:val="20"/>
        </w:rPr>
        <w:t>para realizar evaluaciones finales de</w:t>
      </w:r>
      <w:r w:rsidR="006D0DAF">
        <w:rPr>
          <w:rFonts w:cs="ACaslonPro-Regular"/>
          <w:color w:val="000000"/>
          <w:sz w:val="20"/>
          <w:szCs w:val="20"/>
        </w:rPr>
        <w:t xml:space="preserve"> </w:t>
      </w:r>
      <w:r w:rsidRPr="00D65ECF">
        <w:rPr>
          <w:rFonts w:cs="ACaslonPro-Regular"/>
          <w:color w:val="000000"/>
          <w:sz w:val="20"/>
          <w:szCs w:val="20"/>
        </w:rPr>
        <w:t>proyectos respaldados por el PNUD y financiados por el FMAM. Se espera que el evaluador enmarque</w:t>
      </w:r>
      <w:r w:rsidR="006D0DAF">
        <w:rPr>
          <w:rFonts w:cs="ACaslonPro-Regular"/>
          <w:color w:val="000000"/>
          <w:sz w:val="20"/>
          <w:szCs w:val="20"/>
        </w:rPr>
        <w:t xml:space="preserve"> </w:t>
      </w:r>
      <w:r w:rsidRPr="00D65ECF">
        <w:rPr>
          <w:rFonts w:cs="ACaslonPro-Regular"/>
          <w:color w:val="000000"/>
          <w:sz w:val="20"/>
          <w:szCs w:val="20"/>
        </w:rPr>
        <w:t xml:space="preserve">el trabajo de evaluación utilizando los criterios de </w:t>
      </w:r>
      <w:r w:rsidRPr="00D65ECF">
        <w:rPr>
          <w:rFonts w:cs="ACaslonPro-Bold"/>
          <w:b/>
          <w:bCs/>
          <w:color w:val="000000"/>
          <w:sz w:val="20"/>
          <w:szCs w:val="20"/>
        </w:rPr>
        <w:t>relevancia, efectividad, eficiencia, sostenibilidad</w:t>
      </w:r>
      <w:r w:rsidR="006D0DAF">
        <w:rPr>
          <w:rFonts w:cs="ACaslonPro-Bold"/>
          <w:b/>
          <w:bCs/>
          <w:color w:val="000000"/>
          <w:sz w:val="20"/>
          <w:szCs w:val="20"/>
        </w:rPr>
        <w:t xml:space="preserve"> </w:t>
      </w:r>
      <w:r w:rsidRPr="00D65ECF">
        <w:rPr>
          <w:rFonts w:cs="ACaslonPro-Bold"/>
          <w:b/>
          <w:bCs/>
          <w:color w:val="000000"/>
          <w:sz w:val="20"/>
          <w:szCs w:val="20"/>
        </w:rPr>
        <w:t xml:space="preserve">e impacto, </w:t>
      </w:r>
      <w:r w:rsidRPr="00D65ECF">
        <w:rPr>
          <w:rFonts w:cs="ACaslonPro-Regular"/>
          <w:color w:val="000000"/>
          <w:sz w:val="20"/>
          <w:szCs w:val="20"/>
        </w:rPr>
        <w:t xml:space="preserve">según se define y explica en la </w:t>
      </w:r>
      <w:r w:rsidRPr="006D0DAF">
        <w:rPr>
          <w:rFonts w:cs="ACaslonPro-Regular"/>
          <w:color w:val="000000"/>
          <w:sz w:val="20"/>
          <w:szCs w:val="20"/>
          <w:u w:val="single"/>
        </w:rPr>
        <w:t>Guía para realizar evaluaciones finales de los proyectos</w:t>
      </w:r>
      <w:r w:rsidR="006D0DAF" w:rsidRPr="006D0DAF">
        <w:rPr>
          <w:rFonts w:cs="ACaslonPro-Regular"/>
          <w:color w:val="000000"/>
          <w:sz w:val="20"/>
          <w:szCs w:val="20"/>
          <w:u w:val="single"/>
        </w:rPr>
        <w:t xml:space="preserve"> </w:t>
      </w:r>
      <w:r w:rsidRPr="006D0DAF">
        <w:rPr>
          <w:rFonts w:cs="ACaslonPro-Regular"/>
          <w:color w:val="000000"/>
          <w:sz w:val="20"/>
          <w:szCs w:val="20"/>
          <w:u w:val="single"/>
        </w:rPr>
        <w:t>respaldados por el PNUD y financiados por el FMAM</w:t>
      </w:r>
      <w:r w:rsidR="00871B5E">
        <w:rPr>
          <w:rFonts w:cs="ACaslonPro-Regular"/>
          <w:color w:val="000000"/>
          <w:sz w:val="20"/>
          <w:szCs w:val="20"/>
          <w:u w:val="single"/>
        </w:rPr>
        <w:t xml:space="preserve"> que se la puede </w:t>
      </w:r>
      <w:r w:rsidR="001E4C5B">
        <w:rPr>
          <w:rFonts w:cs="ACaslonPro-Regular"/>
          <w:color w:val="000000"/>
          <w:sz w:val="20"/>
          <w:szCs w:val="20"/>
          <w:u w:val="single"/>
        </w:rPr>
        <w:t>descargar d</w:t>
      </w:r>
      <w:r w:rsidR="00871B5E">
        <w:rPr>
          <w:rFonts w:cs="ACaslonPro-Regular"/>
          <w:color w:val="000000"/>
          <w:sz w:val="20"/>
          <w:szCs w:val="20"/>
          <w:u w:val="single"/>
        </w:rPr>
        <w:t xml:space="preserve">el enlace </w:t>
      </w:r>
      <w:hyperlink r:id="rId8" w:history="1">
        <w:r w:rsidR="00871B5E" w:rsidRPr="00A51388">
          <w:rPr>
            <w:rStyle w:val="Hyperlink"/>
            <w:rFonts w:cs="ACaslonPro-Regular"/>
            <w:sz w:val="20"/>
            <w:szCs w:val="20"/>
          </w:rPr>
          <w:t>http://web.undp.org/evaluation/documents/guidance/GEF/GEFTE--Guide_SPA.pdf</w:t>
        </w:r>
      </w:hyperlink>
      <w:r w:rsidRPr="00D65ECF">
        <w:rPr>
          <w:rFonts w:cs="ACaslonPro-Regular"/>
          <w:color w:val="000000"/>
          <w:sz w:val="20"/>
          <w:szCs w:val="20"/>
        </w:rPr>
        <w:t>. Se redactó una serie de preguntas que cubre cada</w:t>
      </w:r>
      <w:r w:rsidR="006D0DAF">
        <w:rPr>
          <w:rFonts w:cs="ACaslonPro-Regular"/>
          <w:color w:val="000000"/>
          <w:sz w:val="20"/>
          <w:szCs w:val="20"/>
        </w:rPr>
        <w:t xml:space="preserve"> </w:t>
      </w:r>
      <w:r w:rsidRPr="00D65ECF">
        <w:rPr>
          <w:rFonts w:cs="ACaslonPro-Regular"/>
          <w:color w:val="000000"/>
          <w:sz w:val="20"/>
          <w:szCs w:val="20"/>
        </w:rPr>
        <w:t xml:space="preserve">uno de estos criterios </w:t>
      </w:r>
      <w:r w:rsidR="006D0DAF">
        <w:rPr>
          <w:rFonts w:cs="ACaslonPro-Regular"/>
          <w:color w:val="000000"/>
          <w:sz w:val="20"/>
          <w:szCs w:val="20"/>
        </w:rPr>
        <w:t>y se la incluye</w:t>
      </w:r>
      <w:r w:rsidRPr="00D65ECF">
        <w:rPr>
          <w:rFonts w:cs="ACaslonPro-Regular"/>
          <w:color w:val="000000"/>
          <w:sz w:val="20"/>
          <w:szCs w:val="20"/>
        </w:rPr>
        <w:t xml:space="preserve"> en estos TdR </w:t>
      </w:r>
      <w:r w:rsidRPr="00484A5E">
        <w:rPr>
          <w:rFonts w:cs="ACaslonPro-Regular"/>
          <w:color w:val="000000"/>
          <w:sz w:val="20"/>
          <w:szCs w:val="20"/>
        </w:rPr>
        <w:t>(</w:t>
      </w:r>
      <w:r w:rsidR="00484A5E">
        <w:rPr>
          <w:rFonts w:cs="ACaslonPro-Italic"/>
          <w:i/>
          <w:iCs/>
          <w:color w:val="000000"/>
          <w:sz w:val="20"/>
          <w:szCs w:val="20"/>
        </w:rPr>
        <w:t xml:space="preserve"> Anexo C </w:t>
      </w:r>
      <w:r w:rsidRPr="00484A5E">
        <w:rPr>
          <w:rFonts w:cs="ACaslonPro-Regular"/>
          <w:color w:val="000000"/>
          <w:sz w:val="20"/>
          <w:szCs w:val="20"/>
        </w:rPr>
        <w:t>).</w:t>
      </w:r>
      <w:r w:rsidRPr="00D65ECF">
        <w:rPr>
          <w:rFonts w:cs="ACaslonPro-Regular"/>
          <w:color w:val="000000"/>
          <w:sz w:val="20"/>
          <w:szCs w:val="20"/>
        </w:rPr>
        <w:t xml:space="preserve"> Se espera que el evaluador</w:t>
      </w:r>
      <w:r w:rsidR="006D0DAF">
        <w:rPr>
          <w:rFonts w:cs="ACaslonPro-Regular"/>
          <w:color w:val="000000"/>
          <w:sz w:val="20"/>
          <w:szCs w:val="20"/>
        </w:rPr>
        <w:t xml:space="preserve"> </w:t>
      </w:r>
      <w:r w:rsidRPr="00D65ECF">
        <w:rPr>
          <w:rFonts w:cs="ACaslonPro-Regular"/>
          <w:color w:val="000000"/>
          <w:sz w:val="20"/>
          <w:szCs w:val="20"/>
        </w:rPr>
        <w:t>modifique, complete y presente esta matriz como parte de un informe inicial de la evaluación, y la incluya</w:t>
      </w:r>
      <w:r w:rsidR="006D0DAF">
        <w:rPr>
          <w:rFonts w:cs="ACaslonPro-Regular"/>
          <w:color w:val="000000"/>
          <w:sz w:val="20"/>
          <w:szCs w:val="20"/>
        </w:rPr>
        <w:t xml:space="preserve"> </w:t>
      </w:r>
      <w:r w:rsidRPr="00D65ECF">
        <w:rPr>
          <w:rFonts w:cs="ACaslonPro-Regular"/>
          <w:color w:val="000000"/>
          <w:sz w:val="20"/>
          <w:szCs w:val="20"/>
        </w:rPr>
        <w:t>como anexo en el informe final.</w:t>
      </w:r>
    </w:p>
    <w:p w:rsidR="006D0DAF" w:rsidRPr="00D65ECF" w:rsidRDefault="006D0DAF" w:rsidP="00D65ECF">
      <w:pPr>
        <w:autoSpaceDE w:val="0"/>
        <w:autoSpaceDN w:val="0"/>
        <w:adjustRightInd w:val="0"/>
        <w:spacing w:after="0" w:line="240" w:lineRule="auto"/>
        <w:jc w:val="both"/>
        <w:rPr>
          <w:rFonts w:cs="ACaslonPro-Regular"/>
          <w:color w:val="000000"/>
          <w:sz w:val="20"/>
          <w:szCs w:val="20"/>
        </w:rPr>
      </w:pPr>
    </w:p>
    <w:p w:rsidR="00D65ECF" w:rsidRDefault="00D65ECF" w:rsidP="00D65ECF">
      <w:pPr>
        <w:autoSpaceDE w:val="0"/>
        <w:autoSpaceDN w:val="0"/>
        <w:adjustRightInd w:val="0"/>
        <w:spacing w:after="0" w:line="240" w:lineRule="auto"/>
        <w:jc w:val="both"/>
        <w:rPr>
          <w:rFonts w:cs="ACaslonPro-Regular"/>
          <w:color w:val="000000"/>
          <w:sz w:val="20"/>
          <w:szCs w:val="20"/>
        </w:rPr>
      </w:pPr>
      <w:r w:rsidRPr="00D65ECF">
        <w:rPr>
          <w:rFonts w:cs="ACaslonPro-Regular"/>
          <w:color w:val="000000"/>
          <w:sz w:val="20"/>
          <w:szCs w:val="20"/>
        </w:rPr>
        <w:t>La evaluación debe proporcionar información basada en evidencia que sea creíble, confiable y útil. Se</w:t>
      </w:r>
      <w:r w:rsidR="006D0DAF">
        <w:rPr>
          <w:rFonts w:cs="ACaslonPro-Regular"/>
          <w:color w:val="000000"/>
          <w:sz w:val="20"/>
          <w:szCs w:val="20"/>
        </w:rPr>
        <w:t xml:space="preserve"> </w:t>
      </w:r>
      <w:r w:rsidRPr="00D65ECF">
        <w:rPr>
          <w:rFonts w:cs="ACaslonPro-Regular"/>
          <w:color w:val="000000"/>
          <w:sz w:val="20"/>
          <w:szCs w:val="20"/>
        </w:rPr>
        <w:t>espera que el evaluador siga un enfoque participativo y consultivo que asegure participación estrecha</w:t>
      </w:r>
      <w:r w:rsidR="006D0DAF">
        <w:rPr>
          <w:rFonts w:cs="ACaslonPro-Regular"/>
          <w:color w:val="000000"/>
          <w:sz w:val="20"/>
          <w:szCs w:val="20"/>
        </w:rPr>
        <w:t xml:space="preserve"> </w:t>
      </w:r>
      <w:r w:rsidRPr="00D65ECF">
        <w:rPr>
          <w:rFonts w:cs="ACaslonPro-Regular"/>
          <w:color w:val="000000"/>
          <w:sz w:val="20"/>
          <w:szCs w:val="20"/>
        </w:rPr>
        <w:t>con homólogos de gobierno, en particular el Centro de Coordinación de las Operaciones del FMAM,</w:t>
      </w:r>
      <w:r w:rsidR="006D0DAF">
        <w:rPr>
          <w:rFonts w:cs="ACaslonPro-Regular"/>
          <w:color w:val="000000"/>
          <w:sz w:val="20"/>
          <w:szCs w:val="20"/>
        </w:rPr>
        <w:t xml:space="preserve"> </w:t>
      </w:r>
      <w:r w:rsidRPr="00D65ECF">
        <w:rPr>
          <w:rFonts w:cs="ACaslonPro-Regular"/>
          <w:color w:val="000000"/>
          <w:sz w:val="20"/>
          <w:szCs w:val="20"/>
        </w:rPr>
        <w:t>la Oficina en el País del PNUD, el equipo del proyecto, el Asesor Técnico Regional del FMAM/PNUD</w:t>
      </w:r>
      <w:r w:rsidR="006D0DAF">
        <w:rPr>
          <w:rFonts w:cs="ACaslonPro-Regular"/>
          <w:color w:val="000000"/>
          <w:sz w:val="20"/>
          <w:szCs w:val="20"/>
        </w:rPr>
        <w:t xml:space="preserve"> </w:t>
      </w:r>
      <w:r w:rsidRPr="00D65ECF">
        <w:rPr>
          <w:rFonts w:cs="ACaslonPro-Regular"/>
          <w:color w:val="000000"/>
          <w:sz w:val="20"/>
          <w:szCs w:val="20"/>
        </w:rPr>
        <w:t>e interesados clave. Se espera que el evaluador realice una misión de campo en</w:t>
      </w:r>
      <w:r w:rsidR="004A5599">
        <w:rPr>
          <w:rFonts w:cs="ACaslonPro-Regular"/>
          <w:color w:val="000000"/>
          <w:sz w:val="20"/>
          <w:szCs w:val="20"/>
        </w:rPr>
        <w:t xml:space="preserve"> Quito y Galápagos,</w:t>
      </w:r>
      <w:r w:rsidRPr="00D65ECF">
        <w:rPr>
          <w:rFonts w:cs="ACaslonPro-Regular"/>
          <w:color w:val="000000"/>
          <w:sz w:val="20"/>
          <w:szCs w:val="20"/>
        </w:rPr>
        <w:t xml:space="preserve"> incluidos los</w:t>
      </w:r>
      <w:r w:rsidR="006D0DAF">
        <w:rPr>
          <w:rFonts w:cs="ACaslonPro-Regular"/>
          <w:color w:val="000000"/>
          <w:sz w:val="20"/>
          <w:szCs w:val="20"/>
        </w:rPr>
        <w:t xml:space="preserve"> </w:t>
      </w:r>
      <w:r w:rsidRPr="00D65ECF">
        <w:rPr>
          <w:rFonts w:cs="ACaslonPro-Regular"/>
          <w:color w:val="000000"/>
          <w:sz w:val="20"/>
          <w:szCs w:val="20"/>
        </w:rPr>
        <w:t>siguientes sitios del proyecto</w:t>
      </w:r>
      <w:r w:rsidR="004A5599">
        <w:rPr>
          <w:rFonts w:cs="ACaslonPro-Regular"/>
          <w:color w:val="000000"/>
          <w:sz w:val="20"/>
          <w:szCs w:val="20"/>
        </w:rPr>
        <w:t xml:space="preserve">: Islas Santa Cruz,  Baltra, Floreana, Isabela y San </w:t>
      </w:r>
      <w:r w:rsidR="005B4F31">
        <w:rPr>
          <w:rFonts w:cs="ACaslonPro-Regular"/>
          <w:color w:val="000000"/>
          <w:sz w:val="20"/>
          <w:szCs w:val="20"/>
        </w:rPr>
        <w:t>Cristóbal</w:t>
      </w:r>
      <w:r w:rsidRPr="00D65ECF">
        <w:rPr>
          <w:rFonts w:cs="ACaslonPro-Regular"/>
          <w:color w:val="000000"/>
          <w:sz w:val="20"/>
          <w:szCs w:val="20"/>
        </w:rPr>
        <w:t>. Las entrevistas se llevarán a cabo con las siguientes organizaciones</w:t>
      </w:r>
      <w:r w:rsidR="006D0DAF">
        <w:rPr>
          <w:rFonts w:cs="ACaslonPro-Regular"/>
          <w:color w:val="000000"/>
          <w:sz w:val="20"/>
          <w:szCs w:val="20"/>
        </w:rPr>
        <w:t xml:space="preserve"> </w:t>
      </w:r>
      <w:r w:rsidRPr="00D65ECF">
        <w:rPr>
          <w:rFonts w:cs="ACaslonPro-Regular"/>
          <w:color w:val="000000"/>
          <w:sz w:val="20"/>
          <w:szCs w:val="20"/>
        </w:rPr>
        <w:t>e individuos como mínimo:</w:t>
      </w:r>
    </w:p>
    <w:p w:rsidR="00A31770" w:rsidRPr="00D65ECF" w:rsidRDefault="00A31770" w:rsidP="00D65ECF">
      <w:pPr>
        <w:autoSpaceDE w:val="0"/>
        <w:autoSpaceDN w:val="0"/>
        <w:adjustRightInd w:val="0"/>
        <w:spacing w:after="0" w:line="240" w:lineRule="auto"/>
        <w:jc w:val="both"/>
        <w:rPr>
          <w:rFonts w:cs="ACaslonPro-Regular"/>
          <w:color w:val="000000"/>
          <w:sz w:val="20"/>
          <w:szCs w:val="20"/>
        </w:rPr>
      </w:pPr>
    </w:p>
    <w:p w:rsidR="004A5599" w:rsidRPr="00880EEB" w:rsidRDefault="004A5599" w:rsidP="00880EEB">
      <w:pPr>
        <w:numPr>
          <w:ilvl w:val="0"/>
          <w:numId w:val="3"/>
        </w:numPr>
        <w:spacing w:after="0"/>
        <w:rPr>
          <w:rFonts w:eastAsia="Times New Roman"/>
          <w:sz w:val="20"/>
          <w:szCs w:val="20"/>
        </w:rPr>
      </w:pPr>
      <w:r w:rsidRPr="00880EEB">
        <w:rPr>
          <w:rFonts w:eastAsia="Times New Roman"/>
          <w:sz w:val="20"/>
          <w:szCs w:val="20"/>
        </w:rPr>
        <w:t>Ministerio de Electricidad y Energía Renovable</w:t>
      </w:r>
    </w:p>
    <w:p w:rsidR="004A5599" w:rsidRDefault="004A5599" w:rsidP="00880EEB">
      <w:pPr>
        <w:numPr>
          <w:ilvl w:val="0"/>
          <w:numId w:val="3"/>
        </w:numPr>
        <w:spacing w:after="0"/>
        <w:rPr>
          <w:rFonts w:eastAsia="Times New Roman"/>
          <w:sz w:val="20"/>
          <w:szCs w:val="20"/>
        </w:rPr>
      </w:pPr>
      <w:r>
        <w:rPr>
          <w:rFonts w:eastAsia="Times New Roman"/>
          <w:sz w:val="20"/>
          <w:szCs w:val="20"/>
        </w:rPr>
        <w:t>Ministerio de Ambiente</w:t>
      </w:r>
    </w:p>
    <w:p w:rsidR="004A5599" w:rsidRDefault="004A5599" w:rsidP="00880EEB">
      <w:pPr>
        <w:numPr>
          <w:ilvl w:val="0"/>
          <w:numId w:val="3"/>
        </w:numPr>
        <w:spacing w:after="0"/>
        <w:rPr>
          <w:rFonts w:eastAsia="Times New Roman"/>
          <w:sz w:val="20"/>
          <w:szCs w:val="20"/>
        </w:rPr>
      </w:pPr>
      <w:r>
        <w:rPr>
          <w:rFonts w:eastAsia="Times New Roman"/>
          <w:sz w:val="20"/>
          <w:szCs w:val="20"/>
        </w:rPr>
        <w:t xml:space="preserve">CONELEC –Consejo </w:t>
      </w:r>
      <w:r w:rsidR="00A31770">
        <w:rPr>
          <w:rFonts w:eastAsia="Times New Roman"/>
          <w:sz w:val="20"/>
          <w:szCs w:val="20"/>
        </w:rPr>
        <w:t>N</w:t>
      </w:r>
      <w:r>
        <w:rPr>
          <w:rFonts w:eastAsia="Times New Roman"/>
          <w:sz w:val="20"/>
          <w:szCs w:val="20"/>
        </w:rPr>
        <w:t xml:space="preserve">acional de </w:t>
      </w:r>
      <w:r w:rsidR="00A31770">
        <w:rPr>
          <w:rFonts w:eastAsia="Times New Roman"/>
          <w:sz w:val="20"/>
          <w:szCs w:val="20"/>
        </w:rPr>
        <w:t>E</w:t>
      </w:r>
      <w:r>
        <w:rPr>
          <w:rFonts w:eastAsia="Times New Roman"/>
          <w:sz w:val="20"/>
          <w:szCs w:val="20"/>
        </w:rPr>
        <w:t>lectricidad</w:t>
      </w:r>
    </w:p>
    <w:p w:rsidR="004A5599" w:rsidRDefault="00A31770" w:rsidP="00880EEB">
      <w:pPr>
        <w:numPr>
          <w:ilvl w:val="0"/>
          <w:numId w:val="3"/>
        </w:numPr>
        <w:spacing w:after="0"/>
        <w:rPr>
          <w:rFonts w:eastAsia="Times New Roman"/>
          <w:sz w:val="20"/>
          <w:szCs w:val="20"/>
        </w:rPr>
      </w:pPr>
      <w:r>
        <w:rPr>
          <w:rFonts w:eastAsia="Times New Roman"/>
          <w:sz w:val="20"/>
          <w:szCs w:val="20"/>
        </w:rPr>
        <w:t>SET</w:t>
      </w:r>
      <w:r w:rsidR="004A5599">
        <w:rPr>
          <w:rFonts w:eastAsia="Times New Roman"/>
          <w:sz w:val="20"/>
          <w:szCs w:val="20"/>
        </w:rPr>
        <w:t>ECI –</w:t>
      </w:r>
      <w:r>
        <w:rPr>
          <w:rFonts w:eastAsia="Times New Roman"/>
          <w:sz w:val="20"/>
          <w:szCs w:val="20"/>
        </w:rPr>
        <w:t xml:space="preserve">Secretaria Técnica </w:t>
      </w:r>
      <w:r w:rsidR="004A5599">
        <w:rPr>
          <w:rFonts w:eastAsia="Times New Roman"/>
          <w:sz w:val="20"/>
          <w:szCs w:val="20"/>
        </w:rPr>
        <w:t xml:space="preserve"> de cooperación internacional</w:t>
      </w:r>
    </w:p>
    <w:p w:rsidR="004A5599" w:rsidRDefault="00A31770" w:rsidP="00880EEB">
      <w:pPr>
        <w:numPr>
          <w:ilvl w:val="0"/>
          <w:numId w:val="3"/>
        </w:numPr>
        <w:spacing w:after="0"/>
        <w:rPr>
          <w:rFonts w:eastAsia="Times New Roman"/>
          <w:sz w:val="20"/>
          <w:szCs w:val="20"/>
        </w:rPr>
      </w:pPr>
      <w:r>
        <w:rPr>
          <w:rFonts w:eastAsia="Times New Roman"/>
          <w:sz w:val="20"/>
          <w:szCs w:val="20"/>
        </w:rPr>
        <w:t>SENPLADES –Secretaría Nacional de Planificación y D</w:t>
      </w:r>
      <w:r w:rsidR="004A5599">
        <w:rPr>
          <w:rFonts w:eastAsia="Times New Roman"/>
          <w:sz w:val="20"/>
          <w:szCs w:val="20"/>
        </w:rPr>
        <w:t>esarrollo</w:t>
      </w:r>
    </w:p>
    <w:p w:rsidR="004A5599" w:rsidRDefault="004A5599" w:rsidP="00880EEB">
      <w:pPr>
        <w:numPr>
          <w:ilvl w:val="0"/>
          <w:numId w:val="3"/>
        </w:numPr>
        <w:spacing w:after="0"/>
        <w:rPr>
          <w:rFonts w:eastAsia="Times New Roman"/>
          <w:sz w:val="20"/>
          <w:szCs w:val="20"/>
        </w:rPr>
      </w:pPr>
      <w:r>
        <w:rPr>
          <w:rFonts w:eastAsia="Times New Roman"/>
          <w:sz w:val="20"/>
          <w:szCs w:val="20"/>
        </w:rPr>
        <w:t>Consejo de Gobierno de Galápagos</w:t>
      </w:r>
    </w:p>
    <w:p w:rsidR="004A5599" w:rsidRDefault="004A5599" w:rsidP="00880EEB">
      <w:pPr>
        <w:numPr>
          <w:ilvl w:val="0"/>
          <w:numId w:val="3"/>
        </w:numPr>
        <w:spacing w:after="0"/>
        <w:rPr>
          <w:rFonts w:eastAsia="Times New Roman"/>
          <w:sz w:val="20"/>
          <w:szCs w:val="20"/>
        </w:rPr>
      </w:pPr>
      <w:r>
        <w:rPr>
          <w:rFonts w:eastAsia="Times New Roman"/>
          <w:sz w:val="20"/>
          <w:szCs w:val="20"/>
        </w:rPr>
        <w:t>Empresa Eléctrica Provincial Galápagos</w:t>
      </w:r>
    </w:p>
    <w:p w:rsidR="004A5599" w:rsidRDefault="004A5599" w:rsidP="00880EEB">
      <w:pPr>
        <w:numPr>
          <w:ilvl w:val="0"/>
          <w:numId w:val="3"/>
        </w:numPr>
        <w:spacing w:after="0"/>
        <w:rPr>
          <w:rFonts w:eastAsia="Times New Roman"/>
          <w:sz w:val="20"/>
          <w:szCs w:val="20"/>
        </w:rPr>
      </w:pPr>
      <w:r>
        <w:rPr>
          <w:rFonts w:eastAsia="Times New Roman"/>
          <w:sz w:val="20"/>
          <w:szCs w:val="20"/>
        </w:rPr>
        <w:t>Municipio Santa Cruz</w:t>
      </w:r>
    </w:p>
    <w:p w:rsidR="004A5599" w:rsidRDefault="004A5599" w:rsidP="00880EEB">
      <w:pPr>
        <w:numPr>
          <w:ilvl w:val="0"/>
          <w:numId w:val="3"/>
        </w:numPr>
        <w:spacing w:after="0"/>
        <w:rPr>
          <w:rFonts w:eastAsia="Times New Roman"/>
          <w:sz w:val="20"/>
          <w:szCs w:val="20"/>
        </w:rPr>
      </w:pPr>
      <w:r>
        <w:rPr>
          <w:rFonts w:eastAsia="Times New Roman"/>
          <w:sz w:val="20"/>
          <w:szCs w:val="20"/>
        </w:rPr>
        <w:t>Municipio San Cristóbal</w:t>
      </w:r>
    </w:p>
    <w:p w:rsidR="004A5599" w:rsidRDefault="004A5599" w:rsidP="00880EEB">
      <w:pPr>
        <w:numPr>
          <w:ilvl w:val="0"/>
          <w:numId w:val="3"/>
        </w:numPr>
        <w:spacing w:after="0"/>
        <w:rPr>
          <w:rFonts w:eastAsia="Times New Roman"/>
          <w:sz w:val="20"/>
          <w:szCs w:val="20"/>
        </w:rPr>
      </w:pPr>
      <w:r>
        <w:rPr>
          <w:rFonts w:eastAsia="Times New Roman"/>
          <w:sz w:val="20"/>
          <w:szCs w:val="20"/>
        </w:rPr>
        <w:t>Junta Parroquial Floreana</w:t>
      </w:r>
    </w:p>
    <w:p w:rsidR="004A5599" w:rsidRDefault="004A5599" w:rsidP="00880EEB">
      <w:pPr>
        <w:numPr>
          <w:ilvl w:val="0"/>
          <w:numId w:val="3"/>
        </w:numPr>
        <w:spacing w:after="0"/>
        <w:rPr>
          <w:rFonts w:eastAsia="Times New Roman"/>
          <w:sz w:val="20"/>
          <w:szCs w:val="20"/>
        </w:rPr>
      </w:pPr>
      <w:r>
        <w:rPr>
          <w:rFonts w:eastAsia="Times New Roman"/>
          <w:sz w:val="20"/>
          <w:szCs w:val="20"/>
        </w:rPr>
        <w:t>Dirección del Parque Nacional Galápagos</w:t>
      </w:r>
    </w:p>
    <w:p w:rsidR="004A5599" w:rsidRPr="00880EEB" w:rsidRDefault="004A5599" w:rsidP="00880EEB">
      <w:pPr>
        <w:numPr>
          <w:ilvl w:val="0"/>
          <w:numId w:val="3"/>
        </w:numPr>
        <w:spacing w:after="0"/>
        <w:rPr>
          <w:rFonts w:eastAsia="Times New Roman"/>
          <w:sz w:val="20"/>
          <w:szCs w:val="20"/>
          <w:lang w:val="en-US"/>
        </w:rPr>
      </w:pPr>
      <w:r w:rsidRPr="00880EEB">
        <w:rPr>
          <w:rFonts w:eastAsia="Times New Roman"/>
          <w:sz w:val="20"/>
          <w:szCs w:val="20"/>
          <w:lang w:val="en-US"/>
        </w:rPr>
        <w:t>WWF –Worl</w:t>
      </w:r>
      <w:r>
        <w:rPr>
          <w:rFonts w:eastAsia="Times New Roman"/>
          <w:sz w:val="20"/>
          <w:szCs w:val="20"/>
          <w:lang w:val="en-US"/>
        </w:rPr>
        <w:t>d Wide Fu</w:t>
      </w:r>
      <w:r w:rsidRPr="00880EEB">
        <w:rPr>
          <w:rFonts w:eastAsia="Times New Roman"/>
          <w:sz w:val="20"/>
          <w:szCs w:val="20"/>
          <w:lang w:val="en-US"/>
        </w:rPr>
        <w:t xml:space="preserve">nd for Nature </w:t>
      </w:r>
    </w:p>
    <w:p w:rsidR="004A5599" w:rsidRDefault="004A5599" w:rsidP="00880EEB">
      <w:pPr>
        <w:numPr>
          <w:ilvl w:val="0"/>
          <w:numId w:val="3"/>
        </w:numPr>
        <w:spacing w:after="0"/>
        <w:rPr>
          <w:rFonts w:eastAsia="Times New Roman"/>
          <w:sz w:val="20"/>
          <w:szCs w:val="20"/>
        </w:rPr>
      </w:pPr>
      <w:r>
        <w:rPr>
          <w:rFonts w:eastAsia="Times New Roman"/>
          <w:sz w:val="20"/>
          <w:szCs w:val="20"/>
        </w:rPr>
        <w:t>FUNDAR Galápagos</w:t>
      </w:r>
      <w:r w:rsidR="00443900">
        <w:rPr>
          <w:rFonts w:eastAsia="Times New Roman"/>
          <w:sz w:val="20"/>
          <w:szCs w:val="20"/>
        </w:rPr>
        <w:t>,</w:t>
      </w:r>
      <w:r>
        <w:rPr>
          <w:rFonts w:eastAsia="Times New Roman"/>
          <w:sz w:val="20"/>
          <w:szCs w:val="20"/>
        </w:rPr>
        <w:t xml:space="preserve"> ONG</w:t>
      </w:r>
    </w:p>
    <w:p w:rsidR="004A5599" w:rsidRDefault="004A5599" w:rsidP="00880EEB">
      <w:pPr>
        <w:numPr>
          <w:ilvl w:val="0"/>
          <w:numId w:val="3"/>
        </w:numPr>
        <w:spacing w:after="0"/>
        <w:rPr>
          <w:rFonts w:eastAsia="Times New Roman"/>
          <w:sz w:val="20"/>
          <w:szCs w:val="20"/>
        </w:rPr>
      </w:pPr>
      <w:r>
        <w:rPr>
          <w:rFonts w:eastAsia="Times New Roman"/>
          <w:sz w:val="20"/>
          <w:szCs w:val="20"/>
        </w:rPr>
        <w:t>Comunidad Santa Cruz</w:t>
      </w:r>
    </w:p>
    <w:p w:rsidR="004A5599" w:rsidRPr="00880EEB" w:rsidRDefault="004A5599" w:rsidP="00880EEB">
      <w:pPr>
        <w:numPr>
          <w:ilvl w:val="0"/>
          <w:numId w:val="3"/>
        </w:numPr>
        <w:spacing w:after="0"/>
        <w:rPr>
          <w:rFonts w:eastAsia="Times New Roman"/>
          <w:sz w:val="20"/>
          <w:szCs w:val="20"/>
        </w:rPr>
      </w:pPr>
      <w:r>
        <w:rPr>
          <w:rFonts w:eastAsia="Times New Roman"/>
          <w:sz w:val="20"/>
          <w:szCs w:val="20"/>
        </w:rPr>
        <w:t xml:space="preserve">Instituciones locales </w:t>
      </w:r>
      <w:r w:rsidR="00337BED">
        <w:rPr>
          <w:rFonts w:eastAsia="Times New Roman"/>
          <w:sz w:val="20"/>
          <w:szCs w:val="20"/>
        </w:rPr>
        <w:t xml:space="preserve">de </w:t>
      </w:r>
      <w:r>
        <w:rPr>
          <w:rFonts w:eastAsia="Times New Roman"/>
          <w:sz w:val="20"/>
          <w:szCs w:val="20"/>
        </w:rPr>
        <w:t>Baltra</w:t>
      </w:r>
    </w:p>
    <w:p w:rsidR="006D0DAF" w:rsidRDefault="006D0DAF" w:rsidP="00D65ECF">
      <w:pPr>
        <w:autoSpaceDE w:val="0"/>
        <w:autoSpaceDN w:val="0"/>
        <w:adjustRightInd w:val="0"/>
        <w:spacing w:after="0" w:line="240" w:lineRule="auto"/>
        <w:jc w:val="both"/>
        <w:rPr>
          <w:rFonts w:cs="ACaslonPro-Regular"/>
          <w:color w:val="000000"/>
          <w:sz w:val="20"/>
          <w:szCs w:val="20"/>
        </w:rPr>
      </w:pPr>
    </w:p>
    <w:p w:rsidR="00D65ECF" w:rsidRDefault="00D65ECF" w:rsidP="00D65ECF">
      <w:pPr>
        <w:autoSpaceDE w:val="0"/>
        <w:autoSpaceDN w:val="0"/>
        <w:adjustRightInd w:val="0"/>
        <w:spacing w:after="0" w:line="240" w:lineRule="auto"/>
        <w:jc w:val="both"/>
        <w:rPr>
          <w:rFonts w:cs="ACaslonPro-Regular"/>
          <w:color w:val="000000"/>
          <w:sz w:val="20"/>
          <w:szCs w:val="20"/>
        </w:rPr>
      </w:pPr>
      <w:r w:rsidRPr="00D65ECF">
        <w:rPr>
          <w:rFonts w:cs="ACaslonPro-Regular"/>
          <w:color w:val="000000"/>
          <w:sz w:val="20"/>
          <w:szCs w:val="20"/>
        </w:rPr>
        <w:t>El evaluador revisará todas las fuentes de información relevantes, tales como el documento del proyecto,</w:t>
      </w:r>
      <w:r w:rsidR="006D0DAF">
        <w:rPr>
          <w:rFonts w:cs="ACaslonPro-Regular"/>
          <w:color w:val="000000"/>
          <w:sz w:val="20"/>
          <w:szCs w:val="20"/>
        </w:rPr>
        <w:t xml:space="preserve"> </w:t>
      </w:r>
      <w:r w:rsidRPr="00D65ECF">
        <w:rPr>
          <w:rFonts w:cs="ACaslonPro-Regular"/>
          <w:color w:val="000000"/>
          <w:sz w:val="20"/>
          <w:szCs w:val="20"/>
        </w:rPr>
        <w:t>los informes del proyecto, incluidos el IAP/IEP anual y otros informes, revisiones de presupuesto del</w:t>
      </w:r>
      <w:r w:rsidR="006D0DAF">
        <w:rPr>
          <w:rFonts w:cs="ACaslonPro-Regular"/>
          <w:color w:val="000000"/>
          <w:sz w:val="20"/>
          <w:szCs w:val="20"/>
        </w:rPr>
        <w:t xml:space="preserve"> </w:t>
      </w:r>
      <w:r w:rsidRPr="00D65ECF">
        <w:rPr>
          <w:rFonts w:cs="ACaslonPro-Regular"/>
          <w:color w:val="000000"/>
          <w:sz w:val="20"/>
          <w:szCs w:val="20"/>
        </w:rPr>
        <w:t xml:space="preserve">proyecto, </w:t>
      </w:r>
      <w:r w:rsidR="00187319">
        <w:rPr>
          <w:rFonts w:cs="ACaslonPro-Regular"/>
          <w:color w:val="000000"/>
          <w:sz w:val="20"/>
          <w:szCs w:val="20"/>
        </w:rPr>
        <w:t>evaluación</w:t>
      </w:r>
      <w:r w:rsidR="00187319" w:rsidRPr="00D65ECF">
        <w:rPr>
          <w:rFonts w:cs="ACaslonPro-Regular"/>
          <w:color w:val="000000"/>
          <w:sz w:val="20"/>
          <w:szCs w:val="20"/>
        </w:rPr>
        <w:t xml:space="preserve"> </w:t>
      </w:r>
      <w:r w:rsidRPr="00D65ECF">
        <w:rPr>
          <w:rFonts w:cs="ACaslonPro-Regular"/>
          <w:color w:val="000000"/>
          <w:sz w:val="20"/>
          <w:szCs w:val="20"/>
        </w:rPr>
        <w:t>de mitad de período, informes de progreso, herramientas de seguimiento del área de</w:t>
      </w:r>
      <w:r w:rsidR="006D0DAF">
        <w:rPr>
          <w:rFonts w:cs="ACaslonPro-Regular"/>
          <w:color w:val="000000"/>
          <w:sz w:val="20"/>
          <w:szCs w:val="20"/>
        </w:rPr>
        <w:t xml:space="preserve"> </w:t>
      </w:r>
      <w:r w:rsidRPr="00D65ECF">
        <w:rPr>
          <w:rFonts w:cs="ACaslonPro-Regular"/>
          <w:color w:val="000000"/>
          <w:sz w:val="20"/>
          <w:szCs w:val="20"/>
        </w:rPr>
        <w:t>interés del FMAM, archivos del proyecto, documentos nacionales estratégicos y legales</w:t>
      </w:r>
      <w:r w:rsidR="00932013">
        <w:rPr>
          <w:rFonts w:cs="ACaslonPro-Regular"/>
          <w:color w:val="000000"/>
          <w:sz w:val="20"/>
          <w:szCs w:val="20"/>
        </w:rPr>
        <w:t xml:space="preserve">. </w:t>
      </w:r>
      <w:r w:rsidR="00CB49B6">
        <w:rPr>
          <w:rFonts w:cs="Calibri"/>
          <w:sz w:val="20"/>
          <w:szCs w:val="20"/>
          <w:lang w:val="es-ES"/>
        </w:rPr>
        <w:t xml:space="preserve">Asimismo, revisará los informes anuales de resultados </w:t>
      </w:r>
      <w:r w:rsidR="00932013">
        <w:rPr>
          <w:rFonts w:cs="Calibri"/>
          <w:sz w:val="20"/>
          <w:szCs w:val="20"/>
          <w:lang w:val="es-ES"/>
        </w:rPr>
        <w:t>(</w:t>
      </w:r>
      <w:r w:rsidR="00CB49B6" w:rsidRPr="00CB49B6">
        <w:rPr>
          <w:rFonts w:cs="Calibri"/>
          <w:i/>
          <w:sz w:val="20"/>
          <w:szCs w:val="20"/>
          <w:lang w:val="es-ES"/>
        </w:rPr>
        <w:t>Results Oriented Annual Report</w:t>
      </w:r>
      <w:r w:rsidR="00CB49B6" w:rsidRPr="00CB49B6">
        <w:rPr>
          <w:rFonts w:cs="Calibri"/>
          <w:sz w:val="20"/>
          <w:szCs w:val="20"/>
          <w:lang w:val="es-ES"/>
        </w:rPr>
        <w:t xml:space="preserve"> </w:t>
      </w:r>
      <w:r w:rsidR="00CB49B6">
        <w:rPr>
          <w:rFonts w:cs="Arial"/>
          <w:color w:val="222222"/>
          <w:lang w:val="es-PA"/>
        </w:rPr>
        <w:t xml:space="preserve">o </w:t>
      </w:r>
      <w:r w:rsidR="00932013">
        <w:rPr>
          <w:rFonts w:cs="Calibri"/>
          <w:sz w:val="20"/>
          <w:szCs w:val="20"/>
          <w:lang w:val="es-ES"/>
        </w:rPr>
        <w:t>ROAR según sus siglas en inglés</w:t>
      </w:r>
      <w:r w:rsidR="00C319D6">
        <w:rPr>
          <w:rFonts w:cs="Calibri"/>
          <w:sz w:val="20"/>
          <w:szCs w:val="20"/>
          <w:lang w:val="es-ES"/>
        </w:rPr>
        <w:t>)</w:t>
      </w:r>
      <w:r w:rsidR="00932013">
        <w:rPr>
          <w:rFonts w:cs="Calibri"/>
          <w:sz w:val="20"/>
          <w:szCs w:val="20"/>
          <w:lang w:val="es-ES"/>
        </w:rPr>
        <w:t xml:space="preserve">, </w:t>
      </w:r>
      <w:r w:rsidR="0016279C">
        <w:rPr>
          <w:rFonts w:cs="Calibri"/>
          <w:sz w:val="20"/>
          <w:szCs w:val="20"/>
          <w:lang w:val="es-ES"/>
        </w:rPr>
        <w:t xml:space="preserve">CPD Y CPAP </w:t>
      </w:r>
      <w:r w:rsidR="00C319D6">
        <w:rPr>
          <w:rFonts w:cs="Calibri"/>
          <w:sz w:val="20"/>
          <w:szCs w:val="20"/>
          <w:lang w:val="es-ES"/>
        </w:rPr>
        <w:t>de Ecuador 2010—20</w:t>
      </w:r>
      <w:r w:rsidR="0016279C">
        <w:rPr>
          <w:rFonts w:cs="Calibri"/>
          <w:sz w:val="20"/>
          <w:szCs w:val="20"/>
          <w:lang w:val="es-ES"/>
        </w:rPr>
        <w:t>14</w:t>
      </w:r>
      <w:r w:rsidRPr="00D65ECF">
        <w:rPr>
          <w:rFonts w:cs="ACaslonPro-Regular"/>
          <w:color w:val="000000"/>
          <w:sz w:val="20"/>
          <w:szCs w:val="20"/>
        </w:rPr>
        <w:t>y cualquier otro</w:t>
      </w:r>
      <w:r w:rsidR="006D0DAF">
        <w:rPr>
          <w:rFonts w:cs="ACaslonPro-Regular"/>
          <w:color w:val="000000"/>
          <w:sz w:val="20"/>
          <w:szCs w:val="20"/>
        </w:rPr>
        <w:t xml:space="preserve"> </w:t>
      </w:r>
      <w:r w:rsidRPr="00D65ECF">
        <w:rPr>
          <w:rFonts w:cs="ACaslonPro-Regular"/>
          <w:color w:val="000000"/>
          <w:sz w:val="20"/>
          <w:szCs w:val="20"/>
        </w:rPr>
        <w:t>material que el evaluador considere útil para esta evaluación con base empírica. En el Anexo B de estos Términos de Referencia se incluye una lista de documentos que el equipo del proyecto</w:t>
      </w:r>
      <w:r w:rsidR="00FC76B8">
        <w:rPr>
          <w:rFonts w:cs="ACaslonPro-Regular"/>
          <w:color w:val="000000"/>
          <w:sz w:val="20"/>
          <w:szCs w:val="20"/>
        </w:rPr>
        <w:t xml:space="preserve"> </w:t>
      </w:r>
      <w:r w:rsidRPr="00D65ECF">
        <w:rPr>
          <w:rFonts w:cs="ACaslonPro-Regular"/>
          <w:color w:val="000000"/>
          <w:sz w:val="20"/>
          <w:szCs w:val="20"/>
        </w:rPr>
        <w:t>proporcionará al evaluador para el examen.</w:t>
      </w:r>
    </w:p>
    <w:p w:rsidR="00FC76B8" w:rsidRDefault="00FC76B8" w:rsidP="00D65ECF">
      <w:pPr>
        <w:autoSpaceDE w:val="0"/>
        <w:autoSpaceDN w:val="0"/>
        <w:adjustRightInd w:val="0"/>
        <w:spacing w:after="0" w:line="240" w:lineRule="auto"/>
        <w:jc w:val="both"/>
        <w:rPr>
          <w:rFonts w:cs="ACaslonPro-Regular"/>
          <w:color w:val="000000"/>
          <w:sz w:val="20"/>
          <w:szCs w:val="20"/>
        </w:rPr>
      </w:pPr>
    </w:p>
    <w:p w:rsidR="00D5471D" w:rsidRPr="00D65ECF" w:rsidRDefault="0016279C" w:rsidP="0016279C">
      <w:pPr>
        <w:spacing w:after="120" w:line="280" w:lineRule="auto"/>
        <w:jc w:val="both"/>
        <w:rPr>
          <w:rFonts w:cs="ACaslonPro-Regular"/>
          <w:color w:val="000000"/>
          <w:sz w:val="20"/>
          <w:szCs w:val="20"/>
        </w:rPr>
      </w:pPr>
      <w:r w:rsidRPr="008C663D">
        <w:rPr>
          <w:rFonts w:cs="Calibri"/>
          <w:sz w:val="20"/>
          <w:szCs w:val="20"/>
          <w:lang w:val="es-ES"/>
        </w:rPr>
        <w:t>Adicionalmente el evaluador</w:t>
      </w:r>
      <w:r w:rsidR="00CB49B6">
        <w:rPr>
          <w:rFonts w:cs="Calibri"/>
          <w:sz w:val="20"/>
          <w:szCs w:val="20"/>
          <w:lang w:val="es-ES"/>
        </w:rPr>
        <w:t>/a</w:t>
      </w:r>
      <w:r w:rsidRPr="008C663D">
        <w:rPr>
          <w:rFonts w:cs="Calibri"/>
          <w:sz w:val="20"/>
          <w:szCs w:val="20"/>
          <w:lang w:val="es-ES"/>
        </w:rPr>
        <w:t xml:space="preserve"> realizará un breve reporte anexo que valore las contribuciones de los productos del proyecto al Efecto </w:t>
      </w:r>
      <w:r>
        <w:rPr>
          <w:rFonts w:cs="Calibri"/>
          <w:sz w:val="20"/>
          <w:szCs w:val="20"/>
          <w:lang w:val="es-ES"/>
        </w:rPr>
        <w:t>304</w:t>
      </w:r>
      <w:r w:rsidRPr="008C663D">
        <w:rPr>
          <w:rFonts w:cs="Calibri"/>
          <w:sz w:val="20"/>
          <w:szCs w:val="20"/>
          <w:lang w:val="es-ES"/>
        </w:rPr>
        <w:t xml:space="preserve"> del Programa de País. Específicamente, se espera que el evaluador/a valore la contribución del </w:t>
      </w:r>
      <w:r w:rsidRPr="008C663D">
        <w:rPr>
          <w:rFonts w:cs="Calibri"/>
          <w:sz w:val="20"/>
          <w:szCs w:val="20"/>
          <w:lang w:val="es-ES"/>
        </w:rPr>
        <w:lastRenderedPageBreak/>
        <w:t xml:space="preserve">PNUD a los cambios producidos en comportamientos, prácticas y/o desempeño institucional de los actores a los </w:t>
      </w:r>
      <w:r w:rsidR="00337BED">
        <w:rPr>
          <w:rFonts w:cs="Calibri"/>
          <w:sz w:val="20"/>
          <w:szCs w:val="20"/>
          <w:lang w:val="es-ES"/>
        </w:rPr>
        <w:t xml:space="preserve">que </w:t>
      </w:r>
      <w:r w:rsidRPr="008C663D">
        <w:rPr>
          <w:rFonts w:cs="Calibri"/>
          <w:sz w:val="20"/>
          <w:szCs w:val="20"/>
          <w:lang w:val="es-ES"/>
        </w:rPr>
        <w:t xml:space="preserve">responde dicho Efecto. Las especificaciones de este reporte anexo se incluyen en el </w:t>
      </w:r>
      <w:r w:rsidRPr="008C663D">
        <w:rPr>
          <w:rFonts w:cs="Calibri"/>
          <w:b/>
          <w:sz w:val="20"/>
          <w:szCs w:val="20"/>
          <w:lang w:val="es-ES"/>
        </w:rPr>
        <w:t>Anexo H</w:t>
      </w:r>
      <w:r w:rsidRPr="008C663D">
        <w:rPr>
          <w:rFonts w:cs="Calibri"/>
          <w:sz w:val="20"/>
          <w:szCs w:val="20"/>
          <w:lang w:val="es-ES"/>
        </w:rPr>
        <w:t xml:space="preserve"> de los T</w:t>
      </w:r>
      <w:r w:rsidR="00CB49B6">
        <w:rPr>
          <w:rFonts w:cs="Calibri"/>
          <w:sz w:val="20"/>
          <w:szCs w:val="20"/>
          <w:lang w:val="es-ES"/>
        </w:rPr>
        <w:t xml:space="preserve">érminos de </w:t>
      </w:r>
      <w:r w:rsidRPr="008C663D">
        <w:rPr>
          <w:rFonts w:cs="Calibri"/>
          <w:sz w:val="20"/>
          <w:szCs w:val="20"/>
          <w:lang w:val="es-ES"/>
        </w:rPr>
        <w:t>R</w:t>
      </w:r>
      <w:r w:rsidR="00CB49B6">
        <w:rPr>
          <w:rFonts w:cs="Calibri"/>
          <w:sz w:val="20"/>
          <w:szCs w:val="20"/>
          <w:lang w:val="es-ES"/>
        </w:rPr>
        <w:t>eferencia</w:t>
      </w:r>
      <w:r w:rsidRPr="008C663D">
        <w:rPr>
          <w:rFonts w:cs="Calibri"/>
          <w:sz w:val="20"/>
          <w:szCs w:val="20"/>
          <w:lang w:val="es-ES"/>
        </w:rPr>
        <w:t xml:space="preserve">. </w:t>
      </w:r>
      <w:r w:rsidR="00D5471D">
        <w:rPr>
          <w:rFonts w:cs="ACaslonPro-Regular"/>
          <w:color w:val="000000"/>
          <w:sz w:val="20"/>
          <w:szCs w:val="20"/>
        </w:rPr>
        <w:t>L</w:t>
      </w:r>
      <w:r w:rsidR="00D5471D" w:rsidRPr="00D5471D">
        <w:rPr>
          <w:rFonts w:cs="ACaslonPro-Regular"/>
          <w:color w:val="000000"/>
          <w:sz w:val="20"/>
          <w:szCs w:val="20"/>
        </w:rPr>
        <w:t>a metodología de evaluación</w:t>
      </w:r>
      <w:r w:rsidR="00D5471D">
        <w:rPr>
          <w:rFonts w:cs="ACaslonPro-Regular"/>
          <w:color w:val="000000"/>
          <w:sz w:val="20"/>
          <w:szCs w:val="20"/>
        </w:rPr>
        <w:t xml:space="preserve"> para analizar la contribución del proyecto al efecto 30</w:t>
      </w:r>
      <w:r w:rsidR="000C0ECA">
        <w:rPr>
          <w:rFonts w:cs="ACaslonPro-Regular"/>
          <w:color w:val="000000"/>
          <w:sz w:val="20"/>
          <w:szCs w:val="20"/>
        </w:rPr>
        <w:t>4</w:t>
      </w:r>
      <w:r w:rsidR="00D5471D" w:rsidRPr="00D5471D">
        <w:rPr>
          <w:rFonts w:cs="ACaslonPro-Regular"/>
          <w:color w:val="000000"/>
          <w:sz w:val="20"/>
          <w:szCs w:val="20"/>
        </w:rPr>
        <w:t xml:space="preserve"> deberá basarse en el Manual de Planificación, Seguimiento y Evaluación de Resultados del PNUD (2009)  y en el Manual de Lineamientos para Evaluadores de Efectos  del PNUD</w:t>
      </w:r>
      <w:r w:rsidR="00D5471D">
        <w:rPr>
          <w:rStyle w:val="FootnoteReference"/>
          <w:rFonts w:cs="ACaslonPro-Regular"/>
          <w:color w:val="000000"/>
          <w:sz w:val="20"/>
          <w:szCs w:val="20"/>
        </w:rPr>
        <w:footnoteReference w:id="2"/>
      </w:r>
      <w:r>
        <w:rPr>
          <w:rFonts w:cs="ACaslonPro-Regular"/>
          <w:color w:val="000000"/>
          <w:sz w:val="20"/>
          <w:szCs w:val="20"/>
        </w:rPr>
        <w:t>.</w:t>
      </w:r>
    </w:p>
    <w:p w:rsidR="00D65ECF" w:rsidRPr="00D65ECF" w:rsidRDefault="00D65ECF" w:rsidP="00443900">
      <w:pPr>
        <w:pStyle w:val="Titulo1"/>
      </w:pPr>
      <w:r w:rsidRPr="00D65ECF">
        <w:t>CRITERIOS Y CALIFICACIONES DE LA EVALUACIÓN</w:t>
      </w:r>
    </w:p>
    <w:p w:rsidR="00D65ECF" w:rsidRDefault="00D65ECF" w:rsidP="00D65ECF">
      <w:pPr>
        <w:autoSpaceDE w:val="0"/>
        <w:autoSpaceDN w:val="0"/>
        <w:adjustRightInd w:val="0"/>
        <w:spacing w:after="0" w:line="240" w:lineRule="auto"/>
        <w:jc w:val="both"/>
        <w:rPr>
          <w:rFonts w:cs="ACaslonPro-Regular"/>
          <w:color w:val="000000"/>
          <w:sz w:val="20"/>
          <w:szCs w:val="20"/>
        </w:rPr>
      </w:pPr>
      <w:r w:rsidRPr="00D65ECF">
        <w:rPr>
          <w:rFonts w:cs="ACaslonPro-Regular"/>
          <w:color w:val="000000"/>
          <w:sz w:val="20"/>
          <w:szCs w:val="20"/>
        </w:rPr>
        <w:t>Se llevará a cabo una evaluación del rendimiento del proyecto, en comparación con las expectativas que se</w:t>
      </w:r>
      <w:r w:rsidR="00FC76B8">
        <w:rPr>
          <w:rFonts w:cs="ACaslonPro-Regular"/>
          <w:color w:val="000000"/>
          <w:sz w:val="20"/>
          <w:szCs w:val="20"/>
        </w:rPr>
        <w:t xml:space="preserve"> </w:t>
      </w:r>
      <w:r w:rsidRPr="00D65ECF">
        <w:rPr>
          <w:rFonts w:cs="ACaslonPro-Regular"/>
          <w:color w:val="000000"/>
          <w:sz w:val="20"/>
          <w:szCs w:val="20"/>
        </w:rPr>
        <w:t>establecen en el Marco lógico del proyecto y el Marco de resultados (</w:t>
      </w:r>
      <w:r w:rsidRPr="00880EEB">
        <w:rPr>
          <w:rFonts w:cs="ACaslonPro-Italic"/>
          <w:iCs/>
          <w:color w:val="000000"/>
          <w:sz w:val="20"/>
          <w:szCs w:val="20"/>
        </w:rPr>
        <w:t>consulte el</w:t>
      </w:r>
      <w:r w:rsidRPr="00D65ECF">
        <w:rPr>
          <w:rFonts w:cs="ACaslonPro-Italic"/>
          <w:i/>
          <w:iCs/>
          <w:color w:val="000000"/>
          <w:sz w:val="20"/>
          <w:szCs w:val="20"/>
        </w:rPr>
        <w:t xml:space="preserve"> </w:t>
      </w:r>
      <w:r w:rsidRPr="00D65ECF">
        <w:rPr>
          <w:rFonts w:cs="ACaslonPro-Regular"/>
          <w:color w:val="000000"/>
          <w:sz w:val="20"/>
          <w:szCs w:val="20"/>
        </w:rPr>
        <w:t>Anexo A), que proporciona</w:t>
      </w:r>
      <w:r w:rsidR="00FC76B8">
        <w:rPr>
          <w:rFonts w:cs="ACaslonPro-Regular"/>
          <w:color w:val="000000"/>
          <w:sz w:val="20"/>
          <w:szCs w:val="20"/>
        </w:rPr>
        <w:t xml:space="preserve"> </w:t>
      </w:r>
      <w:r w:rsidRPr="00D65ECF">
        <w:rPr>
          <w:rFonts w:cs="ACaslonPro-Regular"/>
          <w:color w:val="000000"/>
          <w:sz w:val="20"/>
          <w:szCs w:val="20"/>
        </w:rPr>
        <w:t>indicadores de rendimiento e impacto para la ejecución del proyecto, junto con los medios de verificación</w:t>
      </w:r>
      <w:r w:rsidR="00FC76B8">
        <w:rPr>
          <w:rFonts w:cs="ACaslonPro-Regular"/>
          <w:color w:val="000000"/>
          <w:sz w:val="20"/>
          <w:szCs w:val="20"/>
        </w:rPr>
        <w:t xml:space="preserve"> </w:t>
      </w:r>
      <w:r w:rsidRPr="00D65ECF">
        <w:rPr>
          <w:rFonts w:cs="ACaslonPro-Regular"/>
          <w:color w:val="000000"/>
          <w:sz w:val="20"/>
          <w:szCs w:val="20"/>
        </w:rPr>
        <w:t xml:space="preserve">correspondientes. La evaluación </w:t>
      </w:r>
      <w:r w:rsidR="00A14713">
        <w:rPr>
          <w:rFonts w:cs="ACaslonPro-Regular"/>
          <w:color w:val="000000"/>
          <w:sz w:val="20"/>
          <w:szCs w:val="20"/>
        </w:rPr>
        <w:t xml:space="preserve">como mínimo </w:t>
      </w:r>
      <w:r w:rsidRPr="00D65ECF">
        <w:rPr>
          <w:rFonts w:cs="ACaslonPro-Regular"/>
          <w:color w:val="000000"/>
          <w:sz w:val="20"/>
          <w:szCs w:val="20"/>
        </w:rPr>
        <w:t xml:space="preserve">cubrirá  los criterios de: </w:t>
      </w:r>
      <w:r w:rsidRPr="00D65ECF">
        <w:rPr>
          <w:rFonts w:cs="ACaslonPro-Bold"/>
          <w:b/>
          <w:bCs/>
          <w:color w:val="000000"/>
          <w:sz w:val="20"/>
          <w:szCs w:val="20"/>
        </w:rPr>
        <w:t>relevancia, efectividad, eficiencia,</w:t>
      </w:r>
      <w:r w:rsidR="00FC76B8">
        <w:rPr>
          <w:rFonts w:cs="ACaslonPro-Bold"/>
          <w:b/>
          <w:bCs/>
          <w:color w:val="000000"/>
          <w:sz w:val="20"/>
          <w:szCs w:val="20"/>
        </w:rPr>
        <w:t xml:space="preserve"> </w:t>
      </w:r>
      <w:r w:rsidRPr="00D65ECF">
        <w:rPr>
          <w:rFonts w:cs="ACaslonPro-Bold"/>
          <w:b/>
          <w:bCs/>
          <w:color w:val="000000"/>
          <w:sz w:val="20"/>
          <w:szCs w:val="20"/>
        </w:rPr>
        <w:t>sostenibilidad e impacto</w:t>
      </w:r>
      <w:r w:rsidRPr="00D65ECF">
        <w:rPr>
          <w:rFonts w:cs="ACaslonPro-Regular"/>
          <w:color w:val="000000"/>
          <w:sz w:val="20"/>
          <w:szCs w:val="20"/>
        </w:rPr>
        <w:t>. Las calificaciones deben proporcionarse de acuerdo con los siguientes criterios</w:t>
      </w:r>
      <w:r w:rsidR="00FC76B8">
        <w:rPr>
          <w:rFonts w:cs="ACaslonPro-Regular"/>
          <w:color w:val="000000"/>
          <w:sz w:val="20"/>
          <w:szCs w:val="20"/>
        </w:rPr>
        <w:t xml:space="preserve"> </w:t>
      </w:r>
      <w:r w:rsidRPr="00D65ECF">
        <w:rPr>
          <w:rFonts w:cs="ACaslonPro-Regular"/>
          <w:color w:val="000000"/>
          <w:sz w:val="20"/>
          <w:szCs w:val="20"/>
        </w:rPr>
        <w:t>de rendimiento. Se debe incluir la tabla completa en el resumen ejecutivo de evaluación. Las escalas de</w:t>
      </w:r>
      <w:r w:rsidR="00FC76B8">
        <w:rPr>
          <w:rFonts w:cs="ACaslonPro-Regular"/>
          <w:color w:val="000000"/>
          <w:sz w:val="20"/>
          <w:szCs w:val="20"/>
        </w:rPr>
        <w:t xml:space="preserve"> </w:t>
      </w:r>
      <w:r w:rsidRPr="00D65ECF">
        <w:rPr>
          <w:rFonts w:cs="ACaslonPro-Regular"/>
          <w:color w:val="000000"/>
          <w:sz w:val="20"/>
          <w:szCs w:val="20"/>
        </w:rPr>
        <w:t xml:space="preserve">calificación obligatorias se incluyen </w:t>
      </w:r>
      <w:r w:rsidR="00A14713">
        <w:rPr>
          <w:rFonts w:cs="ACaslonPro-Regular"/>
          <w:color w:val="000000"/>
          <w:sz w:val="20"/>
          <w:szCs w:val="20"/>
        </w:rPr>
        <w:t xml:space="preserve">también </w:t>
      </w:r>
      <w:r w:rsidRPr="00D65ECF">
        <w:rPr>
          <w:rFonts w:cs="ACaslonPro-Regular"/>
          <w:color w:val="000000"/>
          <w:sz w:val="20"/>
          <w:szCs w:val="20"/>
        </w:rPr>
        <w:t>en el Anexo D</w:t>
      </w:r>
      <w:r w:rsidR="0042575D">
        <w:rPr>
          <w:rFonts w:cs="ACaslonPro-Regular"/>
          <w:color w:val="000000"/>
          <w:sz w:val="20"/>
          <w:szCs w:val="20"/>
        </w:rPr>
        <w:t xml:space="preserve"> </w:t>
      </w:r>
      <w:r w:rsidRPr="00D65ECF">
        <w:rPr>
          <w:rFonts w:cs="ACaslonPro-Regular"/>
          <w:color w:val="000000"/>
          <w:sz w:val="20"/>
          <w:szCs w:val="20"/>
        </w:rPr>
        <w:t>de los TdR.</w:t>
      </w:r>
    </w:p>
    <w:p w:rsidR="00FC76B8" w:rsidRPr="00D65ECF" w:rsidRDefault="00FC76B8" w:rsidP="00D65ECF">
      <w:pPr>
        <w:autoSpaceDE w:val="0"/>
        <w:autoSpaceDN w:val="0"/>
        <w:adjustRightInd w:val="0"/>
        <w:spacing w:after="0" w:line="240" w:lineRule="auto"/>
        <w:jc w:val="both"/>
        <w:rPr>
          <w:rFonts w:cs="ACaslonPro-Regular"/>
          <w:color w:val="000000"/>
          <w:sz w:val="20"/>
          <w:szCs w:val="20"/>
        </w:rPr>
      </w:pPr>
    </w:p>
    <w:p w:rsidR="00D65ECF" w:rsidRPr="00D65ECF" w:rsidRDefault="00D65ECF" w:rsidP="00D65ECF">
      <w:pPr>
        <w:autoSpaceDE w:val="0"/>
        <w:autoSpaceDN w:val="0"/>
        <w:adjustRightInd w:val="0"/>
        <w:spacing w:after="0" w:line="240" w:lineRule="auto"/>
        <w:jc w:val="both"/>
        <w:rPr>
          <w:rFonts w:cs="Myriad-Italic"/>
          <w:i/>
          <w:iCs/>
          <w:color w:val="000000"/>
          <w:sz w:val="20"/>
          <w:szCs w:val="20"/>
        </w:rPr>
      </w:pPr>
    </w:p>
    <w:tbl>
      <w:tblPr>
        <w:tblW w:w="8680" w:type="dxa"/>
        <w:tblInd w:w="60" w:type="dxa"/>
        <w:tblCellMar>
          <w:left w:w="70" w:type="dxa"/>
          <w:right w:w="70" w:type="dxa"/>
        </w:tblCellMar>
        <w:tblLook w:val="04A0" w:firstRow="1" w:lastRow="0" w:firstColumn="1" w:lastColumn="0" w:noHBand="0" w:noVBand="1"/>
      </w:tblPr>
      <w:tblGrid>
        <w:gridCol w:w="5120"/>
        <w:gridCol w:w="3560"/>
      </w:tblGrid>
      <w:tr w:rsidR="00AB3D37" w:rsidRPr="00AB3D37" w:rsidTr="00AB3D37">
        <w:trPr>
          <w:trHeight w:val="300"/>
        </w:trPr>
        <w:tc>
          <w:tcPr>
            <w:tcW w:w="8680" w:type="dxa"/>
            <w:gridSpan w:val="2"/>
            <w:tcBorders>
              <w:top w:val="single" w:sz="4" w:space="0" w:color="auto"/>
              <w:left w:val="single" w:sz="4" w:space="0" w:color="auto"/>
              <w:bottom w:val="single" w:sz="4" w:space="0" w:color="auto"/>
              <w:right w:val="single" w:sz="4" w:space="0" w:color="auto"/>
            </w:tcBorders>
            <w:shd w:val="clear" w:color="000000" w:fill="272727"/>
            <w:vAlign w:val="center"/>
            <w:hideMark/>
          </w:tcPr>
          <w:p w:rsidR="00AB3D37" w:rsidRPr="00AB3D37" w:rsidRDefault="00AB3D37" w:rsidP="00AB3D37">
            <w:pPr>
              <w:spacing w:after="0" w:line="240" w:lineRule="auto"/>
              <w:rPr>
                <w:rFonts w:ascii="Calibri" w:eastAsia="Times New Roman" w:hAnsi="Calibri" w:cs="Times New Roman"/>
                <w:b/>
                <w:bCs/>
                <w:color w:val="FFFFFF"/>
                <w:sz w:val="18"/>
                <w:szCs w:val="18"/>
                <w:lang w:eastAsia="es-ES"/>
              </w:rPr>
            </w:pPr>
            <w:r w:rsidRPr="00AB3D37">
              <w:rPr>
                <w:rFonts w:ascii="Calibri" w:eastAsia="Times New Roman" w:hAnsi="Calibri" w:cs="Times New Roman"/>
                <w:b/>
                <w:bCs/>
                <w:color w:val="FFFFFF"/>
                <w:sz w:val="18"/>
                <w:szCs w:val="18"/>
                <w:lang w:eastAsia="es-ES"/>
              </w:rPr>
              <w:t>Calificación del rendimiento del proyecto</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000000" w:fill="7F7F7F"/>
            <w:vAlign w:val="center"/>
            <w:hideMark/>
          </w:tcPr>
          <w:p w:rsidR="00AB3D37" w:rsidRPr="00AB3D37" w:rsidRDefault="00AB3D37" w:rsidP="00AB3D37">
            <w:pPr>
              <w:spacing w:after="0" w:line="240" w:lineRule="auto"/>
              <w:jc w:val="center"/>
              <w:rPr>
                <w:rFonts w:ascii="Calibri" w:eastAsia="Times New Roman" w:hAnsi="Calibri" w:cs="Times New Roman"/>
                <w:b/>
                <w:bCs/>
                <w:color w:val="FFFFFF"/>
                <w:sz w:val="18"/>
                <w:szCs w:val="18"/>
                <w:lang w:eastAsia="es-ES"/>
              </w:rPr>
            </w:pPr>
            <w:r w:rsidRPr="00AB3D37">
              <w:rPr>
                <w:rFonts w:ascii="Calibri" w:eastAsia="Times New Roman" w:hAnsi="Calibri" w:cs="Times New Roman"/>
                <w:b/>
                <w:bCs/>
                <w:color w:val="FFFFFF"/>
                <w:sz w:val="18"/>
                <w:szCs w:val="18"/>
                <w:lang w:eastAsia="es-ES"/>
              </w:rPr>
              <w:t>Criterios</w:t>
            </w:r>
          </w:p>
        </w:tc>
        <w:tc>
          <w:tcPr>
            <w:tcW w:w="3560" w:type="dxa"/>
            <w:tcBorders>
              <w:top w:val="nil"/>
              <w:left w:val="nil"/>
              <w:bottom w:val="single" w:sz="4" w:space="0" w:color="auto"/>
              <w:right w:val="single" w:sz="4" w:space="0" w:color="auto"/>
            </w:tcBorders>
            <w:shd w:val="clear" w:color="000000" w:fill="7F7F7F"/>
            <w:vAlign w:val="center"/>
            <w:hideMark/>
          </w:tcPr>
          <w:p w:rsidR="00AB3D37" w:rsidRPr="00AB3D37" w:rsidRDefault="00AB3D37" w:rsidP="00AB3D37">
            <w:pPr>
              <w:spacing w:after="0" w:line="240" w:lineRule="auto"/>
              <w:jc w:val="center"/>
              <w:rPr>
                <w:rFonts w:ascii="Calibri" w:eastAsia="Times New Roman" w:hAnsi="Calibri" w:cs="Times New Roman"/>
                <w:b/>
                <w:bCs/>
                <w:color w:val="FFFFFF"/>
                <w:sz w:val="18"/>
                <w:szCs w:val="18"/>
                <w:lang w:eastAsia="es-ES"/>
              </w:rPr>
            </w:pPr>
            <w:r w:rsidRPr="00AB3D37">
              <w:rPr>
                <w:rFonts w:ascii="Calibri" w:eastAsia="Times New Roman" w:hAnsi="Calibri" w:cs="Times New Roman"/>
                <w:b/>
                <w:bCs/>
                <w:color w:val="FFFFFF"/>
                <w:sz w:val="18"/>
                <w:szCs w:val="18"/>
                <w:lang w:eastAsia="es-ES"/>
              </w:rPr>
              <w:t>Comentarios</w:t>
            </w:r>
          </w:p>
        </w:tc>
      </w:tr>
      <w:tr w:rsidR="00AB3D37" w:rsidRPr="00AB3D37" w:rsidTr="00AB3D37">
        <w:trPr>
          <w:trHeight w:val="570"/>
        </w:trPr>
        <w:tc>
          <w:tcPr>
            <w:tcW w:w="868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B3D37" w:rsidRPr="00AB3D37" w:rsidRDefault="00AB3D37" w:rsidP="00AB3D37">
            <w:pPr>
              <w:spacing w:after="0" w:line="240" w:lineRule="auto"/>
              <w:rPr>
                <w:rFonts w:ascii="Calibri" w:eastAsia="Times New Roman" w:hAnsi="Calibri" w:cs="Times New Roman"/>
                <w:sz w:val="18"/>
                <w:szCs w:val="18"/>
                <w:lang w:eastAsia="es-ES"/>
              </w:rPr>
            </w:pPr>
            <w:bookmarkStart w:id="6" w:name="RANGE!A4"/>
            <w:r w:rsidRPr="00AB3D37">
              <w:rPr>
                <w:rFonts w:ascii="Calibri" w:eastAsia="Times New Roman" w:hAnsi="Calibri" w:cs="Times New Roman"/>
                <w:b/>
                <w:bCs/>
                <w:sz w:val="18"/>
                <w:szCs w:val="18"/>
                <w:lang w:eastAsia="es-ES"/>
              </w:rPr>
              <w:t>Seguimiento y Evaluación</w:t>
            </w:r>
            <w:r w:rsidRPr="00AB3D37">
              <w:rPr>
                <w:rFonts w:ascii="Calibri" w:eastAsia="Times New Roman" w:hAnsi="Calibri" w:cs="Times New Roman"/>
                <w:sz w:val="18"/>
                <w:szCs w:val="18"/>
                <w:lang w:eastAsia="es-ES"/>
              </w:rPr>
              <w:t>: Muy satisfactorio (MS),  Satisfactorio (S), Algo satisfactorio (AS), Algo Insatisfactorio (AI), Insatisfactorio (I), Muy Insatisfactorio (MI).</w:t>
            </w:r>
            <w:bookmarkEnd w:id="6"/>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bookmarkStart w:id="7" w:name="_Toc299133036"/>
            <w:r w:rsidRPr="00AB3D37">
              <w:rPr>
                <w:rFonts w:ascii="Calibri" w:eastAsia="Times New Roman" w:hAnsi="Calibri" w:cs="Times New Roman"/>
                <w:color w:val="000000"/>
                <w:sz w:val="18"/>
                <w:szCs w:val="18"/>
                <w:lang w:val="en-US" w:eastAsia="es-ES"/>
              </w:rPr>
              <w:t>Calidad general del SyE</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6 puntos)</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r w:rsidRPr="00AB3D37">
              <w:rPr>
                <w:rFonts w:ascii="Calibri" w:eastAsia="Times New Roman" w:hAnsi="Calibri" w:cs="Times New Roman"/>
                <w:color w:val="000000"/>
                <w:sz w:val="18"/>
                <w:szCs w:val="18"/>
                <w:lang w:eastAsia="es-ES"/>
              </w:rPr>
              <w:t>Diseño de SyE al comienzo del proyecto</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6 puntos)</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r w:rsidRPr="00AB3D37">
              <w:rPr>
                <w:rFonts w:ascii="Calibri" w:eastAsia="Times New Roman" w:hAnsi="Calibri" w:cs="Times New Roman"/>
                <w:color w:val="000000"/>
                <w:sz w:val="18"/>
                <w:szCs w:val="18"/>
                <w:lang w:eastAsia="es-ES"/>
              </w:rPr>
              <w:t>Ejecución del plan de SyE</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6 puntos)</w:t>
            </w:r>
          </w:p>
        </w:tc>
      </w:tr>
      <w:tr w:rsidR="00AB3D37" w:rsidRPr="00AB3D37" w:rsidTr="00AB3D37">
        <w:trPr>
          <w:trHeight w:val="570"/>
        </w:trPr>
        <w:tc>
          <w:tcPr>
            <w:tcW w:w="868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B3D37" w:rsidRPr="00AB3D37" w:rsidRDefault="00AB3D37" w:rsidP="00AB3D37">
            <w:pPr>
              <w:spacing w:after="0" w:line="240" w:lineRule="auto"/>
              <w:rPr>
                <w:rFonts w:ascii="Calibri" w:eastAsia="Times New Roman" w:hAnsi="Calibri" w:cs="Times New Roman"/>
                <w:sz w:val="18"/>
                <w:szCs w:val="18"/>
                <w:lang w:eastAsia="es-ES"/>
              </w:rPr>
            </w:pPr>
            <w:r w:rsidRPr="00AB3D37">
              <w:rPr>
                <w:rFonts w:ascii="Calibri" w:eastAsia="Times New Roman" w:hAnsi="Calibri" w:cs="Times New Roman"/>
                <w:b/>
                <w:bCs/>
                <w:sz w:val="18"/>
                <w:szCs w:val="18"/>
                <w:lang w:eastAsia="es-ES"/>
              </w:rPr>
              <w:t>Ejecución de los IA y EA</w:t>
            </w:r>
            <w:r w:rsidRPr="00AB3D37">
              <w:rPr>
                <w:rFonts w:ascii="Calibri" w:eastAsia="Times New Roman" w:hAnsi="Calibri" w:cs="Times New Roman"/>
                <w:sz w:val="18"/>
                <w:szCs w:val="18"/>
                <w:lang w:eastAsia="es-ES"/>
              </w:rPr>
              <w:t>: Muy satisfactorio (MS),  Satisfactorio (S), Algo satisfactorio (AS), Algo Insatisfactorio (AI), Insatisfactorio (I), Muy Insatisfactorio (MI).</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r w:rsidRPr="00AB3D37">
              <w:rPr>
                <w:rFonts w:ascii="Calibri" w:eastAsia="Times New Roman" w:hAnsi="Calibri" w:cs="Times New Roman"/>
                <w:color w:val="000000"/>
                <w:sz w:val="18"/>
                <w:szCs w:val="18"/>
                <w:lang w:eastAsia="es-ES"/>
              </w:rPr>
              <w:t>Calidad general de la aplicación y ejecución del proyecto</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6 puntos)</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r w:rsidRPr="00AB3D37">
              <w:rPr>
                <w:rFonts w:ascii="Calibri" w:eastAsia="Times New Roman" w:hAnsi="Calibri" w:cs="Times New Roman"/>
                <w:color w:val="000000"/>
                <w:sz w:val="18"/>
                <w:szCs w:val="18"/>
                <w:lang w:eastAsia="es-ES"/>
              </w:rPr>
              <w:t>Ejecución del organismo de aplicación</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6 puntos)</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r w:rsidRPr="00AB3D37">
              <w:rPr>
                <w:rFonts w:ascii="Calibri" w:eastAsia="Times New Roman" w:hAnsi="Calibri" w:cs="Times New Roman"/>
                <w:color w:val="000000"/>
                <w:sz w:val="18"/>
                <w:szCs w:val="18"/>
                <w:lang w:eastAsia="es-ES"/>
              </w:rPr>
              <w:t>Ejecución del organismo de ejecución</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6 puntos)</w:t>
            </w:r>
          </w:p>
        </w:tc>
      </w:tr>
      <w:tr w:rsidR="00AB3D37" w:rsidRPr="00AB3D37" w:rsidTr="00AB3D37">
        <w:trPr>
          <w:trHeight w:val="570"/>
        </w:trPr>
        <w:tc>
          <w:tcPr>
            <w:tcW w:w="868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B3D37" w:rsidRPr="00AB3D37" w:rsidRDefault="00AB3D37" w:rsidP="00AB3D37">
            <w:pPr>
              <w:spacing w:after="0" w:line="240" w:lineRule="auto"/>
              <w:rPr>
                <w:rFonts w:ascii="Calibri" w:eastAsia="Times New Roman" w:hAnsi="Calibri" w:cs="Times New Roman"/>
                <w:sz w:val="18"/>
                <w:szCs w:val="18"/>
                <w:lang w:eastAsia="es-ES"/>
              </w:rPr>
            </w:pPr>
            <w:r w:rsidRPr="00AB3D37">
              <w:rPr>
                <w:rFonts w:ascii="Calibri" w:eastAsia="Times New Roman" w:hAnsi="Calibri" w:cs="Times New Roman"/>
                <w:b/>
                <w:bCs/>
                <w:sz w:val="18"/>
                <w:szCs w:val="18"/>
                <w:lang w:eastAsia="es-ES"/>
              </w:rPr>
              <w:t>Resultados</w:t>
            </w:r>
            <w:r w:rsidRPr="00AB3D37">
              <w:rPr>
                <w:rFonts w:ascii="Calibri" w:eastAsia="Times New Roman" w:hAnsi="Calibri" w:cs="Times New Roman"/>
                <w:sz w:val="18"/>
                <w:szCs w:val="18"/>
                <w:lang w:eastAsia="es-ES"/>
              </w:rPr>
              <w:t>: Muy satisfactorio (MS),  Satisfactorio (S), Algo satisfactorio (AS), Algo Insatisfactorio (AI), Insatisfactorio (I), Muy Insatisfactorio (MI).</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r w:rsidRPr="00AB3D37">
              <w:rPr>
                <w:rFonts w:ascii="Calibri" w:eastAsia="Times New Roman" w:hAnsi="Calibri" w:cs="Times New Roman"/>
                <w:color w:val="000000"/>
                <w:sz w:val="18"/>
                <w:szCs w:val="18"/>
                <w:lang w:eastAsia="es-ES"/>
              </w:rPr>
              <w:t>Calidad general de los resultados del proyecto</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6 puntos)</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r w:rsidRPr="00AB3D37">
              <w:rPr>
                <w:rFonts w:ascii="Calibri" w:eastAsia="Times New Roman" w:hAnsi="Calibri" w:cs="Times New Roman"/>
                <w:color w:val="000000"/>
                <w:sz w:val="18"/>
                <w:szCs w:val="18"/>
                <w:lang w:eastAsia="es-ES"/>
              </w:rPr>
              <w:t>Relevancia:  relevante (R) o no relevante (NR)</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2 puntos)</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r w:rsidRPr="00AB3D37">
              <w:rPr>
                <w:rFonts w:ascii="Calibri" w:eastAsia="Times New Roman" w:hAnsi="Calibri" w:cs="Times New Roman"/>
                <w:color w:val="000000"/>
                <w:sz w:val="18"/>
                <w:szCs w:val="18"/>
                <w:lang w:eastAsia="es-ES"/>
              </w:rPr>
              <w:t>Efectividad</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6 puntos)</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r w:rsidRPr="00AB3D37">
              <w:rPr>
                <w:rFonts w:ascii="Calibri" w:eastAsia="Times New Roman" w:hAnsi="Calibri" w:cs="Times New Roman"/>
                <w:color w:val="000000"/>
                <w:sz w:val="18"/>
                <w:szCs w:val="18"/>
                <w:lang w:eastAsia="es-ES"/>
              </w:rPr>
              <w:t>Eficiencia</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6 puntos)</w:t>
            </w:r>
          </w:p>
        </w:tc>
      </w:tr>
      <w:tr w:rsidR="00AB3D37" w:rsidRPr="00AB3D37" w:rsidTr="00AB3D37">
        <w:trPr>
          <w:trHeight w:val="570"/>
        </w:trPr>
        <w:tc>
          <w:tcPr>
            <w:tcW w:w="868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B3D37" w:rsidRPr="00AB3D37" w:rsidRDefault="00AB3D37" w:rsidP="00AB3D37">
            <w:pPr>
              <w:spacing w:after="0" w:line="240" w:lineRule="auto"/>
              <w:rPr>
                <w:rFonts w:ascii="Calibri" w:eastAsia="Times New Roman" w:hAnsi="Calibri" w:cs="Times New Roman"/>
                <w:sz w:val="18"/>
                <w:szCs w:val="18"/>
                <w:lang w:eastAsia="es-ES"/>
              </w:rPr>
            </w:pPr>
            <w:r w:rsidRPr="00AB3D37">
              <w:rPr>
                <w:rFonts w:ascii="Calibri" w:eastAsia="Times New Roman" w:hAnsi="Calibri" w:cs="Times New Roman"/>
                <w:b/>
                <w:bCs/>
                <w:sz w:val="18"/>
                <w:szCs w:val="18"/>
                <w:lang w:eastAsia="es-ES"/>
              </w:rPr>
              <w:t>Sostenibilidad</w:t>
            </w:r>
            <w:r w:rsidRPr="00AB3D37">
              <w:rPr>
                <w:rFonts w:ascii="Calibri" w:eastAsia="Times New Roman" w:hAnsi="Calibri" w:cs="Times New Roman"/>
                <w:sz w:val="18"/>
                <w:szCs w:val="18"/>
                <w:lang w:eastAsia="es-ES"/>
              </w:rPr>
              <w:t>: Probable (P), Algo probable (AP), Algo improbable (AI), Improbable (I).</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r w:rsidRPr="00AB3D37">
              <w:rPr>
                <w:rFonts w:ascii="Calibri" w:eastAsia="Times New Roman" w:hAnsi="Calibri" w:cs="Times New Roman"/>
                <w:color w:val="000000"/>
                <w:sz w:val="18"/>
                <w:szCs w:val="18"/>
                <w:lang w:eastAsia="es-ES"/>
              </w:rPr>
              <w:t>Probabilidad general de los riesgos para la sostenibilidad</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4 puntos)</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r w:rsidRPr="00AB3D37">
              <w:rPr>
                <w:rFonts w:ascii="Calibri" w:eastAsia="Times New Roman" w:hAnsi="Calibri" w:cs="Times New Roman"/>
                <w:color w:val="000000"/>
                <w:sz w:val="18"/>
                <w:szCs w:val="18"/>
                <w:lang w:eastAsia="es-ES"/>
              </w:rPr>
              <w:t>Recursos Financieros</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4 puntos)</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r w:rsidRPr="00AB3D37">
              <w:rPr>
                <w:rFonts w:ascii="Calibri" w:eastAsia="Times New Roman" w:hAnsi="Calibri" w:cs="Times New Roman"/>
                <w:color w:val="000000"/>
                <w:sz w:val="18"/>
                <w:szCs w:val="18"/>
                <w:lang w:eastAsia="es-ES"/>
              </w:rPr>
              <w:t>Socioeconómico</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4 puntos)</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r w:rsidRPr="00AB3D37">
              <w:rPr>
                <w:rFonts w:ascii="Calibri" w:eastAsia="Times New Roman" w:hAnsi="Calibri" w:cs="Times New Roman"/>
                <w:color w:val="000000"/>
                <w:sz w:val="18"/>
                <w:szCs w:val="18"/>
                <w:lang w:eastAsia="es-ES"/>
              </w:rPr>
              <w:t>Marco institucional y gobernanza</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4 puntos)</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r w:rsidRPr="00AB3D37">
              <w:rPr>
                <w:rFonts w:ascii="Calibri" w:eastAsia="Times New Roman" w:hAnsi="Calibri" w:cs="Times New Roman"/>
                <w:color w:val="000000"/>
                <w:sz w:val="18"/>
                <w:szCs w:val="18"/>
                <w:lang w:eastAsia="es-ES"/>
              </w:rPr>
              <w:t>Ambiental</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4 puntos)</w:t>
            </w:r>
          </w:p>
        </w:tc>
      </w:tr>
      <w:tr w:rsidR="00AB3D37" w:rsidRPr="00AB3D37" w:rsidTr="00AB3D37">
        <w:trPr>
          <w:trHeight w:val="300"/>
        </w:trPr>
        <w:tc>
          <w:tcPr>
            <w:tcW w:w="868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B3D37" w:rsidRPr="00AB3D37" w:rsidRDefault="00AB3D37" w:rsidP="00AB3D37">
            <w:pPr>
              <w:spacing w:after="0" w:line="240" w:lineRule="auto"/>
              <w:rPr>
                <w:rFonts w:ascii="Calibri" w:eastAsia="Times New Roman" w:hAnsi="Calibri" w:cs="Times New Roman"/>
                <w:sz w:val="18"/>
                <w:szCs w:val="18"/>
                <w:lang w:eastAsia="es-ES"/>
              </w:rPr>
            </w:pPr>
            <w:r w:rsidRPr="00AB3D37">
              <w:rPr>
                <w:rFonts w:ascii="Calibri" w:eastAsia="Times New Roman" w:hAnsi="Calibri" w:cs="Times New Roman"/>
                <w:b/>
                <w:bCs/>
                <w:sz w:val="18"/>
                <w:szCs w:val="18"/>
                <w:lang w:eastAsia="es-ES"/>
              </w:rPr>
              <w:t>Impacto</w:t>
            </w:r>
            <w:r w:rsidRPr="00AB3D37">
              <w:rPr>
                <w:rFonts w:ascii="Calibri" w:eastAsia="Times New Roman" w:hAnsi="Calibri" w:cs="Times New Roman"/>
                <w:sz w:val="18"/>
                <w:szCs w:val="18"/>
                <w:lang w:eastAsia="es-ES"/>
              </w:rPr>
              <w:t>: Considerable (C), Mínimo (M), Insignificante (I).</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r w:rsidRPr="00AB3D37">
              <w:rPr>
                <w:rFonts w:ascii="Calibri" w:eastAsia="Times New Roman" w:hAnsi="Calibri" w:cs="Times New Roman"/>
                <w:color w:val="000000"/>
                <w:sz w:val="18"/>
                <w:szCs w:val="18"/>
                <w:lang w:eastAsia="es-ES"/>
              </w:rPr>
              <w:t>Mejora del estado ambiental</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3 puntos)</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r w:rsidRPr="00AB3D37">
              <w:rPr>
                <w:rFonts w:ascii="Calibri" w:eastAsia="Times New Roman" w:hAnsi="Calibri" w:cs="Times New Roman"/>
                <w:color w:val="000000"/>
                <w:sz w:val="18"/>
                <w:szCs w:val="18"/>
                <w:lang w:eastAsia="es-ES"/>
              </w:rPr>
              <w:t>Reducción de la tensión ambiental</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3 puntos)</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color w:val="000000"/>
                <w:sz w:val="18"/>
                <w:szCs w:val="18"/>
                <w:lang w:eastAsia="es-ES"/>
              </w:rPr>
            </w:pPr>
            <w:r w:rsidRPr="00AB3D37">
              <w:rPr>
                <w:rFonts w:ascii="Calibri" w:eastAsia="Times New Roman" w:hAnsi="Calibri" w:cs="Times New Roman"/>
                <w:color w:val="000000"/>
                <w:sz w:val="18"/>
                <w:szCs w:val="18"/>
                <w:lang w:eastAsia="es-ES"/>
              </w:rPr>
              <w:lastRenderedPageBreak/>
              <w:t>Progreso hacia el cambio de la tensión y el estado</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3 puntos)</w:t>
            </w:r>
          </w:p>
        </w:tc>
      </w:tr>
      <w:tr w:rsidR="00AB3D37" w:rsidRPr="00AB3D37" w:rsidTr="00AB3D37">
        <w:trPr>
          <w:trHeight w:val="30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rPr>
                <w:rFonts w:ascii="Calibri" w:eastAsia="Times New Roman" w:hAnsi="Calibri" w:cs="Times New Roman"/>
                <w:b/>
                <w:bCs/>
                <w:color w:val="000000"/>
                <w:sz w:val="18"/>
                <w:szCs w:val="18"/>
                <w:lang w:eastAsia="es-ES"/>
              </w:rPr>
            </w:pPr>
            <w:r w:rsidRPr="00AB3D37">
              <w:rPr>
                <w:rFonts w:ascii="Calibri" w:eastAsia="Times New Roman" w:hAnsi="Calibri" w:cs="Times New Roman"/>
                <w:b/>
                <w:bCs/>
                <w:color w:val="000000"/>
                <w:sz w:val="18"/>
                <w:szCs w:val="18"/>
                <w:lang w:eastAsia="es-ES"/>
              </w:rPr>
              <w:t>Resultados generales del proyecto</w:t>
            </w:r>
          </w:p>
        </w:tc>
        <w:tc>
          <w:tcPr>
            <w:tcW w:w="3560" w:type="dxa"/>
            <w:tcBorders>
              <w:top w:val="nil"/>
              <w:left w:val="nil"/>
              <w:bottom w:val="single" w:sz="4" w:space="0" w:color="auto"/>
              <w:right w:val="single" w:sz="4" w:space="0" w:color="auto"/>
            </w:tcBorders>
            <w:shd w:val="clear" w:color="auto" w:fill="auto"/>
            <w:vAlign w:val="center"/>
            <w:hideMark/>
          </w:tcPr>
          <w:p w:rsidR="00AB3D37" w:rsidRPr="00AB3D37" w:rsidRDefault="00AB3D37" w:rsidP="00AB3D37">
            <w:pPr>
              <w:spacing w:after="0" w:line="240" w:lineRule="auto"/>
              <w:jc w:val="center"/>
              <w:rPr>
                <w:rFonts w:ascii="Calibri" w:eastAsia="Times New Roman" w:hAnsi="Calibri" w:cs="Times New Roman"/>
                <w:color w:val="000000"/>
                <w:sz w:val="18"/>
                <w:szCs w:val="18"/>
                <w:lang w:eastAsia="es-ES"/>
              </w:rPr>
            </w:pPr>
            <w:r w:rsidRPr="00AB3D37">
              <w:rPr>
                <w:rFonts w:ascii="Calibri" w:eastAsia="Times New Roman" w:hAnsi="Calibri" w:cs="Times New Roman"/>
                <w:noProof/>
                <w:color w:val="000000"/>
                <w:sz w:val="18"/>
                <w:szCs w:val="18"/>
                <w:lang w:eastAsia="es-ES"/>
              </w:rPr>
              <w:t>(Califique con una escala de 6 puntos)</w:t>
            </w:r>
          </w:p>
        </w:tc>
      </w:tr>
    </w:tbl>
    <w:bookmarkEnd w:id="7"/>
    <w:p w:rsidR="004C0E1A" w:rsidRDefault="00D65ECF" w:rsidP="00D65ECF">
      <w:pPr>
        <w:autoSpaceDE w:val="0"/>
        <w:autoSpaceDN w:val="0"/>
        <w:adjustRightInd w:val="0"/>
        <w:spacing w:after="0" w:line="240" w:lineRule="auto"/>
        <w:jc w:val="both"/>
        <w:rPr>
          <w:rFonts w:cs="Myriad-Bold"/>
          <w:b/>
          <w:bCs/>
          <w:color w:val="FFFFFF"/>
          <w:sz w:val="20"/>
          <w:szCs w:val="20"/>
        </w:rPr>
      </w:pPr>
      <w:r w:rsidRPr="00D65ECF">
        <w:rPr>
          <w:rFonts w:cs="Myriad-Bold"/>
          <w:b/>
          <w:bCs/>
          <w:color w:val="FFFFFF"/>
          <w:sz w:val="20"/>
          <w:szCs w:val="20"/>
        </w:rPr>
        <w:t>Calificación del re</w:t>
      </w:r>
    </w:p>
    <w:p w:rsidR="00D65ECF" w:rsidRPr="00D65ECF" w:rsidRDefault="00D65ECF" w:rsidP="00443900">
      <w:pPr>
        <w:pStyle w:val="Titulo1"/>
      </w:pPr>
      <w:r w:rsidRPr="00D65ECF">
        <w:t>FINANCIACIÓN/COFINANCIACIÓN DEL PROYECTO</w:t>
      </w:r>
    </w:p>
    <w:p w:rsidR="00D65ECF" w:rsidRPr="00D65ECF" w:rsidRDefault="00D65ECF" w:rsidP="00D65ECF">
      <w:pPr>
        <w:autoSpaceDE w:val="0"/>
        <w:autoSpaceDN w:val="0"/>
        <w:adjustRightInd w:val="0"/>
        <w:spacing w:after="0" w:line="240" w:lineRule="auto"/>
        <w:jc w:val="both"/>
        <w:rPr>
          <w:rFonts w:cs="ACaslonPro-Regular"/>
          <w:color w:val="000000"/>
          <w:sz w:val="20"/>
          <w:szCs w:val="20"/>
        </w:rPr>
      </w:pPr>
      <w:r w:rsidRPr="00D65ECF">
        <w:rPr>
          <w:rFonts w:cs="ACaslonPro-Regular"/>
          <w:color w:val="000000"/>
          <w:sz w:val="20"/>
          <w:szCs w:val="20"/>
        </w:rPr>
        <w:t>La evaluación valorará los aspectos financieros clave del proyecto, incluido el alcance de cofinanciación</w:t>
      </w:r>
      <w:r w:rsidR="00AB3D37">
        <w:rPr>
          <w:rFonts w:cs="ACaslonPro-Regular"/>
          <w:color w:val="000000"/>
          <w:sz w:val="20"/>
          <w:szCs w:val="20"/>
        </w:rPr>
        <w:t xml:space="preserve"> </w:t>
      </w:r>
      <w:r w:rsidRPr="00D65ECF">
        <w:rPr>
          <w:rFonts w:cs="ACaslonPro-Regular"/>
          <w:color w:val="000000"/>
          <w:sz w:val="20"/>
          <w:szCs w:val="20"/>
        </w:rPr>
        <w:t>planificada y realizada. Se requerirán los datos de los costos y la financiación del proyecto, incluidos</w:t>
      </w:r>
      <w:r w:rsidR="00AB3D37">
        <w:rPr>
          <w:rFonts w:cs="ACaslonPro-Regular"/>
          <w:color w:val="000000"/>
          <w:sz w:val="20"/>
          <w:szCs w:val="20"/>
        </w:rPr>
        <w:t xml:space="preserve"> </w:t>
      </w:r>
      <w:r w:rsidRPr="00D65ECF">
        <w:rPr>
          <w:rFonts w:cs="ACaslonPro-Regular"/>
          <w:color w:val="000000"/>
          <w:sz w:val="20"/>
          <w:szCs w:val="20"/>
        </w:rPr>
        <w:t>los gastos anuales. Se deberán evaluar y explicar las diferencias entre los gastos planificados y reales.</w:t>
      </w:r>
      <w:r w:rsidR="00AB3D37">
        <w:rPr>
          <w:rFonts w:cs="ACaslonPro-Regular"/>
          <w:color w:val="000000"/>
          <w:sz w:val="20"/>
          <w:szCs w:val="20"/>
        </w:rPr>
        <w:t xml:space="preserve"> </w:t>
      </w:r>
      <w:r w:rsidRPr="00D65ECF">
        <w:rPr>
          <w:rFonts w:cs="ACaslonPro-Regular"/>
          <w:color w:val="000000"/>
          <w:sz w:val="20"/>
          <w:szCs w:val="20"/>
        </w:rPr>
        <w:t>Deben considerarse los resultados de las auditorías financieras recientes, si están disponibles. Los</w:t>
      </w:r>
      <w:r w:rsidR="00AB3D37">
        <w:rPr>
          <w:rFonts w:cs="ACaslonPro-Regular"/>
          <w:color w:val="000000"/>
          <w:sz w:val="20"/>
          <w:szCs w:val="20"/>
        </w:rPr>
        <w:t xml:space="preserve"> </w:t>
      </w:r>
      <w:r w:rsidRPr="00D65ECF">
        <w:rPr>
          <w:rFonts w:cs="ACaslonPro-Regular"/>
          <w:color w:val="000000"/>
          <w:sz w:val="20"/>
          <w:szCs w:val="20"/>
        </w:rPr>
        <w:t>evaluadores recibirán asistencia de la Oficina en el País (OP) y del Equipo del Proyecto para obtener</w:t>
      </w:r>
      <w:r w:rsidR="00AB3D37">
        <w:rPr>
          <w:rFonts w:cs="ACaslonPro-Regular"/>
          <w:color w:val="000000"/>
          <w:sz w:val="20"/>
          <w:szCs w:val="20"/>
        </w:rPr>
        <w:t xml:space="preserve"> </w:t>
      </w:r>
      <w:r w:rsidRPr="00D65ECF">
        <w:rPr>
          <w:rFonts w:cs="ACaslonPro-Regular"/>
          <w:color w:val="000000"/>
          <w:sz w:val="20"/>
          <w:szCs w:val="20"/>
        </w:rPr>
        <w:t>datos financieros a fin de completar la siguiente tabla de cofinanciación, que se incluirá en el informe</w:t>
      </w:r>
      <w:r w:rsidR="00AB3D37">
        <w:rPr>
          <w:rFonts w:cs="ACaslonPro-Regular"/>
          <w:color w:val="000000"/>
          <w:sz w:val="20"/>
          <w:szCs w:val="20"/>
        </w:rPr>
        <w:t xml:space="preserve"> </w:t>
      </w:r>
      <w:r w:rsidRPr="00D65ECF">
        <w:rPr>
          <w:rFonts w:cs="ACaslonPro-Regular"/>
          <w:color w:val="000000"/>
          <w:sz w:val="20"/>
          <w:szCs w:val="20"/>
        </w:rPr>
        <w:t>final de evaluación.</w:t>
      </w:r>
    </w:p>
    <w:p w:rsidR="00AB3D37" w:rsidRDefault="00AB3D37" w:rsidP="00D65ECF">
      <w:pPr>
        <w:autoSpaceDE w:val="0"/>
        <w:autoSpaceDN w:val="0"/>
        <w:adjustRightInd w:val="0"/>
        <w:spacing w:after="0" w:line="240" w:lineRule="auto"/>
        <w:jc w:val="both"/>
        <w:rPr>
          <w:rFonts w:cs="Myriad-Bold"/>
          <w:b/>
          <w:bCs/>
          <w:color w:val="FFFFFF"/>
          <w:sz w:val="20"/>
          <w:szCs w:val="20"/>
        </w:rPr>
      </w:pPr>
    </w:p>
    <w:tbl>
      <w:tblPr>
        <w:tblW w:w="11492" w:type="dxa"/>
        <w:tblInd w:w="60" w:type="dxa"/>
        <w:tblLayout w:type="fixed"/>
        <w:tblCellMar>
          <w:left w:w="70" w:type="dxa"/>
          <w:right w:w="70" w:type="dxa"/>
        </w:tblCellMar>
        <w:tblLook w:val="04A0" w:firstRow="1" w:lastRow="0" w:firstColumn="1" w:lastColumn="0" w:noHBand="0" w:noVBand="1"/>
      </w:tblPr>
      <w:tblGrid>
        <w:gridCol w:w="1874"/>
        <w:gridCol w:w="971"/>
        <w:gridCol w:w="993"/>
        <w:gridCol w:w="992"/>
        <w:gridCol w:w="1276"/>
        <w:gridCol w:w="1275"/>
        <w:gridCol w:w="426"/>
        <w:gridCol w:w="992"/>
        <w:gridCol w:w="1276"/>
        <w:gridCol w:w="1417"/>
      </w:tblGrid>
      <w:tr w:rsidR="006930B8" w:rsidRPr="006930B8" w:rsidTr="00CB224A">
        <w:trPr>
          <w:trHeight w:val="510"/>
        </w:trPr>
        <w:tc>
          <w:tcPr>
            <w:tcW w:w="1874" w:type="dxa"/>
            <w:vMerge w:val="restart"/>
            <w:tcBorders>
              <w:top w:val="single" w:sz="8" w:space="0" w:color="000000"/>
              <w:left w:val="single" w:sz="8" w:space="0" w:color="000000"/>
              <w:bottom w:val="single" w:sz="8" w:space="0" w:color="000000"/>
              <w:right w:val="single" w:sz="8" w:space="0" w:color="000000"/>
            </w:tcBorders>
            <w:shd w:val="clear" w:color="000000" w:fill="000000"/>
            <w:vAlign w:val="center"/>
            <w:hideMark/>
          </w:tcPr>
          <w:p w:rsidR="006930B8" w:rsidRPr="006930B8" w:rsidRDefault="006930B8" w:rsidP="006930B8">
            <w:pPr>
              <w:spacing w:after="0" w:line="240" w:lineRule="auto"/>
              <w:jc w:val="center"/>
              <w:rPr>
                <w:rFonts w:ascii="Calibri" w:eastAsia="Times New Roman" w:hAnsi="Calibri" w:cs="Times New Roman"/>
                <w:b/>
                <w:bCs/>
                <w:color w:val="FFFFFF"/>
                <w:sz w:val="18"/>
                <w:szCs w:val="18"/>
                <w:lang w:eastAsia="es-ES"/>
              </w:rPr>
            </w:pPr>
            <w:r w:rsidRPr="006930B8">
              <w:rPr>
                <w:rFonts w:ascii="Calibri" w:eastAsia="Times New Roman" w:hAnsi="Calibri" w:cs="Times New Roman"/>
                <w:b/>
                <w:bCs/>
                <w:color w:val="FFFFFF"/>
                <w:sz w:val="18"/>
                <w:szCs w:val="18"/>
                <w:lang w:val="en-US" w:eastAsia="es-ES"/>
              </w:rPr>
              <w:t>Cofinanciación (tipo/fuente)</w:t>
            </w:r>
          </w:p>
        </w:tc>
        <w:tc>
          <w:tcPr>
            <w:tcW w:w="1964" w:type="dxa"/>
            <w:gridSpan w:val="2"/>
            <w:tcBorders>
              <w:top w:val="single" w:sz="8" w:space="0" w:color="000000"/>
              <w:left w:val="nil"/>
              <w:bottom w:val="nil"/>
              <w:right w:val="single" w:sz="8" w:space="0" w:color="000000"/>
            </w:tcBorders>
            <w:shd w:val="clear" w:color="000000" w:fill="000000"/>
            <w:vAlign w:val="center"/>
            <w:hideMark/>
          </w:tcPr>
          <w:p w:rsidR="006930B8" w:rsidRPr="006930B8" w:rsidRDefault="006930B8" w:rsidP="006930B8">
            <w:pPr>
              <w:spacing w:after="0" w:line="240" w:lineRule="auto"/>
              <w:jc w:val="center"/>
              <w:rPr>
                <w:rFonts w:ascii="Calibri" w:eastAsia="Times New Roman" w:hAnsi="Calibri" w:cs="Times New Roman"/>
                <w:b/>
                <w:bCs/>
                <w:color w:val="FFFFFF"/>
                <w:sz w:val="18"/>
                <w:szCs w:val="18"/>
                <w:lang w:eastAsia="es-ES"/>
              </w:rPr>
            </w:pPr>
            <w:r w:rsidRPr="006930B8">
              <w:rPr>
                <w:rFonts w:ascii="Calibri" w:eastAsia="Times New Roman" w:hAnsi="Calibri" w:cs="Times New Roman"/>
                <w:b/>
                <w:bCs/>
                <w:color w:val="FFFFFF"/>
                <w:sz w:val="18"/>
                <w:szCs w:val="18"/>
                <w:lang w:val="en-US" w:eastAsia="es-ES"/>
              </w:rPr>
              <w:t xml:space="preserve">Financiación propia del PNUD </w:t>
            </w:r>
          </w:p>
        </w:tc>
        <w:tc>
          <w:tcPr>
            <w:tcW w:w="2268" w:type="dxa"/>
            <w:gridSpan w:val="2"/>
            <w:tcBorders>
              <w:top w:val="single" w:sz="8" w:space="0" w:color="000000"/>
              <w:left w:val="nil"/>
              <w:bottom w:val="nil"/>
              <w:right w:val="single" w:sz="8" w:space="0" w:color="000000"/>
            </w:tcBorders>
            <w:shd w:val="clear" w:color="000000" w:fill="000000"/>
            <w:vAlign w:val="center"/>
            <w:hideMark/>
          </w:tcPr>
          <w:p w:rsidR="006930B8" w:rsidRPr="006930B8" w:rsidRDefault="006930B8" w:rsidP="006930B8">
            <w:pPr>
              <w:spacing w:after="0" w:line="240" w:lineRule="auto"/>
              <w:jc w:val="center"/>
              <w:rPr>
                <w:rFonts w:ascii="Calibri" w:eastAsia="Times New Roman" w:hAnsi="Calibri" w:cs="Times New Roman"/>
                <w:b/>
                <w:bCs/>
                <w:color w:val="FFFFFF"/>
                <w:sz w:val="18"/>
                <w:szCs w:val="18"/>
                <w:lang w:eastAsia="es-ES"/>
              </w:rPr>
            </w:pPr>
            <w:r w:rsidRPr="006930B8">
              <w:rPr>
                <w:rFonts w:ascii="Calibri" w:eastAsia="Times New Roman" w:hAnsi="Calibri" w:cs="Times New Roman"/>
                <w:b/>
                <w:bCs/>
                <w:color w:val="FFFFFF"/>
                <w:sz w:val="18"/>
                <w:szCs w:val="18"/>
                <w:lang w:val="en-US" w:eastAsia="es-ES"/>
              </w:rPr>
              <w:t>Gobierno</w:t>
            </w:r>
          </w:p>
        </w:tc>
        <w:tc>
          <w:tcPr>
            <w:tcW w:w="1701" w:type="dxa"/>
            <w:gridSpan w:val="2"/>
            <w:tcBorders>
              <w:top w:val="single" w:sz="8" w:space="0" w:color="000000"/>
              <w:left w:val="nil"/>
              <w:bottom w:val="nil"/>
              <w:right w:val="single" w:sz="8" w:space="0" w:color="000000"/>
            </w:tcBorders>
            <w:shd w:val="clear" w:color="000000" w:fill="000000"/>
            <w:vAlign w:val="center"/>
            <w:hideMark/>
          </w:tcPr>
          <w:p w:rsidR="006930B8" w:rsidRPr="006930B8" w:rsidRDefault="006930B8" w:rsidP="006930B8">
            <w:pPr>
              <w:spacing w:after="0" w:line="240" w:lineRule="auto"/>
              <w:jc w:val="center"/>
              <w:rPr>
                <w:rFonts w:ascii="Calibri" w:eastAsia="Times New Roman" w:hAnsi="Calibri" w:cs="Times New Roman"/>
                <w:b/>
                <w:bCs/>
                <w:color w:val="FFFFFF"/>
                <w:sz w:val="18"/>
                <w:szCs w:val="18"/>
                <w:lang w:eastAsia="es-ES"/>
              </w:rPr>
            </w:pPr>
            <w:r w:rsidRPr="006930B8">
              <w:rPr>
                <w:rFonts w:ascii="Calibri" w:eastAsia="Times New Roman" w:hAnsi="Calibri" w:cs="Times New Roman"/>
                <w:b/>
                <w:bCs/>
                <w:color w:val="FFFFFF"/>
                <w:sz w:val="18"/>
                <w:szCs w:val="18"/>
                <w:lang w:val="en-US" w:eastAsia="es-ES"/>
              </w:rPr>
              <w:t>Organismo asociado</w:t>
            </w:r>
          </w:p>
        </w:tc>
        <w:tc>
          <w:tcPr>
            <w:tcW w:w="3685" w:type="dxa"/>
            <w:gridSpan w:val="3"/>
            <w:tcBorders>
              <w:top w:val="single" w:sz="8" w:space="0" w:color="000000"/>
              <w:left w:val="nil"/>
              <w:bottom w:val="nil"/>
              <w:right w:val="single" w:sz="8" w:space="0" w:color="000000"/>
            </w:tcBorders>
            <w:shd w:val="clear" w:color="000000" w:fill="000000"/>
            <w:vAlign w:val="center"/>
            <w:hideMark/>
          </w:tcPr>
          <w:p w:rsidR="006930B8" w:rsidRPr="006930B8" w:rsidRDefault="006930B8" w:rsidP="006930B8">
            <w:pPr>
              <w:spacing w:after="0" w:line="240" w:lineRule="auto"/>
              <w:jc w:val="center"/>
              <w:rPr>
                <w:rFonts w:ascii="Calibri" w:eastAsia="Times New Roman" w:hAnsi="Calibri" w:cs="Times New Roman"/>
                <w:b/>
                <w:bCs/>
                <w:color w:val="FFFFFF"/>
                <w:sz w:val="18"/>
                <w:szCs w:val="18"/>
                <w:lang w:eastAsia="es-ES"/>
              </w:rPr>
            </w:pPr>
            <w:r w:rsidRPr="006930B8">
              <w:rPr>
                <w:rFonts w:ascii="Calibri" w:eastAsia="Times New Roman" w:hAnsi="Calibri" w:cs="Times New Roman"/>
                <w:b/>
                <w:bCs/>
                <w:color w:val="FFFFFF"/>
                <w:sz w:val="18"/>
                <w:szCs w:val="18"/>
                <w:lang w:val="en-US" w:eastAsia="es-ES"/>
              </w:rPr>
              <w:t>Total</w:t>
            </w:r>
          </w:p>
        </w:tc>
      </w:tr>
      <w:tr w:rsidR="006930B8" w:rsidRPr="006930B8" w:rsidTr="00CB224A">
        <w:trPr>
          <w:trHeight w:val="315"/>
        </w:trPr>
        <w:tc>
          <w:tcPr>
            <w:tcW w:w="1874" w:type="dxa"/>
            <w:vMerge/>
            <w:tcBorders>
              <w:top w:val="single" w:sz="8" w:space="0" w:color="000000"/>
              <w:left w:val="single" w:sz="8" w:space="0" w:color="000000"/>
              <w:bottom w:val="single" w:sz="8" w:space="0" w:color="000000"/>
              <w:right w:val="single" w:sz="8" w:space="0" w:color="000000"/>
            </w:tcBorders>
            <w:vAlign w:val="center"/>
            <w:hideMark/>
          </w:tcPr>
          <w:p w:rsidR="006930B8" w:rsidRPr="006930B8" w:rsidRDefault="006930B8" w:rsidP="006930B8">
            <w:pPr>
              <w:spacing w:after="0" w:line="240" w:lineRule="auto"/>
              <w:rPr>
                <w:rFonts w:ascii="Calibri" w:eastAsia="Times New Roman" w:hAnsi="Calibri" w:cs="Times New Roman"/>
                <w:b/>
                <w:bCs/>
                <w:color w:val="FFFFFF"/>
                <w:sz w:val="18"/>
                <w:szCs w:val="18"/>
                <w:lang w:eastAsia="es-ES"/>
              </w:rPr>
            </w:pPr>
          </w:p>
        </w:tc>
        <w:tc>
          <w:tcPr>
            <w:tcW w:w="1964" w:type="dxa"/>
            <w:gridSpan w:val="2"/>
            <w:tcBorders>
              <w:top w:val="nil"/>
              <w:left w:val="nil"/>
              <w:bottom w:val="single" w:sz="8" w:space="0" w:color="000000"/>
              <w:right w:val="single" w:sz="8" w:space="0" w:color="000000"/>
            </w:tcBorders>
            <w:shd w:val="clear" w:color="000000" w:fill="000000"/>
            <w:hideMark/>
          </w:tcPr>
          <w:p w:rsidR="006930B8" w:rsidRPr="006930B8" w:rsidRDefault="006930B8" w:rsidP="006930B8">
            <w:pPr>
              <w:spacing w:after="0" w:line="240" w:lineRule="auto"/>
              <w:jc w:val="center"/>
              <w:rPr>
                <w:rFonts w:ascii="Calibri" w:eastAsia="Times New Roman" w:hAnsi="Calibri" w:cs="Times New Roman"/>
                <w:b/>
                <w:bCs/>
                <w:color w:val="FFFFFF"/>
                <w:sz w:val="18"/>
                <w:szCs w:val="18"/>
                <w:lang w:eastAsia="es-ES"/>
              </w:rPr>
            </w:pPr>
            <w:r w:rsidRPr="006930B8">
              <w:rPr>
                <w:rFonts w:ascii="Calibri" w:eastAsia="Times New Roman" w:hAnsi="Calibri" w:cs="Times New Roman"/>
                <w:b/>
                <w:bCs/>
                <w:color w:val="FFFFFF"/>
                <w:sz w:val="18"/>
                <w:szCs w:val="18"/>
                <w:lang w:eastAsia="es-ES"/>
              </w:rPr>
              <w:t>(millones de USD)</w:t>
            </w:r>
          </w:p>
        </w:tc>
        <w:tc>
          <w:tcPr>
            <w:tcW w:w="2268" w:type="dxa"/>
            <w:gridSpan w:val="2"/>
            <w:tcBorders>
              <w:top w:val="nil"/>
              <w:left w:val="nil"/>
              <w:bottom w:val="single" w:sz="8" w:space="0" w:color="000000"/>
              <w:right w:val="single" w:sz="8" w:space="0" w:color="000000"/>
            </w:tcBorders>
            <w:shd w:val="clear" w:color="000000" w:fill="000000"/>
            <w:hideMark/>
          </w:tcPr>
          <w:p w:rsidR="006930B8" w:rsidRPr="006930B8" w:rsidRDefault="006930B8" w:rsidP="006930B8">
            <w:pPr>
              <w:spacing w:after="0" w:line="240" w:lineRule="auto"/>
              <w:jc w:val="center"/>
              <w:rPr>
                <w:rFonts w:ascii="Calibri" w:eastAsia="Times New Roman" w:hAnsi="Calibri" w:cs="Times New Roman"/>
                <w:b/>
                <w:bCs/>
                <w:color w:val="FFFFFF"/>
                <w:sz w:val="18"/>
                <w:szCs w:val="18"/>
                <w:lang w:eastAsia="es-ES"/>
              </w:rPr>
            </w:pPr>
            <w:r w:rsidRPr="006930B8">
              <w:rPr>
                <w:rFonts w:ascii="Calibri" w:eastAsia="Times New Roman" w:hAnsi="Calibri" w:cs="Times New Roman"/>
                <w:b/>
                <w:bCs/>
                <w:color w:val="FFFFFF"/>
                <w:sz w:val="18"/>
                <w:szCs w:val="18"/>
                <w:lang w:eastAsia="es-ES"/>
              </w:rPr>
              <w:t>(millones de USD)</w:t>
            </w:r>
          </w:p>
        </w:tc>
        <w:tc>
          <w:tcPr>
            <w:tcW w:w="1701" w:type="dxa"/>
            <w:gridSpan w:val="2"/>
            <w:tcBorders>
              <w:top w:val="nil"/>
              <w:left w:val="nil"/>
              <w:bottom w:val="single" w:sz="8" w:space="0" w:color="000000"/>
              <w:right w:val="single" w:sz="8" w:space="0" w:color="000000"/>
            </w:tcBorders>
            <w:shd w:val="clear" w:color="000000" w:fill="000000"/>
            <w:hideMark/>
          </w:tcPr>
          <w:p w:rsidR="006930B8" w:rsidRPr="006930B8" w:rsidRDefault="006930B8" w:rsidP="006930B8">
            <w:pPr>
              <w:spacing w:after="0" w:line="240" w:lineRule="auto"/>
              <w:jc w:val="center"/>
              <w:rPr>
                <w:rFonts w:ascii="Calibri" w:eastAsia="Times New Roman" w:hAnsi="Calibri" w:cs="Times New Roman"/>
                <w:b/>
                <w:bCs/>
                <w:color w:val="FFFFFF"/>
                <w:sz w:val="18"/>
                <w:szCs w:val="18"/>
                <w:lang w:eastAsia="es-ES"/>
              </w:rPr>
            </w:pPr>
            <w:r w:rsidRPr="006930B8">
              <w:rPr>
                <w:rFonts w:ascii="Calibri" w:eastAsia="Times New Roman" w:hAnsi="Calibri" w:cs="Times New Roman"/>
                <w:b/>
                <w:bCs/>
                <w:color w:val="FFFFFF"/>
                <w:sz w:val="18"/>
                <w:szCs w:val="18"/>
                <w:lang w:eastAsia="es-ES"/>
              </w:rPr>
              <w:t>(millones de USD)</w:t>
            </w:r>
          </w:p>
        </w:tc>
        <w:tc>
          <w:tcPr>
            <w:tcW w:w="3685" w:type="dxa"/>
            <w:gridSpan w:val="3"/>
            <w:tcBorders>
              <w:top w:val="nil"/>
              <w:left w:val="nil"/>
              <w:bottom w:val="single" w:sz="8" w:space="0" w:color="000000"/>
              <w:right w:val="single" w:sz="8" w:space="0" w:color="000000"/>
            </w:tcBorders>
            <w:shd w:val="clear" w:color="000000" w:fill="000000"/>
            <w:hideMark/>
          </w:tcPr>
          <w:p w:rsidR="006930B8" w:rsidRPr="006930B8" w:rsidRDefault="006930B8" w:rsidP="006930B8">
            <w:pPr>
              <w:spacing w:after="0" w:line="240" w:lineRule="auto"/>
              <w:jc w:val="center"/>
              <w:rPr>
                <w:rFonts w:ascii="Calibri" w:eastAsia="Times New Roman" w:hAnsi="Calibri" w:cs="Times New Roman"/>
                <w:b/>
                <w:bCs/>
                <w:color w:val="FFFFFF"/>
                <w:sz w:val="18"/>
                <w:szCs w:val="18"/>
                <w:lang w:eastAsia="es-ES"/>
              </w:rPr>
            </w:pPr>
            <w:r w:rsidRPr="006930B8">
              <w:rPr>
                <w:rFonts w:ascii="Calibri" w:eastAsia="Times New Roman" w:hAnsi="Calibri" w:cs="Times New Roman"/>
                <w:b/>
                <w:bCs/>
                <w:color w:val="FFFFFF"/>
                <w:sz w:val="18"/>
                <w:szCs w:val="18"/>
                <w:lang w:eastAsia="es-ES"/>
              </w:rPr>
              <w:t>(millones de USD)</w:t>
            </w:r>
          </w:p>
        </w:tc>
      </w:tr>
      <w:tr w:rsidR="00CB224A" w:rsidRPr="006930B8" w:rsidTr="00CB224A">
        <w:trPr>
          <w:trHeight w:val="315"/>
        </w:trPr>
        <w:tc>
          <w:tcPr>
            <w:tcW w:w="1874" w:type="dxa"/>
            <w:vMerge/>
            <w:tcBorders>
              <w:top w:val="single" w:sz="8" w:space="0" w:color="000000"/>
              <w:left w:val="single" w:sz="8" w:space="0" w:color="000000"/>
              <w:bottom w:val="single" w:sz="8" w:space="0" w:color="000000"/>
              <w:right w:val="single" w:sz="8" w:space="0" w:color="000000"/>
            </w:tcBorders>
            <w:vAlign w:val="center"/>
            <w:hideMark/>
          </w:tcPr>
          <w:p w:rsidR="006930B8" w:rsidRPr="006930B8" w:rsidRDefault="006930B8" w:rsidP="006930B8">
            <w:pPr>
              <w:spacing w:after="0" w:line="240" w:lineRule="auto"/>
              <w:rPr>
                <w:rFonts w:ascii="Calibri" w:eastAsia="Times New Roman" w:hAnsi="Calibri" w:cs="Times New Roman"/>
                <w:b/>
                <w:bCs/>
                <w:color w:val="FFFFFF"/>
                <w:sz w:val="18"/>
                <w:szCs w:val="18"/>
                <w:lang w:eastAsia="es-ES"/>
              </w:rPr>
            </w:pPr>
          </w:p>
        </w:tc>
        <w:tc>
          <w:tcPr>
            <w:tcW w:w="971" w:type="dxa"/>
            <w:tcBorders>
              <w:top w:val="nil"/>
              <w:left w:val="nil"/>
              <w:bottom w:val="single" w:sz="8" w:space="0" w:color="000000"/>
              <w:right w:val="single" w:sz="8" w:space="0" w:color="000000"/>
            </w:tcBorders>
            <w:shd w:val="clear" w:color="000000" w:fill="BFBFBF"/>
            <w:vAlign w:val="center"/>
            <w:hideMark/>
          </w:tcPr>
          <w:p w:rsidR="006930B8" w:rsidRPr="006930B8" w:rsidRDefault="006930B8" w:rsidP="006930B8">
            <w:pPr>
              <w:spacing w:after="0" w:line="240" w:lineRule="auto"/>
              <w:jc w:val="center"/>
              <w:rPr>
                <w:rFonts w:ascii="Calibri" w:eastAsia="Times New Roman" w:hAnsi="Calibri" w:cs="Times New Roman"/>
                <w:color w:val="000000"/>
                <w:sz w:val="18"/>
                <w:szCs w:val="18"/>
                <w:lang w:eastAsia="es-ES"/>
              </w:rPr>
            </w:pPr>
            <w:r w:rsidRPr="006930B8">
              <w:rPr>
                <w:rFonts w:ascii="Calibri" w:eastAsia="Times New Roman" w:hAnsi="Calibri" w:cs="Times New Roman"/>
                <w:color w:val="000000"/>
                <w:sz w:val="18"/>
                <w:szCs w:val="18"/>
                <w:lang w:val="en-US" w:eastAsia="es-ES"/>
              </w:rPr>
              <w:t>Planificado</w:t>
            </w:r>
          </w:p>
        </w:tc>
        <w:tc>
          <w:tcPr>
            <w:tcW w:w="993" w:type="dxa"/>
            <w:tcBorders>
              <w:top w:val="nil"/>
              <w:left w:val="nil"/>
              <w:bottom w:val="single" w:sz="8" w:space="0" w:color="000000"/>
              <w:right w:val="single" w:sz="8" w:space="0" w:color="000000"/>
            </w:tcBorders>
            <w:shd w:val="clear" w:color="000000" w:fill="BFBFBF"/>
            <w:vAlign w:val="center"/>
            <w:hideMark/>
          </w:tcPr>
          <w:p w:rsidR="006930B8" w:rsidRPr="006930B8" w:rsidRDefault="006930B8" w:rsidP="006930B8">
            <w:pPr>
              <w:spacing w:after="0" w:line="240" w:lineRule="auto"/>
              <w:jc w:val="center"/>
              <w:rPr>
                <w:rFonts w:ascii="Calibri" w:eastAsia="Times New Roman" w:hAnsi="Calibri" w:cs="Times New Roman"/>
                <w:color w:val="000000"/>
                <w:sz w:val="18"/>
                <w:szCs w:val="18"/>
                <w:lang w:eastAsia="es-ES"/>
              </w:rPr>
            </w:pPr>
            <w:r w:rsidRPr="006930B8">
              <w:rPr>
                <w:rFonts w:ascii="Calibri" w:eastAsia="Times New Roman" w:hAnsi="Calibri" w:cs="Times New Roman"/>
                <w:color w:val="000000"/>
                <w:sz w:val="18"/>
                <w:szCs w:val="18"/>
                <w:lang w:val="en-US" w:eastAsia="es-ES"/>
              </w:rPr>
              <w:t>Real</w:t>
            </w:r>
          </w:p>
        </w:tc>
        <w:tc>
          <w:tcPr>
            <w:tcW w:w="992" w:type="dxa"/>
            <w:tcBorders>
              <w:top w:val="nil"/>
              <w:left w:val="nil"/>
              <w:bottom w:val="single" w:sz="8" w:space="0" w:color="000000"/>
              <w:right w:val="single" w:sz="8" w:space="0" w:color="000000"/>
            </w:tcBorders>
            <w:shd w:val="clear" w:color="000000" w:fill="BFBFBF"/>
            <w:vAlign w:val="center"/>
            <w:hideMark/>
          </w:tcPr>
          <w:p w:rsidR="006930B8" w:rsidRPr="006930B8" w:rsidRDefault="006930B8" w:rsidP="006930B8">
            <w:pPr>
              <w:spacing w:after="0" w:line="240" w:lineRule="auto"/>
              <w:jc w:val="center"/>
              <w:rPr>
                <w:rFonts w:ascii="Calibri" w:eastAsia="Times New Roman" w:hAnsi="Calibri" w:cs="Times New Roman"/>
                <w:color w:val="000000"/>
                <w:sz w:val="18"/>
                <w:szCs w:val="18"/>
                <w:lang w:eastAsia="es-ES"/>
              </w:rPr>
            </w:pPr>
            <w:r w:rsidRPr="006930B8">
              <w:rPr>
                <w:rFonts w:ascii="Calibri" w:eastAsia="Times New Roman" w:hAnsi="Calibri" w:cs="Times New Roman"/>
                <w:color w:val="000000"/>
                <w:sz w:val="18"/>
                <w:szCs w:val="18"/>
                <w:lang w:val="en-US" w:eastAsia="es-ES"/>
              </w:rPr>
              <w:t>Planificado</w:t>
            </w:r>
          </w:p>
        </w:tc>
        <w:tc>
          <w:tcPr>
            <w:tcW w:w="1276" w:type="dxa"/>
            <w:tcBorders>
              <w:top w:val="nil"/>
              <w:left w:val="nil"/>
              <w:bottom w:val="single" w:sz="8" w:space="0" w:color="000000"/>
              <w:right w:val="single" w:sz="8" w:space="0" w:color="000000"/>
            </w:tcBorders>
            <w:shd w:val="clear" w:color="000000" w:fill="BFBFBF"/>
            <w:vAlign w:val="center"/>
            <w:hideMark/>
          </w:tcPr>
          <w:p w:rsidR="006930B8" w:rsidRPr="006930B8" w:rsidRDefault="006930B8" w:rsidP="006930B8">
            <w:pPr>
              <w:spacing w:after="0" w:line="240" w:lineRule="auto"/>
              <w:jc w:val="center"/>
              <w:rPr>
                <w:rFonts w:ascii="Calibri" w:eastAsia="Times New Roman" w:hAnsi="Calibri" w:cs="Times New Roman"/>
                <w:color w:val="000000"/>
                <w:sz w:val="18"/>
                <w:szCs w:val="18"/>
                <w:lang w:eastAsia="es-ES"/>
              </w:rPr>
            </w:pPr>
            <w:r w:rsidRPr="006930B8">
              <w:rPr>
                <w:rFonts w:ascii="Calibri" w:eastAsia="Times New Roman" w:hAnsi="Calibri" w:cs="Times New Roman"/>
                <w:color w:val="000000"/>
                <w:sz w:val="18"/>
                <w:szCs w:val="18"/>
                <w:lang w:val="en-US" w:eastAsia="es-ES"/>
              </w:rPr>
              <w:t>Real</w:t>
            </w:r>
          </w:p>
        </w:tc>
        <w:tc>
          <w:tcPr>
            <w:tcW w:w="1275" w:type="dxa"/>
            <w:tcBorders>
              <w:top w:val="nil"/>
              <w:left w:val="nil"/>
              <w:bottom w:val="single" w:sz="8" w:space="0" w:color="000000"/>
              <w:right w:val="single" w:sz="8" w:space="0" w:color="000000"/>
            </w:tcBorders>
            <w:shd w:val="clear" w:color="000000" w:fill="BFBFBF"/>
            <w:vAlign w:val="center"/>
            <w:hideMark/>
          </w:tcPr>
          <w:p w:rsidR="006930B8" w:rsidRPr="006930B8" w:rsidRDefault="006930B8" w:rsidP="006930B8">
            <w:pPr>
              <w:spacing w:after="0" w:line="240" w:lineRule="auto"/>
              <w:jc w:val="center"/>
              <w:rPr>
                <w:rFonts w:ascii="Calibri" w:eastAsia="Times New Roman" w:hAnsi="Calibri" w:cs="Times New Roman"/>
                <w:color w:val="000000"/>
                <w:sz w:val="18"/>
                <w:szCs w:val="18"/>
                <w:lang w:eastAsia="es-ES"/>
              </w:rPr>
            </w:pPr>
            <w:r w:rsidRPr="006930B8">
              <w:rPr>
                <w:rFonts w:ascii="Calibri" w:eastAsia="Times New Roman" w:hAnsi="Calibri" w:cs="Times New Roman"/>
                <w:color w:val="000000"/>
                <w:sz w:val="18"/>
                <w:szCs w:val="18"/>
                <w:lang w:val="en-US" w:eastAsia="es-ES"/>
              </w:rPr>
              <w:t>Planificado</w:t>
            </w:r>
          </w:p>
        </w:tc>
        <w:tc>
          <w:tcPr>
            <w:tcW w:w="1418" w:type="dxa"/>
            <w:gridSpan w:val="2"/>
            <w:tcBorders>
              <w:top w:val="nil"/>
              <w:left w:val="nil"/>
              <w:bottom w:val="single" w:sz="8" w:space="0" w:color="000000"/>
              <w:right w:val="single" w:sz="8" w:space="0" w:color="000000"/>
            </w:tcBorders>
            <w:shd w:val="clear" w:color="000000" w:fill="BFBFBF"/>
            <w:vAlign w:val="center"/>
            <w:hideMark/>
          </w:tcPr>
          <w:p w:rsidR="006930B8" w:rsidRPr="006930B8" w:rsidRDefault="006930B8" w:rsidP="006930B8">
            <w:pPr>
              <w:spacing w:after="0" w:line="240" w:lineRule="auto"/>
              <w:jc w:val="center"/>
              <w:rPr>
                <w:rFonts w:ascii="Calibri" w:eastAsia="Times New Roman" w:hAnsi="Calibri" w:cs="Times New Roman"/>
                <w:color w:val="000000"/>
                <w:sz w:val="18"/>
                <w:szCs w:val="18"/>
                <w:lang w:eastAsia="es-ES"/>
              </w:rPr>
            </w:pPr>
            <w:r w:rsidRPr="006930B8">
              <w:rPr>
                <w:rFonts w:ascii="Calibri" w:eastAsia="Times New Roman" w:hAnsi="Calibri" w:cs="Times New Roman"/>
                <w:color w:val="000000"/>
                <w:sz w:val="18"/>
                <w:szCs w:val="18"/>
                <w:lang w:val="en-US" w:eastAsia="es-ES"/>
              </w:rPr>
              <w:t>Real</w:t>
            </w:r>
          </w:p>
        </w:tc>
        <w:tc>
          <w:tcPr>
            <w:tcW w:w="1276" w:type="dxa"/>
            <w:tcBorders>
              <w:top w:val="nil"/>
              <w:left w:val="nil"/>
              <w:bottom w:val="single" w:sz="8" w:space="0" w:color="000000"/>
              <w:right w:val="single" w:sz="8" w:space="0" w:color="000000"/>
            </w:tcBorders>
            <w:shd w:val="clear" w:color="000000" w:fill="BFBFBF"/>
            <w:vAlign w:val="center"/>
            <w:hideMark/>
          </w:tcPr>
          <w:p w:rsidR="006930B8" w:rsidRPr="006930B8" w:rsidRDefault="006930B8" w:rsidP="006930B8">
            <w:pPr>
              <w:spacing w:after="0" w:line="240" w:lineRule="auto"/>
              <w:jc w:val="center"/>
              <w:rPr>
                <w:rFonts w:ascii="Calibri" w:eastAsia="Times New Roman" w:hAnsi="Calibri" w:cs="Times New Roman"/>
                <w:color w:val="000000"/>
                <w:sz w:val="18"/>
                <w:szCs w:val="18"/>
                <w:lang w:eastAsia="es-ES"/>
              </w:rPr>
            </w:pPr>
            <w:r w:rsidRPr="006930B8">
              <w:rPr>
                <w:rFonts w:ascii="Calibri" w:eastAsia="Times New Roman" w:hAnsi="Calibri" w:cs="Times New Roman"/>
                <w:color w:val="000000"/>
                <w:sz w:val="18"/>
                <w:szCs w:val="18"/>
                <w:lang w:val="en-US" w:eastAsia="es-ES"/>
              </w:rPr>
              <w:t>Planificado</w:t>
            </w:r>
          </w:p>
        </w:tc>
        <w:tc>
          <w:tcPr>
            <w:tcW w:w="1417" w:type="dxa"/>
            <w:tcBorders>
              <w:top w:val="nil"/>
              <w:left w:val="nil"/>
              <w:bottom w:val="single" w:sz="8" w:space="0" w:color="000000"/>
              <w:right w:val="single" w:sz="8" w:space="0" w:color="000000"/>
            </w:tcBorders>
            <w:shd w:val="clear" w:color="000000" w:fill="BFBFBF"/>
            <w:vAlign w:val="center"/>
            <w:hideMark/>
          </w:tcPr>
          <w:p w:rsidR="006930B8" w:rsidRPr="006930B8" w:rsidRDefault="006930B8" w:rsidP="006930B8">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Real</w:t>
            </w:r>
          </w:p>
        </w:tc>
      </w:tr>
      <w:tr w:rsidR="00CB224A" w:rsidRPr="006930B8" w:rsidTr="00CB224A">
        <w:trPr>
          <w:trHeight w:val="315"/>
        </w:trPr>
        <w:tc>
          <w:tcPr>
            <w:tcW w:w="1874" w:type="dxa"/>
            <w:tcBorders>
              <w:top w:val="nil"/>
              <w:left w:val="single" w:sz="8" w:space="0" w:color="000000"/>
              <w:bottom w:val="single" w:sz="8" w:space="0" w:color="000000"/>
              <w:right w:val="single" w:sz="8" w:space="0" w:color="000000"/>
            </w:tcBorders>
            <w:shd w:val="clear" w:color="000000" w:fill="BFBFBF"/>
            <w:vAlign w:val="center"/>
            <w:hideMark/>
          </w:tcPr>
          <w:p w:rsidR="006930B8" w:rsidRPr="006930B8" w:rsidRDefault="006930B8" w:rsidP="006930B8">
            <w:pPr>
              <w:spacing w:after="0" w:line="240" w:lineRule="auto"/>
              <w:rPr>
                <w:rFonts w:ascii="Calibri" w:eastAsia="Times New Roman" w:hAnsi="Calibri" w:cs="Times New Roman"/>
                <w:color w:val="000000"/>
                <w:sz w:val="18"/>
                <w:szCs w:val="18"/>
                <w:lang w:eastAsia="es-ES"/>
              </w:rPr>
            </w:pPr>
            <w:r w:rsidRPr="006930B8">
              <w:rPr>
                <w:rFonts w:ascii="Calibri" w:eastAsia="Times New Roman" w:hAnsi="Calibri" w:cs="Times New Roman"/>
                <w:color w:val="000000"/>
                <w:sz w:val="18"/>
                <w:szCs w:val="18"/>
                <w:lang w:val="en-US" w:eastAsia="es-ES"/>
              </w:rPr>
              <w:t>Subvenciones</w:t>
            </w:r>
          </w:p>
        </w:tc>
        <w:tc>
          <w:tcPr>
            <w:tcW w:w="971" w:type="dxa"/>
            <w:tcBorders>
              <w:top w:val="nil"/>
              <w:left w:val="nil"/>
              <w:bottom w:val="single" w:sz="8" w:space="0" w:color="000000"/>
              <w:right w:val="single" w:sz="8" w:space="0" w:color="000000"/>
            </w:tcBorders>
            <w:shd w:val="clear" w:color="auto" w:fill="auto"/>
            <w:hideMark/>
          </w:tcPr>
          <w:p w:rsidR="006930B8" w:rsidRPr="006930B8" w:rsidRDefault="00F149A8" w:rsidP="00F149A8">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3`239,666</w:t>
            </w:r>
          </w:p>
        </w:tc>
        <w:tc>
          <w:tcPr>
            <w:tcW w:w="993" w:type="dxa"/>
            <w:tcBorders>
              <w:top w:val="nil"/>
              <w:left w:val="nil"/>
              <w:bottom w:val="single" w:sz="8" w:space="0" w:color="000000"/>
              <w:right w:val="single" w:sz="8" w:space="0" w:color="000000"/>
            </w:tcBorders>
            <w:shd w:val="clear" w:color="auto" w:fill="auto"/>
            <w:hideMark/>
          </w:tcPr>
          <w:p w:rsidR="006930B8" w:rsidRPr="006930B8" w:rsidRDefault="00F149A8" w:rsidP="006930B8">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3`239,666</w:t>
            </w:r>
          </w:p>
        </w:tc>
        <w:tc>
          <w:tcPr>
            <w:tcW w:w="992" w:type="dxa"/>
            <w:tcBorders>
              <w:top w:val="nil"/>
              <w:left w:val="nil"/>
              <w:bottom w:val="single" w:sz="8" w:space="0" w:color="000000"/>
              <w:right w:val="single" w:sz="8" w:space="0" w:color="000000"/>
            </w:tcBorders>
            <w:shd w:val="clear" w:color="auto" w:fill="auto"/>
            <w:hideMark/>
          </w:tcPr>
          <w:p w:rsidR="006930B8" w:rsidRPr="006930B8" w:rsidRDefault="00CB224A" w:rsidP="00CB224A">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4</w:t>
            </w:r>
            <w:r w:rsidR="00F149A8">
              <w:rPr>
                <w:rFonts w:ascii="Calibri" w:eastAsia="Times New Roman" w:hAnsi="Calibri" w:cs="Times New Roman"/>
                <w:color w:val="000000"/>
                <w:sz w:val="18"/>
                <w:szCs w:val="18"/>
                <w:lang w:eastAsia="es-ES"/>
              </w:rPr>
              <w:t>´</w:t>
            </w:r>
            <w:r>
              <w:rPr>
                <w:rFonts w:ascii="Calibri" w:eastAsia="Times New Roman" w:hAnsi="Calibri" w:cs="Times New Roman"/>
                <w:color w:val="000000"/>
                <w:sz w:val="18"/>
                <w:szCs w:val="18"/>
                <w:lang w:eastAsia="es-ES"/>
              </w:rPr>
              <w:t>532</w:t>
            </w:r>
            <w:r w:rsidR="00F149A8">
              <w:rPr>
                <w:rFonts w:ascii="Calibri" w:eastAsia="Times New Roman" w:hAnsi="Calibri" w:cs="Times New Roman"/>
                <w:color w:val="000000"/>
                <w:sz w:val="18"/>
                <w:szCs w:val="18"/>
                <w:lang w:eastAsia="es-ES"/>
              </w:rPr>
              <w:t>,</w:t>
            </w:r>
            <w:r>
              <w:rPr>
                <w:rFonts w:ascii="Calibri" w:eastAsia="Times New Roman" w:hAnsi="Calibri" w:cs="Times New Roman"/>
                <w:color w:val="000000"/>
                <w:sz w:val="18"/>
                <w:szCs w:val="18"/>
                <w:lang w:eastAsia="es-ES"/>
              </w:rPr>
              <w:t>601</w:t>
            </w:r>
          </w:p>
        </w:tc>
        <w:tc>
          <w:tcPr>
            <w:tcW w:w="1276" w:type="dxa"/>
            <w:tcBorders>
              <w:top w:val="nil"/>
              <w:left w:val="nil"/>
              <w:bottom w:val="single" w:sz="8" w:space="0" w:color="000000"/>
              <w:right w:val="single" w:sz="8" w:space="0" w:color="000000"/>
            </w:tcBorders>
            <w:shd w:val="clear" w:color="auto" w:fill="auto"/>
            <w:hideMark/>
          </w:tcPr>
          <w:p w:rsidR="006930B8" w:rsidRPr="006930B8" w:rsidRDefault="00CB224A" w:rsidP="00CB224A">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25</w:t>
            </w:r>
            <w:r w:rsidR="00F149A8">
              <w:rPr>
                <w:rFonts w:ascii="Calibri" w:eastAsia="Times New Roman" w:hAnsi="Calibri" w:cs="Times New Roman"/>
                <w:color w:val="000000"/>
                <w:sz w:val="18"/>
                <w:szCs w:val="18"/>
                <w:lang w:val="en-US" w:eastAsia="es-ES"/>
              </w:rPr>
              <w:t>`</w:t>
            </w:r>
            <w:r>
              <w:rPr>
                <w:rFonts w:ascii="Calibri" w:eastAsia="Times New Roman" w:hAnsi="Calibri" w:cs="Times New Roman"/>
                <w:color w:val="000000"/>
                <w:sz w:val="18"/>
                <w:szCs w:val="18"/>
                <w:lang w:val="en-US" w:eastAsia="es-ES"/>
              </w:rPr>
              <w:t>973</w:t>
            </w:r>
            <w:r w:rsidR="00F149A8">
              <w:rPr>
                <w:rFonts w:ascii="Calibri" w:eastAsia="Times New Roman" w:hAnsi="Calibri" w:cs="Times New Roman"/>
                <w:color w:val="000000"/>
                <w:sz w:val="18"/>
                <w:szCs w:val="18"/>
                <w:lang w:val="en-US" w:eastAsia="es-ES"/>
              </w:rPr>
              <w:t>,</w:t>
            </w:r>
            <w:r>
              <w:rPr>
                <w:rFonts w:ascii="Calibri" w:eastAsia="Times New Roman" w:hAnsi="Calibri" w:cs="Times New Roman"/>
                <w:color w:val="000000"/>
                <w:sz w:val="18"/>
                <w:szCs w:val="18"/>
                <w:lang w:val="en-US" w:eastAsia="es-ES"/>
              </w:rPr>
              <w:t>897.34</w:t>
            </w:r>
          </w:p>
        </w:tc>
        <w:tc>
          <w:tcPr>
            <w:tcW w:w="1275" w:type="dxa"/>
            <w:tcBorders>
              <w:top w:val="nil"/>
              <w:left w:val="nil"/>
              <w:bottom w:val="single" w:sz="8" w:space="0" w:color="000000"/>
              <w:right w:val="single" w:sz="8" w:space="0" w:color="000000"/>
            </w:tcBorders>
            <w:shd w:val="clear" w:color="auto" w:fill="auto"/>
            <w:hideMark/>
          </w:tcPr>
          <w:p w:rsidR="006930B8" w:rsidRPr="006930B8" w:rsidRDefault="00CB224A" w:rsidP="00CB224A">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17</w:t>
            </w:r>
            <w:r w:rsidR="00F149A8">
              <w:rPr>
                <w:rFonts w:ascii="Calibri" w:eastAsia="Times New Roman" w:hAnsi="Calibri" w:cs="Times New Roman"/>
                <w:color w:val="000000"/>
                <w:sz w:val="18"/>
                <w:szCs w:val="18"/>
                <w:lang w:eastAsia="es-ES"/>
              </w:rPr>
              <w:t>´</w:t>
            </w:r>
            <w:r>
              <w:rPr>
                <w:rFonts w:ascii="Calibri" w:eastAsia="Times New Roman" w:hAnsi="Calibri" w:cs="Times New Roman"/>
                <w:color w:val="000000"/>
                <w:sz w:val="18"/>
                <w:szCs w:val="18"/>
                <w:lang w:eastAsia="es-ES"/>
              </w:rPr>
              <w:t>134</w:t>
            </w:r>
            <w:r w:rsidR="00F149A8" w:rsidRPr="00F149A8">
              <w:rPr>
                <w:rFonts w:ascii="Calibri" w:eastAsia="Times New Roman" w:hAnsi="Calibri" w:cs="Times New Roman"/>
                <w:color w:val="000000"/>
                <w:sz w:val="18"/>
                <w:szCs w:val="18"/>
                <w:lang w:eastAsia="es-ES"/>
              </w:rPr>
              <w:t>.</w:t>
            </w:r>
            <w:r>
              <w:rPr>
                <w:rFonts w:ascii="Calibri" w:eastAsia="Times New Roman" w:hAnsi="Calibri" w:cs="Times New Roman"/>
                <w:color w:val="000000"/>
                <w:sz w:val="18"/>
                <w:szCs w:val="18"/>
                <w:lang w:eastAsia="es-ES"/>
              </w:rPr>
              <w:t>621.43</w:t>
            </w:r>
          </w:p>
        </w:tc>
        <w:tc>
          <w:tcPr>
            <w:tcW w:w="1418" w:type="dxa"/>
            <w:gridSpan w:val="2"/>
            <w:tcBorders>
              <w:top w:val="nil"/>
              <w:left w:val="nil"/>
              <w:bottom w:val="single" w:sz="8" w:space="0" w:color="000000"/>
              <w:right w:val="single" w:sz="8" w:space="0" w:color="000000"/>
            </w:tcBorders>
            <w:shd w:val="clear" w:color="auto" w:fill="auto"/>
            <w:hideMark/>
          </w:tcPr>
          <w:p w:rsidR="006930B8" w:rsidRPr="006930B8" w:rsidRDefault="006930B8" w:rsidP="00CB224A">
            <w:pPr>
              <w:spacing w:after="0" w:line="240" w:lineRule="auto"/>
              <w:rPr>
                <w:rFonts w:ascii="Calibri" w:eastAsia="Times New Roman" w:hAnsi="Calibri" w:cs="Times New Roman"/>
                <w:color w:val="000000"/>
                <w:sz w:val="18"/>
                <w:szCs w:val="18"/>
                <w:lang w:eastAsia="es-ES"/>
              </w:rPr>
            </w:pPr>
            <w:r w:rsidRPr="006930B8">
              <w:rPr>
                <w:rFonts w:ascii="Calibri" w:eastAsia="Times New Roman" w:hAnsi="Calibri" w:cs="Times New Roman"/>
                <w:color w:val="000000"/>
                <w:sz w:val="18"/>
                <w:szCs w:val="18"/>
                <w:lang w:val="en-US" w:eastAsia="es-ES"/>
              </w:rPr>
              <w:t> </w:t>
            </w:r>
            <w:r w:rsidR="00CB224A">
              <w:rPr>
                <w:rFonts w:ascii="Calibri" w:eastAsia="Times New Roman" w:hAnsi="Calibri" w:cs="Times New Roman"/>
                <w:color w:val="000000"/>
                <w:sz w:val="18"/>
                <w:szCs w:val="18"/>
                <w:lang w:val="en-US" w:eastAsia="es-ES"/>
              </w:rPr>
              <w:t>38´096,169.18</w:t>
            </w:r>
          </w:p>
        </w:tc>
        <w:tc>
          <w:tcPr>
            <w:tcW w:w="1276" w:type="dxa"/>
            <w:tcBorders>
              <w:top w:val="nil"/>
              <w:left w:val="nil"/>
              <w:bottom w:val="single" w:sz="8" w:space="0" w:color="000000"/>
              <w:right w:val="single" w:sz="8" w:space="0" w:color="000000"/>
            </w:tcBorders>
            <w:shd w:val="clear" w:color="auto" w:fill="auto"/>
            <w:hideMark/>
          </w:tcPr>
          <w:p w:rsidR="006930B8" w:rsidRPr="006930B8" w:rsidRDefault="00CB224A" w:rsidP="00CB224A">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24</w:t>
            </w:r>
            <w:r w:rsidR="00F149A8">
              <w:rPr>
                <w:rFonts w:ascii="Calibri" w:eastAsia="Times New Roman" w:hAnsi="Calibri" w:cs="Times New Roman"/>
                <w:color w:val="000000"/>
                <w:sz w:val="18"/>
                <w:szCs w:val="18"/>
                <w:lang w:eastAsia="es-ES"/>
              </w:rPr>
              <w:t>`</w:t>
            </w:r>
            <w:r>
              <w:rPr>
                <w:rFonts w:ascii="Calibri" w:eastAsia="Times New Roman" w:hAnsi="Calibri" w:cs="Times New Roman"/>
                <w:color w:val="000000"/>
                <w:sz w:val="18"/>
                <w:szCs w:val="18"/>
                <w:lang w:eastAsia="es-ES"/>
              </w:rPr>
              <w:t>906</w:t>
            </w:r>
            <w:r w:rsidR="00F149A8">
              <w:rPr>
                <w:rFonts w:ascii="Calibri" w:eastAsia="Times New Roman" w:hAnsi="Calibri" w:cs="Times New Roman"/>
                <w:color w:val="000000"/>
                <w:sz w:val="18"/>
                <w:szCs w:val="18"/>
                <w:lang w:eastAsia="es-ES"/>
              </w:rPr>
              <w:t>,</w:t>
            </w:r>
            <w:r>
              <w:rPr>
                <w:rFonts w:ascii="Calibri" w:eastAsia="Times New Roman" w:hAnsi="Calibri" w:cs="Times New Roman"/>
                <w:color w:val="000000"/>
                <w:sz w:val="18"/>
                <w:szCs w:val="18"/>
                <w:lang w:eastAsia="es-ES"/>
              </w:rPr>
              <w:t>888.43</w:t>
            </w:r>
          </w:p>
        </w:tc>
        <w:tc>
          <w:tcPr>
            <w:tcW w:w="1417" w:type="dxa"/>
            <w:tcBorders>
              <w:top w:val="nil"/>
              <w:left w:val="nil"/>
              <w:bottom w:val="single" w:sz="8" w:space="0" w:color="000000"/>
              <w:right w:val="single" w:sz="8" w:space="0" w:color="000000"/>
            </w:tcBorders>
            <w:shd w:val="clear" w:color="auto" w:fill="auto"/>
            <w:hideMark/>
          </w:tcPr>
          <w:p w:rsidR="006930B8" w:rsidRPr="006930B8" w:rsidRDefault="006930B8" w:rsidP="006930B8">
            <w:pPr>
              <w:spacing w:after="0" w:line="240" w:lineRule="auto"/>
              <w:rPr>
                <w:rFonts w:ascii="Calibri" w:eastAsia="Times New Roman" w:hAnsi="Calibri" w:cs="Times New Roman"/>
                <w:color w:val="000000"/>
                <w:sz w:val="18"/>
                <w:szCs w:val="18"/>
                <w:lang w:eastAsia="es-ES"/>
              </w:rPr>
            </w:pPr>
            <w:r w:rsidRPr="006930B8">
              <w:rPr>
                <w:rFonts w:ascii="Calibri" w:eastAsia="Times New Roman" w:hAnsi="Calibri" w:cs="Times New Roman"/>
                <w:color w:val="000000"/>
                <w:sz w:val="18"/>
                <w:szCs w:val="18"/>
                <w:lang w:val="en-US" w:eastAsia="es-ES"/>
              </w:rPr>
              <w:t> </w:t>
            </w:r>
            <w:r w:rsidR="00CB224A">
              <w:rPr>
                <w:rFonts w:ascii="Calibri" w:eastAsia="Times New Roman" w:hAnsi="Calibri" w:cs="Times New Roman"/>
                <w:color w:val="000000"/>
                <w:sz w:val="18"/>
                <w:szCs w:val="18"/>
                <w:lang w:val="en-US" w:eastAsia="es-ES"/>
              </w:rPr>
              <w:t>67´309,732.52</w:t>
            </w:r>
          </w:p>
        </w:tc>
      </w:tr>
      <w:tr w:rsidR="00CB224A" w:rsidRPr="006930B8" w:rsidTr="00CB224A">
        <w:trPr>
          <w:trHeight w:val="315"/>
        </w:trPr>
        <w:tc>
          <w:tcPr>
            <w:tcW w:w="1874" w:type="dxa"/>
            <w:tcBorders>
              <w:top w:val="nil"/>
              <w:left w:val="single" w:sz="8" w:space="0" w:color="000000"/>
              <w:bottom w:val="single" w:sz="8" w:space="0" w:color="000000"/>
              <w:right w:val="single" w:sz="8" w:space="0" w:color="000000"/>
            </w:tcBorders>
            <w:shd w:val="clear" w:color="000000" w:fill="BFBFBF"/>
            <w:vAlign w:val="center"/>
            <w:hideMark/>
          </w:tcPr>
          <w:p w:rsidR="00CB224A" w:rsidRPr="006930B8" w:rsidRDefault="00CB224A" w:rsidP="006930B8">
            <w:pPr>
              <w:spacing w:after="0" w:line="240" w:lineRule="auto"/>
              <w:rPr>
                <w:rFonts w:ascii="Calibri" w:eastAsia="Times New Roman" w:hAnsi="Calibri" w:cs="Times New Roman"/>
                <w:color w:val="000000"/>
                <w:sz w:val="18"/>
                <w:szCs w:val="18"/>
                <w:lang w:eastAsia="es-ES"/>
              </w:rPr>
            </w:pPr>
            <w:r w:rsidRPr="006930B8">
              <w:rPr>
                <w:rFonts w:ascii="Calibri" w:eastAsia="Times New Roman" w:hAnsi="Calibri" w:cs="Times New Roman"/>
                <w:color w:val="000000"/>
                <w:sz w:val="18"/>
                <w:szCs w:val="18"/>
                <w:lang w:val="en-US" w:eastAsia="es-ES"/>
              </w:rPr>
              <w:t>Préstamos/concesiones</w:t>
            </w:r>
          </w:p>
        </w:tc>
        <w:tc>
          <w:tcPr>
            <w:tcW w:w="971"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993"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992"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1276"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1275"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1418" w:type="dxa"/>
            <w:gridSpan w:val="2"/>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1276"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1417"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r>
      <w:tr w:rsidR="00CB224A" w:rsidRPr="006930B8" w:rsidTr="00CB224A">
        <w:trPr>
          <w:trHeight w:val="315"/>
        </w:trPr>
        <w:tc>
          <w:tcPr>
            <w:tcW w:w="1874" w:type="dxa"/>
            <w:tcBorders>
              <w:top w:val="nil"/>
              <w:left w:val="single" w:sz="8" w:space="0" w:color="000000"/>
              <w:bottom w:val="single" w:sz="8" w:space="0" w:color="000000"/>
              <w:right w:val="single" w:sz="8" w:space="0" w:color="000000"/>
            </w:tcBorders>
            <w:shd w:val="clear" w:color="000000" w:fill="BFBFBF"/>
            <w:vAlign w:val="center"/>
            <w:hideMark/>
          </w:tcPr>
          <w:p w:rsidR="00CB224A" w:rsidRPr="006930B8" w:rsidRDefault="00CB224A" w:rsidP="006930B8">
            <w:pPr>
              <w:spacing w:after="0" w:line="240" w:lineRule="auto"/>
              <w:ind w:firstLineChars="200" w:firstLine="360"/>
              <w:rPr>
                <w:rFonts w:ascii="Calibri" w:eastAsia="Times New Roman" w:hAnsi="Calibri" w:cs="Times New Roman"/>
                <w:color w:val="000000"/>
                <w:sz w:val="18"/>
                <w:szCs w:val="18"/>
                <w:lang w:eastAsia="es-ES"/>
              </w:rPr>
            </w:pPr>
            <w:r w:rsidRPr="006930B8">
              <w:rPr>
                <w:rFonts w:ascii="Calibri" w:eastAsia="Times New Roman" w:hAnsi="Calibri" w:cs="Times New Roman"/>
                <w:color w:val="000000"/>
                <w:sz w:val="18"/>
                <w:szCs w:val="18"/>
                <w:lang w:val="en-US" w:eastAsia="es-ES"/>
              </w:rPr>
              <w:t>Ayuda en especie</w:t>
            </w:r>
          </w:p>
        </w:tc>
        <w:tc>
          <w:tcPr>
            <w:tcW w:w="971"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993"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992"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1276"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1275"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1418" w:type="dxa"/>
            <w:gridSpan w:val="2"/>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1276"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1417"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r>
      <w:tr w:rsidR="00CB224A" w:rsidRPr="006930B8" w:rsidTr="00CB224A">
        <w:trPr>
          <w:trHeight w:val="315"/>
        </w:trPr>
        <w:tc>
          <w:tcPr>
            <w:tcW w:w="1874" w:type="dxa"/>
            <w:tcBorders>
              <w:top w:val="nil"/>
              <w:left w:val="single" w:sz="8" w:space="0" w:color="000000"/>
              <w:bottom w:val="single" w:sz="8" w:space="0" w:color="000000"/>
              <w:right w:val="single" w:sz="8" w:space="0" w:color="000000"/>
            </w:tcBorders>
            <w:shd w:val="clear" w:color="000000" w:fill="BFBFBF"/>
            <w:vAlign w:val="center"/>
            <w:hideMark/>
          </w:tcPr>
          <w:p w:rsidR="00CB224A" w:rsidRPr="006930B8" w:rsidRDefault="00CB224A" w:rsidP="006930B8">
            <w:pPr>
              <w:spacing w:after="0" w:line="240" w:lineRule="auto"/>
              <w:ind w:firstLineChars="200" w:firstLine="360"/>
              <w:rPr>
                <w:rFonts w:ascii="Calibri" w:eastAsia="Times New Roman" w:hAnsi="Calibri" w:cs="Times New Roman"/>
                <w:color w:val="000000"/>
                <w:sz w:val="18"/>
                <w:szCs w:val="18"/>
                <w:lang w:eastAsia="es-ES"/>
              </w:rPr>
            </w:pPr>
            <w:r w:rsidRPr="006930B8">
              <w:rPr>
                <w:rFonts w:ascii="Calibri" w:eastAsia="Times New Roman" w:hAnsi="Calibri" w:cs="Times New Roman"/>
                <w:color w:val="000000"/>
                <w:sz w:val="18"/>
                <w:szCs w:val="18"/>
                <w:lang w:val="en-US" w:eastAsia="es-ES"/>
              </w:rPr>
              <w:t>Otro</w:t>
            </w:r>
          </w:p>
        </w:tc>
        <w:tc>
          <w:tcPr>
            <w:tcW w:w="971"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993"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992"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1276"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1275"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1418" w:type="dxa"/>
            <w:gridSpan w:val="2"/>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1276"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c>
          <w:tcPr>
            <w:tcW w:w="1417"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w:t>
            </w:r>
          </w:p>
        </w:tc>
      </w:tr>
      <w:tr w:rsidR="00CB224A" w:rsidRPr="006930B8" w:rsidTr="00CB224A">
        <w:trPr>
          <w:trHeight w:val="315"/>
        </w:trPr>
        <w:tc>
          <w:tcPr>
            <w:tcW w:w="1874" w:type="dxa"/>
            <w:tcBorders>
              <w:top w:val="nil"/>
              <w:left w:val="single" w:sz="8" w:space="0" w:color="000000"/>
              <w:bottom w:val="single" w:sz="8" w:space="0" w:color="000000"/>
              <w:right w:val="single" w:sz="8" w:space="0" w:color="000000"/>
            </w:tcBorders>
            <w:shd w:val="clear" w:color="000000" w:fill="BFBFBF"/>
            <w:vAlign w:val="center"/>
            <w:hideMark/>
          </w:tcPr>
          <w:p w:rsidR="00CB224A" w:rsidRPr="006930B8" w:rsidRDefault="00CB224A" w:rsidP="006930B8">
            <w:pPr>
              <w:spacing w:after="0" w:line="240" w:lineRule="auto"/>
              <w:rPr>
                <w:rFonts w:ascii="Calibri" w:eastAsia="Times New Roman" w:hAnsi="Calibri" w:cs="Times New Roman"/>
                <w:color w:val="000000"/>
                <w:sz w:val="18"/>
                <w:szCs w:val="18"/>
                <w:lang w:eastAsia="es-ES"/>
              </w:rPr>
            </w:pPr>
            <w:r w:rsidRPr="006930B8">
              <w:rPr>
                <w:rFonts w:ascii="Calibri" w:eastAsia="Times New Roman" w:hAnsi="Calibri" w:cs="Times New Roman"/>
                <w:color w:val="000000"/>
                <w:sz w:val="18"/>
                <w:szCs w:val="18"/>
                <w:lang w:val="en-US" w:eastAsia="es-ES"/>
              </w:rPr>
              <w:t>Totales</w:t>
            </w:r>
          </w:p>
        </w:tc>
        <w:tc>
          <w:tcPr>
            <w:tcW w:w="971"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3`239,666</w:t>
            </w:r>
          </w:p>
        </w:tc>
        <w:tc>
          <w:tcPr>
            <w:tcW w:w="993"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3`239,666</w:t>
            </w:r>
          </w:p>
        </w:tc>
        <w:tc>
          <w:tcPr>
            <w:tcW w:w="992"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4´532,601</w:t>
            </w:r>
          </w:p>
        </w:tc>
        <w:tc>
          <w:tcPr>
            <w:tcW w:w="1276"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val="en-US" w:eastAsia="es-ES"/>
              </w:rPr>
              <w:t>25`973,897.34</w:t>
            </w:r>
          </w:p>
        </w:tc>
        <w:tc>
          <w:tcPr>
            <w:tcW w:w="1275"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17´134</w:t>
            </w:r>
            <w:r w:rsidRPr="00F149A8">
              <w:rPr>
                <w:rFonts w:ascii="Calibri" w:eastAsia="Times New Roman" w:hAnsi="Calibri" w:cs="Times New Roman"/>
                <w:color w:val="000000"/>
                <w:sz w:val="18"/>
                <w:szCs w:val="18"/>
                <w:lang w:eastAsia="es-ES"/>
              </w:rPr>
              <w:t>.</w:t>
            </w:r>
            <w:r>
              <w:rPr>
                <w:rFonts w:ascii="Calibri" w:eastAsia="Times New Roman" w:hAnsi="Calibri" w:cs="Times New Roman"/>
                <w:color w:val="000000"/>
                <w:sz w:val="18"/>
                <w:szCs w:val="18"/>
                <w:lang w:eastAsia="es-ES"/>
              </w:rPr>
              <w:t>621.43</w:t>
            </w:r>
          </w:p>
        </w:tc>
        <w:tc>
          <w:tcPr>
            <w:tcW w:w="1418" w:type="dxa"/>
            <w:gridSpan w:val="2"/>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rPr>
                <w:rFonts w:ascii="Calibri" w:eastAsia="Times New Roman" w:hAnsi="Calibri" w:cs="Times New Roman"/>
                <w:color w:val="000000"/>
                <w:sz w:val="18"/>
                <w:szCs w:val="18"/>
                <w:lang w:eastAsia="es-ES"/>
              </w:rPr>
            </w:pPr>
            <w:r w:rsidRPr="006930B8">
              <w:rPr>
                <w:rFonts w:ascii="Calibri" w:eastAsia="Times New Roman" w:hAnsi="Calibri" w:cs="Times New Roman"/>
                <w:color w:val="000000"/>
                <w:sz w:val="18"/>
                <w:szCs w:val="18"/>
                <w:lang w:val="en-US" w:eastAsia="es-ES"/>
              </w:rPr>
              <w:t> </w:t>
            </w:r>
            <w:r>
              <w:rPr>
                <w:rFonts w:ascii="Calibri" w:eastAsia="Times New Roman" w:hAnsi="Calibri" w:cs="Times New Roman"/>
                <w:color w:val="000000"/>
                <w:sz w:val="18"/>
                <w:szCs w:val="18"/>
                <w:lang w:val="en-US" w:eastAsia="es-ES"/>
              </w:rPr>
              <w:t>38´096,169.18</w:t>
            </w:r>
          </w:p>
        </w:tc>
        <w:tc>
          <w:tcPr>
            <w:tcW w:w="1276"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24`906,888.43</w:t>
            </w:r>
          </w:p>
        </w:tc>
        <w:tc>
          <w:tcPr>
            <w:tcW w:w="1417" w:type="dxa"/>
            <w:tcBorders>
              <w:top w:val="nil"/>
              <w:left w:val="nil"/>
              <w:bottom w:val="single" w:sz="8" w:space="0" w:color="000000"/>
              <w:right w:val="single" w:sz="8" w:space="0" w:color="000000"/>
            </w:tcBorders>
            <w:shd w:val="clear" w:color="auto" w:fill="auto"/>
            <w:hideMark/>
          </w:tcPr>
          <w:p w:rsidR="00CB224A" w:rsidRPr="006930B8" w:rsidRDefault="00CB224A" w:rsidP="00C47344">
            <w:pPr>
              <w:spacing w:after="0" w:line="240" w:lineRule="auto"/>
              <w:rPr>
                <w:rFonts w:ascii="Calibri" w:eastAsia="Times New Roman" w:hAnsi="Calibri" w:cs="Times New Roman"/>
                <w:color w:val="000000"/>
                <w:sz w:val="18"/>
                <w:szCs w:val="18"/>
                <w:lang w:eastAsia="es-ES"/>
              </w:rPr>
            </w:pPr>
            <w:r w:rsidRPr="006930B8">
              <w:rPr>
                <w:rFonts w:ascii="Calibri" w:eastAsia="Times New Roman" w:hAnsi="Calibri" w:cs="Times New Roman"/>
                <w:color w:val="000000"/>
                <w:sz w:val="18"/>
                <w:szCs w:val="18"/>
                <w:lang w:val="en-US" w:eastAsia="es-ES"/>
              </w:rPr>
              <w:t> </w:t>
            </w:r>
            <w:r>
              <w:rPr>
                <w:rFonts w:ascii="Calibri" w:eastAsia="Times New Roman" w:hAnsi="Calibri" w:cs="Times New Roman"/>
                <w:color w:val="000000"/>
                <w:sz w:val="18"/>
                <w:szCs w:val="18"/>
                <w:lang w:val="en-US" w:eastAsia="es-ES"/>
              </w:rPr>
              <w:t>67´309,732.52</w:t>
            </w:r>
          </w:p>
        </w:tc>
      </w:tr>
    </w:tbl>
    <w:p w:rsidR="006930B8" w:rsidRDefault="006930B8" w:rsidP="006930B8"/>
    <w:p w:rsidR="00084BFA" w:rsidRDefault="00084BFA" w:rsidP="006930B8"/>
    <w:p w:rsidR="00D65ECF" w:rsidRPr="00D65ECF" w:rsidRDefault="00D65ECF" w:rsidP="00443900">
      <w:pPr>
        <w:pStyle w:val="Titulo1"/>
      </w:pPr>
      <w:r w:rsidRPr="00D65ECF">
        <w:t>INTEGRACIÓN</w:t>
      </w:r>
    </w:p>
    <w:p w:rsidR="00D65ECF" w:rsidRDefault="00D65ECF" w:rsidP="00D65ECF">
      <w:pPr>
        <w:autoSpaceDE w:val="0"/>
        <w:autoSpaceDN w:val="0"/>
        <w:adjustRightInd w:val="0"/>
        <w:spacing w:after="0" w:line="240" w:lineRule="auto"/>
        <w:jc w:val="both"/>
        <w:rPr>
          <w:rFonts w:cs="ACaslonPro-Regular"/>
          <w:color w:val="000000"/>
          <w:sz w:val="20"/>
          <w:szCs w:val="20"/>
        </w:rPr>
      </w:pPr>
      <w:r w:rsidRPr="00D65ECF">
        <w:rPr>
          <w:rFonts w:cs="ACaslonPro-Regular"/>
          <w:color w:val="000000"/>
          <w:sz w:val="20"/>
          <w:szCs w:val="20"/>
        </w:rPr>
        <w:t>Los proyectos respaldados por el PNUD y financiados por el FMAM son componentes clave en la</w:t>
      </w:r>
      <w:r w:rsidR="006930B8">
        <w:rPr>
          <w:rFonts w:cs="ACaslonPro-Regular"/>
          <w:color w:val="000000"/>
          <w:sz w:val="20"/>
          <w:szCs w:val="20"/>
        </w:rPr>
        <w:t xml:space="preserve"> </w:t>
      </w:r>
      <w:r w:rsidRPr="00D65ECF">
        <w:rPr>
          <w:rFonts w:cs="ACaslonPro-Regular"/>
          <w:color w:val="000000"/>
          <w:sz w:val="20"/>
          <w:szCs w:val="20"/>
        </w:rPr>
        <w:t>programación nacional del PNUD, así como también en los programas regionales y mundiales. La</w:t>
      </w:r>
      <w:r w:rsidR="006930B8">
        <w:rPr>
          <w:rFonts w:cs="ACaslonPro-Regular"/>
          <w:color w:val="000000"/>
          <w:sz w:val="20"/>
          <w:szCs w:val="20"/>
        </w:rPr>
        <w:t xml:space="preserve"> </w:t>
      </w:r>
      <w:r w:rsidRPr="00D65ECF">
        <w:rPr>
          <w:rFonts w:cs="ACaslonPro-Regular"/>
          <w:color w:val="000000"/>
          <w:sz w:val="20"/>
          <w:szCs w:val="20"/>
        </w:rPr>
        <w:t xml:space="preserve">evaluación valorará el grado en que el proyecto se integró con otras </w:t>
      </w:r>
      <w:r w:rsidR="006930B8">
        <w:rPr>
          <w:rFonts w:cs="ACaslonPro-Regular"/>
          <w:color w:val="000000"/>
          <w:sz w:val="20"/>
          <w:szCs w:val="20"/>
        </w:rPr>
        <w:t>prioridades del PNUD, entre ella</w:t>
      </w:r>
      <w:r w:rsidRPr="00D65ECF">
        <w:rPr>
          <w:rFonts w:cs="ACaslonPro-Regular"/>
          <w:color w:val="000000"/>
          <w:sz w:val="20"/>
          <w:szCs w:val="20"/>
        </w:rPr>
        <w:t>s</w:t>
      </w:r>
      <w:r w:rsidR="006930B8">
        <w:rPr>
          <w:rFonts w:cs="ACaslonPro-Regular"/>
          <w:color w:val="000000"/>
          <w:sz w:val="20"/>
          <w:szCs w:val="20"/>
        </w:rPr>
        <w:t xml:space="preserve"> </w:t>
      </w:r>
      <w:r w:rsidRPr="00D65ECF">
        <w:rPr>
          <w:rFonts w:cs="ACaslonPro-Regular"/>
          <w:color w:val="000000"/>
          <w:sz w:val="20"/>
          <w:szCs w:val="20"/>
        </w:rPr>
        <w:t>la reducción de la pobreza, mejor gobernanza, la prevención y recuperación de desastres naturales y el</w:t>
      </w:r>
      <w:r w:rsidR="006930B8">
        <w:rPr>
          <w:rFonts w:cs="ACaslonPro-Regular"/>
          <w:color w:val="000000"/>
          <w:sz w:val="20"/>
          <w:szCs w:val="20"/>
        </w:rPr>
        <w:t xml:space="preserve"> </w:t>
      </w:r>
      <w:r w:rsidRPr="00D65ECF">
        <w:rPr>
          <w:rFonts w:cs="ACaslonPro-Regular"/>
          <w:color w:val="000000"/>
          <w:sz w:val="20"/>
          <w:szCs w:val="20"/>
        </w:rPr>
        <w:t>género. Además, la evaluación se incluirá en el plan de evaluación de la oficina en el país.</w:t>
      </w:r>
    </w:p>
    <w:p w:rsidR="006930B8" w:rsidRPr="00D65ECF" w:rsidRDefault="006930B8" w:rsidP="00D65ECF">
      <w:pPr>
        <w:autoSpaceDE w:val="0"/>
        <w:autoSpaceDN w:val="0"/>
        <w:adjustRightInd w:val="0"/>
        <w:spacing w:after="0" w:line="240" w:lineRule="auto"/>
        <w:jc w:val="both"/>
        <w:rPr>
          <w:rFonts w:cs="ACaslonPro-Regular"/>
          <w:color w:val="000000"/>
          <w:sz w:val="20"/>
          <w:szCs w:val="20"/>
        </w:rPr>
      </w:pPr>
    </w:p>
    <w:p w:rsidR="00D65ECF" w:rsidRPr="00D250F6" w:rsidRDefault="00D65ECF" w:rsidP="00443900">
      <w:pPr>
        <w:pStyle w:val="Titulo1"/>
      </w:pPr>
      <w:r w:rsidRPr="00D250F6">
        <w:t>IMPACTO</w:t>
      </w:r>
    </w:p>
    <w:p w:rsidR="00D65ECF" w:rsidRDefault="00D65ECF" w:rsidP="00D65ECF">
      <w:pPr>
        <w:autoSpaceDE w:val="0"/>
        <w:autoSpaceDN w:val="0"/>
        <w:adjustRightInd w:val="0"/>
        <w:spacing w:after="0" w:line="240" w:lineRule="auto"/>
        <w:jc w:val="both"/>
        <w:rPr>
          <w:rFonts w:cs="ACaslonPro-Regular"/>
          <w:color w:val="000000"/>
          <w:sz w:val="20"/>
          <w:szCs w:val="20"/>
        </w:rPr>
      </w:pPr>
      <w:r w:rsidRPr="00D65ECF">
        <w:rPr>
          <w:rFonts w:cs="ACaslonPro-Regular"/>
          <w:color w:val="000000"/>
          <w:sz w:val="20"/>
          <w:szCs w:val="20"/>
        </w:rPr>
        <w:t>Los evaluadores valorarán el grado en que el proyecto está logrando impactos o está progresando hacia</w:t>
      </w:r>
      <w:r w:rsidR="006930B8">
        <w:rPr>
          <w:rFonts w:cs="ACaslonPro-Regular"/>
          <w:color w:val="000000"/>
          <w:sz w:val="20"/>
          <w:szCs w:val="20"/>
        </w:rPr>
        <w:t xml:space="preserve"> </w:t>
      </w:r>
      <w:r w:rsidRPr="00D65ECF">
        <w:rPr>
          <w:rFonts w:cs="ACaslonPro-Regular"/>
          <w:color w:val="000000"/>
          <w:sz w:val="20"/>
          <w:szCs w:val="20"/>
        </w:rPr>
        <w:t>el logro de impactos. Los resultados clave a los que se debería llegar en las evaluaciones incluyen si el</w:t>
      </w:r>
      <w:r w:rsidR="006930B8">
        <w:rPr>
          <w:rFonts w:cs="ACaslonPro-Regular"/>
          <w:color w:val="000000"/>
          <w:sz w:val="20"/>
          <w:szCs w:val="20"/>
        </w:rPr>
        <w:t xml:space="preserve"> </w:t>
      </w:r>
      <w:r w:rsidRPr="00D65ECF">
        <w:rPr>
          <w:rFonts w:cs="ACaslonPro-Regular"/>
          <w:color w:val="000000"/>
          <w:sz w:val="20"/>
          <w:szCs w:val="20"/>
        </w:rPr>
        <w:t>proyecto ha demostrado: a) mejoras verificables en el estado ecológico, b) reducciones verificables en la</w:t>
      </w:r>
      <w:r w:rsidR="006930B8">
        <w:rPr>
          <w:rFonts w:cs="ACaslonPro-Regular"/>
          <w:color w:val="000000"/>
          <w:sz w:val="20"/>
          <w:szCs w:val="20"/>
        </w:rPr>
        <w:t xml:space="preserve"> </w:t>
      </w:r>
      <w:r w:rsidRPr="00D65ECF">
        <w:rPr>
          <w:rFonts w:cs="ACaslonPro-Regular"/>
          <w:color w:val="000000"/>
          <w:sz w:val="20"/>
          <w:szCs w:val="20"/>
        </w:rPr>
        <w:t>tensión de los sistemas ecológicos, o c) un progreso demostrado hacia el logro de estos impactos</w:t>
      </w:r>
      <w:r w:rsidR="00EC436C">
        <w:rPr>
          <w:rStyle w:val="FootnoteReference"/>
          <w:rFonts w:cs="ACaslonPro-Regular"/>
          <w:color w:val="000000"/>
          <w:sz w:val="20"/>
          <w:szCs w:val="20"/>
        </w:rPr>
        <w:footnoteReference w:id="3"/>
      </w:r>
      <w:r w:rsidRPr="00D65ECF">
        <w:rPr>
          <w:rFonts w:cs="ACaslonPro-Regular"/>
          <w:color w:val="000000"/>
          <w:sz w:val="20"/>
          <w:szCs w:val="20"/>
        </w:rPr>
        <w:t>.</w:t>
      </w:r>
    </w:p>
    <w:p w:rsidR="006930B8" w:rsidRPr="00D65ECF" w:rsidRDefault="006930B8" w:rsidP="00D65ECF">
      <w:pPr>
        <w:autoSpaceDE w:val="0"/>
        <w:autoSpaceDN w:val="0"/>
        <w:adjustRightInd w:val="0"/>
        <w:spacing w:after="0" w:line="240" w:lineRule="auto"/>
        <w:jc w:val="both"/>
        <w:rPr>
          <w:rFonts w:cs="ACaslonPro-Regular"/>
          <w:color w:val="000000"/>
          <w:sz w:val="20"/>
          <w:szCs w:val="20"/>
        </w:rPr>
      </w:pPr>
    </w:p>
    <w:p w:rsidR="00D65ECF" w:rsidRPr="00D65ECF" w:rsidRDefault="00D65ECF" w:rsidP="00443900">
      <w:pPr>
        <w:pStyle w:val="Titulo1"/>
      </w:pPr>
      <w:r w:rsidRPr="00D65ECF">
        <w:t>CONCLUSIONES, RECOMENDACIONES Y LECCIONES</w:t>
      </w:r>
    </w:p>
    <w:p w:rsidR="00D65ECF" w:rsidRDefault="00D65ECF" w:rsidP="00D65ECF">
      <w:pPr>
        <w:autoSpaceDE w:val="0"/>
        <w:autoSpaceDN w:val="0"/>
        <w:adjustRightInd w:val="0"/>
        <w:spacing w:after="0" w:line="240" w:lineRule="auto"/>
        <w:jc w:val="both"/>
        <w:rPr>
          <w:rFonts w:cs="ACaslonPro-Regular"/>
          <w:color w:val="000000"/>
          <w:sz w:val="20"/>
          <w:szCs w:val="20"/>
        </w:rPr>
      </w:pPr>
      <w:r w:rsidRPr="00D65ECF">
        <w:rPr>
          <w:rFonts w:cs="ACaslonPro-Regular"/>
          <w:color w:val="000000"/>
          <w:sz w:val="20"/>
          <w:szCs w:val="20"/>
        </w:rPr>
        <w:t>El informe de evaluación debe incluir un capítulo que proporcione un conjunto de conclusiones,</w:t>
      </w:r>
      <w:r w:rsidR="00EC436C">
        <w:rPr>
          <w:rFonts w:cs="ACaslonPro-Regular"/>
          <w:color w:val="000000"/>
          <w:sz w:val="20"/>
          <w:szCs w:val="20"/>
        </w:rPr>
        <w:t xml:space="preserve"> </w:t>
      </w:r>
      <w:r w:rsidRPr="00D65ECF">
        <w:rPr>
          <w:rFonts w:cs="ACaslonPro-Regular"/>
          <w:color w:val="000000"/>
          <w:sz w:val="20"/>
          <w:szCs w:val="20"/>
        </w:rPr>
        <w:t>recomendaciones y lecciones.</w:t>
      </w:r>
    </w:p>
    <w:p w:rsidR="00EC436C" w:rsidRPr="00D65ECF" w:rsidRDefault="00EC436C" w:rsidP="00D65ECF">
      <w:pPr>
        <w:autoSpaceDE w:val="0"/>
        <w:autoSpaceDN w:val="0"/>
        <w:adjustRightInd w:val="0"/>
        <w:spacing w:after="0" w:line="240" w:lineRule="auto"/>
        <w:jc w:val="both"/>
        <w:rPr>
          <w:rFonts w:cs="ACaslonPro-Regular"/>
          <w:color w:val="000000"/>
          <w:sz w:val="20"/>
          <w:szCs w:val="20"/>
        </w:rPr>
      </w:pPr>
    </w:p>
    <w:p w:rsidR="00D65ECF" w:rsidRPr="00D65ECF" w:rsidRDefault="00EC436C" w:rsidP="00443900">
      <w:pPr>
        <w:pStyle w:val="Titulo1"/>
      </w:pPr>
      <w:r>
        <w:lastRenderedPageBreak/>
        <w:t>ARREGLOS PARA LA IMPLEMENTACIÓN DE LA EVALUACIÓN</w:t>
      </w:r>
    </w:p>
    <w:p w:rsidR="00D65ECF" w:rsidRPr="00D65ECF" w:rsidRDefault="0091330E" w:rsidP="00D65ECF">
      <w:pPr>
        <w:autoSpaceDE w:val="0"/>
        <w:autoSpaceDN w:val="0"/>
        <w:adjustRightInd w:val="0"/>
        <w:spacing w:after="0" w:line="240" w:lineRule="auto"/>
        <w:jc w:val="both"/>
        <w:rPr>
          <w:rFonts w:cs="ACaslonPro-Regular"/>
          <w:color w:val="000000"/>
          <w:sz w:val="20"/>
          <w:szCs w:val="20"/>
        </w:rPr>
      </w:pPr>
      <w:r w:rsidRPr="00F13410">
        <w:rPr>
          <w:rFonts w:cs="ACaslonPro-Regular"/>
          <w:color w:val="000000"/>
          <w:sz w:val="20"/>
          <w:szCs w:val="20"/>
        </w:rPr>
        <w:t xml:space="preserve">Esta evaluación será gestionada a través del Grupo de Referencia de la Evaluación, integrado por el Especialista de Programa del área de AE&amp;GR de PNUD, un miembro del Ministerio de </w:t>
      </w:r>
      <w:r>
        <w:rPr>
          <w:rFonts w:cs="ACaslonPro-Regular"/>
          <w:color w:val="000000"/>
          <w:sz w:val="20"/>
          <w:szCs w:val="20"/>
        </w:rPr>
        <w:t>Electricidad y Energía Renovable</w:t>
      </w:r>
      <w:r w:rsidRPr="00F13410">
        <w:rPr>
          <w:rFonts w:cs="ACaslonPro-Regular"/>
          <w:color w:val="000000"/>
          <w:sz w:val="20"/>
          <w:szCs w:val="20"/>
        </w:rPr>
        <w:t xml:space="preserve"> y </w:t>
      </w:r>
      <w:r>
        <w:rPr>
          <w:rFonts w:cs="ACaslonPro-Regular"/>
          <w:color w:val="000000"/>
          <w:sz w:val="20"/>
          <w:szCs w:val="20"/>
        </w:rPr>
        <w:t>un miembro de</w:t>
      </w:r>
      <w:r w:rsidR="00B347B2">
        <w:rPr>
          <w:rFonts w:cs="ACaslonPro-Regular"/>
          <w:color w:val="000000"/>
          <w:sz w:val="20"/>
          <w:szCs w:val="20"/>
        </w:rPr>
        <w:t xml:space="preserve"> </w:t>
      </w:r>
      <w:r>
        <w:rPr>
          <w:rFonts w:cs="ACaslonPro-Regular"/>
          <w:color w:val="000000"/>
          <w:sz w:val="20"/>
          <w:szCs w:val="20"/>
        </w:rPr>
        <w:t>l</w:t>
      </w:r>
      <w:r w:rsidR="00B347B2">
        <w:rPr>
          <w:rFonts w:cs="ACaslonPro-Regular"/>
          <w:color w:val="000000"/>
          <w:sz w:val="20"/>
          <w:szCs w:val="20"/>
        </w:rPr>
        <w:t>a Empresa Eléctrica Provincial Galápagos</w:t>
      </w:r>
      <w:r>
        <w:rPr>
          <w:rFonts w:cs="ACaslonPro-Regular"/>
          <w:color w:val="000000"/>
          <w:sz w:val="20"/>
          <w:szCs w:val="20"/>
        </w:rPr>
        <w:t xml:space="preserve"> acompañado y asesorado por la oficina de Evaluación del PNUD</w:t>
      </w:r>
      <w:r w:rsidRPr="00F13410">
        <w:rPr>
          <w:rFonts w:cs="ACaslonPro-Regular"/>
          <w:color w:val="000000"/>
          <w:sz w:val="20"/>
          <w:szCs w:val="20"/>
        </w:rPr>
        <w:t xml:space="preserve">. Este Grupo velará por la calidad del proceso de evaluación y de los productos generados y estará encargado específicamente de la formulación y revisión de los Términos de Referencia de la evaluación, de la selección del Consultor/a y de la revisión de todos los informes de evaluación, así como de la elaboración de la Respuesta de Gerencia a las recomendaciones que el Consultor/a defina en el informe final. Además, </w:t>
      </w:r>
      <w:r>
        <w:rPr>
          <w:rFonts w:cs="ACaslonPro-Regular"/>
          <w:color w:val="000000"/>
          <w:sz w:val="20"/>
          <w:szCs w:val="20"/>
        </w:rPr>
        <w:t xml:space="preserve">junto con la Unidad del Proyecto, </w:t>
      </w:r>
      <w:r w:rsidRPr="00F13410">
        <w:rPr>
          <w:rFonts w:cs="ACaslonPro-Regular"/>
          <w:color w:val="000000"/>
          <w:sz w:val="20"/>
          <w:szCs w:val="20"/>
        </w:rPr>
        <w:t xml:space="preserve">apoyará al Consultor/a en el proceso brindándole la información y documentación que éste requiera, </w:t>
      </w:r>
      <w:r w:rsidR="00363F2F">
        <w:rPr>
          <w:rFonts w:cs="ACaslonPro-Regular"/>
          <w:color w:val="000000"/>
          <w:sz w:val="20"/>
          <w:szCs w:val="20"/>
        </w:rPr>
        <w:t xml:space="preserve">coordinando los arreglos logísticos a nivel nacional </w:t>
      </w:r>
      <w:r w:rsidRPr="00F13410">
        <w:rPr>
          <w:rFonts w:cs="ACaslonPro-Regular"/>
          <w:color w:val="000000"/>
          <w:sz w:val="20"/>
          <w:szCs w:val="20"/>
        </w:rPr>
        <w:t>y facilitándole el acceso a las contrapartes y otras partes interesadas que deba entrevistar.</w:t>
      </w:r>
      <w:r w:rsidRPr="00F94388">
        <w:rPr>
          <w:rFonts w:ascii="Calibri" w:hAnsi="Calibri"/>
          <w:lang w:val="es-PA"/>
        </w:rPr>
        <w:t xml:space="preserve"> </w:t>
      </w:r>
    </w:p>
    <w:p w:rsidR="00D65ECF" w:rsidRPr="00D65ECF" w:rsidRDefault="00EC436C" w:rsidP="00443900">
      <w:pPr>
        <w:pStyle w:val="Titulo1"/>
      </w:pPr>
      <w:r>
        <w:t>PLAZO DE LA EVALUACIÓN</w:t>
      </w:r>
    </w:p>
    <w:p w:rsidR="00D65ECF" w:rsidRPr="00D65ECF" w:rsidRDefault="00D65ECF" w:rsidP="00D65ECF">
      <w:pPr>
        <w:autoSpaceDE w:val="0"/>
        <w:autoSpaceDN w:val="0"/>
        <w:adjustRightInd w:val="0"/>
        <w:spacing w:after="0" w:line="240" w:lineRule="auto"/>
        <w:jc w:val="both"/>
        <w:rPr>
          <w:rFonts w:cs="ACaslonPro-Regular"/>
          <w:color w:val="000000"/>
          <w:sz w:val="20"/>
          <w:szCs w:val="20"/>
        </w:rPr>
      </w:pPr>
      <w:r w:rsidRPr="00D65ECF">
        <w:rPr>
          <w:rFonts w:cs="ACaslonPro-Regular"/>
          <w:color w:val="000000"/>
          <w:sz w:val="20"/>
          <w:szCs w:val="20"/>
        </w:rPr>
        <w:t>La duración</w:t>
      </w:r>
      <w:r w:rsidR="007223CA">
        <w:rPr>
          <w:rFonts w:cs="ACaslonPro-Regular"/>
          <w:color w:val="000000"/>
          <w:sz w:val="20"/>
          <w:szCs w:val="20"/>
        </w:rPr>
        <w:t xml:space="preserve"> total de la evaluación será </w:t>
      </w:r>
      <w:r w:rsidR="00EE2596">
        <w:rPr>
          <w:rFonts w:cs="ACaslonPro-Regular"/>
          <w:color w:val="000000"/>
          <w:sz w:val="20"/>
          <w:szCs w:val="20"/>
        </w:rPr>
        <w:t xml:space="preserve"> </w:t>
      </w:r>
      <w:r w:rsidRPr="00D65ECF">
        <w:rPr>
          <w:rFonts w:cs="ACaslonPro-Regular"/>
          <w:color w:val="000000"/>
          <w:sz w:val="20"/>
          <w:szCs w:val="20"/>
        </w:rPr>
        <w:t>de acuerdo con el siguiente plan:</w:t>
      </w:r>
    </w:p>
    <w:p w:rsidR="00BC6A96" w:rsidRDefault="00D65ECF" w:rsidP="00D65ECF">
      <w:pPr>
        <w:autoSpaceDE w:val="0"/>
        <w:autoSpaceDN w:val="0"/>
        <w:adjustRightInd w:val="0"/>
        <w:spacing w:after="0" w:line="240" w:lineRule="auto"/>
        <w:jc w:val="both"/>
        <w:rPr>
          <w:rFonts w:cs="Myriad-Bold"/>
          <w:b/>
          <w:bCs/>
          <w:color w:val="FFFFFF"/>
          <w:sz w:val="20"/>
          <w:szCs w:val="20"/>
        </w:rPr>
      </w:pPr>
      <w:r w:rsidRPr="00D65ECF">
        <w:rPr>
          <w:rFonts w:cs="Myriad-Bold"/>
          <w:b/>
          <w:bCs/>
          <w:color w:val="FFFFFF"/>
          <w:sz w:val="20"/>
          <w:szCs w:val="20"/>
        </w:rPr>
        <w:t>Actividad Período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071"/>
      </w:tblGrid>
      <w:tr w:rsidR="007223CA" w:rsidRPr="00BC6A96" w:rsidTr="00BC6A96">
        <w:trPr>
          <w:trHeight w:val="440"/>
        </w:trPr>
        <w:tc>
          <w:tcPr>
            <w:tcW w:w="2988" w:type="dxa"/>
            <w:shd w:val="clear" w:color="auto" w:fill="7F7F7F"/>
            <w:vAlign w:val="center"/>
          </w:tcPr>
          <w:p w:rsidR="007223CA" w:rsidRPr="00BC6A96" w:rsidRDefault="007223CA" w:rsidP="00BC6A96">
            <w:pPr>
              <w:spacing w:after="0"/>
              <w:jc w:val="center"/>
              <w:rPr>
                <w:rFonts w:eastAsia="Times New Roman"/>
                <w:b/>
                <w:color w:val="FFFFFF"/>
                <w:sz w:val="18"/>
                <w:szCs w:val="18"/>
              </w:rPr>
            </w:pPr>
            <w:r w:rsidRPr="00BC6A96">
              <w:rPr>
                <w:rFonts w:eastAsia="Times New Roman"/>
                <w:b/>
                <w:color w:val="FFFFFF"/>
                <w:sz w:val="18"/>
                <w:szCs w:val="18"/>
              </w:rPr>
              <w:t>Actividad</w:t>
            </w:r>
          </w:p>
        </w:tc>
        <w:tc>
          <w:tcPr>
            <w:tcW w:w="3071" w:type="dxa"/>
            <w:shd w:val="clear" w:color="auto" w:fill="7F7F7F"/>
            <w:vAlign w:val="center"/>
          </w:tcPr>
          <w:p w:rsidR="007223CA" w:rsidRPr="00BC6A96" w:rsidRDefault="007223CA" w:rsidP="00BC6A96">
            <w:pPr>
              <w:spacing w:after="0"/>
              <w:jc w:val="center"/>
              <w:rPr>
                <w:rFonts w:eastAsia="Times New Roman"/>
                <w:color w:val="FFFFFF"/>
                <w:sz w:val="18"/>
                <w:szCs w:val="18"/>
              </w:rPr>
            </w:pPr>
            <w:r>
              <w:rPr>
                <w:rFonts w:eastAsia="Times New Roman"/>
                <w:color w:val="FFFFFF"/>
                <w:sz w:val="18"/>
                <w:szCs w:val="18"/>
              </w:rPr>
              <w:t>Plazo</w:t>
            </w:r>
          </w:p>
        </w:tc>
      </w:tr>
      <w:tr w:rsidR="007223CA" w:rsidRPr="00BC6A96" w:rsidTr="00BC6A96">
        <w:tc>
          <w:tcPr>
            <w:tcW w:w="2988" w:type="dxa"/>
            <w:vAlign w:val="center"/>
          </w:tcPr>
          <w:p w:rsidR="007223CA" w:rsidRPr="00BC6A96" w:rsidRDefault="007223CA" w:rsidP="00BC6A96">
            <w:pPr>
              <w:spacing w:after="0"/>
              <w:rPr>
                <w:rFonts w:eastAsia="Times New Roman"/>
                <w:b/>
                <w:sz w:val="18"/>
                <w:szCs w:val="18"/>
              </w:rPr>
            </w:pPr>
            <w:r w:rsidRPr="00BC6A96">
              <w:rPr>
                <w:rFonts w:eastAsia="Times New Roman"/>
                <w:b/>
                <w:sz w:val="18"/>
                <w:szCs w:val="18"/>
              </w:rPr>
              <w:t>Preparación</w:t>
            </w:r>
            <w:r>
              <w:rPr>
                <w:rFonts w:eastAsia="Times New Roman"/>
                <w:b/>
                <w:sz w:val="18"/>
                <w:szCs w:val="18"/>
              </w:rPr>
              <w:t xml:space="preserve"> Informe Inicial</w:t>
            </w:r>
          </w:p>
        </w:tc>
        <w:tc>
          <w:tcPr>
            <w:tcW w:w="3071" w:type="dxa"/>
            <w:vAlign w:val="center"/>
          </w:tcPr>
          <w:p w:rsidR="007223CA" w:rsidRPr="00334DEC" w:rsidRDefault="007223CA" w:rsidP="000A6FA4">
            <w:pPr>
              <w:spacing w:after="0"/>
              <w:jc w:val="center"/>
              <w:rPr>
                <w:rFonts w:eastAsia="Times New Roman"/>
                <w:sz w:val="18"/>
                <w:szCs w:val="18"/>
              </w:rPr>
            </w:pPr>
            <w:r w:rsidRPr="00334DEC">
              <w:rPr>
                <w:rFonts w:eastAsia="Times New Roman"/>
                <w:sz w:val="18"/>
                <w:szCs w:val="18"/>
              </w:rPr>
              <w:t xml:space="preserve">Fecha </w:t>
            </w:r>
            <w:r>
              <w:rPr>
                <w:rFonts w:eastAsia="Times New Roman"/>
                <w:sz w:val="18"/>
                <w:szCs w:val="18"/>
              </w:rPr>
              <w:t>de entrega de informe inicial: 10 de enero 2014</w:t>
            </w:r>
          </w:p>
        </w:tc>
      </w:tr>
      <w:tr w:rsidR="007223CA" w:rsidRPr="00BC6A96" w:rsidTr="00BC6A96">
        <w:tc>
          <w:tcPr>
            <w:tcW w:w="2988" w:type="dxa"/>
            <w:vAlign w:val="center"/>
          </w:tcPr>
          <w:p w:rsidR="007223CA" w:rsidRPr="00BC6A96" w:rsidRDefault="007223CA" w:rsidP="00BC6A96">
            <w:pPr>
              <w:spacing w:after="0"/>
              <w:rPr>
                <w:rFonts w:eastAsia="Times New Roman"/>
                <w:b/>
                <w:sz w:val="18"/>
                <w:szCs w:val="18"/>
              </w:rPr>
            </w:pPr>
            <w:r>
              <w:rPr>
                <w:rFonts w:eastAsia="Times New Roman"/>
                <w:b/>
                <w:sz w:val="18"/>
                <w:szCs w:val="18"/>
              </w:rPr>
              <w:t>Revisión por Grupo de Referencia</w:t>
            </w:r>
          </w:p>
        </w:tc>
        <w:tc>
          <w:tcPr>
            <w:tcW w:w="3071" w:type="dxa"/>
            <w:vAlign w:val="center"/>
          </w:tcPr>
          <w:p w:rsidR="007223CA" w:rsidRPr="00BC6A96" w:rsidRDefault="007223CA" w:rsidP="00BC6A96">
            <w:pPr>
              <w:spacing w:after="0"/>
              <w:jc w:val="center"/>
              <w:rPr>
                <w:rFonts w:eastAsia="Times New Roman"/>
                <w:i/>
                <w:sz w:val="18"/>
                <w:szCs w:val="18"/>
              </w:rPr>
            </w:pPr>
            <w:r>
              <w:rPr>
                <w:rFonts w:eastAsia="Times New Roman"/>
                <w:i/>
                <w:sz w:val="18"/>
                <w:szCs w:val="18"/>
              </w:rPr>
              <w:t>Hasta el 17 de –Enero, 2014</w:t>
            </w:r>
          </w:p>
        </w:tc>
      </w:tr>
      <w:tr w:rsidR="007223CA" w:rsidRPr="00BC6A96" w:rsidTr="00BC6A96">
        <w:tc>
          <w:tcPr>
            <w:tcW w:w="2988" w:type="dxa"/>
            <w:vAlign w:val="center"/>
          </w:tcPr>
          <w:p w:rsidR="007223CA" w:rsidRDefault="007223CA" w:rsidP="00BC6A96">
            <w:pPr>
              <w:spacing w:after="0"/>
              <w:rPr>
                <w:rFonts w:eastAsia="Times New Roman"/>
                <w:b/>
                <w:sz w:val="18"/>
                <w:szCs w:val="18"/>
              </w:rPr>
            </w:pPr>
            <w:r>
              <w:rPr>
                <w:rFonts w:eastAsia="Times New Roman"/>
                <w:b/>
                <w:sz w:val="18"/>
                <w:szCs w:val="18"/>
              </w:rPr>
              <w:t>Corrección/presentación Informe Inicial</w:t>
            </w:r>
          </w:p>
        </w:tc>
        <w:tc>
          <w:tcPr>
            <w:tcW w:w="3071" w:type="dxa"/>
            <w:vAlign w:val="center"/>
          </w:tcPr>
          <w:p w:rsidR="007223CA" w:rsidRPr="000A6FA4" w:rsidRDefault="007223CA" w:rsidP="000A6FA4">
            <w:pPr>
              <w:spacing w:after="0"/>
              <w:jc w:val="center"/>
              <w:rPr>
                <w:rFonts w:eastAsia="Times New Roman"/>
                <w:sz w:val="18"/>
                <w:szCs w:val="18"/>
              </w:rPr>
            </w:pPr>
            <w:r>
              <w:rPr>
                <w:rFonts w:eastAsia="Times New Roman"/>
                <w:sz w:val="18"/>
                <w:szCs w:val="18"/>
              </w:rPr>
              <w:t>24 enero 2014</w:t>
            </w:r>
          </w:p>
        </w:tc>
      </w:tr>
      <w:tr w:rsidR="007223CA" w:rsidRPr="00BC6A96" w:rsidTr="00BC6A96">
        <w:tc>
          <w:tcPr>
            <w:tcW w:w="2988" w:type="dxa"/>
            <w:vAlign w:val="center"/>
          </w:tcPr>
          <w:p w:rsidR="007223CA" w:rsidRPr="00BC6A96" w:rsidRDefault="007223CA" w:rsidP="00EE2596">
            <w:pPr>
              <w:spacing w:after="0"/>
              <w:rPr>
                <w:rFonts w:eastAsia="Times New Roman"/>
                <w:b/>
                <w:sz w:val="18"/>
                <w:szCs w:val="18"/>
              </w:rPr>
            </w:pPr>
            <w:r w:rsidRPr="00BC6A96">
              <w:rPr>
                <w:rFonts w:eastAsia="Times New Roman"/>
                <w:b/>
                <w:sz w:val="18"/>
                <w:szCs w:val="18"/>
              </w:rPr>
              <w:t>Misión de evaluación</w:t>
            </w:r>
            <w:r>
              <w:rPr>
                <w:rFonts w:eastAsia="Times New Roman"/>
                <w:b/>
                <w:sz w:val="18"/>
                <w:szCs w:val="18"/>
              </w:rPr>
              <w:t xml:space="preserve"> /Presentación preliminar de hallazgos</w:t>
            </w:r>
          </w:p>
        </w:tc>
        <w:tc>
          <w:tcPr>
            <w:tcW w:w="3071" w:type="dxa"/>
            <w:vAlign w:val="center"/>
          </w:tcPr>
          <w:p w:rsidR="007223CA" w:rsidRPr="00334DEC" w:rsidRDefault="007223CA" w:rsidP="007223CA">
            <w:pPr>
              <w:spacing w:after="0"/>
              <w:jc w:val="center"/>
              <w:rPr>
                <w:rFonts w:eastAsia="Times New Roman"/>
                <w:sz w:val="18"/>
                <w:szCs w:val="18"/>
              </w:rPr>
            </w:pPr>
            <w:r>
              <w:rPr>
                <w:rFonts w:eastAsia="Times New Roman"/>
                <w:sz w:val="18"/>
                <w:szCs w:val="18"/>
              </w:rPr>
              <w:t>27 enero al  7 febrero 2014</w:t>
            </w:r>
          </w:p>
        </w:tc>
      </w:tr>
      <w:tr w:rsidR="007223CA" w:rsidRPr="00BC6A96" w:rsidTr="00BC6A96">
        <w:tc>
          <w:tcPr>
            <w:tcW w:w="2988" w:type="dxa"/>
            <w:vAlign w:val="center"/>
          </w:tcPr>
          <w:p w:rsidR="007223CA" w:rsidRPr="00BC6A96" w:rsidRDefault="007223CA" w:rsidP="00BC6A96">
            <w:pPr>
              <w:spacing w:after="0"/>
              <w:rPr>
                <w:rFonts w:eastAsia="Times New Roman"/>
                <w:b/>
                <w:sz w:val="18"/>
                <w:szCs w:val="18"/>
              </w:rPr>
            </w:pPr>
            <w:r w:rsidRPr="00BC6A96">
              <w:rPr>
                <w:rFonts w:eastAsia="Times New Roman"/>
                <w:b/>
                <w:sz w:val="18"/>
                <w:szCs w:val="18"/>
              </w:rPr>
              <w:t>Borrador del informe de evaluación</w:t>
            </w:r>
          </w:p>
        </w:tc>
        <w:tc>
          <w:tcPr>
            <w:tcW w:w="3071" w:type="dxa"/>
            <w:vAlign w:val="center"/>
          </w:tcPr>
          <w:p w:rsidR="007223CA" w:rsidRPr="00334DEC" w:rsidRDefault="007223CA" w:rsidP="000A6FA4">
            <w:pPr>
              <w:spacing w:after="0"/>
              <w:jc w:val="center"/>
              <w:rPr>
                <w:rFonts w:eastAsia="Times New Roman"/>
                <w:sz w:val="18"/>
                <w:szCs w:val="18"/>
              </w:rPr>
            </w:pPr>
            <w:r>
              <w:rPr>
                <w:rFonts w:eastAsia="Times New Roman"/>
                <w:sz w:val="18"/>
                <w:szCs w:val="18"/>
              </w:rPr>
              <w:t>21</w:t>
            </w:r>
            <w:r w:rsidRPr="00334DEC">
              <w:rPr>
                <w:rFonts w:eastAsia="Times New Roman"/>
                <w:sz w:val="18"/>
                <w:szCs w:val="18"/>
              </w:rPr>
              <w:t xml:space="preserve"> de febrero 2014</w:t>
            </w:r>
          </w:p>
        </w:tc>
      </w:tr>
      <w:tr w:rsidR="007223CA" w:rsidRPr="00BC6A96" w:rsidTr="00BC6A96">
        <w:tc>
          <w:tcPr>
            <w:tcW w:w="2988" w:type="dxa"/>
            <w:vAlign w:val="center"/>
          </w:tcPr>
          <w:p w:rsidR="007223CA" w:rsidRPr="00BC6A96" w:rsidRDefault="007223CA" w:rsidP="00494780">
            <w:pPr>
              <w:spacing w:after="0"/>
              <w:rPr>
                <w:rFonts w:eastAsia="Times New Roman"/>
                <w:b/>
                <w:sz w:val="18"/>
                <w:szCs w:val="18"/>
              </w:rPr>
            </w:pPr>
            <w:r>
              <w:rPr>
                <w:rFonts w:eastAsia="Times New Roman"/>
                <w:b/>
                <w:sz w:val="18"/>
                <w:szCs w:val="18"/>
              </w:rPr>
              <w:t>Revisión por Grupo de Referencia</w:t>
            </w:r>
          </w:p>
        </w:tc>
        <w:tc>
          <w:tcPr>
            <w:tcW w:w="3071" w:type="dxa"/>
            <w:vAlign w:val="center"/>
          </w:tcPr>
          <w:p w:rsidR="007223CA" w:rsidRPr="00BC6A96" w:rsidRDefault="007223CA" w:rsidP="00BC6A96">
            <w:pPr>
              <w:spacing w:after="0"/>
              <w:jc w:val="center"/>
              <w:rPr>
                <w:rFonts w:eastAsia="Times New Roman"/>
                <w:i/>
                <w:sz w:val="18"/>
                <w:szCs w:val="18"/>
              </w:rPr>
            </w:pPr>
            <w:r>
              <w:rPr>
                <w:rFonts w:eastAsia="Times New Roman"/>
                <w:i/>
                <w:sz w:val="18"/>
                <w:szCs w:val="18"/>
              </w:rPr>
              <w:t>Semana no trabajada por el consultor</w:t>
            </w:r>
          </w:p>
        </w:tc>
      </w:tr>
      <w:tr w:rsidR="007223CA" w:rsidRPr="00BC6A96" w:rsidTr="00BC6A96">
        <w:tc>
          <w:tcPr>
            <w:tcW w:w="2988" w:type="dxa"/>
            <w:vAlign w:val="center"/>
          </w:tcPr>
          <w:p w:rsidR="007223CA" w:rsidRPr="00BC6A96" w:rsidRDefault="007223CA" w:rsidP="00BC6A96">
            <w:pPr>
              <w:spacing w:after="0"/>
              <w:rPr>
                <w:rFonts w:eastAsia="Times New Roman"/>
                <w:b/>
                <w:sz w:val="18"/>
                <w:szCs w:val="18"/>
              </w:rPr>
            </w:pPr>
            <w:r>
              <w:rPr>
                <w:rFonts w:eastAsia="Times New Roman"/>
                <w:b/>
                <w:sz w:val="18"/>
                <w:szCs w:val="18"/>
              </w:rPr>
              <w:t xml:space="preserve">Corrección e </w:t>
            </w:r>
            <w:r w:rsidRPr="00BC6A96">
              <w:rPr>
                <w:rFonts w:eastAsia="Times New Roman"/>
                <w:b/>
                <w:sz w:val="18"/>
                <w:szCs w:val="18"/>
              </w:rPr>
              <w:t>Informe final</w:t>
            </w:r>
          </w:p>
        </w:tc>
        <w:tc>
          <w:tcPr>
            <w:tcW w:w="3071" w:type="dxa"/>
            <w:vAlign w:val="center"/>
          </w:tcPr>
          <w:p w:rsidR="007223CA" w:rsidRPr="00C6474A" w:rsidRDefault="007223CA" w:rsidP="007223CA">
            <w:pPr>
              <w:spacing w:after="0"/>
              <w:jc w:val="center"/>
              <w:rPr>
                <w:rFonts w:eastAsia="Times New Roman"/>
                <w:sz w:val="18"/>
                <w:szCs w:val="18"/>
              </w:rPr>
            </w:pPr>
            <w:r>
              <w:rPr>
                <w:rFonts w:eastAsia="Times New Roman"/>
                <w:sz w:val="18"/>
                <w:szCs w:val="18"/>
              </w:rPr>
              <w:t>7 de marzo 2014</w:t>
            </w:r>
          </w:p>
        </w:tc>
      </w:tr>
    </w:tbl>
    <w:p w:rsidR="002E73CB" w:rsidRDefault="002E73CB" w:rsidP="002E73CB"/>
    <w:p w:rsidR="00D65ECF" w:rsidRPr="00D65ECF" w:rsidRDefault="00D65ECF" w:rsidP="00443900">
      <w:pPr>
        <w:pStyle w:val="Titulo1"/>
      </w:pPr>
      <w:r w:rsidRPr="00D65ECF">
        <w:t>RESULTADOS FINALES DE LA EVALUACIÓN</w:t>
      </w:r>
    </w:p>
    <w:p w:rsidR="00D65ECF" w:rsidRPr="00D65ECF" w:rsidRDefault="00D65ECF" w:rsidP="00D65ECF">
      <w:pPr>
        <w:autoSpaceDE w:val="0"/>
        <w:autoSpaceDN w:val="0"/>
        <w:adjustRightInd w:val="0"/>
        <w:spacing w:after="0" w:line="240" w:lineRule="auto"/>
        <w:jc w:val="both"/>
        <w:rPr>
          <w:rFonts w:cs="ACaslonPro-Regular"/>
          <w:color w:val="000000"/>
          <w:sz w:val="20"/>
          <w:szCs w:val="20"/>
        </w:rPr>
      </w:pPr>
      <w:r w:rsidRPr="00D65ECF">
        <w:rPr>
          <w:rFonts w:cs="ACaslonPro-Regular"/>
          <w:color w:val="000000"/>
          <w:sz w:val="20"/>
          <w:szCs w:val="20"/>
        </w:rPr>
        <w:t>Se espera q</w:t>
      </w:r>
      <w:r w:rsidR="002E73CB">
        <w:rPr>
          <w:rFonts w:cs="ACaslonPro-Regular"/>
          <w:color w:val="000000"/>
          <w:sz w:val="20"/>
          <w:szCs w:val="20"/>
        </w:rPr>
        <w:t>ue el equipo de evaluación logre</w:t>
      </w:r>
      <w:r w:rsidRPr="00D65ECF">
        <w:rPr>
          <w:rFonts w:cs="ACaslonPro-Regular"/>
          <w:color w:val="000000"/>
          <w:sz w:val="20"/>
          <w:szCs w:val="20"/>
        </w:rPr>
        <w:t xml:space="preserve"> lo siguiente:</w:t>
      </w:r>
    </w:p>
    <w:p w:rsidR="002E73CB" w:rsidRDefault="002E73CB" w:rsidP="00D65ECF">
      <w:pPr>
        <w:autoSpaceDE w:val="0"/>
        <w:autoSpaceDN w:val="0"/>
        <w:adjustRightInd w:val="0"/>
        <w:spacing w:after="0" w:line="240" w:lineRule="auto"/>
        <w:jc w:val="both"/>
        <w:rPr>
          <w:rFonts w:cs="Myriad-Bold"/>
          <w:b/>
          <w:bCs/>
          <w:color w:val="FFFFFF"/>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697"/>
        <w:gridCol w:w="2268"/>
        <w:gridCol w:w="1984"/>
      </w:tblGrid>
      <w:tr w:rsidR="002E73CB" w:rsidRPr="002E73CB" w:rsidTr="00880EEB">
        <w:tc>
          <w:tcPr>
            <w:tcW w:w="1548" w:type="dxa"/>
            <w:shd w:val="clear" w:color="auto" w:fill="7F7F7F"/>
            <w:vAlign w:val="center"/>
          </w:tcPr>
          <w:p w:rsidR="002E73CB" w:rsidRPr="002E73CB" w:rsidRDefault="002E73CB" w:rsidP="0016660F">
            <w:pPr>
              <w:spacing w:before="200"/>
              <w:jc w:val="center"/>
              <w:rPr>
                <w:rFonts w:eastAsia="Times New Roman"/>
                <w:color w:val="FFFFFF"/>
                <w:sz w:val="18"/>
                <w:szCs w:val="18"/>
              </w:rPr>
            </w:pPr>
            <w:r>
              <w:rPr>
                <w:rFonts w:eastAsia="Times New Roman"/>
                <w:color w:val="FFFFFF"/>
                <w:sz w:val="18"/>
                <w:szCs w:val="18"/>
              </w:rPr>
              <w:t>Resultado final</w:t>
            </w:r>
          </w:p>
        </w:tc>
        <w:tc>
          <w:tcPr>
            <w:tcW w:w="3697" w:type="dxa"/>
            <w:shd w:val="clear" w:color="auto" w:fill="7F7F7F"/>
            <w:vAlign w:val="center"/>
          </w:tcPr>
          <w:p w:rsidR="002E73CB" w:rsidRPr="002E73CB" w:rsidRDefault="002E73CB" w:rsidP="0016660F">
            <w:pPr>
              <w:spacing w:before="200"/>
              <w:jc w:val="center"/>
              <w:rPr>
                <w:rFonts w:eastAsia="Times New Roman"/>
                <w:color w:val="FFFFFF"/>
                <w:sz w:val="18"/>
                <w:szCs w:val="18"/>
              </w:rPr>
            </w:pPr>
            <w:r>
              <w:rPr>
                <w:rFonts w:eastAsia="Times New Roman"/>
                <w:color w:val="FFFFFF"/>
                <w:sz w:val="18"/>
                <w:szCs w:val="18"/>
              </w:rPr>
              <w:t>Contenido</w:t>
            </w:r>
          </w:p>
        </w:tc>
        <w:tc>
          <w:tcPr>
            <w:tcW w:w="2268" w:type="dxa"/>
            <w:shd w:val="clear" w:color="auto" w:fill="7F7F7F"/>
            <w:vAlign w:val="center"/>
          </w:tcPr>
          <w:p w:rsidR="002E73CB" w:rsidRPr="002E73CB" w:rsidRDefault="002E73CB" w:rsidP="0016660F">
            <w:pPr>
              <w:spacing w:before="200"/>
              <w:jc w:val="center"/>
              <w:rPr>
                <w:rFonts w:eastAsia="Times New Roman"/>
                <w:color w:val="FFFFFF"/>
                <w:sz w:val="18"/>
                <w:szCs w:val="18"/>
              </w:rPr>
            </w:pPr>
            <w:r>
              <w:rPr>
                <w:rFonts w:eastAsia="Times New Roman"/>
                <w:color w:val="FFFFFF"/>
                <w:sz w:val="18"/>
                <w:szCs w:val="18"/>
              </w:rPr>
              <w:t>Período</w:t>
            </w:r>
          </w:p>
        </w:tc>
        <w:tc>
          <w:tcPr>
            <w:tcW w:w="1984" w:type="dxa"/>
            <w:shd w:val="clear" w:color="auto" w:fill="7F7F7F"/>
            <w:vAlign w:val="center"/>
          </w:tcPr>
          <w:p w:rsidR="002E73CB" w:rsidRPr="002E73CB" w:rsidRDefault="002E73CB" w:rsidP="0016660F">
            <w:pPr>
              <w:spacing w:before="200"/>
              <w:jc w:val="center"/>
              <w:rPr>
                <w:rFonts w:eastAsia="Times New Roman"/>
                <w:color w:val="FFFFFF"/>
                <w:sz w:val="18"/>
                <w:szCs w:val="18"/>
              </w:rPr>
            </w:pPr>
            <w:r w:rsidRPr="002E73CB">
              <w:rPr>
                <w:rFonts w:eastAsia="Times New Roman"/>
                <w:color w:val="FFFFFF"/>
                <w:sz w:val="18"/>
                <w:szCs w:val="18"/>
              </w:rPr>
              <w:t>Respons</w:t>
            </w:r>
            <w:r>
              <w:rPr>
                <w:rFonts w:eastAsia="Times New Roman"/>
                <w:color w:val="FFFFFF"/>
                <w:sz w:val="18"/>
                <w:szCs w:val="18"/>
              </w:rPr>
              <w:t>a</w:t>
            </w:r>
            <w:r w:rsidRPr="002E73CB">
              <w:rPr>
                <w:rFonts w:eastAsia="Times New Roman"/>
                <w:color w:val="FFFFFF"/>
                <w:sz w:val="18"/>
                <w:szCs w:val="18"/>
              </w:rPr>
              <w:t>bili</w:t>
            </w:r>
            <w:r>
              <w:rPr>
                <w:rFonts w:eastAsia="Times New Roman"/>
                <w:color w:val="FFFFFF"/>
                <w:sz w:val="18"/>
                <w:szCs w:val="18"/>
              </w:rPr>
              <w:t>dades</w:t>
            </w:r>
          </w:p>
        </w:tc>
      </w:tr>
      <w:tr w:rsidR="002E73CB" w:rsidRPr="002E73CB" w:rsidTr="00880EEB">
        <w:tc>
          <w:tcPr>
            <w:tcW w:w="1548" w:type="dxa"/>
            <w:vAlign w:val="center"/>
          </w:tcPr>
          <w:p w:rsidR="002E73CB" w:rsidRPr="002E73CB" w:rsidRDefault="002E73CB" w:rsidP="002E73CB">
            <w:pPr>
              <w:spacing w:after="0"/>
              <w:jc w:val="center"/>
              <w:rPr>
                <w:rFonts w:eastAsia="Times New Roman"/>
                <w:b/>
                <w:sz w:val="18"/>
                <w:szCs w:val="18"/>
              </w:rPr>
            </w:pPr>
            <w:r>
              <w:rPr>
                <w:rFonts w:eastAsia="Times New Roman"/>
                <w:b/>
                <w:sz w:val="18"/>
                <w:szCs w:val="18"/>
              </w:rPr>
              <w:t>Informe inicial</w:t>
            </w:r>
            <w:r w:rsidR="00580CFC">
              <w:rPr>
                <w:rFonts w:eastAsia="Times New Roman"/>
                <w:b/>
                <w:sz w:val="18"/>
                <w:szCs w:val="18"/>
              </w:rPr>
              <w:t xml:space="preserve"> (corregido)</w:t>
            </w:r>
          </w:p>
        </w:tc>
        <w:tc>
          <w:tcPr>
            <w:tcW w:w="3697" w:type="dxa"/>
            <w:vAlign w:val="center"/>
          </w:tcPr>
          <w:p w:rsidR="00DF5BDE" w:rsidRPr="002E73CB" w:rsidRDefault="003C3C80" w:rsidP="00374083">
            <w:pPr>
              <w:spacing w:after="0"/>
              <w:rPr>
                <w:rFonts w:eastAsia="Times New Roman"/>
                <w:sz w:val="18"/>
                <w:szCs w:val="18"/>
              </w:rPr>
            </w:pPr>
            <w:r>
              <w:rPr>
                <w:rFonts w:eastAsia="Times New Roman"/>
                <w:sz w:val="18"/>
                <w:szCs w:val="18"/>
              </w:rPr>
              <w:t xml:space="preserve">Este informe </w:t>
            </w:r>
            <w:r w:rsidR="00FE2233">
              <w:rPr>
                <w:rFonts w:eastAsia="Times New Roman"/>
                <w:sz w:val="18"/>
                <w:szCs w:val="18"/>
              </w:rPr>
              <w:t xml:space="preserve">el evaluador mostrará que </w:t>
            </w:r>
            <w:r>
              <w:rPr>
                <w:rFonts w:eastAsia="Times New Roman"/>
                <w:sz w:val="18"/>
                <w:szCs w:val="18"/>
              </w:rPr>
              <w:t xml:space="preserve">tiene comprensión cabal del objeto a evaluar, y las tareas y actividades a realizar para alcanzar los objetivos propuestos de la evaluación. </w:t>
            </w:r>
            <w:r w:rsidR="00FE2233">
              <w:rPr>
                <w:rFonts w:eastAsia="Times New Roman"/>
                <w:sz w:val="18"/>
                <w:szCs w:val="18"/>
              </w:rPr>
              <w:t xml:space="preserve">Además </w:t>
            </w:r>
            <w:r>
              <w:rPr>
                <w:rFonts w:cs="ACaslonPro-Regular"/>
                <w:sz w:val="18"/>
                <w:szCs w:val="18"/>
              </w:rPr>
              <w:t xml:space="preserve">mostrará </w:t>
            </w:r>
            <w:r w:rsidRPr="00880EEB">
              <w:rPr>
                <w:rFonts w:cs="ACaslonPro-Regular"/>
                <w:sz w:val="18"/>
                <w:szCs w:val="18"/>
              </w:rPr>
              <w:t>cómo se</w:t>
            </w:r>
            <w:r>
              <w:rPr>
                <w:rFonts w:cs="ACaslonPro-Regular"/>
                <w:sz w:val="18"/>
                <w:szCs w:val="18"/>
              </w:rPr>
              <w:t xml:space="preserve"> </w:t>
            </w:r>
            <w:r w:rsidRPr="00880EEB">
              <w:rPr>
                <w:rFonts w:cs="ACaslonPro-Regular"/>
                <w:sz w:val="18"/>
                <w:szCs w:val="18"/>
              </w:rPr>
              <w:t>responderá cada pregunta de la evaluación mediante</w:t>
            </w:r>
            <w:r>
              <w:rPr>
                <w:rFonts w:cs="ACaslonPro-Regular"/>
                <w:sz w:val="18"/>
                <w:szCs w:val="18"/>
              </w:rPr>
              <w:t xml:space="preserve"> </w:t>
            </w:r>
            <w:r w:rsidR="00FE2233">
              <w:rPr>
                <w:rFonts w:cs="ACaslonPro-Regular"/>
                <w:sz w:val="18"/>
                <w:szCs w:val="18"/>
              </w:rPr>
              <w:t xml:space="preserve">los </w:t>
            </w:r>
            <w:r w:rsidRPr="00880EEB">
              <w:rPr>
                <w:rFonts w:cs="ACaslonPro-Regular"/>
                <w:sz w:val="18"/>
                <w:szCs w:val="18"/>
              </w:rPr>
              <w:t xml:space="preserve">métodos </w:t>
            </w:r>
            <w:r>
              <w:rPr>
                <w:rFonts w:cs="ACaslonPro-Regular"/>
                <w:sz w:val="18"/>
                <w:szCs w:val="18"/>
              </w:rPr>
              <w:t>p</w:t>
            </w:r>
            <w:r w:rsidRPr="00880EEB">
              <w:rPr>
                <w:rFonts w:cs="ACaslonPro-Regular"/>
                <w:sz w:val="18"/>
                <w:szCs w:val="18"/>
              </w:rPr>
              <w:t xml:space="preserve">ropuestos, </w:t>
            </w:r>
            <w:r w:rsidR="00FE2233">
              <w:rPr>
                <w:rFonts w:cs="ACaslonPro-Regular"/>
                <w:sz w:val="18"/>
                <w:szCs w:val="18"/>
              </w:rPr>
              <w:t xml:space="preserve">las </w:t>
            </w:r>
            <w:r w:rsidR="00374083">
              <w:rPr>
                <w:rFonts w:cs="ACaslonPro-Regular"/>
                <w:sz w:val="18"/>
                <w:szCs w:val="18"/>
              </w:rPr>
              <w:t>fuentes de datos propuesta</w:t>
            </w:r>
            <w:r w:rsidRPr="00880EEB">
              <w:rPr>
                <w:rFonts w:cs="ACaslonPro-Regular"/>
                <w:sz w:val="18"/>
                <w:szCs w:val="18"/>
              </w:rPr>
              <w:t>s</w:t>
            </w:r>
            <w:r>
              <w:rPr>
                <w:rFonts w:cs="ACaslonPro-Regular"/>
                <w:sz w:val="18"/>
                <w:szCs w:val="18"/>
              </w:rPr>
              <w:t xml:space="preserve"> </w:t>
            </w:r>
            <w:r w:rsidRPr="00880EEB">
              <w:rPr>
                <w:rFonts w:cs="ACaslonPro-Regular"/>
                <w:sz w:val="18"/>
                <w:szCs w:val="18"/>
              </w:rPr>
              <w:t xml:space="preserve">y </w:t>
            </w:r>
            <w:r>
              <w:rPr>
                <w:rFonts w:cs="ACaslonPro-Regular"/>
                <w:sz w:val="18"/>
                <w:szCs w:val="18"/>
              </w:rPr>
              <w:t>p</w:t>
            </w:r>
            <w:r w:rsidRPr="00880EEB">
              <w:rPr>
                <w:rFonts w:cs="ACaslonPro-Regular"/>
                <w:sz w:val="18"/>
                <w:szCs w:val="18"/>
              </w:rPr>
              <w:t>rocedimiento</w:t>
            </w:r>
            <w:r w:rsidR="00374083">
              <w:rPr>
                <w:rFonts w:cs="ACaslonPro-Regular"/>
                <w:sz w:val="18"/>
                <w:szCs w:val="18"/>
              </w:rPr>
              <w:t>s</w:t>
            </w:r>
            <w:r w:rsidRPr="00880EEB">
              <w:rPr>
                <w:rFonts w:cs="ACaslonPro-Regular"/>
                <w:sz w:val="18"/>
                <w:szCs w:val="18"/>
              </w:rPr>
              <w:t xml:space="preserve"> de recopilación de datos.</w:t>
            </w:r>
            <w:r>
              <w:rPr>
                <w:rFonts w:cs="ACaslonPro-Regular"/>
                <w:sz w:val="18"/>
                <w:szCs w:val="18"/>
              </w:rPr>
              <w:t xml:space="preserve"> El informe </w:t>
            </w:r>
            <w:r w:rsidR="00374083">
              <w:rPr>
                <w:rFonts w:cs="ACaslonPro-Regular"/>
                <w:sz w:val="18"/>
                <w:szCs w:val="18"/>
              </w:rPr>
              <w:t xml:space="preserve">debe incluir la propuesta de un </w:t>
            </w:r>
            <w:r w:rsidRPr="00880EEB">
              <w:rPr>
                <w:rFonts w:cs="ACaslonPro-Regular"/>
                <w:sz w:val="18"/>
                <w:szCs w:val="18"/>
              </w:rPr>
              <w:t>cronograma de tareas, actividades y resultados finales</w:t>
            </w:r>
            <w:r>
              <w:rPr>
                <w:rFonts w:cs="ACaslonPro-Regular"/>
                <w:sz w:val="18"/>
                <w:szCs w:val="18"/>
              </w:rPr>
              <w:t>.</w:t>
            </w:r>
          </w:p>
        </w:tc>
        <w:tc>
          <w:tcPr>
            <w:tcW w:w="2268" w:type="dxa"/>
            <w:vAlign w:val="center"/>
          </w:tcPr>
          <w:p w:rsidR="002E73CB" w:rsidRPr="00126EAE" w:rsidRDefault="002E73CB" w:rsidP="0016660F">
            <w:pPr>
              <w:spacing w:after="0"/>
              <w:rPr>
                <w:rFonts w:eastAsia="Times New Roman"/>
                <w:sz w:val="18"/>
                <w:szCs w:val="18"/>
              </w:rPr>
            </w:pPr>
            <w:r w:rsidRPr="002E73CB">
              <w:rPr>
                <w:rFonts w:eastAsia="Times New Roman"/>
                <w:sz w:val="18"/>
                <w:szCs w:val="18"/>
              </w:rPr>
              <w:t>No más</w:t>
            </w:r>
            <w:r w:rsidR="00126EAE">
              <w:rPr>
                <w:rFonts w:eastAsia="Times New Roman"/>
                <w:sz w:val="18"/>
                <w:szCs w:val="18"/>
              </w:rPr>
              <w:t xml:space="preserve"> tarde que</w:t>
            </w:r>
            <w:r w:rsidRPr="002E73CB">
              <w:rPr>
                <w:rFonts w:eastAsia="Times New Roman"/>
                <w:sz w:val="18"/>
                <w:szCs w:val="18"/>
              </w:rPr>
              <w:t xml:space="preserve"> 2 semanas antes de la misi</w:t>
            </w:r>
            <w:r>
              <w:rPr>
                <w:rFonts w:eastAsia="Times New Roman"/>
                <w:sz w:val="18"/>
                <w:szCs w:val="18"/>
              </w:rPr>
              <w:t>ón de evaluación</w:t>
            </w:r>
            <w:r w:rsidR="00126EAE" w:rsidRPr="00D6638C">
              <w:rPr>
                <w:rFonts w:eastAsia="Times New Roman"/>
                <w:sz w:val="20"/>
                <w:szCs w:val="20"/>
              </w:rPr>
              <w:t xml:space="preserve"> </w:t>
            </w:r>
          </w:p>
        </w:tc>
        <w:tc>
          <w:tcPr>
            <w:tcW w:w="1984" w:type="dxa"/>
            <w:vAlign w:val="center"/>
          </w:tcPr>
          <w:p w:rsidR="002E73CB" w:rsidRPr="002E73CB" w:rsidRDefault="002E73CB" w:rsidP="0016660F">
            <w:pPr>
              <w:spacing w:after="0"/>
              <w:rPr>
                <w:rFonts w:eastAsia="Times New Roman"/>
                <w:sz w:val="18"/>
                <w:szCs w:val="18"/>
              </w:rPr>
            </w:pPr>
            <w:r w:rsidRPr="002E73CB">
              <w:rPr>
                <w:rFonts w:eastAsia="Times New Roman"/>
                <w:sz w:val="18"/>
                <w:szCs w:val="18"/>
              </w:rPr>
              <w:t>El evaluador lo presenta a la OP del PNUD</w:t>
            </w:r>
          </w:p>
        </w:tc>
      </w:tr>
      <w:tr w:rsidR="002E73CB" w:rsidRPr="002E73CB" w:rsidTr="00880EEB">
        <w:tc>
          <w:tcPr>
            <w:tcW w:w="1548" w:type="dxa"/>
            <w:vAlign w:val="center"/>
          </w:tcPr>
          <w:p w:rsidR="002E73CB" w:rsidRPr="002E73CB" w:rsidRDefault="002E73CB" w:rsidP="002E73CB">
            <w:pPr>
              <w:spacing w:after="0"/>
              <w:jc w:val="center"/>
              <w:rPr>
                <w:rFonts w:eastAsia="Times New Roman"/>
                <w:b/>
                <w:sz w:val="18"/>
                <w:szCs w:val="18"/>
              </w:rPr>
            </w:pPr>
            <w:r>
              <w:rPr>
                <w:rFonts w:eastAsia="Times New Roman"/>
                <w:b/>
                <w:sz w:val="18"/>
                <w:szCs w:val="18"/>
              </w:rPr>
              <w:t>Presentación</w:t>
            </w:r>
            <w:r w:rsidR="00580CFC">
              <w:rPr>
                <w:rFonts w:eastAsia="Times New Roman"/>
                <w:b/>
                <w:sz w:val="18"/>
                <w:szCs w:val="18"/>
              </w:rPr>
              <w:t xml:space="preserve"> de Hallazgos</w:t>
            </w:r>
          </w:p>
        </w:tc>
        <w:tc>
          <w:tcPr>
            <w:tcW w:w="3697" w:type="dxa"/>
            <w:vAlign w:val="center"/>
          </w:tcPr>
          <w:p w:rsidR="002E73CB" w:rsidRPr="002E73CB" w:rsidRDefault="00580CFC" w:rsidP="0016660F">
            <w:pPr>
              <w:spacing w:after="0"/>
              <w:rPr>
                <w:rFonts w:eastAsia="Times New Roman"/>
                <w:sz w:val="18"/>
                <w:szCs w:val="18"/>
              </w:rPr>
            </w:pPr>
            <w:r>
              <w:rPr>
                <w:rFonts w:eastAsia="Times New Roman"/>
                <w:sz w:val="18"/>
                <w:szCs w:val="18"/>
              </w:rPr>
              <w:t>Presentación de Hallazgos</w:t>
            </w:r>
          </w:p>
        </w:tc>
        <w:tc>
          <w:tcPr>
            <w:tcW w:w="2268" w:type="dxa"/>
            <w:vAlign w:val="center"/>
          </w:tcPr>
          <w:p w:rsidR="002E73CB" w:rsidRPr="002E73CB" w:rsidRDefault="002E73CB" w:rsidP="0016660F">
            <w:pPr>
              <w:spacing w:after="0"/>
              <w:rPr>
                <w:rFonts w:eastAsia="Times New Roman"/>
                <w:sz w:val="18"/>
                <w:szCs w:val="18"/>
              </w:rPr>
            </w:pPr>
            <w:r>
              <w:rPr>
                <w:rFonts w:eastAsia="Times New Roman"/>
                <w:sz w:val="18"/>
                <w:szCs w:val="18"/>
              </w:rPr>
              <w:t>Fin de la misión de evaluación</w:t>
            </w:r>
          </w:p>
        </w:tc>
        <w:tc>
          <w:tcPr>
            <w:tcW w:w="1984" w:type="dxa"/>
            <w:vAlign w:val="center"/>
          </w:tcPr>
          <w:p w:rsidR="002E73CB" w:rsidRPr="002E73CB" w:rsidRDefault="00580CFC" w:rsidP="00580CFC">
            <w:pPr>
              <w:spacing w:after="0"/>
              <w:rPr>
                <w:rFonts w:eastAsia="Times New Roman"/>
                <w:sz w:val="18"/>
                <w:szCs w:val="18"/>
              </w:rPr>
            </w:pPr>
            <w:r>
              <w:rPr>
                <w:rFonts w:eastAsia="Times New Roman"/>
                <w:sz w:val="18"/>
                <w:szCs w:val="18"/>
              </w:rPr>
              <w:t xml:space="preserve">Presentado a </w:t>
            </w:r>
            <w:r w:rsidR="002E73CB" w:rsidRPr="002E73CB">
              <w:rPr>
                <w:rFonts w:eastAsia="Times New Roman"/>
                <w:sz w:val="18"/>
                <w:szCs w:val="18"/>
              </w:rPr>
              <w:t xml:space="preserve"> la</w:t>
            </w:r>
            <w:r>
              <w:rPr>
                <w:rFonts w:eastAsia="Times New Roman"/>
                <w:sz w:val="18"/>
                <w:szCs w:val="18"/>
              </w:rPr>
              <w:t xml:space="preserve"> Unidad de Gestión del P</w:t>
            </w:r>
            <w:r w:rsidR="002E73CB" w:rsidRPr="002E73CB">
              <w:rPr>
                <w:rFonts w:eastAsia="Times New Roman"/>
                <w:sz w:val="18"/>
                <w:szCs w:val="18"/>
              </w:rPr>
              <w:t>royecto, OP del PNUD</w:t>
            </w:r>
            <w:r>
              <w:rPr>
                <w:rFonts w:eastAsia="Times New Roman"/>
                <w:sz w:val="18"/>
                <w:szCs w:val="18"/>
              </w:rPr>
              <w:t>. MEER</w:t>
            </w:r>
          </w:p>
        </w:tc>
      </w:tr>
      <w:tr w:rsidR="002E73CB" w:rsidRPr="002E73CB" w:rsidTr="00880EEB">
        <w:tc>
          <w:tcPr>
            <w:tcW w:w="1548" w:type="dxa"/>
            <w:vAlign w:val="center"/>
          </w:tcPr>
          <w:p w:rsidR="002E73CB" w:rsidRPr="002E73CB" w:rsidRDefault="002E73CB" w:rsidP="002E73CB">
            <w:pPr>
              <w:spacing w:after="0"/>
              <w:jc w:val="center"/>
              <w:rPr>
                <w:rFonts w:eastAsia="Times New Roman"/>
                <w:b/>
                <w:sz w:val="18"/>
                <w:szCs w:val="18"/>
              </w:rPr>
            </w:pPr>
            <w:r>
              <w:rPr>
                <w:rFonts w:eastAsia="Times New Roman"/>
                <w:b/>
                <w:sz w:val="18"/>
                <w:szCs w:val="18"/>
              </w:rPr>
              <w:t>Borrador del informe final</w:t>
            </w:r>
          </w:p>
        </w:tc>
        <w:tc>
          <w:tcPr>
            <w:tcW w:w="3697" w:type="dxa"/>
            <w:vAlign w:val="center"/>
          </w:tcPr>
          <w:p w:rsidR="002E73CB" w:rsidRPr="002E73CB" w:rsidRDefault="002E73CB" w:rsidP="00241574">
            <w:pPr>
              <w:spacing w:after="0"/>
              <w:rPr>
                <w:rFonts w:eastAsia="Times New Roman"/>
                <w:sz w:val="18"/>
                <w:szCs w:val="18"/>
              </w:rPr>
            </w:pPr>
            <w:r w:rsidRPr="002E73CB">
              <w:rPr>
                <w:rFonts w:eastAsia="Times New Roman"/>
                <w:sz w:val="18"/>
                <w:szCs w:val="18"/>
              </w:rPr>
              <w:t>Informe complet</w:t>
            </w:r>
            <w:r w:rsidR="007570FE">
              <w:rPr>
                <w:rFonts w:eastAsia="Times New Roman"/>
                <w:sz w:val="18"/>
                <w:szCs w:val="18"/>
              </w:rPr>
              <w:t>o</w:t>
            </w:r>
            <w:r w:rsidRPr="002E73CB">
              <w:rPr>
                <w:rFonts w:eastAsia="Times New Roman"/>
                <w:sz w:val="18"/>
                <w:szCs w:val="18"/>
              </w:rPr>
              <w:t>, (</w:t>
            </w:r>
            <w:r w:rsidR="007570FE">
              <w:rPr>
                <w:rFonts w:eastAsia="Times New Roman"/>
                <w:sz w:val="18"/>
                <w:szCs w:val="18"/>
              </w:rPr>
              <w:t>bajo formato</w:t>
            </w:r>
            <w:r w:rsidRPr="002E73CB">
              <w:rPr>
                <w:rFonts w:eastAsia="Times New Roman"/>
                <w:sz w:val="18"/>
                <w:szCs w:val="18"/>
              </w:rPr>
              <w:t xml:space="preserve">  </w:t>
            </w:r>
            <w:r w:rsidR="007570FE">
              <w:rPr>
                <w:rFonts w:eastAsia="Times New Roman"/>
                <w:sz w:val="18"/>
                <w:szCs w:val="18"/>
              </w:rPr>
              <w:t xml:space="preserve">del Anexo F </w:t>
            </w:r>
            <w:r w:rsidRPr="002E73CB">
              <w:rPr>
                <w:rFonts w:eastAsia="Times New Roman"/>
                <w:sz w:val="18"/>
                <w:szCs w:val="18"/>
              </w:rPr>
              <w:t>) con anexos</w:t>
            </w:r>
            <w:r w:rsidR="007570FE">
              <w:rPr>
                <w:rFonts w:eastAsia="Times New Roman"/>
                <w:sz w:val="18"/>
                <w:szCs w:val="18"/>
              </w:rPr>
              <w:t xml:space="preserve">. No debe exceder </w:t>
            </w:r>
            <w:r w:rsidR="00374083">
              <w:rPr>
                <w:rFonts w:eastAsia="Times New Roman"/>
                <w:sz w:val="18"/>
                <w:szCs w:val="18"/>
              </w:rPr>
              <w:t xml:space="preserve">de </w:t>
            </w:r>
            <w:r w:rsidR="007570FE">
              <w:rPr>
                <w:rFonts w:eastAsia="Times New Roman"/>
                <w:sz w:val="18"/>
                <w:szCs w:val="18"/>
              </w:rPr>
              <w:t>40 páginas en total sin incluir anexos.</w:t>
            </w:r>
            <w:r w:rsidR="00B466BD">
              <w:rPr>
                <w:rFonts w:eastAsia="Times New Roman"/>
                <w:sz w:val="18"/>
                <w:szCs w:val="18"/>
              </w:rPr>
              <w:t xml:space="preserve"> Este informe debe estar </w:t>
            </w:r>
            <w:r w:rsidR="00B466BD">
              <w:rPr>
                <w:rFonts w:eastAsia="Times New Roman"/>
                <w:sz w:val="18"/>
                <w:szCs w:val="18"/>
              </w:rPr>
              <w:lastRenderedPageBreak/>
              <w:t xml:space="preserve">escrito en </w:t>
            </w:r>
            <w:r w:rsidR="00241574">
              <w:rPr>
                <w:rFonts w:eastAsia="Times New Roman"/>
                <w:sz w:val="18"/>
                <w:szCs w:val="18"/>
              </w:rPr>
              <w:t>español</w:t>
            </w:r>
          </w:p>
        </w:tc>
        <w:tc>
          <w:tcPr>
            <w:tcW w:w="2268" w:type="dxa"/>
            <w:vAlign w:val="center"/>
          </w:tcPr>
          <w:p w:rsidR="002E73CB" w:rsidRPr="002E73CB" w:rsidRDefault="002E73CB" w:rsidP="0016660F">
            <w:pPr>
              <w:spacing w:after="0"/>
              <w:rPr>
                <w:rFonts w:eastAsia="Times New Roman"/>
                <w:sz w:val="18"/>
                <w:szCs w:val="18"/>
              </w:rPr>
            </w:pPr>
            <w:r w:rsidRPr="002E73CB">
              <w:rPr>
                <w:rFonts w:eastAsia="Times New Roman"/>
                <w:sz w:val="18"/>
                <w:szCs w:val="18"/>
              </w:rPr>
              <w:lastRenderedPageBreak/>
              <w:t xml:space="preserve">Dentro del plazo de </w:t>
            </w:r>
            <w:r w:rsidR="00126EAE">
              <w:rPr>
                <w:rFonts w:eastAsia="Times New Roman"/>
                <w:sz w:val="18"/>
                <w:szCs w:val="18"/>
              </w:rPr>
              <w:t>2</w:t>
            </w:r>
            <w:r w:rsidRPr="002E73CB">
              <w:rPr>
                <w:rFonts w:eastAsia="Times New Roman"/>
                <w:sz w:val="18"/>
                <w:szCs w:val="18"/>
              </w:rPr>
              <w:t xml:space="preserve"> semanas desde </w:t>
            </w:r>
            <w:r w:rsidR="002E4018">
              <w:rPr>
                <w:rFonts w:eastAsia="Times New Roman"/>
                <w:sz w:val="18"/>
                <w:szCs w:val="18"/>
              </w:rPr>
              <w:t xml:space="preserve">el fin de </w:t>
            </w:r>
            <w:r w:rsidRPr="002E73CB">
              <w:rPr>
                <w:rFonts w:eastAsia="Times New Roman"/>
                <w:sz w:val="18"/>
                <w:szCs w:val="18"/>
              </w:rPr>
              <w:t>la misi</w:t>
            </w:r>
            <w:r>
              <w:rPr>
                <w:rFonts w:eastAsia="Times New Roman"/>
                <w:sz w:val="18"/>
                <w:szCs w:val="18"/>
              </w:rPr>
              <w:t>ón de evaluación</w:t>
            </w:r>
            <w:r w:rsidR="00580CFC">
              <w:rPr>
                <w:rFonts w:eastAsia="Times New Roman"/>
                <w:sz w:val="18"/>
                <w:szCs w:val="18"/>
              </w:rPr>
              <w:t xml:space="preserve"> y </w:t>
            </w:r>
            <w:r w:rsidR="00580CFC">
              <w:rPr>
                <w:rFonts w:eastAsia="Times New Roman"/>
                <w:sz w:val="18"/>
                <w:szCs w:val="18"/>
              </w:rPr>
              <w:lastRenderedPageBreak/>
              <w:t>presentación de hallazgos</w:t>
            </w:r>
          </w:p>
        </w:tc>
        <w:tc>
          <w:tcPr>
            <w:tcW w:w="1984" w:type="dxa"/>
            <w:vAlign w:val="center"/>
          </w:tcPr>
          <w:p w:rsidR="002E73CB" w:rsidRPr="002E73CB" w:rsidRDefault="002E73CB" w:rsidP="0016660F">
            <w:pPr>
              <w:spacing w:after="0"/>
              <w:rPr>
                <w:rFonts w:eastAsia="Times New Roman"/>
                <w:sz w:val="18"/>
                <w:szCs w:val="18"/>
              </w:rPr>
            </w:pPr>
            <w:r w:rsidRPr="002E73CB">
              <w:rPr>
                <w:rFonts w:eastAsia="Times New Roman"/>
                <w:sz w:val="18"/>
                <w:szCs w:val="18"/>
              </w:rPr>
              <w:lastRenderedPageBreak/>
              <w:t xml:space="preserve">Enviado a la OP, revisado por </w:t>
            </w:r>
            <w:r w:rsidR="00494780">
              <w:rPr>
                <w:rFonts w:eastAsia="Times New Roman"/>
                <w:sz w:val="18"/>
                <w:szCs w:val="18"/>
              </w:rPr>
              <w:t xml:space="preserve">el Grupo de Referencia , </w:t>
            </w:r>
            <w:r w:rsidRPr="002E73CB">
              <w:rPr>
                <w:rFonts w:eastAsia="Times New Roman"/>
                <w:sz w:val="18"/>
                <w:szCs w:val="18"/>
              </w:rPr>
              <w:t xml:space="preserve">los ATR, </w:t>
            </w:r>
            <w:r w:rsidRPr="002E73CB">
              <w:rPr>
                <w:rFonts w:eastAsia="Times New Roman"/>
                <w:sz w:val="18"/>
                <w:szCs w:val="18"/>
              </w:rPr>
              <w:lastRenderedPageBreak/>
              <w:t>las PCU, los CCO del FMAM</w:t>
            </w:r>
          </w:p>
        </w:tc>
      </w:tr>
      <w:tr w:rsidR="002E73CB" w:rsidRPr="002E73CB" w:rsidTr="00880EEB">
        <w:tc>
          <w:tcPr>
            <w:tcW w:w="1548" w:type="dxa"/>
            <w:vAlign w:val="center"/>
          </w:tcPr>
          <w:p w:rsidR="002E73CB" w:rsidRPr="002E73CB" w:rsidRDefault="002E73CB" w:rsidP="002E73CB">
            <w:pPr>
              <w:spacing w:after="0"/>
              <w:jc w:val="center"/>
              <w:rPr>
                <w:rFonts w:eastAsia="Times New Roman"/>
                <w:b/>
                <w:sz w:val="18"/>
                <w:szCs w:val="18"/>
              </w:rPr>
            </w:pPr>
            <w:r>
              <w:rPr>
                <w:rFonts w:eastAsia="Times New Roman"/>
                <w:b/>
                <w:sz w:val="18"/>
                <w:szCs w:val="18"/>
              </w:rPr>
              <w:lastRenderedPageBreak/>
              <w:t>Informe final</w:t>
            </w:r>
            <w:r w:rsidRPr="002E73CB">
              <w:rPr>
                <w:rFonts w:eastAsia="Times New Roman"/>
                <w:b/>
                <w:sz w:val="18"/>
                <w:szCs w:val="18"/>
              </w:rPr>
              <w:t>*</w:t>
            </w:r>
          </w:p>
        </w:tc>
        <w:tc>
          <w:tcPr>
            <w:tcW w:w="3697" w:type="dxa"/>
            <w:vAlign w:val="center"/>
          </w:tcPr>
          <w:p w:rsidR="002E73CB" w:rsidRPr="002E73CB" w:rsidRDefault="002E73CB" w:rsidP="009860A3">
            <w:pPr>
              <w:spacing w:after="0"/>
              <w:rPr>
                <w:rFonts w:eastAsia="Times New Roman"/>
                <w:sz w:val="18"/>
                <w:szCs w:val="18"/>
              </w:rPr>
            </w:pPr>
            <w:r>
              <w:rPr>
                <w:rFonts w:eastAsia="Times New Roman"/>
                <w:sz w:val="18"/>
                <w:szCs w:val="18"/>
              </w:rPr>
              <w:t>Informe revisado</w:t>
            </w:r>
            <w:r w:rsidR="009860A3">
              <w:rPr>
                <w:rFonts w:eastAsia="Times New Roman"/>
                <w:sz w:val="18"/>
                <w:szCs w:val="18"/>
              </w:rPr>
              <w:t>.: Tanto en  Español  como  en Inglés.</w:t>
            </w:r>
          </w:p>
        </w:tc>
        <w:tc>
          <w:tcPr>
            <w:tcW w:w="2268" w:type="dxa"/>
            <w:vAlign w:val="center"/>
          </w:tcPr>
          <w:p w:rsidR="002E73CB" w:rsidRPr="002E73CB" w:rsidRDefault="002E73CB" w:rsidP="0016660F">
            <w:pPr>
              <w:spacing w:after="0"/>
              <w:rPr>
                <w:rFonts w:eastAsia="Times New Roman"/>
                <w:sz w:val="18"/>
                <w:szCs w:val="18"/>
              </w:rPr>
            </w:pPr>
            <w:r w:rsidRPr="002E73CB">
              <w:rPr>
                <w:rFonts w:eastAsia="Times New Roman"/>
                <w:sz w:val="18"/>
                <w:szCs w:val="18"/>
              </w:rPr>
              <w:t>Dentro del plazo de 1 semana después de haber recibido los comentarios del PNUD sobre el borrador</w:t>
            </w:r>
          </w:p>
        </w:tc>
        <w:tc>
          <w:tcPr>
            <w:tcW w:w="1984" w:type="dxa"/>
            <w:vAlign w:val="center"/>
          </w:tcPr>
          <w:p w:rsidR="002E73CB" w:rsidRPr="002E73CB" w:rsidRDefault="002E73CB" w:rsidP="0016660F">
            <w:pPr>
              <w:spacing w:after="0"/>
              <w:rPr>
                <w:rFonts w:eastAsia="Times New Roman"/>
                <w:sz w:val="18"/>
                <w:szCs w:val="18"/>
              </w:rPr>
            </w:pPr>
            <w:r w:rsidRPr="002E73CB">
              <w:rPr>
                <w:rFonts w:eastAsia="Times New Roman"/>
                <w:sz w:val="18"/>
                <w:szCs w:val="18"/>
              </w:rPr>
              <w:t>Enviado a la OP para cargarlo al CRE del PNUD</w:t>
            </w:r>
          </w:p>
        </w:tc>
      </w:tr>
    </w:tbl>
    <w:p w:rsidR="00D65ECF" w:rsidRPr="00D65ECF" w:rsidRDefault="00D65ECF" w:rsidP="00D65ECF">
      <w:pPr>
        <w:autoSpaceDE w:val="0"/>
        <w:autoSpaceDN w:val="0"/>
        <w:adjustRightInd w:val="0"/>
        <w:spacing w:after="0" w:line="240" w:lineRule="auto"/>
        <w:jc w:val="both"/>
        <w:rPr>
          <w:rFonts w:cs="Myriad-Bold"/>
          <w:b/>
          <w:bCs/>
          <w:color w:val="FFFFFF"/>
          <w:sz w:val="20"/>
          <w:szCs w:val="20"/>
        </w:rPr>
      </w:pPr>
      <w:r w:rsidRPr="00D65ECF">
        <w:rPr>
          <w:rFonts w:cs="Myriad-Bold"/>
          <w:b/>
          <w:bCs/>
          <w:color w:val="FFFFFF"/>
          <w:sz w:val="20"/>
          <w:szCs w:val="20"/>
        </w:rPr>
        <w:t>Resultado final Contenido Período Responsabilidades</w:t>
      </w:r>
    </w:p>
    <w:p w:rsidR="00D65ECF" w:rsidRPr="00D65ECF" w:rsidRDefault="00D65ECF" w:rsidP="00D65ECF">
      <w:pPr>
        <w:autoSpaceDE w:val="0"/>
        <w:autoSpaceDN w:val="0"/>
        <w:adjustRightInd w:val="0"/>
        <w:spacing w:after="0" w:line="240" w:lineRule="auto"/>
        <w:jc w:val="both"/>
        <w:rPr>
          <w:rFonts w:cs="Myriad-Roman"/>
          <w:color w:val="000000"/>
          <w:sz w:val="20"/>
          <w:szCs w:val="20"/>
        </w:rPr>
      </w:pPr>
      <w:r w:rsidRPr="00D65ECF">
        <w:rPr>
          <w:rFonts w:cs="Myriad-Roman"/>
          <w:color w:val="000000"/>
          <w:sz w:val="20"/>
          <w:szCs w:val="20"/>
        </w:rPr>
        <w:t>*Cuando se presente el informe final de evaluación, también se requiere que el evaluador proporcione un</w:t>
      </w:r>
      <w:r w:rsidR="007570FE">
        <w:rPr>
          <w:rFonts w:cs="Myriad-Roman"/>
          <w:color w:val="000000"/>
          <w:sz w:val="20"/>
          <w:szCs w:val="20"/>
        </w:rPr>
        <w:t>a</w:t>
      </w:r>
      <w:r w:rsidRPr="00D65ECF">
        <w:rPr>
          <w:rFonts w:cs="Myriad-Roman"/>
          <w:color w:val="000000"/>
          <w:sz w:val="20"/>
          <w:szCs w:val="20"/>
        </w:rPr>
        <w:t xml:space="preserve"> </w:t>
      </w:r>
      <w:r w:rsidR="007570FE" w:rsidRPr="00D65ECF">
        <w:rPr>
          <w:rFonts w:cs="Myriad-Roman"/>
          <w:color w:val="000000"/>
          <w:sz w:val="20"/>
          <w:szCs w:val="20"/>
        </w:rPr>
        <w:t>'</w:t>
      </w:r>
      <w:r w:rsidR="007570FE">
        <w:rPr>
          <w:rFonts w:cs="Myriad-Roman"/>
          <w:color w:val="000000"/>
          <w:sz w:val="20"/>
          <w:szCs w:val="20"/>
        </w:rPr>
        <w:t>ruta</w:t>
      </w:r>
      <w:r w:rsidR="007570FE" w:rsidRPr="00D65ECF">
        <w:rPr>
          <w:rFonts w:cs="Myriad-Roman"/>
          <w:color w:val="000000"/>
          <w:sz w:val="20"/>
          <w:szCs w:val="20"/>
        </w:rPr>
        <w:t xml:space="preserve"> </w:t>
      </w:r>
      <w:r w:rsidRPr="00D65ECF">
        <w:rPr>
          <w:rFonts w:cs="Myriad-Roman"/>
          <w:color w:val="000000"/>
          <w:sz w:val="20"/>
          <w:szCs w:val="20"/>
        </w:rPr>
        <w:t>de la</w:t>
      </w:r>
      <w:r w:rsidR="0016660F">
        <w:rPr>
          <w:rFonts w:cs="Myriad-Roman"/>
          <w:color w:val="000000"/>
          <w:sz w:val="20"/>
          <w:szCs w:val="20"/>
        </w:rPr>
        <w:t xml:space="preserve"> </w:t>
      </w:r>
      <w:r w:rsidRPr="00D65ECF">
        <w:rPr>
          <w:rFonts w:cs="Myriad-Roman"/>
          <w:color w:val="000000"/>
          <w:sz w:val="20"/>
          <w:szCs w:val="20"/>
        </w:rPr>
        <w:t>auditoría', donde se detalle cómo se han abordado (o no)</w:t>
      </w:r>
      <w:r w:rsidR="00126EAE">
        <w:rPr>
          <w:rFonts w:cs="Myriad-Roman"/>
          <w:color w:val="000000"/>
          <w:sz w:val="20"/>
          <w:szCs w:val="20"/>
        </w:rPr>
        <w:t>,</w:t>
      </w:r>
      <w:r w:rsidRPr="00D65ECF">
        <w:rPr>
          <w:rFonts w:cs="Myriad-Roman"/>
          <w:color w:val="000000"/>
          <w:sz w:val="20"/>
          <w:szCs w:val="20"/>
        </w:rPr>
        <w:t xml:space="preserve"> </w:t>
      </w:r>
      <w:r w:rsidR="00126EAE">
        <w:rPr>
          <w:rFonts w:cs="Myriad-Roman"/>
          <w:color w:val="000000"/>
          <w:sz w:val="20"/>
          <w:szCs w:val="20"/>
        </w:rPr>
        <w:t xml:space="preserve">dentro del informe final de evaluación, </w:t>
      </w:r>
      <w:r w:rsidRPr="00D65ECF">
        <w:rPr>
          <w:rFonts w:cs="Myriad-Roman"/>
          <w:color w:val="000000"/>
          <w:sz w:val="20"/>
          <w:szCs w:val="20"/>
        </w:rPr>
        <w:t>todos los comentarios recibidos</w:t>
      </w:r>
      <w:r w:rsidR="00126EAE">
        <w:rPr>
          <w:rFonts w:cs="Myriad-Roman"/>
          <w:color w:val="000000"/>
          <w:sz w:val="20"/>
          <w:szCs w:val="20"/>
        </w:rPr>
        <w:t>.</w:t>
      </w:r>
      <w:r w:rsidRPr="00D65ECF">
        <w:rPr>
          <w:rFonts w:cs="Myriad-Roman"/>
          <w:color w:val="000000"/>
          <w:sz w:val="20"/>
          <w:szCs w:val="20"/>
        </w:rPr>
        <w:t xml:space="preserve"> </w:t>
      </w:r>
    </w:p>
    <w:p w:rsidR="00D65ECF" w:rsidRPr="00D65ECF" w:rsidRDefault="00D65ECF" w:rsidP="00443900">
      <w:pPr>
        <w:pStyle w:val="Titulo1"/>
      </w:pPr>
      <w:r w:rsidRPr="00D65ECF">
        <w:t>COMPOSICIÓN DEL EQUIPO</w:t>
      </w:r>
    </w:p>
    <w:p w:rsidR="00D65ECF" w:rsidRPr="00D65ECF" w:rsidRDefault="00D65ECF" w:rsidP="00D65ECF">
      <w:pPr>
        <w:autoSpaceDE w:val="0"/>
        <w:autoSpaceDN w:val="0"/>
        <w:adjustRightInd w:val="0"/>
        <w:spacing w:after="0" w:line="240" w:lineRule="auto"/>
        <w:jc w:val="both"/>
        <w:rPr>
          <w:rFonts w:cs="ACaslonPro-Regular"/>
          <w:color w:val="000000"/>
          <w:sz w:val="20"/>
          <w:szCs w:val="20"/>
        </w:rPr>
      </w:pPr>
      <w:r w:rsidRPr="00D65ECF">
        <w:rPr>
          <w:rFonts w:cs="ACaslonPro-Regular"/>
          <w:color w:val="000000"/>
          <w:sz w:val="20"/>
          <w:szCs w:val="20"/>
        </w:rPr>
        <w:t xml:space="preserve">El equipo de evaluación estará compuesto </w:t>
      </w:r>
      <w:r w:rsidRPr="009860A3">
        <w:rPr>
          <w:rFonts w:cs="ACaslonPro-Regular"/>
          <w:color w:val="000000"/>
          <w:sz w:val="20"/>
          <w:szCs w:val="20"/>
        </w:rPr>
        <w:t>por</w:t>
      </w:r>
      <w:r w:rsidR="00C842F9" w:rsidRPr="009860A3">
        <w:rPr>
          <w:rFonts w:cs="ACaslonPro-Regular"/>
          <w:color w:val="000000"/>
          <w:sz w:val="20"/>
          <w:szCs w:val="20"/>
        </w:rPr>
        <w:t xml:space="preserve"> 1 Evaluador</w:t>
      </w:r>
      <w:r w:rsidR="00C842F9" w:rsidRPr="009860A3">
        <w:rPr>
          <w:rFonts w:cs="ACaslonPro-Italic"/>
          <w:i/>
          <w:iCs/>
          <w:color w:val="000000"/>
          <w:sz w:val="20"/>
          <w:szCs w:val="20"/>
        </w:rPr>
        <w:t xml:space="preserve"> </w:t>
      </w:r>
      <w:r w:rsidRPr="009860A3">
        <w:rPr>
          <w:rFonts w:cs="ACaslonPro-Italic"/>
          <w:i/>
          <w:iCs/>
          <w:color w:val="000000"/>
          <w:sz w:val="20"/>
          <w:szCs w:val="20"/>
        </w:rPr>
        <w:t xml:space="preserve"> internacional</w:t>
      </w:r>
      <w:r w:rsidRPr="009860A3">
        <w:rPr>
          <w:rFonts w:cs="ACaslonPro-Regular"/>
          <w:color w:val="000000"/>
          <w:sz w:val="20"/>
          <w:szCs w:val="20"/>
        </w:rPr>
        <w:t xml:space="preserve">. </w:t>
      </w:r>
      <w:r w:rsidR="00C842F9" w:rsidRPr="009860A3">
        <w:rPr>
          <w:rFonts w:cs="ACaslonPro-Regular"/>
          <w:color w:val="000000"/>
          <w:sz w:val="20"/>
          <w:szCs w:val="20"/>
        </w:rPr>
        <w:t>E</w:t>
      </w:r>
      <w:r w:rsidR="00C842F9">
        <w:rPr>
          <w:rFonts w:cs="ACaslonPro-Regular"/>
          <w:color w:val="000000"/>
          <w:sz w:val="20"/>
          <w:szCs w:val="20"/>
        </w:rPr>
        <w:t xml:space="preserve">l </w:t>
      </w:r>
      <w:r w:rsidRPr="00D65ECF">
        <w:rPr>
          <w:rFonts w:cs="ACaslonPro-Regular"/>
          <w:color w:val="000000"/>
          <w:sz w:val="20"/>
          <w:szCs w:val="20"/>
        </w:rPr>
        <w:t>consultor deberá tener experiencia previa en evaluación de proyectos similares. Es una ventaja contar</w:t>
      </w:r>
      <w:r w:rsidR="0016660F">
        <w:rPr>
          <w:rFonts w:cs="ACaslonPro-Regular"/>
          <w:color w:val="000000"/>
          <w:sz w:val="20"/>
          <w:szCs w:val="20"/>
        </w:rPr>
        <w:t xml:space="preserve"> </w:t>
      </w:r>
      <w:r w:rsidRPr="00D65ECF">
        <w:rPr>
          <w:rFonts w:cs="ACaslonPro-Regular"/>
          <w:color w:val="000000"/>
          <w:sz w:val="20"/>
          <w:szCs w:val="20"/>
        </w:rPr>
        <w:t xml:space="preserve">con experiencia en proyectos financiados por el FMAM. </w:t>
      </w:r>
      <w:r w:rsidR="00C842F9">
        <w:rPr>
          <w:rFonts w:cs="ACaslonPro-Regular"/>
          <w:color w:val="000000"/>
          <w:sz w:val="20"/>
          <w:szCs w:val="20"/>
        </w:rPr>
        <w:t>El</w:t>
      </w:r>
      <w:r w:rsidR="00C842F9" w:rsidRPr="00D65ECF">
        <w:rPr>
          <w:rFonts w:cs="ACaslonPro-Regular"/>
          <w:color w:val="000000"/>
          <w:sz w:val="20"/>
          <w:szCs w:val="20"/>
        </w:rPr>
        <w:t xml:space="preserve"> </w:t>
      </w:r>
      <w:r w:rsidRPr="00D65ECF">
        <w:rPr>
          <w:rFonts w:cs="ACaslonPro-Regular"/>
          <w:color w:val="000000"/>
          <w:sz w:val="20"/>
          <w:szCs w:val="20"/>
        </w:rPr>
        <w:t>evaluador seleccionado</w:t>
      </w:r>
      <w:r w:rsidR="0016660F">
        <w:rPr>
          <w:rFonts w:cs="ACaslonPro-Regular"/>
          <w:color w:val="000000"/>
          <w:sz w:val="20"/>
          <w:szCs w:val="20"/>
        </w:rPr>
        <w:t xml:space="preserve"> </w:t>
      </w:r>
      <w:r w:rsidRPr="00D65ECF">
        <w:rPr>
          <w:rFonts w:cs="ACaslonPro-Regular"/>
          <w:color w:val="000000"/>
          <w:sz w:val="20"/>
          <w:szCs w:val="20"/>
        </w:rPr>
        <w:t>no debe haber participado en la preparación o ejecución del proyecto ni deben tener ningún conflicto</w:t>
      </w:r>
      <w:r w:rsidR="0016660F">
        <w:rPr>
          <w:rFonts w:cs="ACaslonPro-Regular"/>
          <w:color w:val="000000"/>
          <w:sz w:val="20"/>
          <w:szCs w:val="20"/>
        </w:rPr>
        <w:t xml:space="preserve"> </w:t>
      </w:r>
      <w:r w:rsidRPr="00D65ECF">
        <w:rPr>
          <w:rFonts w:cs="ACaslonPro-Regular"/>
          <w:color w:val="000000"/>
          <w:sz w:val="20"/>
          <w:szCs w:val="20"/>
        </w:rPr>
        <w:t>de intereses con las actividades relacionadas al proyecto.</w:t>
      </w:r>
    </w:p>
    <w:p w:rsidR="0016660F" w:rsidRDefault="0016660F" w:rsidP="00D65ECF">
      <w:pPr>
        <w:autoSpaceDE w:val="0"/>
        <w:autoSpaceDN w:val="0"/>
        <w:adjustRightInd w:val="0"/>
        <w:spacing w:after="0" w:line="240" w:lineRule="auto"/>
        <w:jc w:val="both"/>
        <w:rPr>
          <w:rFonts w:cs="ACaslonPro-Regular"/>
          <w:color w:val="000000"/>
          <w:sz w:val="20"/>
          <w:szCs w:val="20"/>
        </w:rPr>
      </w:pPr>
    </w:p>
    <w:p w:rsidR="00D65ECF" w:rsidRDefault="00D6322E" w:rsidP="00D65ECF">
      <w:pPr>
        <w:autoSpaceDE w:val="0"/>
        <w:autoSpaceDN w:val="0"/>
        <w:adjustRightInd w:val="0"/>
        <w:spacing w:after="0" w:line="240" w:lineRule="auto"/>
        <w:jc w:val="both"/>
        <w:rPr>
          <w:rFonts w:cs="ACaslonPro-Regular"/>
          <w:color w:val="000000"/>
          <w:sz w:val="20"/>
          <w:szCs w:val="20"/>
        </w:rPr>
      </w:pPr>
      <w:r>
        <w:rPr>
          <w:rFonts w:cs="ACaslonPro-Regular"/>
          <w:color w:val="000000"/>
          <w:sz w:val="20"/>
          <w:szCs w:val="20"/>
        </w:rPr>
        <w:t xml:space="preserve">El  consultor deberá </w:t>
      </w:r>
      <w:r w:rsidR="00D65ECF" w:rsidRPr="00D65ECF">
        <w:rPr>
          <w:rFonts w:cs="ACaslonPro-Regular"/>
          <w:color w:val="000000"/>
          <w:sz w:val="20"/>
          <w:szCs w:val="20"/>
        </w:rPr>
        <w:t xml:space="preserve"> reunir las siguientes calificaciones:</w:t>
      </w:r>
    </w:p>
    <w:p w:rsidR="0016660F" w:rsidRDefault="0016660F" w:rsidP="00D65ECF">
      <w:pPr>
        <w:autoSpaceDE w:val="0"/>
        <w:autoSpaceDN w:val="0"/>
        <w:adjustRightInd w:val="0"/>
        <w:spacing w:after="0" w:line="240" w:lineRule="auto"/>
        <w:jc w:val="both"/>
        <w:rPr>
          <w:rFonts w:cs="ACaslonPro-Regular"/>
          <w:color w:val="000000"/>
          <w:sz w:val="20"/>
          <w:szCs w:val="20"/>
        </w:rPr>
      </w:pPr>
    </w:p>
    <w:p w:rsidR="00B50A1A" w:rsidRPr="00B50A1A" w:rsidRDefault="00B50A1A" w:rsidP="00D65ECF">
      <w:pPr>
        <w:autoSpaceDE w:val="0"/>
        <w:autoSpaceDN w:val="0"/>
        <w:adjustRightInd w:val="0"/>
        <w:spacing w:after="0" w:line="240" w:lineRule="auto"/>
        <w:jc w:val="both"/>
        <w:rPr>
          <w:rFonts w:cs="ACaslonPro-Regular"/>
          <w:color w:val="000000"/>
          <w:sz w:val="20"/>
          <w:szCs w:val="20"/>
        </w:rPr>
      </w:pPr>
      <w:r w:rsidRPr="00880EEB">
        <w:rPr>
          <w:rFonts w:cs="ACaslonPro-Regular"/>
          <w:color w:val="000000"/>
          <w:sz w:val="20"/>
          <w:szCs w:val="20"/>
          <w:u w:val="single"/>
        </w:rPr>
        <w:t>Formación</w:t>
      </w:r>
      <w:r w:rsidRPr="00B50A1A">
        <w:rPr>
          <w:rFonts w:cs="ACaslonPro-Regular"/>
          <w:color w:val="000000"/>
          <w:sz w:val="20"/>
          <w:szCs w:val="20"/>
        </w:rPr>
        <w:t>:</w:t>
      </w:r>
    </w:p>
    <w:p w:rsidR="00397EBA" w:rsidRDefault="00B50A1A" w:rsidP="00880EEB">
      <w:pPr>
        <w:pStyle w:val="ListParagraph"/>
        <w:numPr>
          <w:ilvl w:val="0"/>
          <w:numId w:val="4"/>
        </w:numPr>
        <w:ind w:left="709" w:hanging="283"/>
        <w:rPr>
          <w:rFonts w:eastAsia="ACaslon-Regular" w:cs="ACaslon-Regular"/>
          <w:color w:val="000000"/>
          <w:sz w:val="20"/>
          <w:szCs w:val="20"/>
        </w:rPr>
      </w:pPr>
      <w:r w:rsidRPr="00880EEB">
        <w:rPr>
          <w:rFonts w:eastAsia="ACaslon-Regular" w:cs="ACaslon-Regular"/>
          <w:color w:val="000000"/>
          <w:sz w:val="20"/>
          <w:szCs w:val="20"/>
          <w:lang w:val="es-ES"/>
        </w:rPr>
        <w:t xml:space="preserve">Profesional universitario en el área de ingeniería, </w:t>
      </w:r>
      <w:r w:rsidR="00D6322E">
        <w:rPr>
          <w:rFonts w:eastAsia="ACaslon-Regular" w:cs="ACaslon-Regular"/>
          <w:color w:val="000000"/>
          <w:sz w:val="20"/>
          <w:szCs w:val="20"/>
          <w:lang w:val="es-ES"/>
        </w:rPr>
        <w:t xml:space="preserve">o </w:t>
      </w:r>
      <w:r w:rsidR="00621F99">
        <w:rPr>
          <w:rFonts w:eastAsia="ACaslon-Regular" w:cs="ACaslon-Regular"/>
          <w:color w:val="000000"/>
          <w:sz w:val="20"/>
          <w:szCs w:val="20"/>
          <w:lang w:val="es-ES"/>
        </w:rPr>
        <w:t>Administración</w:t>
      </w:r>
      <w:r w:rsidRPr="00880EEB">
        <w:rPr>
          <w:rFonts w:eastAsia="ACaslon-Regular" w:cs="ACaslon-Regular"/>
          <w:color w:val="000000"/>
          <w:sz w:val="20"/>
          <w:szCs w:val="20"/>
          <w:lang w:val="es-ES"/>
        </w:rPr>
        <w:t xml:space="preserve">, </w:t>
      </w:r>
      <w:r w:rsidR="00397EBA" w:rsidRPr="00880EEB">
        <w:rPr>
          <w:rFonts w:eastAsia="ACaslon-Regular" w:cs="ACaslon-Regular"/>
          <w:color w:val="000000"/>
          <w:sz w:val="20"/>
          <w:szCs w:val="20"/>
          <w:lang w:val="es-ES"/>
        </w:rPr>
        <w:t>ya sea titulado en una u</w:t>
      </w:r>
      <w:r w:rsidRPr="00880EEB">
        <w:rPr>
          <w:rFonts w:eastAsia="ACaslon-Regular" w:cs="ACaslon-Regular"/>
          <w:color w:val="000000"/>
          <w:sz w:val="20"/>
          <w:szCs w:val="20"/>
          <w:lang w:val="es-ES"/>
        </w:rPr>
        <w:t>niversidad nacional o extranjera</w:t>
      </w:r>
      <w:r w:rsidR="00397EBA" w:rsidRPr="00880EEB">
        <w:rPr>
          <w:rFonts w:eastAsia="ACaslon-Regular" w:cs="ACaslon-Regular"/>
          <w:color w:val="000000"/>
          <w:sz w:val="20"/>
          <w:szCs w:val="20"/>
          <w:lang w:val="es-ES"/>
        </w:rPr>
        <w:t>.</w:t>
      </w:r>
    </w:p>
    <w:p w:rsidR="00397EBA" w:rsidRDefault="00397EBA" w:rsidP="00880EEB">
      <w:pPr>
        <w:pStyle w:val="ListParagraph"/>
        <w:numPr>
          <w:ilvl w:val="0"/>
          <w:numId w:val="4"/>
        </w:numPr>
        <w:ind w:left="709" w:hanging="283"/>
        <w:rPr>
          <w:rFonts w:eastAsia="ACaslon-Regular" w:cs="ACaslon-Regular"/>
          <w:color w:val="000000"/>
          <w:sz w:val="20"/>
          <w:szCs w:val="20"/>
        </w:rPr>
      </w:pPr>
      <w:r>
        <w:rPr>
          <w:rFonts w:eastAsia="ACaslon-Regular" w:cs="ACaslon-Regular"/>
          <w:color w:val="000000"/>
          <w:sz w:val="20"/>
          <w:szCs w:val="20"/>
        </w:rPr>
        <w:t xml:space="preserve">Estudios de </w:t>
      </w:r>
      <w:r w:rsidRPr="00397EBA">
        <w:rPr>
          <w:rFonts w:eastAsia="ACaslon-Regular" w:cs="ACaslon-Regular"/>
          <w:color w:val="000000"/>
          <w:sz w:val="20"/>
          <w:szCs w:val="20"/>
        </w:rPr>
        <w:t xml:space="preserve">postgrado preferentemente en el área de </w:t>
      </w:r>
      <w:r w:rsidR="00D250F6">
        <w:rPr>
          <w:rFonts w:eastAsia="ACaslon-Regular" w:cs="ACaslon-Regular"/>
          <w:color w:val="000000"/>
          <w:sz w:val="20"/>
          <w:szCs w:val="20"/>
        </w:rPr>
        <w:t xml:space="preserve">energía, </w:t>
      </w:r>
      <w:r w:rsidRPr="00397EBA">
        <w:rPr>
          <w:rFonts w:eastAsia="ACaslon-Regular" w:cs="ACaslon-Regular"/>
          <w:color w:val="000000"/>
          <w:sz w:val="20"/>
          <w:szCs w:val="20"/>
        </w:rPr>
        <w:t>ambiente</w:t>
      </w:r>
      <w:r w:rsidR="00D250F6">
        <w:rPr>
          <w:rFonts w:eastAsia="ACaslon-Regular" w:cs="ACaslon-Regular"/>
          <w:color w:val="000000"/>
          <w:sz w:val="20"/>
          <w:szCs w:val="20"/>
        </w:rPr>
        <w:t xml:space="preserve"> </w:t>
      </w:r>
      <w:r w:rsidRPr="00397EBA">
        <w:rPr>
          <w:rFonts w:eastAsia="ACaslon-Regular" w:cs="ACaslon-Regular"/>
          <w:color w:val="000000"/>
          <w:sz w:val="20"/>
          <w:szCs w:val="20"/>
        </w:rPr>
        <w:t xml:space="preserve">o afines, cooperación internacional, políticas públicas, </w:t>
      </w:r>
      <w:r w:rsidR="00D6322E">
        <w:rPr>
          <w:rFonts w:eastAsia="ACaslon-Regular" w:cs="ACaslon-Regular"/>
          <w:color w:val="000000"/>
          <w:sz w:val="20"/>
          <w:szCs w:val="20"/>
        </w:rPr>
        <w:t xml:space="preserve"> </w:t>
      </w:r>
      <w:r w:rsidR="00621F99">
        <w:rPr>
          <w:rFonts w:eastAsia="ACaslon-Regular" w:cs="ACaslon-Regular"/>
          <w:color w:val="000000"/>
          <w:sz w:val="20"/>
          <w:szCs w:val="20"/>
        </w:rPr>
        <w:t>g</w:t>
      </w:r>
      <w:r w:rsidR="00D6322E">
        <w:rPr>
          <w:rFonts w:eastAsia="ACaslon-Regular" w:cs="ACaslon-Regular"/>
          <w:color w:val="000000"/>
          <w:sz w:val="20"/>
          <w:szCs w:val="20"/>
        </w:rPr>
        <w:t xml:space="preserve">estión de </w:t>
      </w:r>
      <w:r w:rsidR="00621F99">
        <w:rPr>
          <w:rFonts w:eastAsia="ACaslon-Regular" w:cs="ACaslon-Regular"/>
          <w:color w:val="000000"/>
          <w:sz w:val="20"/>
          <w:szCs w:val="20"/>
        </w:rPr>
        <w:t>p</w:t>
      </w:r>
      <w:r w:rsidR="00D6322E">
        <w:rPr>
          <w:rFonts w:eastAsia="ACaslon-Regular" w:cs="ACaslon-Regular"/>
          <w:color w:val="000000"/>
          <w:sz w:val="20"/>
          <w:szCs w:val="20"/>
        </w:rPr>
        <w:t xml:space="preserve">royectos </w:t>
      </w:r>
      <w:r w:rsidRPr="00397EBA">
        <w:rPr>
          <w:rFonts w:eastAsia="ACaslon-Regular" w:cs="ACaslon-Regular"/>
          <w:color w:val="000000"/>
          <w:sz w:val="20"/>
          <w:szCs w:val="20"/>
        </w:rPr>
        <w:t>o campos vinculados a estas temáticas.</w:t>
      </w:r>
    </w:p>
    <w:p w:rsidR="00397EBA" w:rsidRPr="00B50A1A" w:rsidRDefault="00397EBA" w:rsidP="00397EBA">
      <w:pPr>
        <w:autoSpaceDE w:val="0"/>
        <w:autoSpaceDN w:val="0"/>
        <w:adjustRightInd w:val="0"/>
        <w:spacing w:after="0" w:line="240" w:lineRule="auto"/>
        <w:jc w:val="both"/>
        <w:rPr>
          <w:rFonts w:cs="ACaslonPro-Regular"/>
          <w:color w:val="000000"/>
          <w:sz w:val="20"/>
          <w:szCs w:val="20"/>
        </w:rPr>
      </w:pPr>
      <w:r>
        <w:rPr>
          <w:rFonts w:cs="ACaslonPro-Regular"/>
          <w:color w:val="000000"/>
          <w:sz w:val="20"/>
          <w:szCs w:val="20"/>
          <w:u w:val="single"/>
        </w:rPr>
        <w:t>Experiencia y habilidades</w:t>
      </w:r>
      <w:r w:rsidRPr="00B50A1A">
        <w:rPr>
          <w:rFonts w:cs="ACaslonPro-Regular"/>
          <w:color w:val="000000"/>
          <w:sz w:val="20"/>
          <w:szCs w:val="20"/>
        </w:rPr>
        <w:t>:</w:t>
      </w:r>
    </w:p>
    <w:p w:rsidR="00D65ECF" w:rsidRPr="0016660F" w:rsidRDefault="00D65ECF" w:rsidP="00880EEB">
      <w:pPr>
        <w:pStyle w:val="ListParagraph"/>
        <w:numPr>
          <w:ilvl w:val="0"/>
          <w:numId w:val="1"/>
        </w:numPr>
        <w:autoSpaceDE w:val="0"/>
        <w:autoSpaceDN w:val="0"/>
        <w:adjustRightInd w:val="0"/>
        <w:spacing w:after="0" w:line="240" w:lineRule="auto"/>
        <w:ind w:left="709" w:hanging="283"/>
        <w:jc w:val="both"/>
        <w:rPr>
          <w:rFonts w:eastAsia="ACaslon-Regular" w:cs="ACaslon-Regular"/>
          <w:color w:val="000000"/>
          <w:sz w:val="20"/>
          <w:szCs w:val="20"/>
        </w:rPr>
      </w:pPr>
      <w:r w:rsidRPr="0016660F">
        <w:rPr>
          <w:rFonts w:eastAsia="ACaslon-Regular" w:cs="ACaslon-Regular"/>
          <w:color w:val="000000"/>
          <w:sz w:val="20"/>
          <w:szCs w:val="20"/>
        </w:rPr>
        <w:t>Experiencia profesional relevante de</w:t>
      </w:r>
      <w:r w:rsidR="00B466BD">
        <w:rPr>
          <w:rFonts w:eastAsia="ACaslon-Regular" w:cs="ACaslon-Regular"/>
          <w:color w:val="000000"/>
          <w:sz w:val="20"/>
          <w:szCs w:val="20"/>
        </w:rPr>
        <w:t xml:space="preserve"> </w:t>
      </w:r>
      <w:r w:rsidRPr="0016660F">
        <w:rPr>
          <w:rFonts w:eastAsia="ACaslon-Regular" w:cs="ACaslon-Regular"/>
          <w:color w:val="000000"/>
          <w:sz w:val="20"/>
          <w:szCs w:val="20"/>
        </w:rPr>
        <w:t xml:space="preserve"> </w:t>
      </w:r>
      <w:r w:rsidR="00D6322E">
        <w:rPr>
          <w:rFonts w:eastAsia="Times New Roman"/>
          <w:sz w:val="20"/>
          <w:szCs w:val="20"/>
          <w:shd w:val="clear" w:color="auto" w:fill="FFFFFF"/>
        </w:rPr>
        <w:t>5</w:t>
      </w:r>
      <w:r w:rsidRPr="0016660F">
        <w:rPr>
          <w:rFonts w:eastAsia="ACaslon-Regular" w:cs="ACaslon-Regular"/>
          <w:color w:val="000000"/>
          <w:sz w:val="20"/>
          <w:szCs w:val="20"/>
        </w:rPr>
        <w:t xml:space="preserve"> años como mínimo</w:t>
      </w:r>
    </w:p>
    <w:p w:rsidR="00397EBA" w:rsidRPr="00F4531A" w:rsidRDefault="00397EBA" w:rsidP="00880EEB">
      <w:pPr>
        <w:pStyle w:val="ListParagraph"/>
        <w:numPr>
          <w:ilvl w:val="0"/>
          <w:numId w:val="1"/>
        </w:numPr>
        <w:spacing w:line="240" w:lineRule="auto"/>
        <w:ind w:hanging="294"/>
        <w:jc w:val="both"/>
        <w:rPr>
          <w:rFonts w:eastAsia="ACaslon-Regular" w:cs="ACaslon-Regular"/>
          <w:color w:val="000000"/>
          <w:sz w:val="20"/>
          <w:szCs w:val="20"/>
          <w:lang w:val="es-ES"/>
        </w:rPr>
      </w:pPr>
      <w:r w:rsidRPr="00F4531A">
        <w:rPr>
          <w:rFonts w:eastAsia="ACaslon-Regular" w:cs="ACaslon-Regular"/>
          <w:color w:val="000000"/>
          <w:sz w:val="20"/>
          <w:szCs w:val="20"/>
          <w:lang w:val="es-ES"/>
        </w:rPr>
        <w:t>Tener amplia experiencia en evaluación de proyectos, específicamente se requiere experiencia en evaluación de gestión basada en resultados.</w:t>
      </w:r>
    </w:p>
    <w:p w:rsidR="00397EBA" w:rsidRPr="00F4531A" w:rsidRDefault="00397EBA" w:rsidP="00880EEB">
      <w:pPr>
        <w:pStyle w:val="ListParagraph"/>
        <w:numPr>
          <w:ilvl w:val="0"/>
          <w:numId w:val="1"/>
        </w:numPr>
        <w:ind w:hanging="294"/>
        <w:jc w:val="both"/>
        <w:rPr>
          <w:rFonts w:eastAsia="ACaslon-Regular" w:cs="ACaslon-Regular"/>
          <w:color w:val="000000"/>
          <w:sz w:val="20"/>
          <w:szCs w:val="20"/>
          <w:lang w:val="es-ES"/>
        </w:rPr>
      </w:pPr>
      <w:r w:rsidRPr="00F4531A">
        <w:rPr>
          <w:rFonts w:eastAsia="ACaslon-Regular" w:cs="ACaslon-Regular"/>
          <w:color w:val="000000"/>
          <w:sz w:val="20"/>
          <w:szCs w:val="20"/>
          <w:lang w:val="es-ES"/>
        </w:rPr>
        <w:t>Habilidades de comunicación, redacción y capacidad de análisis de datos cuantitativos y cualitativos y su sistematización.</w:t>
      </w:r>
    </w:p>
    <w:p w:rsidR="00397EBA" w:rsidRPr="00F4531A" w:rsidRDefault="00234E0A" w:rsidP="00880EEB">
      <w:pPr>
        <w:pStyle w:val="ListParagraph"/>
        <w:numPr>
          <w:ilvl w:val="0"/>
          <w:numId w:val="1"/>
        </w:numPr>
        <w:spacing w:line="240" w:lineRule="auto"/>
        <w:ind w:hanging="294"/>
        <w:jc w:val="both"/>
        <w:rPr>
          <w:rFonts w:eastAsia="ACaslon-Regular" w:cs="ACaslon-Regular"/>
          <w:color w:val="000000"/>
          <w:sz w:val="20"/>
          <w:szCs w:val="20"/>
          <w:lang w:val="es-ES"/>
        </w:rPr>
      </w:pPr>
      <w:r w:rsidRPr="00F4531A">
        <w:rPr>
          <w:rFonts w:eastAsia="ACaslon-Regular" w:cs="ACaslon-Regular"/>
          <w:color w:val="000000"/>
          <w:sz w:val="20"/>
          <w:szCs w:val="20"/>
          <w:lang w:val="es-ES"/>
        </w:rPr>
        <w:t>E</w:t>
      </w:r>
      <w:r w:rsidR="00397EBA" w:rsidRPr="00F4531A">
        <w:rPr>
          <w:rFonts w:eastAsia="ACaslon-Regular" w:cs="ACaslon-Regular"/>
          <w:color w:val="000000"/>
          <w:sz w:val="20"/>
          <w:szCs w:val="20"/>
          <w:lang w:val="es-ES"/>
        </w:rPr>
        <w:t xml:space="preserve">xperiencia en el sector público y/o privado y en el desarrollo de proyectos relacionados con </w:t>
      </w:r>
      <w:r w:rsidRPr="00F4531A">
        <w:rPr>
          <w:rFonts w:eastAsia="ACaslon-Regular" w:cs="ACaslon-Regular"/>
          <w:color w:val="000000"/>
          <w:sz w:val="20"/>
          <w:szCs w:val="20"/>
          <w:lang w:val="es-ES"/>
        </w:rPr>
        <w:t>sostenibilidad energética, eficiencia energética, energía renovable, desarrollo sostenible, conservación ambiental.</w:t>
      </w:r>
    </w:p>
    <w:p w:rsidR="00397EBA" w:rsidRPr="00F4531A" w:rsidRDefault="00234E0A" w:rsidP="00880EEB">
      <w:pPr>
        <w:pStyle w:val="ListParagraph"/>
        <w:numPr>
          <w:ilvl w:val="0"/>
          <w:numId w:val="1"/>
        </w:numPr>
        <w:spacing w:line="240" w:lineRule="auto"/>
        <w:ind w:hanging="294"/>
        <w:jc w:val="both"/>
        <w:rPr>
          <w:rFonts w:eastAsia="ACaslon-Regular" w:cs="ACaslon-Regular"/>
          <w:color w:val="000000"/>
          <w:sz w:val="20"/>
          <w:szCs w:val="20"/>
          <w:lang w:val="es-ES"/>
        </w:rPr>
      </w:pPr>
      <w:r w:rsidRPr="00F4531A">
        <w:rPr>
          <w:rFonts w:eastAsia="ACaslon-Regular" w:cs="ACaslon-Regular"/>
          <w:color w:val="000000"/>
          <w:sz w:val="20"/>
          <w:szCs w:val="20"/>
          <w:lang w:val="es-ES"/>
        </w:rPr>
        <w:t>Se valorará que el/la candidato</w:t>
      </w:r>
      <w:r w:rsidR="00397EBA" w:rsidRPr="00F4531A">
        <w:rPr>
          <w:rFonts w:eastAsia="ACaslon-Regular" w:cs="ACaslon-Regular"/>
          <w:color w:val="000000"/>
          <w:sz w:val="20"/>
          <w:szCs w:val="20"/>
          <w:lang w:val="es-ES"/>
        </w:rPr>
        <w:t xml:space="preserve">/a posea estudios de especialización en materia de evaluación y seguimiento de proyectos. </w:t>
      </w:r>
    </w:p>
    <w:p w:rsidR="00397EBA" w:rsidRPr="00F4531A" w:rsidRDefault="00234E0A" w:rsidP="00880EEB">
      <w:pPr>
        <w:pStyle w:val="ListParagraph"/>
        <w:numPr>
          <w:ilvl w:val="0"/>
          <w:numId w:val="1"/>
        </w:numPr>
        <w:spacing w:line="240" w:lineRule="auto"/>
        <w:ind w:hanging="294"/>
        <w:jc w:val="both"/>
        <w:rPr>
          <w:rFonts w:eastAsia="ACaslon-Regular" w:cs="ACaslon-Regular"/>
          <w:color w:val="000000"/>
          <w:sz w:val="20"/>
          <w:szCs w:val="20"/>
          <w:lang w:val="es-ES"/>
        </w:rPr>
      </w:pPr>
      <w:r w:rsidRPr="00F4531A">
        <w:rPr>
          <w:rFonts w:eastAsia="ACaslon-Regular" w:cs="ACaslon-Regular"/>
          <w:color w:val="000000"/>
          <w:sz w:val="20"/>
          <w:szCs w:val="20"/>
          <w:lang w:val="es-ES"/>
        </w:rPr>
        <w:t>Se valorará la e</w:t>
      </w:r>
      <w:r w:rsidR="00397EBA" w:rsidRPr="00F4531A">
        <w:rPr>
          <w:rFonts w:eastAsia="ACaslon-Regular" w:cs="ACaslon-Regular"/>
          <w:color w:val="000000"/>
          <w:sz w:val="20"/>
          <w:szCs w:val="20"/>
          <w:lang w:val="es-ES"/>
        </w:rPr>
        <w:t>xperiencia de evaluaci</w:t>
      </w:r>
      <w:r w:rsidRPr="00F4531A">
        <w:rPr>
          <w:rFonts w:eastAsia="ACaslon-Regular" w:cs="ACaslon-Regular"/>
          <w:color w:val="000000"/>
          <w:sz w:val="20"/>
          <w:szCs w:val="20"/>
          <w:lang w:val="es-ES"/>
        </w:rPr>
        <w:t>ón de proyectos FMAM-PNUD.</w:t>
      </w:r>
      <w:r w:rsidR="00397EBA" w:rsidRPr="00F4531A">
        <w:rPr>
          <w:rFonts w:eastAsia="ACaslon-Regular" w:cs="ACaslon-Regular"/>
          <w:color w:val="000000"/>
          <w:sz w:val="20"/>
          <w:szCs w:val="20"/>
          <w:lang w:val="es-ES"/>
        </w:rPr>
        <w:t xml:space="preserve"> </w:t>
      </w:r>
    </w:p>
    <w:p w:rsidR="00397EBA" w:rsidRPr="00F4531A" w:rsidRDefault="00397EBA" w:rsidP="00880EEB">
      <w:pPr>
        <w:pStyle w:val="ListParagraph"/>
        <w:numPr>
          <w:ilvl w:val="0"/>
          <w:numId w:val="1"/>
        </w:numPr>
        <w:spacing w:line="240" w:lineRule="auto"/>
        <w:ind w:hanging="294"/>
        <w:jc w:val="both"/>
        <w:rPr>
          <w:rFonts w:eastAsia="ACaslon-Regular" w:cs="ACaslon-Regular"/>
          <w:color w:val="000000"/>
          <w:sz w:val="20"/>
          <w:szCs w:val="20"/>
          <w:lang w:val="es-ES"/>
        </w:rPr>
      </w:pPr>
      <w:r w:rsidRPr="00F4531A">
        <w:rPr>
          <w:rFonts w:eastAsia="ACaslon-Regular" w:cs="ACaslon-Regular"/>
          <w:color w:val="000000"/>
          <w:sz w:val="20"/>
          <w:szCs w:val="20"/>
          <w:lang w:val="es-ES"/>
        </w:rPr>
        <w:t xml:space="preserve">Se valorará la experiencia y conocimiento del consultor </w:t>
      </w:r>
      <w:r w:rsidR="00D6322E" w:rsidRPr="00F4531A">
        <w:rPr>
          <w:rFonts w:eastAsia="ACaslon-Regular" w:cs="ACaslon-Regular"/>
          <w:color w:val="000000"/>
          <w:sz w:val="20"/>
          <w:szCs w:val="20"/>
          <w:lang w:val="es-ES"/>
        </w:rPr>
        <w:t xml:space="preserve">en entornos y realidades similares a las de </w:t>
      </w:r>
      <w:r w:rsidR="00234E0A" w:rsidRPr="00F4531A">
        <w:rPr>
          <w:rFonts w:eastAsia="ACaslon-Regular" w:cs="ACaslon-Regular"/>
          <w:color w:val="000000"/>
          <w:sz w:val="20"/>
          <w:szCs w:val="20"/>
          <w:lang w:val="es-ES"/>
        </w:rPr>
        <w:t>Galápagos</w:t>
      </w:r>
      <w:r w:rsidRPr="00F4531A">
        <w:rPr>
          <w:rFonts w:eastAsia="ACaslon-Regular" w:cs="ACaslon-Regular"/>
          <w:color w:val="000000"/>
          <w:sz w:val="20"/>
          <w:szCs w:val="20"/>
          <w:lang w:val="es-ES"/>
        </w:rPr>
        <w:t xml:space="preserve"> en los temas de esta consultoría, demostrada a través de su participación en instituciones nacionales</w:t>
      </w:r>
      <w:r w:rsidR="00234E0A" w:rsidRPr="00F4531A">
        <w:rPr>
          <w:rFonts w:eastAsia="ACaslon-Regular" w:cs="ACaslon-Regular"/>
          <w:color w:val="000000"/>
          <w:sz w:val="20"/>
          <w:szCs w:val="20"/>
          <w:lang w:val="es-ES"/>
        </w:rPr>
        <w:t>/internacionales</w:t>
      </w:r>
      <w:r w:rsidRPr="00F4531A">
        <w:rPr>
          <w:rFonts w:eastAsia="ACaslon-Regular" w:cs="ACaslon-Regular"/>
          <w:color w:val="000000"/>
          <w:sz w:val="20"/>
          <w:szCs w:val="20"/>
          <w:lang w:val="es-ES"/>
        </w:rPr>
        <w:t xml:space="preserve"> o estudios ligados a estas materias.</w:t>
      </w:r>
    </w:p>
    <w:p w:rsidR="00D65ECF" w:rsidRPr="00D65ECF" w:rsidRDefault="00D65ECF" w:rsidP="00443900">
      <w:pPr>
        <w:pStyle w:val="Titulo1"/>
      </w:pPr>
      <w:r w:rsidRPr="00D65ECF">
        <w:t>ÉTICA DEL EVALUADOR</w:t>
      </w:r>
    </w:p>
    <w:p w:rsidR="00D65ECF" w:rsidRPr="00D65ECF" w:rsidRDefault="00D65ECF" w:rsidP="00D65ECF">
      <w:pPr>
        <w:autoSpaceDE w:val="0"/>
        <w:autoSpaceDN w:val="0"/>
        <w:adjustRightInd w:val="0"/>
        <w:spacing w:after="0" w:line="240" w:lineRule="auto"/>
        <w:jc w:val="both"/>
        <w:rPr>
          <w:rFonts w:cs="ACaslonPro-Regular"/>
          <w:color w:val="000000"/>
          <w:sz w:val="20"/>
          <w:szCs w:val="20"/>
        </w:rPr>
      </w:pPr>
      <w:r w:rsidRPr="00D65ECF">
        <w:rPr>
          <w:rFonts w:cs="ACaslonPro-Regular"/>
          <w:color w:val="000000"/>
          <w:sz w:val="20"/>
          <w:szCs w:val="20"/>
        </w:rPr>
        <w:t>Los consultores de la evaluación asumirán los más altos niveles éticos y deberán firmar un Código de</w:t>
      </w:r>
      <w:r w:rsidR="0016660F">
        <w:rPr>
          <w:rFonts w:cs="ACaslonPro-Regular"/>
          <w:color w:val="000000"/>
          <w:sz w:val="20"/>
          <w:szCs w:val="20"/>
        </w:rPr>
        <w:t xml:space="preserve"> </w:t>
      </w:r>
      <w:r w:rsidRPr="00D65ECF">
        <w:rPr>
          <w:rFonts w:cs="ACaslonPro-Regular"/>
          <w:color w:val="000000"/>
          <w:sz w:val="20"/>
          <w:szCs w:val="20"/>
        </w:rPr>
        <w:t>Conducta (</w:t>
      </w:r>
      <w:r w:rsidRPr="00D65ECF">
        <w:rPr>
          <w:rFonts w:cs="ACaslonPro-Regular"/>
          <w:color w:val="005CFF"/>
          <w:sz w:val="20"/>
          <w:szCs w:val="20"/>
        </w:rPr>
        <w:t>Anexo E</w:t>
      </w:r>
      <w:r w:rsidRPr="00D65ECF">
        <w:rPr>
          <w:rFonts w:cs="ACaslonPro-Regular"/>
          <w:color w:val="000000"/>
          <w:sz w:val="20"/>
          <w:szCs w:val="20"/>
        </w:rPr>
        <w:t>) al aceptar la asignación. Las evaluaciones del PNUD se realizan de conformidad</w:t>
      </w:r>
      <w:r w:rsidR="0016660F">
        <w:rPr>
          <w:rFonts w:cs="ACaslonPro-Regular"/>
          <w:color w:val="000000"/>
          <w:sz w:val="20"/>
          <w:szCs w:val="20"/>
        </w:rPr>
        <w:t xml:space="preserve"> </w:t>
      </w:r>
      <w:r w:rsidRPr="00D65ECF">
        <w:rPr>
          <w:rFonts w:cs="ACaslonPro-Regular"/>
          <w:color w:val="000000"/>
          <w:sz w:val="20"/>
          <w:szCs w:val="20"/>
        </w:rPr>
        <w:t xml:space="preserve">con los principios que se describen en las </w:t>
      </w:r>
      <w:r w:rsidRPr="00E674CC">
        <w:rPr>
          <w:rFonts w:cs="ACaslonPro-Regular"/>
          <w:sz w:val="20"/>
          <w:szCs w:val="20"/>
        </w:rPr>
        <w:t>'Direct</w:t>
      </w:r>
      <w:r w:rsidR="00E674CC" w:rsidRPr="00E674CC">
        <w:rPr>
          <w:rFonts w:cs="ACaslonPro-Regular"/>
          <w:sz w:val="20"/>
          <w:szCs w:val="20"/>
        </w:rPr>
        <w:t>rices éticas para evaluaciones'</w:t>
      </w:r>
      <w:r w:rsidR="00E674CC">
        <w:rPr>
          <w:rFonts w:cs="ACaslonPro-Regular"/>
          <w:sz w:val="20"/>
          <w:szCs w:val="20"/>
        </w:rPr>
        <w:t xml:space="preserve"> que se las encuentra en el enlace </w:t>
      </w:r>
      <w:r w:rsidR="00E674CC" w:rsidRPr="00D65ECF">
        <w:rPr>
          <w:rFonts w:cs="ACaslonPro-Regular"/>
          <w:color w:val="000000"/>
          <w:sz w:val="20"/>
          <w:szCs w:val="20"/>
        </w:rPr>
        <w:t>del Grupo de Evaluación</w:t>
      </w:r>
      <w:r w:rsidR="00E674CC">
        <w:rPr>
          <w:rFonts w:cs="ACaslonPro-Regular"/>
          <w:color w:val="000000"/>
          <w:sz w:val="20"/>
          <w:szCs w:val="20"/>
        </w:rPr>
        <w:t xml:space="preserve"> </w:t>
      </w:r>
      <w:r w:rsidR="00E674CC" w:rsidRPr="00D65ECF">
        <w:rPr>
          <w:rFonts w:cs="ACaslonPro-Regular"/>
          <w:color w:val="000000"/>
          <w:sz w:val="20"/>
          <w:szCs w:val="20"/>
        </w:rPr>
        <w:t>de las Naciones Unidas (UNEG)</w:t>
      </w:r>
      <w:r w:rsidR="00E674CC">
        <w:rPr>
          <w:rFonts w:cs="ACaslonPro-Regular"/>
          <w:color w:val="000000"/>
          <w:sz w:val="20"/>
          <w:szCs w:val="20"/>
        </w:rPr>
        <w:t>,</w:t>
      </w:r>
      <w:r w:rsidR="00E674CC" w:rsidRPr="00E674CC">
        <w:rPr>
          <w:rFonts w:cs="ACaslonPro-Regular"/>
          <w:sz w:val="20"/>
          <w:szCs w:val="20"/>
        </w:rPr>
        <w:t xml:space="preserve"> </w:t>
      </w:r>
      <w:hyperlink r:id="rId9" w:history="1">
        <w:r w:rsidR="0016660F" w:rsidRPr="00A51388">
          <w:rPr>
            <w:rStyle w:val="Hyperlink"/>
            <w:rFonts w:cs="ACaslonPro-Regular"/>
            <w:sz w:val="20"/>
            <w:szCs w:val="20"/>
          </w:rPr>
          <w:t>http://www.unevaluation.org/ethicalguidelines</w:t>
        </w:r>
      </w:hyperlink>
      <w:r w:rsidR="0016660F">
        <w:rPr>
          <w:rFonts w:cs="ACaslonPro-Regular"/>
          <w:color w:val="005CFF"/>
          <w:sz w:val="20"/>
          <w:szCs w:val="20"/>
        </w:rPr>
        <w:t xml:space="preserve"> </w:t>
      </w:r>
      <w:r w:rsidR="00E674CC" w:rsidRPr="00E674CC">
        <w:rPr>
          <w:rFonts w:cs="ACaslonPro-Regular"/>
          <w:sz w:val="20"/>
          <w:szCs w:val="20"/>
        </w:rPr>
        <w:t>.</w:t>
      </w:r>
    </w:p>
    <w:p w:rsidR="00D65ECF" w:rsidRPr="00D65ECF" w:rsidRDefault="00D65ECF" w:rsidP="00443900">
      <w:pPr>
        <w:pStyle w:val="Titulo1"/>
      </w:pPr>
      <w:r w:rsidRPr="00D65ECF">
        <w:t>MODALIDADES Y ESPECIFICACIONES DE PAGO</w:t>
      </w:r>
    </w:p>
    <w:p w:rsidR="00C04A24" w:rsidRDefault="00D65ECF" w:rsidP="00D65ECF">
      <w:pPr>
        <w:autoSpaceDE w:val="0"/>
        <w:autoSpaceDN w:val="0"/>
        <w:adjustRightInd w:val="0"/>
        <w:spacing w:after="0" w:line="240" w:lineRule="auto"/>
        <w:jc w:val="both"/>
        <w:rPr>
          <w:rFonts w:cs="Myriad-Bold"/>
          <w:b/>
          <w:bCs/>
          <w:color w:val="FFFFFF"/>
          <w:sz w:val="20"/>
          <w:szCs w:val="20"/>
        </w:rPr>
      </w:pPr>
      <w:r w:rsidRPr="00D65ECF">
        <w:rPr>
          <w:rFonts w:cs="Myriad-Bold"/>
          <w:b/>
          <w:bCs/>
          <w:color w:val="FFFFFF"/>
          <w:sz w:val="20"/>
          <w:szCs w:val="20"/>
        </w:rPr>
        <w:t>%</w:t>
      </w:r>
    </w:p>
    <w:tbl>
      <w:tblPr>
        <w:tblW w:w="98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C04A24" w:rsidRPr="00C04A24" w:rsidTr="00C04A24">
        <w:tc>
          <w:tcPr>
            <w:tcW w:w="1278" w:type="dxa"/>
            <w:shd w:val="clear" w:color="auto" w:fill="7F7F7F"/>
          </w:tcPr>
          <w:p w:rsidR="00C04A24" w:rsidRPr="00C04A24" w:rsidRDefault="00C04A24" w:rsidP="007570FE">
            <w:pPr>
              <w:spacing w:after="0"/>
              <w:jc w:val="center"/>
              <w:rPr>
                <w:rFonts w:eastAsia="Times New Roman"/>
                <w:color w:val="FFFFFF"/>
                <w:sz w:val="18"/>
                <w:szCs w:val="18"/>
              </w:rPr>
            </w:pPr>
            <w:r w:rsidRPr="00C04A24">
              <w:rPr>
                <w:rFonts w:eastAsia="Times New Roman"/>
                <w:color w:val="FFFFFF"/>
                <w:sz w:val="18"/>
                <w:szCs w:val="18"/>
              </w:rPr>
              <w:t>%</w:t>
            </w:r>
          </w:p>
        </w:tc>
        <w:tc>
          <w:tcPr>
            <w:tcW w:w="8576" w:type="dxa"/>
            <w:shd w:val="clear" w:color="auto" w:fill="7F7F7F"/>
          </w:tcPr>
          <w:p w:rsidR="00C04A24" w:rsidRPr="00C04A24" w:rsidRDefault="00C04A24" w:rsidP="007570FE">
            <w:pPr>
              <w:spacing w:after="0"/>
              <w:jc w:val="center"/>
              <w:rPr>
                <w:rFonts w:eastAsia="Times New Roman"/>
                <w:color w:val="FFFFFF"/>
                <w:sz w:val="18"/>
                <w:szCs w:val="18"/>
              </w:rPr>
            </w:pPr>
            <w:r>
              <w:rPr>
                <w:rFonts w:eastAsia="Times New Roman"/>
                <w:color w:val="FFFFFF"/>
                <w:sz w:val="18"/>
                <w:szCs w:val="18"/>
              </w:rPr>
              <w:t>Hito</w:t>
            </w:r>
          </w:p>
        </w:tc>
      </w:tr>
      <w:tr w:rsidR="00C04A24" w:rsidRPr="00C04A24" w:rsidTr="00C04A24">
        <w:tc>
          <w:tcPr>
            <w:tcW w:w="1278" w:type="dxa"/>
            <w:vAlign w:val="center"/>
          </w:tcPr>
          <w:p w:rsidR="00C04A24" w:rsidRPr="00C04A24" w:rsidRDefault="00B50A1A" w:rsidP="00C04A24">
            <w:pPr>
              <w:spacing w:after="0"/>
              <w:jc w:val="center"/>
              <w:rPr>
                <w:rFonts w:eastAsia="Times New Roman"/>
                <w:sz w:val="18"/>
                <w:szCs w:val="18"/>
              </w:rPr>
            </w:pPr>
            <w:r>
              <w:rPr>
                <w:rFonts w:eastAsia="Times New Roman"/>
                <w:sz w:val="18"/>
                <w:szCs w:val="18"/>
              </w:rPr>
              <w:t>2</w:t>
            </w:r>
            <w:r w:rsidR="00C04A24" w:rsidRPr="00C04A24">
              <w:rPr>
                <w:rFonts w:eastAsia="Times New Roman"/>
                <w:sz w:val="18"/>
                <w:szCs w:val="18"/>
              </w:rPr>
              <w:t>0%</w:t>
            </w:r>
          </w:p>
        </w:tc>
        <w:tc>
          <w:tcPr>
            <w:tcW w:w="8576" w:type="dxa"/>
          </w:tcPr>
          <w:p w:rsidR="00C04A24" w:rsidRPr="00C04A24" w:rsidRDefault="00621F99" w:rsidP="00621F99">
            <w:pPr>
              <w:spacing w:after="0"/>
              <w:rPr>
                <w:rFonts w:eastAsia="Times New Roman"/>
                <w:sz w:val="18"/>
                <w:szCs w:val="18"/>
              </w:rPr>
            </w:pPr>
            <w:r>
              <w:rPr>
                <w:rFonts w:eastAsia="Times New Roman"/>
                <w:sz w:val="18"/>
                <w:szCs w:val="18"/>
              </w:rPr>
              <w:t xml:space="preserve">Después  </w:t>
            </w:r>
            <w:r w:rsidRPr="00C04A24">
              <w:rPr>
                <w:rFonts w:cs="Myriad-Roman"/>
                <w:color w:val="000000"/>
                <w:sz w:val="18"/>
                <w:szCs w:val="18"/>
              </w:rPr>
              <w:t>presentación y aprobación del</w:t>
            </w:r>
            <w:r>
              <w:rPr>
                <w:rFonts w:eastAsia="Times New Roman"/>
                <w:sz w:val="18"/>
                <w:szCs w:val="18"/>
              </w:rPr>
              <w:t xml:space="preserve"> informe inicial</w:t>
            </w:r>
          </w:p>
        </w:tc>
      </w:tr>
      <w:tr w:rsidR="00C04A24" w:rsidRPr="00C04A24" w:rsidTr="00C04A24">
        <w:tc>
          <w:tcPr>
            <w:tcW w:w="1278" w:type="dxa"/>
            <w:vAlign w:val="center"/>
          </w:tcPr>
          <w:p w:rsidR="00C04A24" w:rsidRPr="00C04A24" w:rsidRDefault="00B50A1A" w:rsidP="00C04A24">
            <w:pPr>
              <w:spacing w:after="0"/>
              <w:jc w:val="center"/>
              <w:rPr>
                <w:rFonts w:eastAsia="Times New Roman"/>
                <w:sz w:val="18"/>
                <w:szCs w:val="18"/>
              </w:rPr>
            </w:pPr>
            <w:r>
              <w:rPr>
                <w:rFonts w:eastAsia="Times New Roman"/>
                <w:sz w:val="18"/>
                <w:szCs w:val="18"/>
              </w:rPr>
              <w:t>3</w:t>
            </w:r>
            <w:r w:rsidR="00C04A24" w:rsidRPr="00C04A24">
              <w:rPr>
                <w:rFonts w:eastAsia="Times New Roman"/>
                <w:sz w:val="18"/>
                <w:szCs w:val="18"/>
              </w:rPr>
              <w:t>0%</w:t>
            </w:r>
          </w:p>
        </w:tc>
        <w:tc>
          <w:tcPr>
            <w:tcW w:w="8576" w:type="dxa"/>
          </w:tcPr>
          <w:p w:rsidR="00C04A24" w:rsidRPr="00C04A24" w:rsidRDefault="00C04A24" w:rsidP="007570FE">
            <w:pPr>
              <w:spacing w:after="0"/>
              <w:rPr>
                <w:rFonts w:eastAsia="Times New Roman"/>
                <w:sz w:val="18"/>
                <w:szCs w:val="18"/>
              </w:rPr>
            </w:pPr>
            <w:r w:rsidRPr="00C04A24">
              <w:rPr>
                <w:rFonts w:cs="Myriad-Roman"/>
                <w:color w:val="000000"/>
                <w:sz w:val="18"/>
                <w:szCs w:val="18"/>
              </w:rPr>
              <w:t>Después de la presentación y aprobación del primer borrador del informe final de evaluación.</w:t>
            </w:r>
          </w:p>
        </w:tc>
      </w:tr>
      <w:tr w:rsidR="00C04A24" w:rsidRPr="00C04A24" w:rsidTr="00C04A24">
        <w:tc>
          <w:tcPr>
            <w:tcW w:w="1278" w:type="dxa"/>
            <w:vAlign w:val="center"/>
          </w:tcPr>
          <w:p w:rsidR="00C04A24" w:rsidRPr="00C04A24" w:rsidRDefault="00C04A24" w:rsidP="00C04A24">
            <w:pPr>
              <w:spacing w:after="0"/>
              <w:jc w:val="center"/>
              <w:rPr>
                <w:rFonts w:eastAsia="Times New Roman"/>
                <w:sz w:val="18"/>
                <w:szCs w:val="18"/>
              </w:rPr>
            </w:pPr>
            <w:r w:rsidRPr="00C04A24">
              <w:rPr>
                <w:rFonts w:eastAsia="Times New Roman"/>
                <w:sz w:val="18"/>
                <w:szCs w:val="18"/>
              </w:rPr>
              <w:lastRenderedPageBreak/>
              <w:t>50%</w:t>
            </w:r>
          </w:p>
        </w:tc>
        <w:tc>
          <w:tcPr>
            <w:tcW w:w="8576" w:type="dxa"/>
          </w:tcPr>
          <w:p w:rsidR="00C04A24" w:rsidRPr="00C04A24" w:rsidRDefault="00C04A24" w:rsidP="007570FE">
            <w:pPr>
              <w:spacing w:after="0"/>
              <w:rPr>
                <w:rFonts w:eastAsia="Times New Roman"/>
                <w:sz w:val="18"/>
                <w:szCs w:val="18"/>
              </w:rPr>
            </w:pPr>
            <w:r w:rsidRPr="00C04A24">
              <w:rPr>
                <w:rFonts w:cs="Myriad-Roman"/>
                <w:color w:val="000000"/>
                <w:sz w:val="18"/>
                <w:szCs w:val="18"/>
              </w:rPr>
              <w:t>Después de la presentación y aprobación (OP del PNUD y ATR del PNUD) del informe final definitivo de evaluación.</w:t>
            </w:r>
          </w:p>
        </w:tc>
      </w:tr>
    </w:tbl>
    <w:p w:rsidR="00D65ECF" w:rsidRPr="00D65ECF" w:rsidRDefault="00D65ECF" w:rsidP="00D65ECF">
      <w:pPr>
        <w:autoSpaceDE w:val="0"/>
        <w:autoSpaceDN w:val="0"/>
        <w:adjustRightInd w:val="0"/>
        <w:spacing w:after="0" w:line="240" w:lineRule="auto"/>
        <w:jc w:val="both"/>
        <w:rPr>
          <w:rFonts w:cs="Myriad-Bold"/>
          <w:b/>
          <w:bCs/>
          <w:color w:val="FFFFFF"/>
          <w:sz w:val="20"/>
          <w:szCs w:val="20"/>
        </w:rPr>
      </w:pPr>
    </w:p>
    <w:p w:rsidR="00D65ECF" w:rsidRPr="00D65ECF" w:rsidRDefault="00443900" w:rsidP="00443900">
      <w:pPr>
        <w:pStyle w:val="Titulo1"/>
      </w:pPr>
      <w:r>
        <w:t>CONDICIONES DEL CONTRATO</w:t>
      </w:r>
    </w:p>
    <w:p w:rsidR="00443900" w:rsidRDefault="00443900" w:rsidP="00880EEB">
      <w:pPr>
        <w:spacing w:after="0" w:line="240" w:lineRule="auto"/>
        <w:jc w:val="both"/>
        <w:rPr>
          <w:rFonts w:ascii="Calibri" w:hAnsi="Calibri"/>
          <w:sz w:val="20"/>
          <w:szCs w:val="20"/>
          <w:lang w:eastAsia="es-CL"/>
        </w:rPr>
      </w:pPr>
      <w:r w:rsidRPr="00880EEB">
        <w:rPr>
          <w:rFonts w:ascii="Calibri" w:hAnsi="Calibri"/>
          <w:sz w:val="20"/>
          <w:szCs w:val="20"/>
          <w:lang w:eastAsia="es-CL"/>
        </w:rPr>
        <w:t xml:space="preserve">El/la consultor/a será seleccionado/a por los mecanismos que establece PNUD para la contratación de consultores por producto. </w:t>
      </w:r>
    </w:p>
    <w:p w:rsidR="00443900" w:rsidRDefault="00443900" w:rsidP="00880EEB">
      <w:pPr>
        <w:spacing w:after="0" w:line="240" w:lineRule="auto"/>
        <w:jc w:val="both"/>
        <w:rPr>
          <w:rFonts w:ascii="Calibri" w:hAnsi="Calibri"/>
          <w:sz w:val="20"/>
          <w:szCs w:val="20"/>
          <w:lang w:eastAsia="es-CL"/>
        </w:rPr>
      </w:pPr>
      <w:r w:rsidRPr="00880EEB">
        <w:rPr>
          <w:rFonts w:ascii="Calibri" w:hAnsi="Calibri"/>
          <w:sz w:val="20"/>
          <w:szCs w:val="20"/>
          <w:lang w:eastAsia="es-CL"/>
        </w:rPr>
        <w:t>Los honorarios serán con cargo al proyecto de acuerdo a la ofert</w:t>
      </w:r>
      <w:r>
        <w:rPr>
          <w:rFonts w:ascii="Calibri" w:hAnsi="Calibri"/>
          <w:sz w:val="20"/>
          <w:szCs w:val="20"/>
          <w:lang w:eastAsia="es-CL"/>
        </w:rPr>
        <w:t>a indicada por el/la consultor/a</w:t>
      </w:r>
      <w:r w:rsidRPr="00880EEB">
        <w:rPr>
          <w:rFonts w:ascii="Calibri" w:hAnsi="Calibri"/>
          <w:sz w:val="20"/>
          <w:szCs w:val="20"/>
          <w:lang w:eastAsia="es-CL"/>
        </w:rPr>
        <w:t xml:space="preserve">. </w:t>
      </w:r>
      <w:r w:rsidRPr="009860A3">
        <w:rPr>
          <w:rFonts w:ascii="Calibri" w:hAnsi="Calibri"/>
          <w:sz w:val="20"/>
          <w:szCs w:val="20"/>
          <w:lang w:eastAsia="es-CL"/>
        </w:rPr>
        <w:t>Asimismo, los arreglos del viaje para la misión de campo (pasajes  aéreos y viáticos) serán financiados con recursos del proyecto</w:t>
      </w:r>
      <w:r w:rsidR="00B95531" w:rsidRPr="009860A3">
        <w:rPr>
          <w:rFonts w:ascii="Calibri" w:hAnsi="Calibri"/>
          <w:sz w:val="20"/>
          <w:szCs w:val="20"/>
          <w:lang w:eastAsia="es-CL"/>
        </w:rPr>
        <w:t xml:space="preserve"> mediante tabla de viáticos Adhoc</w:t>
      </w:r>
      <w:r w:rsidRPr="009860A3">
        <w:rPr>
          <w:rFonts w:ascii="Calibri" w:hAnsi="Calibri"/>
          <w:sz w:val="20"/>
          <w:szCs w:val="20"/>
          <w:lang w:eastAsia="es-CL"/>
        </w:rPr>
        <w:t>.</w:t>
      </w:r>
      <w:r w:rsidRPr="00880EEB">
        <w:rPr>
          <w:rFonts w:ascii="Calibri" w:hAnsi="Calibri"/>
          <w:sz w:val="20"/>
          <w:szCs w:val="20"/>
          <w:lang w:eastAsia="es-CL"/>
        </w:rPr>
        <w:t xml:space="preserve"> </w:t>
      </w:r>
    </w:p>
    <w:p w:rsidR="00443900" w:rsidRPr="00880EEB" w:rsidRDefault="00443900" w:rsidP="00880EEB">
      <w:pPr>
        <w:spacing w:after="0" w:line="240" w:lineRule="auto"/>
        <w:jc w:val="both"/>
        <w:rPr>
          <w:rFonts w:ascii="Calibri" w:hAnsi="Calibri"/>
          <w:sz w:val="20"/>
          <w:szCs w:val="20"/>
          <w:lang w:eastAsia="es-CL"/>
        </w:rPr>
      </w:pPr>
      <w:r w:rsidRPr="00880EEB">
        <w:rPr>
          <w:rFonts w:ascii="Calibri" w:hAnsi="Calibri"/>
          <w:sz w:val="20"/>
          <w:szCs w:val="20"/>
          <w:lang w:eastAsia="es-CL"/>
        </w:rPr>
        <w:t>El/la consultor/a debe tratar toda la información relacionada con el proyecto en forma confidencial, no pudiendo comunicarla a</w:t>
      </w:r>
      <w:r>
        <w:rPr>
          <w:rFonts w:ascii="Calibri" w:hAnsi="Calibri"/>
          <w:sz w:val="20"/>
          <w:szCs w:val="20"/>
          <w:lang w:eastAsia="es-CL"/>
        </w:rPr>
        <w:t xml:space="preserve"> otros, sin la autorización </w:t>
      </w:r>
      <w:r w:rsidRPr="00880EEB">
        <w:rPr>
          <w:rFonts w:ascii="Calibri" w:hAnsi="Calibri"/>
          <w:sz w:val="20"/>
          <w:szCs w:val="20"/>
          <w:lang w:eastAsia="es-CL"/>
        </w:rPr>
        <w:t>del PNUD.</w:t>
      </w:r>
    </w:p>
    <w:p w:rsidR="00443900" w:rsidRPr="00880EEB" w:rsidRDefault="00443900" w:rsidP="00880EEB">
      <w:pPr>
        <w:spacing w:after="0" w:line="240" w:lineRule="auto"/>
        <w:jc w:val="both"/>
        <w:rPr>
          <w:rFonts w:ascii="Calibri" w:hAnsi="Calibri"/>
          <w:sz w:val="20"/>
          <w:szCs w:val="20"/>
          <w:lang w:eastAsia="es-CL"/>
        </w:rPr>
      </w:pPr>
      <w:r w:rsidRPr="00880EEB">
        <w:rPr>
          <w:rFonts w:ascii="Calibri" w:hAnsi="Calibri"/>
          <w:sz w:val="20"/>
          <w:szCs w:val="20"/>
          <w:lang w:eastAsia="es-CL"/>
        </w:rPr>
        <w:t>El</w:t>
      </w:r>
      <w:r>
        <w:rPr>
          <w:rFonts w:ascii="Calibri" w:hAnsi="Calibri"/>
          <w:sz w:val="20"/>
          <w:szCs w:val="20"/>
          <w:lang w:eastAsia="es-CL"/>
        </w:rPr>
        <w:t>/la c</w:t>
      </w:r>
      <w:r w:rsidRPr="00880EEB">
        <w:rPr>
          <w:rFonts w:ascii="Calibri" w:hAnsi="Calibri"/>
          <w:sz w:val="20"/>
          <w:szCs w:val="20"/>
          <w:lang w:eastAsia="es-CL"/>
        </w:rPr>
        <w:t>onsultor</w:t>
      </w:r>
      <w:r>
        <w:rPr>
          <w:rFonts w:ascii="Calibri" w:hAnsi="Calibri"/>
          <w:sz w:val="20"/>
          <w:szCs w:val="20"/>
          <w:lang w:eastAsia="es-CL"/>
        </w:rPr>
        <w:t xml:space="preserve">/a </w:t>
      </w:r>
      <w:r w:rsidRPr="00880EEB">
        <w:rPr>
          <w:rFonts w:ascii="Calibri" w:hAnsi="Calibri"/>
          <w:sz w:val="20"/>
          <w:szCs w:val="20"/>
          <w:lang w:eastAsia="es-CL"/>
        </w:rPr>
        <w:t xml:space="preserve">estará bajo la supervisión del </w:t>
      </w:r>
      <w:r w:rsidR="0091330E">
        <w:rPr>
          <w:rFonts w:ascii="Calibri" w:hAnsi="Calibri"/>
          <w:sz w:val="20"/>
          <w:szCs w:val="20"/>
          <w:lang w:eastAsia="es-CL"/>
        </w:rPr>
        <w:t>Grupo de Referencia de la Evalu</w:t>
      </w:r>
      <w:r w:rsidR="004B4DA4">
        <w:rPr>
          <w:rFonts w:ascii="Calibri" w:hAnsi="Calibri"/>
          <w:sz w:val="20"/>
          <w:szCs w:val="20"/>
          <w:lang w:eastAsia="es-CL"/>
        </w:rPr>
        <w:t>a</w:t>
      </w:r>
      <w:r w:rsidR="0091330E">
        <w:rPr>
          <w:rFonts w:ascii="Calibri" w:hAnsi="Calibri"/>
          <w:sz w:val="20"/>
          <w:szCs w:val="20"/>
          <w:lang w:eastAsia="es-CL"/>
        </w:rPr>
        <w:t>ción</w:t>
      </w:r>
      <w:r w:rsidRPr="00880EEB">
        <w:rPr>
          <w:rFonts w:ascii="Calibri" w:hAnsi="Calibri"/>
          <w:sz w:val="20"/>
          <w:szCs w:val="20"/>
          <w:lang w:eastAsia="es-CL"/>
        </w:rPr>
        <w:t>. El contrato es</w:t>
      </w:r>
      <w:r w:rsidR="0091330E">
        <w:rPr>
          <w:rFonts w:ascii="Calibri" w:hAnsi="Calibri"/>
          <w:sz w:val="20"/>
          <w:szCs w:val="20"/>
          <w:lang w:eastAsia="es-CL"/>
        </w:rPr>
        <w:t xml:space="preserve"> bajo la</w:t>
      </w:r>
      <w:r w:rsidRPr="00880EEB">
        <w:rPr>
          <w:rFonts w:ascii="Calibri" w:hAnsi="Calibri"/>
          <w:sz w:val="20"/>
          <w:szCs w:val="20"/>
          <w:lang w:eastAsia="es-CL"/>
        </w:rPr>
        <w:t xml:space="preserve">  modalidad </w:t>
      </w:r>
      <w:r w:rsidR="0091330E">
        <w:rPr>
          <w:rFonts w:ascii="Calibri" w:hAnsi="Calibri"/>
          <w:sz w:val="20"/>
          <w:szCs w:val="20"/>
          <w:lang w:eastAsia="es-CL"/>
        </w:rPr>
        <w:t>de Contrato Individual</w:t>
      </w:r>
      <w:r w:rsidRPr="00880EEB">
        <w:rPr>
          <w:rFonts w:ascii="Calibri" w:hAnsi="Calibri"/>
          <w:sz w:val="20"/>
          <w:szCs w:val="20"/>
          <w:lang w:eastAsia="es-CL"/>
        </w:rPr>
        <w:t xml:space="preserve"> (IC). </w:t>
      </w:r>
    </w:p>
    <w:p w:rsidR="00443900" w:rsidRPr="00880EEB" w:rsidRDefault="00443900" w:rsidP="00880EEB">
      <w:pPr>
        <w:spacing w:after="0" w:line="240" w:lineRule="auto"/>
        <w:jc w:val="both"/>
        <w:rPr>
          <w:rFonts w:ascii="Calibri" w:hAnsi="Calibri"/>
          <w:sz w:val="20"/>
          <w:szCs w:val="20"/>
          <w:lang w:eastAsia="es-CL"/>
        </w:rPr>
      </w:pPr>
    </w:p>
    <w:p w:rsidR="00576415" w:rsidRDefault="00576415" w:rsidP="00C04A24">
      <w:pPr>
        <w:autoSpaceDE w:val="0"/>
        <w:autoSpaceDN w:val="0"/>
        <w:adjustRightInd w:val="0"/>
        <w:spacing w:after="0" w:line="240" w:lineRule="auto"/>
        <w:jc w:val="both"/>
        <w:rPr>
          <w:rFonts w:cs="ACaslonPro-Regular"/>
          <w:color w:val="000000"/>
          <w:sz w:val="20"/>
          <w:szCs w:val="20"/>
        </w:rPr>
      </w:pPr>
    </w:p>
    <w:p w:rsidR="00576415" w:rsidRDefault="00576415" w:rsidP="00C04A24">
      <w:pPr>
        <w:autoSpaceDE w:val="0"/>
        <w:autoSpaceDN w:val="0"/>
        <w:adjustRightInd w:val="0"/>
        <w:spacing w:after="0" w:line="240" w:lineRule="auto"/>
        <w:jc w:val="both"/>
        <w:rPr>
          <w:rFonts w:cs="ACaslonPro-Regular"/>
          <w:color w:val="000000"/>
          <w:sz w:val="20"/>
          <w:szCs w:val="20"/>
        </w:rPr>
      </w:pPr>
    </w:p>
    <w:p w:rsidR="004A4687" w:rsidRDefault="004A4687" w:rsidP="00C04A24">
      <w:pPr>
        <w:autoSpaceDE w:val="0"/>
        <w:autoSpaceDN w:val="0"/>
        <w:adjustRightInd w:val="0"/>
        <w:spacing w:after="0" w:line="240" w:lineRule="auto"/>
        <w:jc w:val="both"/>
        <w:rPr>
          <w:rFonts w:cs="ACaslonPro-Regular"/>
          <w:color w:val="000000"/>
          <w:sz w:val="20"/>
          <w:szCs w:val="20"/>
        </w:rPr>
        <w:sectPr w:rsidR="004A4687" w:rsidSect="00D65ECF">
          <w:pgSz w:w="11906" w:h="16838"/>
          <w:pgMar w:top="1440" w:right="1080" w:bottom="1440" w:left="1080" w:header="708" w:footer="708" w:gutter="0"/>
          <w:cols w:space="708"/>
          <w:docGrid w:linePitch="360"/>
        </w:sectPr>
      </w:pPr>
    </w:p>
    <w:p w:rsidR="004B4DA4" w:rsidRDefault="004B4DA4" w:rsidP="004B4DA4">
      <w:pPr>
        <w:pStyle w:val="Titulo1"/>
        <w:numPr>
          <w:ilvl w:val="0"/>
          <w:numId w:val="0"/>
        </w:numPr>
        <w:spacing w:before="0"/>
        <w:ind w:left="426" w:hanging="426"/>
      </w:pPr>
      <w:r>
        <w:lastRenderedPageBreak/>
        <w:t>ANEXO A DE LOS TdR:</w:t>
      </w:r>
      <w:r>
        <w:tab/>
        <w:t xml:space="preserve"> MARCO LÓGICO DEL PROYECTO </w:t>
      </w:r>
    </w:p>
    <w:p w:rsidR="004B4DA4" w:rsidRDefault="004B4DA4" w:rsidP="004B4DA4">
      <w:pPr>
        <w:pStyle w:val="Titulo1"/>
        <w:numPr>
          <w:ilvl w:val="0"/>
          <w:numId w:val="0"/>
        </w:numPr>
        <w:spacing w:before="0"/>
        <w:ind w:left="426" w:hanging="426"/>
        <w:rPr>
          <w:rFonts w:cs="ACaslonPro-Regular"/>
          <w:color w:val="000000"/>
          <w:sz w:val="20"/>
          <w:szCs w:val="20"/>
        </w:rPr>
      </w:pPr>
      <w:r>
        <w:tab/>
      </w:r>
      <w:r>
        <w:tab/>
      </w:r>
      <w:r>
        <w:tab/>
      </w:r>
      <w:r>
        <w:tab/>
      </w:r>
      <w:r>
        <w:tab/>
        <w:t>(Según aprobación del Comité Directivo de Noviembre 2012)</w:t>
      </w:r>
    </w:p>
    <w:tbl>
      <w:tblPr>
        <w:tblW w:w="15324" w:type="dxa"/>
        <w:tblInd w:w="55" w:type="dxa"/>
        <w:tblLayout w:type="fixed"/>
        <w:tblCellMar>
          <w:left w:w="70" w:type="dxa"/>
          <w:right w:w="70" w:type="dxa"/>
        </w:tblCellMar>
        <w:tblLook w:val="04A0" w:firstRow="1" w:lastRow="0" w:firstColumn="1" w:lastColumn="0" w:noHBand="0" w:noVBand="1"/>
      </w:tblPr>
      <w:tblGrid>
        <w:gridCol w:w="446"/>
        <w:gridCol w:w="2121"/>
        <w:gridCol w:w="1984"/>
        <w:gridCol w:w="2835"/>
        <w:gridCol w:w="2694"/>
        <w:gridCol w:w="1984"/>
        <w:gridCol w:w="3260"/>
      </w:tblGrid>
      <w:tr w:rsidR="004B4DA4" w:rsidRPr="004130D5" w:rsidTr="004B4DA4">
        <w:trPr>
          <w:trHeight w:val="375"/>
        </w:trPr>
        <w:tc>
          <w:tcPr>
            <w:tcW w:w="15324" w:type="dxa"/>
            <w:gridSpan w:val="7"/>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30"/>
                <w:szCs w:val="30"/>
                <w:lang w:eastAsia="es-ES"/>
              </w:rPr>
            </w:pPr>
            <w:r w:rsidRPr="004130D5">
              <w:rPr>
                <w:rFonts w:ascii="Cambria" w:eastAsia="Times New Roman" w:hAnsi="Cambria" w:cs="Times New Roman"/>
                <w:b/>
                <w:bCs/>
                <w:color w:val="FFFFFF"/>
                <w:sz w:val="30"/>
                <w:szCs w:val="30"/>
                <w:lang w:eastAsia="es-ES"/>
              </w:rPr>
              <w:t>MARCO LÓGICO</w:t>
            </w:r>
          </w:p>
        </w:tc>
      </w:tr>
      <w:tr w:rsidR="004B4DA4" w:rsidRPr="004130D5" w:rsidTr="004B4DA4">
        <w:trPr>
          <w:trHeight w:val="315"/>
        </w:trPr>
        <w:tc>
          <w:tcPr>
            <w:tcW w:w="2567" w:type="dxa"/>
            <w:gridSpan w:val="2"/>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4B4DA4" w:rsidRPr="004130D5" w:rsidRDefault="004B4DA4" w:rsidP="004B4DA4">
            <w:pPr>
              <w:spacing w:after="0" w:line="240" w:lineRule="auto"/>
              <w:jc w:val="right"/>
              <w:rPr>
                <w:rFonts w:ascii="Cambria" w:eastAsia="Times New Roman" w:hAnsi="Cambria" w:cs="Times New Roman"/>
                <w:b/>
                <w:bCs/>
                <w:color w:val="000000"/>
                <w:sz w:val="24"/>
                <w:szCs w:val="24"/>
                <w:lang w:eastAsia="es-ES"/>
              </w:rPr>
            </w:pPr>
            <w:r w:rsidRPr="004130D5">
              <w:rPr>
                <w:rFonts w:ascii="Cambria" w:eastAsia="Times New Roman" w:hAnsi="Cambria" w:cs="Times New Roman"/>
                <w:b/>
                <w:bCs/>
                <w:color w:val="000000"/>
                <w:sz w:val="24"/>
                <w:szCs w:val="24"/>
                <w:lang w:eastAsia="es-ES"/>
              </w:rPr>
              <w:t>PROYECTO:</w:t>
            </w:r>
          </w:p>
        </w:tc>
        <w:tc>
          <w:tcPr>
            <w:tcW w:w="12757" w:type="dxa"/>
            <w:gridSpan w:val="5"/>
            <w:tcBorders>
              <w:top w:val="single" w:sz="4" w:space="0" w:color="auto"/>
              <w:left w:val="nil"/>
              <w:bottom w:val="single" w:sz="4" w:space="0" w:color="auto"/>
              <w:right w:val="single" w:sz="4" w:space="0" w:color="auto"/>
            </w:tcBorders>
            <w:shd w:val="clear" w:color="000000" w:fill="A5A5A5"/>
            <w:noWrap/>
            <w:vAlign w:val="center"/>
            <w:hideMark/>
          </w:tcPr>
          <w:p w:rsidR="004B4DA4" w:rsidRPr="004130D5" w:rsidRDefault="004B4DA4" w:rsidP="004B4DA4">
            <w:pPr>
              <w:spacing w:after="0" w:line="240" w:lineRule="auto"/>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Energía Renovable para la Generación de Energía Eléctrica—Electrificación de Galápagos con Energías Renovables</w:t>
            </w:r>
          </w:p>
        </w:tc>
      </w:tr>
      <w:tr w:rsidR="004B4DA4" w:rsidRPr="004130D5" w:rsidTr="004B4DA4">
        <w:trPr>
          <w:trHeight w:val="630"/>
        </w:trPr>
        <w:tc>
          <w:tcPr>
            <w:tcW w:w="2567"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B4DA4" w:rsidRPr="004130D5" w:rsidRDefault="004B4DA4" w:rsidP="004B4DA4">
            <w:pPr>
              <w:spacing w:after="0" w:line="240" w:lineRule="auto"/>
              <w:jc w:val="right"/>
              <w:rPr>
                <w:rFonts w:ascii="Cambria" w:eastAsia="Times New Roman" w:hAnsi="Cambria" w:cs="Times New Roman"/>
                <w:b/>
                <w:bCs/>
                <w:color w:val="000000"/>
                <w:sz w:val="24"/>
                <w:szCs w:val="24"/>
                <w:lang w:eastAsia="es-ES"/>
              </w:rPr>
            </w:pPr>
            <w:r w:rsidRPr="004130D5">
              <w:rPr>
                <w:rFonts w:ascii="Cambria" w:eastAsia="Times New Roman" w:hAnsi="Cambria" w:cs="Times New Roman"/>
                <w:b/>
                <w:bCs/>
                <w:color w:val="000000"/>
                <w:sz w:val="24"/>
                <w:szCs w:val="24"/>
                <w:lang w:eastAsia="es-ES"/>
              </w:rPr>
              <w:t>META:</w:t>
            </w:r>
          </w:p>
        </w:tc>
        <w:tc>
          <w:tcPr>
            <w:tcW w:w="12757" w:type="dxa"/>
            <w:gridSpan w:val="5"/>
            <w:tcBorders>
              <w:top w:val="single" w:sz="4" w:space="0" w:color="auto"/>
              <w:left w:val="nil"/>
              <w:bottom w:val="single" w:sz="4" w:space="0" w:color="auto"/>
              <w:right w:val="single" w:sz="4" w:space="0" w:color="auto"/>
            </w:tcBorders>
            <w:shd w:val="clear" w:color="000000" w:fill="D8D8D8"/>
            <w:vAlign w:val="center"/>
            <w:hideMark/>
          </w:tcPr>
          <w:p w:rsidR="004B4DA4" w:rsidRPr="004130D5" w:rsidRDefault="004B4DA4" w:rsidP="004B4DA4">
            <w:pPr>
              <w:spacing w:after="0" w:line="240" w:lineRule="auto"/>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Reducción de las emisiones de gases de efecto invernadero a través de la generación eléctrica con energía renovable, inicialmente en Galápagos y luego en todo el Ecuador y la región.</w:t>
            </w:r>
          </w:p>
        </w:tc>
      </w:tr>
      <w:tr w:rsidR="004B4DA4" w:rsidRPr="004130D5" w:rsidTr="004B4DA4">
        <w:trPr>
          <w:trHeight w:val="315"/>
        </w:trPr>
        <w:tc>
          <w:tcPr>
            <w:tcW w:w="446" w:type="dxa"/>
            <w:tcBorders>
              <w:top w:val="nil"/>
              <w:left w:val="nil"/>
              <w:bottom w:val="single" w:sz="4" w:space="0" w:color="auto"/>
              <w:right w:val="nil"/>
            </w:tcBorders>
            <w:shd w:val="clear" w:color="auto" w:fill="auto"/>
            <w:noWrap/>
            <w:vAlign w:val="center"/>
            <w:hideMark/>
          </w:tcPr>
          <w:p w:rsidR="004B4DA4" w:rsidRPr="004130D5" w:rsidRDefault="004B4DA4" w:rsidP="004B4DA4">
            <w:pPr>
              <w:spacing w:after="0" w:line="240" w:lineRule="auto"/>
              <w:jc w:val="center"/>
              <w:rPr>
                <w:rFonts w:ascii="Cambria" w:eastAsia="Times New Roman" w:hAnsi="Cambria" w:cs="Times New Roman"/>
                <w:color w:val="000000"/>
                <w:lang w:eastAsia="es-ES"/>
              </w:rPr>
            </w:pPr>
          </w:p>
        </w:tc>
        <w:tc>
          <w:tcPr>
            <w:tcW w:w="2121" w:type="dxa"/>
            <w:tcBorders>
              <w:top w:val="nil"/>
              <w:left w:val="nil"/>
              <w:bottom w:val="single" w:sz="4" w:space="0" w:color="auto"/>
              <w:right w:val="nil"/>
            </w:tcBorders>
            <w:shd w:val="clear" w:color="auto" w:fill="auto"/>
            <w:noWrap/>
            <w:vAlign w:val="center"/>
            <w:hideMark/>
          </w:tcPr>
          <w:p w:rsidR="004B4DA4" w:rsidRPr="004130D5" w:rsidRDefault="004B4DA4" w:rsidP="004B4DA4">
            <w:pPr>
              <w:spacing w:after="0" w:line="240" w:lineRule="auto"/>
              <w:jc w:val="center"/>
              <w:rPr>
                <w:rFonts w:ascii="Cambria" w:eastAsia="Times New Roman" w:hAnsi="Cambria" w:cs="Times New Roman"/>
                <w:color w:val="000000"/>
                <w:lang w:eastAsia="es-ES"/>
              </w:rPr>
            </w:pPr>
          </w:p>
        </w:tc>
        <w:tc>
          <w:tcPr>
            <w:tcW w:w="1984" w:type="dxa"/>
            <w:tcBorders>
              <w:top w:val="nil"/>
              <w:left w:val="single" w:sz="4" w:space="0" w:color="auto"/>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Indicador</w:t>
            </w:r>
          </w:p>
        </w:tc>
        <w:tc>
          <w:tcPr>
            <w:tcW w:w="2835" w:type="dxa"/>
            <w:tcBorders>
              <w:top w:val="nil"/>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Línea Base</w:t>
            </w:r>
          </w:p>
        </w:tc>
        <w:tc>
          <w:tcPr>
            <w:tcW w:w="2694" w:type="dxa"/>
            <w:tcBorders>
              <w:top w:val="nil"/>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Meta Fijada</w:t>
            </w:r>
          </w:p>
        </w:tc>
        <w:tc>
          <w:tcPr>
            <w:tcW w:w="1984" w:type="dxa"/>
            <w:tcBorders>
              <w:top w:val="nil"/>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Fuentes de Verificación</w:t>
            </w:r>
          </w:p>
        </w:tc>
        <w:tc>
          <w:tcPr>
            <w:tcW w:w="3260" w:type="dxa"/>
            <w:tcBorders>
              <w:top w:val="nil"/>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Supuestos</w:t>
            </w:r>
          </w:p>
        </w:tc>
      </w:tr>
      <w:tr w:rsidR="004B4DA4" w:rsidRPr="004130D5" w:rsidTr="004B4DA4">
        <w:trPr>
          <w:trHeight w:val="5745"/>
        </w:trPr>
        <w:tc>
          <w:tcPr>
            <w:tcW w:w="256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B4DA4"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b/>
                <w:bCs/>
                <w:color w:val="000000"/>
                <w:sz w:val="24"/>
                <w:szCs w:val="24"/>
                <w:lang w:eastAsia="es-ES"/>
              </w:rPr>
              <w:t>OBJETIVO:</w:t>
            </w:r>
            <w:r w:rsidRPr="004130D5">
              <w:rPr>
                <w:rFonts w:ascii="Cambria" w:eastAsia="Times New Roman" w:hAnsi="Cambria" w:cs="Times New Roman"/>
                <w:color w:val="000000"/>
                <w:lang w:eastAsia="es-ES"/>
              </w:rPr>
              <w:t xml:space="preserve"> Promover la utilización de energía renovable (PV, eólica y los biocumbustibles) para la generación de electricidad, reduciendo así la dependencia de Galápagos del diesel transportado del Ecuador continental</w:t>
            </w:r>
            <w:r>
              <w:rPr>
                <w:rFonts w:ascii="Cambria" w:eastAsia="Times New Roman" w:hAnsi="Cambria" w:cs="Times New Roman"/>
                <w:color w:val="000000"/>
                <w:lang w:eastAsia="es-ES"/>
              </w:rPr>
              <w:t>.</w:t>
            </w:r>
            <w:r w:rsidRPr="004130D5">
              <w:rPr>
                <w:rFonts w:ascii="Cambria" w:eastAsia="Times New Roman" w:hAnsi="Cambria" w:cs="Times New Roman"/>
                <w:color w:val="000000"/>
                <w:lang w:eastAsia="es-ES"/>
              </w:rPr>
              <w:t xml:space="preserve"> </w:t>
            </w:r>
          </w:p>
          <w:p w:rsidR="004B4DA4" w:rsidRPr="004B4DA4" w:rsidRDefault="004B4DA4" w:rsidP="004B4DA4">
            <w:pPr>
              <w:spacing w:after="0" w:line="240" w:lineRule="auto"/>
              <w:rPr>
                <w:rFonts w:ascii="Cambria" w:eastAsia="Times New Roman" w:hAnsi="Cambria" w:cs="Times New Roman"/>
                <w:color w:val="000000"/>
                <w:lang w:eastAsia="es-ES"/>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DA4"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Cantidad de combustible fósil desplazado por la generación basada en energía renovable y las consecuentes reducciones en emisiones de gases de efecto invernadero (GEI).</w:t>
            </w:r>
            <w:r w:rsidRPr="004130D5">
              <w:rPr>
                <w:rFonts w:ascii="Cambria" w:eastAsia="Times New Roman" w:hAnsi="Cambria" w:cs="Times New Roman"/>
                <w:color w:val="000000"/>
                <w:lang w:eastAsia="es-ES"/>
              </w:rPr>
              <w:br/>
              <w:t>KWh de producción de energía renovable;  kW y kWh de energía renovable en función de generación en el sistema de Galápagos.</w:t>
            </w:r>
          </w:p>
          <w:p w:rsidR="004B4DA4" w:rsidRPr="004B4DA4" w:rsidRDefault="004B4DA4" w:rsidP="004B4DA4">
            <w:pPr>
              <w:spacing w:after="0" w:line="240" w:lineRule="auto"/>
              <w:rPr>
                <w:rFonts w:ascii="Cambria" w:eastAsia="Times New Roman" w:hAnsi="Cambria" w:cs="Times New Roman"/>
                <w:color w:val="000000"/>
                <w:lang w:eastAsia="es-ES"/>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B4DA4"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 xml:space="preserve">Floreana: 22.5 kWp de FV y 0.4 kW </w:t>
            </w:r>
            <w:r>
              <w:rPr>
                <w:rFonts w:ascii="Cambria" w:eastAsia="Times New Roman" w:hAnsi="Cambria" w:cs="Times New Roman"/>
                <w:color w:val="000000"/>
                <w:lang w:eastAsia="es-ES"/>
              </w:rPr>
              <w:t xml:space="preserve">de energía </w:t>
            </w:r>
            <w:r w:rsidRPr="004130D5">
              <w:rPr>
                <w:rFonts w:ascii="Cambria" w:eastAsia="Times New Roman" w:hAnsi="Cambria" w:cs="Times New Roman"/>
                <w:color w:val="000000"/>
                <w:lang w:eastAsia="es-ES"/>
              </w:rPr>
              <w:t>eólica en operación. Financiamiento sistema de generación con biocombustible de 138kW de capacidad a ser instalado a finales del 2010.</w:t>
            </w:r>
            <w:r w:rsidRPr="004130D5">
              <w:rPr>
                <w:rFonts w:ascii="Cambria" w:eastAsia="Times New Roman" w:hAnsi="Cambria" w:cs="Times New Roman"/>
                <w:color w:val="000000"/>
                <w:lang w:eastAsia="es-ES"/>
              </w:rPr>
              <w:br/>
              <w:t>Isabela: Financiamiento asegurado para 500kWp de FV.  Diseño final de sistemas  se espera en 2011.</w:t>
            </w:r>
            <w:r w:rsidRPr="004130D5">
              <w:rPr>
                <w:rFonts w:ascii="Cambria" w:eastAsia="Times New Roman" w:hAnsi="Cambria" w:cs="Times New Roman"/>
                <w:color w:val="000000"/>
                <w:lang w:eastAsia="es-ES"/>
              </w:rPr>
              <w:br/>
              <w:t>San Cristóbal: Sistema de 2.4MW de energía eólica en funcionamiento desde Octubre 2007.</w:t>
            </w:r>
            <w:r w:rsidRPr="004130D5">
              <w:rPr>
                <w:rFonts w:ascii="Cambria" w:eastAsia="Times New Roman" w:hAnsi="Cambria" w:cs="Times New Roman"/>
                <w:color w:val="000000"/>
                <w:lang w:eastAsia="es-ES"/>
              </w:rPr>
              <w:br/>
              <w:t>Santa Cruz /Baltra: Financiamiento asegurado para 2.25MW de energía eólica a ser instalado en la isla de Baltra con un sistema de interconexión  Baltra – Pto. Ayora.</w:t>
            </w:r>
          </w:p>
          <w:p w:rsidR="004B4DA4" w:rsidRPr="003B15FD" w:rsidRDefault="004B4DA4" w:rsidP="004B4DA4">
            <w:pPr>
              <w:spacing w:after="0" w:line="240" w:lineRule="auto"/>
              <w:rPr>
                <w:rFonts w:ascii="Cambria" w:eastAsia="Times New Roman" w:hAnsi="Cambria" w:cs="Times New Roman"/>
                <w:color w:val="000000"/>
                <w:lang w:val="en-US" w:eastAsia="es-ES"/>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b/>
                <w:bCs/>
                <w:color w:val="000000"/>
                <w:lang w:eastAsia="es-ES"/>
              </w:rPr>
              <w:t>Mediano Plazo:</w:t>
            </w:r>
            <w:r w:rsidRPr="004130D5">
              <w:rPr>
                <w:rFonts w:ascii="Cambria" w:eastAsia="Times New Roman" w:hAnsi="Cambria" w:cs="Times New Roman"/>
                <w:color w:val="000000"/>
                <w:lang w:eastAsia="es-ES"/>
              </w:rPr>
              <w:t xml:space="preserve"> Inversión de al menos $10 millones de dólares; producir anualmente 3,200 MWh de energía electricidad renovable; reducción anual de 2,500 toneladas de CO2.</w:t>
            </w:r>
            <w:r w:rsidRPr="004130D5">
              <w:rPr>
                <w:rFonts w:ascii="Cambria" w:eastAsia="Times New Roman" w:hAnsi="Cambria" w:cs="Times New Roman"/>
                <w:color w:val="000000"/>
                <w:lang w:eastAsia="es-ES"/>
              </w:rPr>
              <w:br/>
            </w:r>
            <w:r w:rsidRPr="004130D5">
              <w:rPr>
                <w:rFonts w:ascii="Cambria" w:eastAsia="Times New Roman" w:hAnsi="Cambria" w:cs="Times New Roman"/>
                <w:b/>
                <w:bCs/>
                <w:color w:val="000000"/>
                <w:lang w:eastAsia="es-ES"/>
              </w:rPr>
              <w:t>Final del Proyecto:</w:t>
            </w:r>
            <w:r w:rsidRPr="004130D5">
              <w:rPr>
                <w:rFonts w:ascii="Cambria" w:eastAsia="Times New Roman" w:hAnsi="Cambria" w:cs="Times New Roman"/>
                <w:color w:val="000000"/>
                <w:lang w:eastAsia="es-ES"/>
              </w:rPr>
              <w:t xml:space="preserve"> Inversión de al menos $30 millones de dólares. Energía eléctrica generada en base a energía renovable aumenta, del nivel actual del 0% al 35%, hasta al menos 4.8 MW. 6,800 tons de CO2 (de la línea base) evitadas anualmente.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Datos generados a partir de los informes de desempeño de las nuevas instalaciones de energía renovable, además de datos de la generación eléctrica y del consumo anual de combustible.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Un marco regulatorio totalmente favorable para los objetivos del proyecto.</w:t>
            </w:r>
          </w:p>
        </w:tc>
      </w:tr>
      <w:tr w:rsidR="004B4DA4" w:rsidRPr="004130D5" w:rsidTr="004B4DA4">
        <w:trPr>
          <w:trHeight w:val="2127"/>
        </w:trPr>
        <w:tc>
          <w:tcPr>
            <w:tcW w:w="15324" w:type="dxa"/>
            <w:gridSpan w:val="7"/>
            <w:shd w:val="clear" w:color="auto" w:fill="auto"/>
            <w:noWrap/>
            <w:vAlign w:val="center"/>
            <w:hideMark/>
          </w:tcPr>
          <w:p w:rsidR="004B4DA4" w:rsidRPr="004130D5" w:rsidRDefault="004B4DA4" w:rsidP="004B4DA4">
            <w:pPr>
              <w:spacing w:after="0" w:line="240" w:lineRule="auto"/>
              <w:jc w:val="center"/>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lastRenderedPageBreak/>
              <w:t> </w:t>
            </w:r>
          </w:p>
        </w:tc>
      </w:tr>
      <w:tr w:rsidR="004B4DA4" w:rsidRPr="004130D5" w:rsidTr="004B4DA4">
        <w:trPr>
          <w:trHeight w:val="315"/>
        </w:trPr>
        <w:tc>
          <w:tcPr>
            <w:tcW w:w="2567" w:type="dxa"/>
            <w:gridSpan w:val="2"/>
            <w:tcBorders>
              <w:left w:val="single" w:sz="4" w:space="0" w:color="auto"/>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Resultados Esperados</w:t>
            </w:r>
          </w:p>
        </w:tc>
        <w:tc>
          <w:tcPr>
            <w:tcW w:w="1984" w:type="dxa"/>
            <w:tcBorders>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Indicador</w:t>
            </w:r>
          </w:p>
        </w:tc>
        <w:tc>
          <w:tcPr>
            <w:tcW w:w="2835" w:type="dxa"/>
            <w:tcBorders>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Línea Base</w:t>
            </w:r>
          </w:p>
        </w:tc>
        <w:tc>
          <w:tcPr>
            <w:tcW w:w="2694" w:type="dxa"/>
            <w:tcBorders>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Meta Fijada</w:t>
            </w:r>
          </w:p>
        </w:tc>
        <w:tc>
          <w:tcPr>
            <w:tcW w:w="1984" w:type="dxa"/>
            <w:tcBorders>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Fuentes de Verificación</w:t>
            </w:r>
          </w:p>
        </w:tc>
        <w:tc>
          <w:tcPr>
            <w:tcW w:w="3260" w:type="dxa"/>
            <w:tcBorders>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Supuestos/Observaciones</w:t>
            </w:r>
          </w:p>
        </w:tc>
      </w:tr>
      <w:tr w:rsidR="004B4DA4" w:rsidRPr="004130D5" w:rsidTr="004B4DA4">
        <w:trPr>
          <w:trHeight w:val="331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516DA9">
              <w:rPr>
                <w:rFonts w:ascii="Cambria" w:eastAsia="Times New Roman" w:hAnsi="Cambria" w:cs="Times New Roman"/>
                <w:b/>
                <w:bCs/>
                <w:u w:val="single"/>
                <w:lang w:eastAsia="es-ES"/>
              </w:rPr>
              <w:t>Resultado esperado 1</w:t>
            </w:r>
            <w:r w:rsidRPr="00516DA9">
              <w:rPr>
                <w:rFonts w:ascii="Cambria" w:eastAsia="Times New Roman" w:hAnsi="Cambria" w:cs="Times New Roman"/>
                <w:lang w:eastAsia="es-ES"/>
              </w:rPr>
              <w:t>: Socios nacionales apoyando la repotenciación de los sistemas eléctricos de cada una de las islas.</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Plan de acción para el ejercicio de la repotenciación.</w:t>
            </w:r>
          </w:p>
        </w:tc>
        <w:tc>
          <w:tcPr>
            <w:tcW w:w="2835" w:type="dxa"/>
            <w:tcBorders>
              <w:top w:val="nil"/>
              <w:left w:val="nil"/>
              <w:bottom w:val="single" w:sz="4" w:space="0" w:color="auto"/>
              <w:right w:val="single" w:sz="4" w:space="0" w:color="auto"/>
            </w:tcBorders>
            <w:shd w:val="clear" w:color="auto" w:fill="auto"/>
            <w:vAlign w:val="center"/>
            <w:hideMark/>
          </w:tcPr>
          <w:p w:rsidR="004B4DA4"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Diseño de planes de energía renovable para las cuatro islas.  Los sistemas de Floreana y San Cristóbal están operativos y funcionando. Isabela está en fase inicial de estudios y diseños y Santa Cruz/Baltra se encuentra en fase inicial de construcción.</w:t>
            </w:r>
          </w:p>
          <w:p w:rsidR="004B4DA4" w:rsidRPr="004B4DA4" w:rsidRDefault="004B4DA4" w:rsidP="004B4DA4">
            <w:pPr>
              <w:spacing w:after="0" w:line="240" w:lineRule="auto"/>
              <w:rPr>
                <w:rFonts w:ascii="Cambria" w:eastAsia="Times New Roman" w:hAnsi="Cambria" w:cs="Times New Roman"/>
                <w:color w:val="000000"/>
                <w:lang w:eastAsia="es-ES"/>
              </w:rPr>
            </w:pPr>
          </w:p>
        </w:tc>
        <w:tc>
          <w:tcPr>
            <w:tcW w:w="269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003C1C">
              <w:rPr>
                <w:rFonts w:ascii="Cambria" w:eastAsia="Times New Roman" w:hAnsi="Cambria" w:cs="Times New Roman"/>
                <w:b/>
                <w:lang w:eastAsia="es-ES"/>
              </w:rPr>
              <w:t>Fin de Proyecto</w:t>
            </w:r>
            <w:r>
              <w:rPr>
                <w:rFonts w:ascii="Cambria" w:eastAsia="Times New Roman" w:hAnsi="Cambria" w:cs="Times New Roman"/>
                <w:lang w:eastAsia="es-ES"/>
              </w:rPr>
              <w:t xml:space="preserve">: </w:t>
            </w:r>
            <w:r w:rsidRPr="00516DA9">
              <w:rPr>
                <w:rFonts w:ascii="Cambria" w:eastAsia="Times New Roman" w:hAnsi="Cambria" w:cs="Times New Roman"/>
                <w:lang w:eastAsia="es-ES"/>
              </w:rPr>
              <w:t>Repotenciación del Sistema Eléctrico Santa Cruz/Baltra finalizado.</w:t>
            </w:r>
            <w:r w:rsidRPr="00516DA9">
              <w:rPr>
                <w:rFonts w:ascii="Cambria" w:eastAsia="Times New Roman" w:hAnsi="Cambria" w:cs="Times New Roman"/>
                <w:lang w:eastAsia="es-ES"/>
              </w:rPr>
              <w:br/>
              <w:t>Lineamientos operativos para la generación eléctrica con base en ER disponibles para desarrolladores de proyectos.</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Informe de proyecto.</w:t>
            </w:r>
          </w:p>
        </w:tc>
        <w:tc>
          <w:tcPr>
            <w:tcW w:w="3260" w:type="dxa"/>
            <w:tcBorders>
              <w:top w:val="nil"/>
              <w:left w:val="nil"/>
              <w:bottom w:val="single" w:sz="4" w:space="0" w:color="auto"/>
              <w:right w:val="single" w:sz="4" w:space="0" w:color="auto"/>
            </w:tcBorders>
            <w:shd w:val="clear" w:color="auto" w:fill="auto"/>
            <w:vAlign w:val="center"/>
            <w:hideMark/>
          </w:tcPr>
          <w:p w:rsidR="004B4DA4" w:rsidRPr="00404AAE" w:rsidRDefault="004B4DA4" w:rsidP="004B4DA4">
            <w:pPr>
              <w:spacing w:after="0" w:line="240" w:lineRule="auto"/>
              <w:jc w:val="both"/>
              <w:rPr>
                <w:rFonts w:ascii="Cambria" w:eastAsia="Times New Roman" w:hAnsi="Cambria" w:cs="Times New Roman"/>
                <w:color w:val="000000"/>
                <w:lang w:eastAsia="es-ES"/>
              </w:rPr>
            </w:pPr>
            <w:r w:rsidRPr="00404AAE">
              <w:rPr>
                <w:rFonts w:ascii="Cambria" w:eastAsia="Times New Roman" w:hAnsi="Cambria" w:cs="Times New Roman"/>
                <w:lang w:eastAsia="es-ES"/>
              </w:rPr>
              <w:t xml:space="preserve">Cooperación y compromiso de todos los involucrados. / Para el establecimiento de los Lineamientos Operativos, el MEER se encargará de elaborarlos a través de algún tipo de consultoría financiada por el Fideicomiso y/o con fondos propios. </w:t>
            </w:r>
            <w:r w:rsidRPr="00404AAE">
              <w:rPr>
                <w:rFonts w:ascii="Cambria" w:eastAsia="Times New Roman" w:hAnsi="Cambria" w:cs="Times New Roman"/>
                <w:lang w:eastAsia="es-ES"/>
              </w:rPr>
              <w:br/>
              <w:t>Con eso se liberan los fondos según se explica en el documento anexo.</w:t>
            </w:r>
            <w:r w:rsidRPr="00404AAE">
              <w:rPr>
                <w:rFonts w:ascii="Cambria" w:eastAsia="Times New Roman" w:hAnsi="Cambria" w:cs="Times New Roman"/>
                <w:lang w:eastAsia="es-ES"/>
              </w:rPr>
              <w:br/>
              <w:t>En términos generales, los objetivos y las metas  se refieren a las condiciones imperantes al momento de la concepción  del proyecto y de la elaboración del Marco Lógico.</w:t>
            </w:r>
          </w:p>
        </w:tc>
      </w:tr>
      <w:tr w:rsidR="004B4DA4" w:rsidRPr="004130D5" w:rsidTr="004B4DA4">
        <w:trPr>
          <w:trHeight w:val="2445"/>
        </w:trPr>
        <w:tc>
          <w:tcPr>
            <w:tcW w:w="446" w:type="dxa"/>
            <w:vMerge w:val="restart"/>
            <w:tcBorders>
              <w:top w:val="nil"/>
              <w:right w:val="single" w:sz="4" w:space="0" w:color="auto"/>
            </w:tcBorders>
            <w:shd w:val="clear" w:color="auto" w:fill="auto"/>
            <w:vAlign w:val="center"/>
            <w:hideMark/>
          </w:tcPr>
          <w:p w:rsidR="004B4DA4" w:rsidRPr="004130D5" w:rsidRDefault="004B4DA4" w:rsidP="004B4DA4">
            <w:pPr>
              <w:spacing w:after="0" w:line="240" w:lineRule="auto"/>
              <w:jc w:val="center"/>
              <w:rPr>
                <w:rFonts w:ascii="Cambria" w:eastAsia="Times New Roman" w:hAnsi="Cambria" w:cs="Times New Roman"/>
                <w:color w:val="0070C0"/>
                <w:lang w:eastAsia="es-ES"/>
              </w:rPr>
            </w:pPr>
            <w:r w:rsidRPr="004130D5">
              <w:rPr>
                <w:rFonts w:ascii="Cambria" w:eastAsia="Times New Roman" w:hAnsi="Cambria" w:cs="Times New Roman"/>
                <w:color w:val="0070C0"/>
                <w:lang w:eastAsia="es-ES"/>
              </w:rPr>
              <w:lastRenderedPageBreak/>
              <w:t> </w:t>
            </w:r>
          </w:p>
        </w:tc>
        <w:tc>
          <w:tcPr>
            <w:tcW w:w="2121" w:type="dxa"/>
            <w:tcBorders>
              <w:top w:val="nil"/>
              <w:left w:val="single" w:sz="4" w:space="0" w:color="auto"/>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404AAE">
              <w:rPr>
                <w:rFonts w:ascii="Cambria" w:eastAsia="Times New Roman" w:hAnsi="Cambria" w:cs="Times New Roman"/>
                <w:b/>
                <w:bCs/>
                <w:lang w:eastAsia="es-ES"/>
              </w:rPr>
              <w:t>Producto 1.1:</w:t>
            </w:r>
            <w:r w:rsidRPr="00404AAE">
              <w:rPr>
                <w:rFonts w:ascii="Cambria" w:eastAsia="Times New Roman" w:hAnsi="Cambria" w:cs="Times New Roman"/>
                <w:lang w:eastAsia="es-ES"/>
              </w:rPr>
              <w:t xml:space="preserve"> Políticas,  normas jurídicas y operacionales, que permiten la participación de diversos actores en la generación de energía renovable para la generación eléctrica y otros usos directos.</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Documentos disponibles generados.</w:t>
            </w:r>
          </w:p>
        </w:tc>
        <w:tc>
          <w:tcPr>
            <w:tcW w:w="2835"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Participación activa del</w:t>
            </w:r>
            <w:r w:rsidRPr="004130D5">
              <w:rPr>
                <w:rFonts w:ascii="Cambria" w:eastAsia="Times New Roman" w:hAnsi="Cambria" w:cs="Times New Roman"/>
                <w:color w:val="000000"/>
                <w:lang w:eastAsia="es-ES"/>
              </w:rPr>
              <w:br/>
              <w:t>MEER, CONELEC y GOBIERNOS AUTONOMOS DESENTRALIZADOS (GADs) en el diseño de políticas y mecanismos regulatorios para facilitar las inversiones en energía renovable.</w:t>
            </w:r>
          </w:p>
        </w:tc>
        <w:tc>
          <w:tcPr>
            <w:tcW w:w="269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404AAE">
              <w:rPr>
                <w:rFonts w:ascii="Cambria" w:eastAsia="Times New Roman" w:hAnsi="Cambria" w:cs="Times New Roman"/>
                <w:b/>
                <w:lang w:eastAsia="es-ES"/>
              </w:rPr>
              <w:t>Fin de Proyecto</w:t>
            </w:r>
            <w:r>
              <w:rPr>
                <w:rFonts w:ascii="Cambria" w:eastAsia="Times New Roman" w:hAnsi="Cambria" w:cs="Times New Roman"/>
                <w:lang w:eastAsia="es-ES"/>
              </w:rPr>
              <w:t xml:space="preserve">: </w:t>
            </w:r>
            <w:r w:rsidRPr="00404AAE">
              <w:rPr>
                <w:rFonts w:ascii="Cambria" w:eastAsia="Times New Roman" w:hAnsi="Cambria" w:cs="Times New Roman"/>
                <w:lang w:eastAsia="es-ES"/>
              </w:rPr>
              <w:t>MEER para temas de política, CONELEC para cualquier tema adicional de regulación y tarifas, GADs para emisión de ordenanzas; 2do semestre 2013.</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Documentos.</w:t>
            </w:r>
          </w:p>
        </w:tc>
        <w:tc>
          <w:tcPr>
            <w:tcW w:w="3260" w:type="dxa"/>
            <w:tcBorders>
              <w:top w:val="nil"/>
              <w:left w:val="nil"/>
              <w:bottom w:val="single" w:sz="4" w:space="0" w:color="auto"/>
              <w:right w:val="single" w:sz="4" w:space="0" w:color="auto"/>
            </w:tcBorders>
            <w:shd w:val="clear" w:color="auto" w:fill="auto"/>
            <w:vAlign w:val="center"/>
            <w:hideMark/>
          </w:tcPr>
          <w:p w:rsidR="004B4DA4" w:rsidRPr="00896CF7" w:rsidRDefault="004B4DA4" w:rsidP="004B4DA4">
            <w:pPr>
              <w:spacing w:after="0" w:line="240" w:lineRule="auto"/>
              <w:jc w:val="both"/>
              <w:rPr>
                <w:rFonts w:ascii="Cambria" w:eastAsia="Times New Roman" w:hAnsi="Cambria" w:cs="Times New Roman"/>
                <w:color w:val="000000"/>
                <w:lang w:eastAsia="es-ES"/>
              </w:rPr>
            </w:pPr>
            <w:r w:rsidRPr="00896CF7">
              <w:rPr>
                <w:rFonts w:ascii="Cambria" w:eastAsia="Times New Roman" w:hAnsi="Cambria" w:cs="Times New Roman"/>
                <w:lang w:eastAsia="es-ES"/>
              </w:rPr>
              <w:t>Marco reglamentario favorable del país. / Las Políticas y Normas Jurídicas han sido o están en el proceso de ser emitidas por las entidades correspondientes, por lo que se consideraría que desde el lado del estado se  ha cumplido.</w:t>
            </w:r>
            <w:r w:rsidRPr="00896CF7">
              <w:rPr>
                <w:rFonts w:ascii="Cambria" w:eastAsia="Times New Roman" w:hAnsi="Cambria" w:cs="Times New Roman"/>
                <w:lang w:eastAsia="es-ES"/>
              </w:rPr>
              <w:br/>
              <w:t>En su debida oportunidad el Proyecto apoyó estas actividades por lo que se puede considerar como una meta cumplida.</w:t>
            </w:r>
          </w:p>
        </w:tc>
      </w:tr>
      <w:tr w:rsidR="004B4DA4" w:rsidRPr="004130D5" w:rsidTr="004B4DA4">
        <w:trPr>
          <w:trHeight w:val="2295"/>
        </w:trPr>
        <w:tc>
          <w:tcPr>
            <w:tcW w:w="446" w:type="dxa"/>
            <w:vMerge/>
            <w:tcBorders>
              <w:top w:val="nil"/>
              <w:right w:val="single" w:sz="4" w:space="0" w:color="auto"/>
            </w:tcBorders>
            <w:vAlign w:val="center"/>
            <w:hideMark/>
          </w:tcPr>
          <w:p w:rsidR="004B4DA4" w:rsidRPr="004130D5" w:rsidRDefault="004B4DA4" w:rsidP="004B4DA4">
            <w:pPr>
              <w:spacing w:after="0" w:line="240" w:lineRule="auto"/>
              <w:rPr>
                <w:rFonts w:ascii="Cambria" w:eastAsia="Times New Roman" w:hAnsi="Cambria" w:cs="Times New Roman"/>
                <w:color w:val="0070C0"/>
                <w:lang w:eastAsia="es-ES"/>
              </w:rPr>
            </w:pPr>
          </w:p>
        </w:tc>
        <w:tc>
          <w:tcPr>
            <w:tcW w:w="2121" w:type="dxa"/>
            <w:tcBorders>
              <w:top w:val="nil"/>
              <w:left w:val="single" w:sz="4" w:space="0" w:color="auto"/>
              <w:bottom w:val="single" w:sz="4" w:space="0" w:color="auto"/>
              <w:right w:val="single" w:sz="4" w:space="0" w:color="auto"/>
            </w:tcBorders>
            <w:shd w:val="clear" w:color="auto" w:fill="auto"/>
            <w:vAlign w:val="center"/>
            <w:hideMark/>
          </w:tcPr>
          <w:p w:rsidR="004B4DA4" w:rsidRPr="00896CF7" w:rsidRDefault="004B4DA4" w:rsidP="004B4DA4">
            <w:pPr>
              <w:spacing w:after="0" w:line="240" w:lineRule="auto"/>
              <w:jc w:val="both"/>
              <w:rPr>
                <w:rFonts w:ascii="Cambria" w:eastAsia="Times New Roman" w:hAnsi="Cambria" w:cs="Times New Roman"/>
                <w:color w:val="0070C0"/>
                <w:lang w:eastAsia="es-ES"/>
              </w:rPr>
            </w:pPr>
            <w:r w:rsidRPr="00896CF7">
              <w:rPr>
                <w:rFonts w:ascii="Cambria" w:eastAsia="Times New Roman" w:hAnsi="Cambria" w:cs="Times New Roman"/>
                <w:b/>
                <w:bCs/>
                <w:lang w:eastAsia="es-ES"/>
              </w:rPr>
              <w:t>Producto 1.2:</w:t>
            </w:r>
            <w:r w:rsidRPr="00896CF7">
              <w:rPr>
                <w:rFonts w:ascii="Cambria" w:eastAsia="Times New Roman" w:hAnsi="Cambria" w:cs="Times New Roman"/>
                <w:b/>
                <w:lang w:eastAsia="es-ES"/>
              </w:rPr>
              <w:t xml:space="preserve"> </w:t>
            </w:r>
            <w:r w:rsidRPr="00896CF7">
              <w:rPr>
                <w:rFonts w:ascii="Cambria" w:eastAsia="Times New Roman" w:hAnsi="Cambria" w:cs="Times New Roman"/>
                <w:lang w:eastAsia="es-ES"/>
              </w:rPr>
              <w:t>Asistencia técnica  en actividades de eficiencia energética ejecutadas por la EEPG con el apoyo del MEER.</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Pr>
                <w:rFonts w:ascii="Cambria" w:eastAsia="Times New Roman" w:hAnsi="Cambria" w:cs="Times New Roman"/>
                <w:color w:val="000000"/>
                <w:lang w:eastAsia="es-ES"/>
              </w:rPr>
              <w:t>18</w:t>
            </w:r>
            <w:r w:rsidRPr="004130D5">
              <w:rPr>
                <w:rFonts w:ascii="Cambria" w:eastAsia="Times New Roman" w:hAnsi="Cambria" w:cs="Times New Roman"/>
                <w:color w:val="000000"/>
                <w:lang w:eastAsia="es-ES"/>
              </w:rPr>
              <w:t>% de reducción de consumo de energía evidenciado en reportes de EEPG.</w:t>
            </w:r>
          </w:p>
        </w:tc>
        <w:tc>
          <w:tcPr>
            <w:tcW w:w="2835"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Niveles de consumo de energía.</w:t>
            </w:r>
          </w:p>
        </w:tc>
        <w:tc>
          <w:tcPr>
            <w:tcW w:w="2694" w:type="dxa"/>
            <w:tcBorders>
              <w:top w:val="nil"/>
              <w:left w:val="nil"/>
              <w:bottom w:val="single" w:sz="4" w:space="0" w:color="auto"/>
              <w:right w:val="single" w:sz="4" w:space="0" w:color="auto"/>
            </w:tcBorders>
            <w:shd w:val="clear" w:color="auto" w:fill="auto"/>
            <w:vAlign w:val="center"/>
            <w:hideMark/>
          </w:tcPr>
          <w:p w:rsidR="004B4DA4" w:rsidRPr="00896CF7" w:rsidRDefault="004B4DA4" w:rsidP="004B4DA4">
            <w:pPr>
              <w:spacing w:after="0" w:line="240" w:lineRule="auto"/>
              <w:jc w:val="both"/>
              <w:rPr>
                <w:rFonts w:ascii="Cambria" w:eastAsia="Times New Roman" w:hAnsi="Cambria" w:cs="Times New Roman"/>
                <w:color w:val="0070C0"/>
                <w:lang w:eastAsia="es-ES"/>
              </w:rPr>
            </w:pPr>
            <w:r w:rsidRPr="00896CF7">
              <w:rPr>
                <w:rFonts w:ascii="Cambria" w:eastAsia="Times New Roman" w:hAnsi="Cambria" w:cs="Times New Roman"/>
                <w:b/>
                <w:lang w:eastAsia="es-ES"/>
              </w:rPr>
              <w:t>Fin de proyecto</w:t>
            </w:r>
            <w:r w:rsidRPr="00896CF7">
              <w:rPr>
                <w:rFonts w:ascii="Cambria" w:eastAsia="Times New Roman" w:hAnsi="Cambria" w:cs="Times New Roman"/>
                <w:color w:val="0070C0"/>
                <w:lang w:eastAsia="es-ES"/>
              </w:rPr>
              <w:t xml:space="preserve">: </w:t>
            </w:r>
            <w:r w:rsidRPr="00896CF7">
              <w:rPr>
                <w:rFonts w:ascii="Cambria" w:eastAsia="Times New Roman" w:hAnsi="Cambria" w:cs="Times New Roman"/>
                <w:lang w:eastAsia="es-ES"/>
              </w:rPr>
              <w:t>Apoyo a medidas de Eficiencia Energética incorporadas en planes y/o programa de eficiencia energética de la EEPG y del MEER.</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Reportes de niveles de consumo.</w:t>
            </w:r>
          </w:p>
        </w:tc>
        <w:tc>
          <w:tcPr>
            <w:tcW w:w="3260" w:type="dxa"/>
            <w:tcBorders>
              <w:top w:val="nil"/>
              <w:left w:val="nil"/>
              <w:bottom w:val="single" w:sz="4" w:space="0" w:color="auto"/>
              <w:right w:val="single" w:sz="4" w:space="0" w:color="auto"/>
            </w:tcBorders>
            <w:shd w:val="clear" w:color="auto" w:fill="auto"/>
            <w:vAlign w:val="center"/>
            <w:hideMark/>
          </w:tcPr>
          <w:p w:rsidR="004B4DA4" w:rsidRPr="00003C1C" w:rsidRDefault="004B4DA4" w:rsidP="004B4DA4">
            <w:pPr>
              <w:spacing w:after="0" w:line="240" w:lineRule="auto"/>
              <w:jc w:val="both"/>
              <w:rPr>
                <w:rFonts w:ascii="Cambria" w:eastAsia="Times New Roman" w:hAnsi="Cambria" w:cs="Times New Roman"/>
                <w:color w:val="000000"/>
                <w:lang w:eastAsia="es-ES"/>
              </w:rPr>
            </w:pPr>
            <w:r w:rsidRPr="00003C1C">
              <w:rPr>
                <w:rFonts w:ascii="Cambria" w:eastAsia="Times New Roman" w:hAnsi="Cambria" w:cs="Times New Roman"/>
                <w:lang w:eastAsia="es-ES"/>
              </w:rPr>
              <w:t>Implementación de programa de EE a nivel provincial./ El Proyecto ha colaborado con la EEPG en campañas de eficiencia energética para refrigeradoras (equipo y asistencia técnica); en el desarrollo de la primera feria de renovables y eficiencia energética en Galápagos.</w:t>
            </w:r>
            <w:r w:rsidRPr="00003C1C">
              <w:rPr>
                <w:rFonts w:ascii="Cambria" w:eastAsia="Times New Roman" w:hAnsi="Cambria" w:cs="Times New Roman"/>
                <w:lang w:eastAsia="es-ES"/>
              </w:rPr>
              <w:br/>
              <w:t>Este tema es de incumbencia directa de la EEEPG bajo las directrices del MEER.</w:t>
            </w:r>
          </w:p>
        </w:tc>
      </w:tr>
      <w:tr w:rsidR="004B4DA4" w:rsidRPr="004130D5" w:rsidTr="004B4DA4">
        <w:trPr>
          <w:trHeight w:val="2880"/>
        </w:trPr>
        <w:tc>
          <w:tcPr>
            <w:tcW w:w="446" w:type="dxa"/>
            <w:vMerge/>
            <w:tcBorders>
              <w:top w:val="nil"/>
              <w:right w:val="single" w:sz="4" w:space="0" w:color="auto"/>
            </w:tcBorders>
            <w:vAlign w:val="center"/>
            <w:hideMark/>
          </w:tcPr>
          <w:p w:rsidR="004B4DA4" w:rsidRPr="004130D5" w:rsidRDefault="004B4DA4" w:rsidP="004B4DA4">
            <w:pPr>
              <w:spacing w:after="0" w:line="240" w:lineRule="auto"/>
              <w:rPr>
                <w:rFonts w:ascii="Cambria" w:eastAsia="Times New Roman" w:hAnsi="Cambria" w:cs="Times New Roman"/>
                <w:color w:val="0070C0"/>
                <w:lang w:eastAsia="es-ES"/>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003C1C">
              <w:rPr>
                <w:rFonts w:ascii="Cambria" w:eastAsia="Times New Roman" w:hAnsi="Cambria" w:cs="Times New Roman"/>
                <w:b/>
                <w:bCs/>
                <w:lang w:eastAsia="es-ES"/>
              </w:rPr>
              <w:t>Producto 1.3:</w:t>
            </w:r>
            <w:r w:rsidRPr="00003C1C">
              <w:rPr>
                <w:rFonts w:ascii="Cambria" w:eastAsia="Times New Roman" w:hAnsi="Cambria" w:cs="Times New Roman"/>
                <w:lang w:eastAsia="es-ES"/>
              </w:rPr>
              <w:t xml:space="preserve"> Inventario energético a nivel insular enmarcado dentro de la iniciativa Cero Combustibles Fósiles para Galápagos.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Informes de recursos existentes.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Floreana – Sistema de energía renovable (FV) en funcionamiento. Estudio de factibilidad (biocombustibles) finalizado.</w:t>
            </w:r>
            <w:r w:rsidRPr="004130D5">
              <w:rPr>
                <w:rFonts w:ascii="Cambria" w:eastAsia="Times New Roman" w:hAnsi="Cambria" w:cs="Times New Roman"/>
                <w:color w:val="000000"/>
                <w:lang w:eastAsia="es-ES"/>
              </w:rPr>
              <w:br/>
              <w:t>Isabela – Pre -factibilidad finalizada</w:t>
            </w:r>
            <w:r w:rsidRPr="004130D5">
              <w:rPr>
                <w:rFonts w:ascii="Cambria" w:eastAsia="Times New Roman" w:hAnsi="Cambria" w:cs="Times New Roman"/>
                <w:color w:val="000000"/>
                <w:lang w:eastAsia="es-ES"/>
              </w:rPr>
              <w:br/>
              <w:t>San Cristóbal – Sistema de energía renovable (eólico) en funcionamiento.</w:t>
            </w:r>
            <w:r w:rsidRPr="004130D5">
              <w:rPr>
                <w:rFonts w:ascii="Cambria" w:eastAsia="Times New Roman" w:hAnsi="Cambria" w:cs="Times New Roman"/>
                <w:color w:val="000000"/>
                <w:lang w:eastAsia="es-ES"/>
              </w:rPr>
              <w:br/>
              <w:t>Santa Cruz/Baltra en etapa de construcción.</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003C1C">
              <w:rPr>
                <w:rFonts w:ascii="Cambria" w:eastAsia="Times New Roman" w:hAnsi="Cambria" w:cs="Times New Roman"/>
                <w:b/>
                <w:lang w:eastAsia="es-ES"/>
              </w:rPr>
              <w:t>Fin de proyecto</w:t>
            </w:r>
            <w:r w:rsidRPr="00003C1C">
              <w:rPr>
                <w:rFonts w:ascii="Cambria" w:eastAsia="Times New Roman" w:hAnsi="Cambria" w:cs="Times New Roman"/>
                <w:lang w:eastAsia="es-ES"/>
              </w:rPr>
              <w:t>: Sistematización de lo realizado hasta el 2012 y análisis del potencial de recursos renovables en Galápagos.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Informe integral de recursos disponibles.</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B4DA4" w:rsidRPr="00003C1C" w:rsidRDefault="004B4DA4" w:rsidP="004B4DA4">
            <w:pPr>
              <w:spacing w:after="0" w:line="240" w:lineRule="auto"/>
              <w:jc w:val="both"/>
              <w:rPr>
                <w:rFonts w:ascii="Cambria" w:eastAsia="Times New Roman" w:hAnsi="Cambria" w:cs="Times New Roman"/>
                <w:color w:val="000000"/>
                <w:lang w:eastAsia="es-ES"/>
              </w:rPr>
            </w:pPr>
            <w:r w:rsidRPr="00003C1C">
              <w:rPr>
                <w:rFonts w:ascii="Cambria" w:eastAsia="Times New Roman" w:hAnsi="Cambria" w:cs="Times New Roman"/>
                <w:lang w:eastAsia="es-ES"/>
              </w:rPr>
              <w:t>Proceso de implementación de la planificación integral en las 4 islas pobladas. / Se eliminaría el marco referencial de la PIR por estar en el ámbito de otra institución.</w:t>
            </w:r>
            <w:r w:rsidRPr="00003C1C">
              <w:rPr>
                <w:rFonts w:ascii="Cambria" w:eastAsia="Times New Roman" w:hAnsi="Cambria" w:cs="Times New Roman"/>
                <w:lang w:eastAsia="es-ES"/>
              </w:rPr>
              <w:br/>
              <w:t xml:space="preserve">Se cambia la Meta de Fin de Proyecto, ya que la Unidad no esta involucrada en Isabela y más bien se podría  planificar esta actividad para ser realizada cuando se termine la etapa de construcción y se inicie el </w:t>
            </w:r>
            <w:r w:rsidRPr="00003C1C">
              <w:rPr>
                <w:rFonts w:ascii="Cambria" w:eastAsia="Times New Roman" w:hAnsi="Cambria" w:cs="Times New Roman"/>
                <w:lang w:eastAsia="es-ES"/>
              </w:rPr>
              <w:lastRenderedPageBreak/>
              <w:t>período de cierre del proyecto.</w:t>
            </w:r>
          </w:p>
        </w:tc>
      </w:tr>
      <w:tr w:rsidR="004B4DA4" w:rsidRPr="004130D5" w:rsidTr="004B4DA4">
        <w:trPr>
          <w:trHeight w:val="315"/>
        </w:trPr>
        <w:tc>
          <w:tcPr>
            <w:tcW w:w="2567" w:type="dxa"/>
            <w:gridSpan w:val="2"/>
            <w:tcBorders>
              <w:left w:val="single" w:sz="4" w:space="0" w:color="auto"/>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lastRenderedPageBreak/>
              <w:t>Resultados Esperados</w:t>
            </w:r>
          </w:p>
        </w:tc>
        <w:tc>
          <w:tcPr>
            <w:tcW w:w="1984" w:type="dxa"/>
            <w:tcBorders>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Indicador</w:t>
            </w:r>
          </w:p>
        </w:tc>
        <w:tc>
          <w:tcPr>
            <w:tcW w:w="2835" w:type="dxa"/>
            <w:tcBorders>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Línea Base</w:t>
            </w:r>
          </w:p>
        </w:tc>
        <w:tc>
          <w:tcPr>
            <w:tcW w:w="2694" w:type="dxa"/>
            <w:tcBorders>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Meta Fijada</w:t>
            </w:r>
          </w:p>
        </w:tc>
        <w:tc>
          <w:tcPr>
            <w:tcW w:w="1984" w:type="dxa"/>
            <w:tcBorders>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Fuentes de Verificación</w:t>
            </w:r>
          </w:p>
        </w:tc>
        <w:tc>
          <w:tcPr>
            <w:tcW w:w="3260" w:type="dxa"/>
            <w:tcBorders>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Supuestos/Observaciones</w:t>
            </w:r>
          </w:p>
        </w:tc>
      </w:tr>
      <w:tr w:rsidR="004B4DA4" w:rsidRPr="004130D5" w:rsidTr="004B4DA4">
        <w:trPr>
          <w:trHeight w:val="204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F94C9C">
              <w:rPr>
                <w:rFonts w:ascii="Cambria" w:eastAsia="Times New Roman" w:hAnsi="Cambria" w:cs="Times New Roman"/>
                <w:b/>
                <w:bCs/>
                <w:u w:val="single"/>
                <w:lang w:eastAsia="es-ES"/>
              </w:rPr>
              <w:t>Resultado esperado 2</w:t>
            </w:r>
            <w:r w:rsidRPr="00F94C9C">
              <w:rPr>
                <w:rFonts w:ascii="Cambria" w:eastAsia="Times New Roman" w:hAnsi="Cambria" w:cs="Times New Roman"/>
                <w:b/>
                <w:bCs/>
                <w:lang w:eastAsia="es-ES"/>
              </w:rPr>
              <w:t>:</w:t>
            </w:r>
            <w:r w:rsidRPr="00F94C9C">
              <w:rPr>
                <w:rFonts w:ascii="Cambria" w:eastAsia="Times New Roman" w:hAnsi="Cambria" w:cs="Times New Roman"/>
                <w:lang w:eastAsia="es-ES"/>
              </w:rPr>
              <w:t xml:space="preserve"> Capacidades institucionales técnicas y operativas de la EEPG fortalecidas para el manejo de proyectos de energía renovable para electrificación de las Islas.</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EEPG entrenada y capaz de ejecutar proyectos de generación eléctrica con base en energía renovable.</w:t>
            </w:r>
          </w:p>
        </w:tc>
        <w:tc>
          <w:tcPr>
            <w:tcW w:w="2835"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Evaluación institucional de la EEPG en proceso de ejecución para determinar las necesidades de fortalecimiento de capacidades.</w:t>
            </w:r>
          </w:p>
        </w:tc>
        <w:tc>
          <w:tcPr>
            <w:tcW w:w="2694" w:type="dxa"/>
            <w:tcBorders>
              <w:top w:val="nil"/>
              <w:left w:val="nil"/>
              <w:bottom w:val="single" w:sz="4" w:space="0" w:color="auto"/>
              <w:right w:val="single" w:sz="4" w:space="0" w:color="auto"/>
            </w:tcBorders>
            <w:shd w:val="clear" w:color="auto" w:fill="auto"/>
            <w:vAlign w:val="center"/>
            <w:hideMark/>
          </w:tcPr>
          <w:p w:rsidR="004B4DA4" w:rsidRPr="00F94C9C" w:rsidRDefault="004B4DA4" w:rsidP="004B4DA4">
            <w:pPr>
              <w:spacing w:after="0" w:line="240" w:lineRule="auto"/>
              <w:jc w:val="both"/>
              <w:rPr>
                <w:rFonts w:ascii="Cambria" w:eastAsia="Times New Roman" w:hAnsi="Cambria" w:cs="Times New Roman"/>
                <w:lang w:eastAsia="es-ES"/>
              </w:rPr>
            </w:pPr>
            <w:r w:rsidRPr="00F94C9C">
              <w:rPr>
                <w:rFonts w:ascii="Cambria" w:eastAsia="Times New Roman" w:hAnsi="Cambria" w:cs="Times New Roman"/>
                <w:b/>
                <w:lang w:eastAsia="es-ES"/>
              </w:rPr>
              <w:t>Fin de Proyecto</w:t>
            </w:r>
            <w:r w:rsidRPr="00F94C9C">
              <w:rPr>
                <w:rFonts w:ascii="Cambria" w:eastAsia="Times New Roman" w:hAnsi="Cambria" w:cs="Times New Roman"/>
                <w:lang w:eastAsia="es-ES"/>
              </w:rPr>
              <w:t>: Colaborar en la implementación del plan de capacitación y modernización de la EEPG con la finalidad de tener una mejor administración y funcionamiento eficiente.</w:t>
            </w:r>
          </w:p>
        </w:tc>
        <w:tc>
          <w:tcPr>
            <w:tcW w:w="1984" w:type="dxa"/>
            <w:tcBorders>
              <w:top w:val="nil"/>
              <w:left w:val="nil"/>
              <w:bottom w:val="single" w:sz="4" w:space="0" w:color="auto"/>
              <w:right w:val="single" w:sz="4" w:space="0" w:color="auto"/>
            </w:tcBorders>
            <w:shd w:val="clear" w:color="auto" w:fill="auto"/>
            <w:vAlign w:val="center"/>
            <w:hideMark/>
          </w:tcPr>
          <w:p w:rsidR="004B4DA4" w:rsidRPr="00F94C9C" w:rsidRDefault="004B4DA4" w:rsidP="004B4DA4">
            <w:pPr>
              <w:spacing w:after="0" w:line="240" w:lineRule="auto"/>
              <w:jc w:val="both"/>
              <w:rPr>
                <w:rFonts w:ascii="Cambria" w:eastAsia="Times New Roman" w:hAnsi="Cambria" w:cs="Times New Roman"/>
                <w:lang w:eastAsia="es-ES"/>
              </w:rPr>
            </w:pPr>
            <w:r w:rsidRPr="00F94C9C">
              <w:rPr>
                <w:rFonts w:ascii="Cambria" w:eastAsia="Times New Roman" w:hAnsi="Cambria" w:cs="Times New Roman"/>
                <w:lang w:eastAsia="es-ES"/>
              </w:rPr>
              <w:t>Informes sobre actividades de fortalecimiento.</w:t>
            </w:r>
          </w:p>
        </w:tc>
        <w:tc>
          <w:tcPr>
            <w:tcW w:w="3260" w:type="dxa"/>
            <w:tcBorders>
              <w:top w:val="nil"/>
              <w:left w:val="nil"/>
              <w:bottom w:val="single" w:sz="4" w:space="0" w:color="auto"/>
              <w:right w:val="single" w:sz="4" w:space="0" w:color="auto"/>
            </w:tcBorders>
            <w:shd w:val="clear" w:color="auto" w:fill="auto"/>
            <w:vAlign w:val="center"/>
            <w:hideMark/>
          </w:tcPr>
          <w:p w:rsidR="004B4DA4" w:rsidRPr="00F94C9C" w:rsidRDefault="004B4DA4" w:rsidP="004B4DA4">
            <w:pPr>
              <w:spacing w:after="0" w:line="240" w:lineRule="auto"/>
              <w:rPr>
                <w:rFonts w:ascii="Cambria" w:eastAsia="Times New Roman" w:hAnsi="Cambria" w:cs="Times New Roman"/>
                <w:color w:val="000000"/>
                <w:lang w:eastAsia="es-ES"/>
              </w:rPr>
            </w:pPr>
            <w:r w:rsidRPr="00F94C9C">
              <w:rPr>
                <w:rFonts w:ascii="Cambria" w:eastAsia="Times New Roman" w:hAnsi="Cambria" w:cs="Times New Roman"/>
                <w:lang w:eastAsia="es-ES"/>
              </w:rPr>
              <w:t>Nueva estructura de la EEPG. / Desde el año 2006 el proyecto ha venido trabajando en este sentido fecha en la que se contrató el estudio de fortalecimiento institucional de ELECGALAPAGOS.</w:t>
            </w:r>
            <w:r w:rsidRPr="00F94C9C">
              <w:rPr>
                <w:rFonts w:ascii="Cambria" w:eastAsia="Times New Roman" w:hAnsi="Cambria" w:cs="Times New Roman"/>
                <w:lang w:eastAsia="es-ES"/>
              </w:rPr>
              <w:br/>
              <w:t>No está en el Proyecto la implementación del plan de capacitación y modernización de la EEPG.</w:t>
            </w:r>
          </w:p>
        </w:tc>
      </w:tr>
      <w:tr w:rsidR="004B4DA4" w:rsidRPr="004130D5" w:rsidTr="004B4DA4">
        <w:trPr>
          <w:trHeight w:val="3420"/>
        </w:trPr>
        <w:tc>
          <w:tcPr>
            <w:tcW w:w="446" w:type="dxa"/>
            <w:tcBorders>
              <w:top w:val="nil"/>
              <w:right w:val="single" w:sz="4" w:space="0" w:color="auto"/>
            </w:tcBorders>
            <w:shd w:val="clear" w:color="auto" w:fill="auto"/>
            <w:vAlign w:val="center"/>
            <w:hideMark/>
          </w:tcPr>
          <w:p w:rsidR="004B4DA4" w:rsidRPr="004130D5" w:rsidRDefault="004B4DA4" w:rsidP="004B4DA4">
            <w:pPr>
              <w:spacing w:after="0" w:line="240" w:lineRule="auto"/>
              <w:rPr>
                <w:rFonts w:ascii="Cambria" w:eastAsia="Times New Roman" w:hAnsi="Cambria" w:cs="Times New Roman"/>
                <w:color w:val="0070C0"/>
                <w:lang w:eastAsia="es-ES"/>
              </w:rPr>
            </w:pPr>
            <w:r w:rsidRPr="004130D5">
              <w:rPr>
                <w:rFonts w:ascii="Cambria" w:eastAsia="Times New Roman" w:hAnsi="Cambria" w:cs="Times New Roman"/>
                <w:color w:val="0070C0"/>
                <w:lang w:eastAsia="es-ES"/>
              </w:rPr>
              <w:lastRenderedPageBreak/>
              <w:t> </w:t>
            </w:r>
          </w:p>
        </w:tc>
        <w:tc>
          <w:tcPr>
            <w:tcW w:w="2121"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217922">
              <w:rPr>
                <w:rFonts w:ascii="Cambria" w:eastAsia="Times New Roman" w:hAnsi="Cambria" w:cs="Times New Roman"/>
                <w:b/>
                <w:bCs/>
                <w:lang w:eastAsia="es-ES"/>
              </w:rPr>
              <w:t>Producto 2.1:</w:t>
            </w:r>
            <w:r w:rsidRPr="00217922">
              <w:rPr>
                <w:rFonts w:ascii="Cambria" w:eastAsia="Times New Roman" w:hAnsi="Cambria" w:cs="Times New Roman"/>
                <w:lang w:eastAsia="es-ES"/>
              </w:rPr>
              <w:t xml:space="preserve"> Capacidad de la EEPG fortalecida para implementar la repotenciación de los sistemas eléctricos mediante tecnologías de energía renovable y eficiencia energética;  negociar arreglos contractuales para la operación y mantenimiento y la gestión ambiental de los mismos.</w:t>
            </w:r>
          </w:p>
        </w:tc>
        <w:tc>
          <w:tcPr>
            <w:tcW w:w="1984" w:type="dxa"/>
            <w:tcBorders>
              <w:top w:val="nil"/>
              <w:left w:val="nil"/>
              <w:bottom w:val="single" w:sz="4" w:space="0" w:color="auto"/>
              <w:right w:val="single" w:sz="4" w:space="0" w:color="auto"/>
            </w:tcBorders>
            <w:shd w:val="clear" w:color="auto" w:fill="auto"/>
            <w:vAlign w:val="center"/>
            <w:hideMark/>
          </w:tcPr>
          <w:p w:rsidR="004B4DA4" w:rsidRPr="00217922" w:rsidRDefault="004B4DA4" w:rsidP="004B4DA4">
            <w:pPr>
              <w:spacing w:after="0" w:line="240" w:lineRule="auto"/>
              <w:jc w:val="both"/>
              <w:rPr>
                <w:rFonts w:ascii="Cambria" w:eastAsia="Times New Roman" w:hAnsi="Cambria" w:cs="Times New Roman"/>
                <w:lang w:eastAsia="es-ES"/>
              </w:rPr>
            </w:pPr>
            <w:r w:rsidRPr="00217922">
              <w:rPr>
                <w:rFonts w:ascii="Cambria" w:eastAsia="Times New Roman" w:hAnsi="Cambria" w:cs="Times New Roman"/>
                <w:lang w:eastAsia="es-ES"/>
              </w:rPr>
              <w:t>Número de personal capacitado en la planificación, gestión, operación y mantenimiento de sistemas de energía renovable.</w:t>
            </w:r>
          </w:p>
        </w:tc>
        <w:tc>
          <w:tcPr>
            <w:tcW w:w="2835" w:type="dxa"/>
            <w:tcBorders>
              <w:top w:val="nil"/>
              <w:left w:val="nil"/>
              <w:bottom w:val="single" w:sz="4" w:space="0" w:color="auto"/>
              <w:right w:val="single" w:sz="4" w:space="0" w:color="auto"/>
            </w:tcBorders>
            <w:shd w:val="clear" w:color="auto" w:fill="auto"/>
            <w:vAlign w:val="center"/>
            <w:hideMark/>
          </w:tcPr>
          <w:p w:rsidR="004B4DA4" w:rsidRPr="00217922" w:rsidRDefault="004B4DA4" w:rsidP="004B4DA4">
            <w:pPr>
              <w:spacing w:after="0" w:line="240" w:lineRule="auto"/>
              <w:jc w:val="both"/>
              <w:rPr>
                <w:rFonts w:ascii="Cambria" w:eastAsia="Times New Roman" w:hAnsi="Cambria" w:cs="Times New Roman"/>
                <w:lang w:eastAsia="es-ES"/>
              </w:rPr>
            </w:pPr>
            <w:r w:rsidRPr="00217922">
              <w:rPr>
                <w:rFonts w:ascii="Cambria" w:eastAsia="Times New Roman" w:hAnsi="Cambria" w:cs="Times New Roman"/>
                <w:lang w:eastAsia="es-ES"/>
              </w:rPr>
              <w:t>Actualmente no existe la capacidad.</w:t>
            </w:r>
          </w:p>
        </w:tc>
        <w:tc>
          <w:tcPr>
            <w:tcW w:w="269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217922">
              <w:rPr>
                <w:rFonts w:ascii="Cambria" w:eastAsia="Times New Roman" w:hAnsi="Cambria" w:cs="Times New Roman"/>
                <w:b/>
                <w:lang w:eastAsia="es-ES"/>
              </w:rPr>
              <w:t>Fin de proyecto</w:t>
            </w:r>
            <w:r>
              <w:rPr>
                <w:rFonts w:ascii="Cambria" w:eastAsia="Times New Roman" w:hAnsi="Cambria" w:cs="Times New Roman"/>
                <w:lang w:eastAsia="es-ES"/>
              </w:rPr>
              <w:t xml:space="preserve">: </w:t>
            </w:r>
            <w:r w:rsidRPr="00217922">
              <w:rPr>
                <w:rFonts w:ascii="Cambria" w:eastAsia="Times New Roman" w:hAnsi="Cambria" w:cs="Times New Roman"/>
                <w:lang w:eastAsia="es-ES"/>
              </w:rPr>
              <w:t>Contribución para la conformación de un grupo de trabajo capacitado para manejar los sistemas de energía renovable en el ámbito administrativo, jurídico y técnico.</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Informes de actividades de desarrollo de capacidades.</w:t>
            </w:r>
          </w:p>
        </w:tc>
        <w:tc>
          <w:tcPr>
            <w:tcW w:w="3260" w:type="dxa"/>
            <w:tcBorders>
              <w:top w:val="nil"/>
              <w:left w:val="nil"/>
              <w:bottom w:val="single" w:sz="4" w:space="0" w:color="auto"/>
              <w:right w:val="single" w:sz="4" w:space="0" w:color="auto"/>
            </w:tcBorders>
            <w:shd w:val="clear" w:color="auto" w:fill="auto"/>
            <w:vAlign w:val="center"/>
            <w:hideMark/>
          </w:tcPr>
          <w:p w:rsidR="004B4DA4" w:rsidRDefault="004B4DA4" w:rsidP="004B4DA4">
            <w:pPr>
              <w:spacing w:after="0" w:line="240" w:lineRule="auto"/>
              <w:jc w:val="both"/>
              <w:rPr>
                <w:rFonts w:ascii="Cambria" w:eastAsia="Times New Roman" w:hAnsi="Cambria" w:cs="Times New Roman"/>
                <w:lang w:eastAsia="es-ES"/>
              </w:rPr>
            </w:pPr>
            <w:r w:rsidRPr="00217922">
              <w:rPr>
                <w:rFonts w:ascii="Cambria" w:eastAsia="Times New Roman" w:hAnsi="Cambria" w:cs="Times New Roman"/>
                <w:lang w:eastAsia="es-ES"/>
              </w:rPr>
              <w:t>Estructura de EEPG para proporcionar servicios adicionales en el lugar. / Se debería re-orientar el ámbito de la capacitación a fin de incluir aspectos administrativos  y jurídicos.</w:t>
            </w:r>
          </w:p>
          <w:p w:rsidR="004B4DA4" w:rsidRPr="00217922" w:rsidRDefault="004B4DA4" w:rsidP="004B4DA4">
            <w:pPr>
              <w:spacing w:after="0" w:line="240" w:lineRule="auto"/>
              <w:jc w:val="both"/>
              <w:rPr>
                <w:rFonts w:ascii="Cambria" w:eastAsia="Times New Roman" w:hAnsi="Cambria" w:cs="Times New Roman"/>
                <w:color w:val="000000"/>
                <w:lang w:eastAsia="es-ES"/>
              </w:rPr>
            </w:pPr>
            <w:r>
              <w:rPr>
                <w:rFonts w:ascii="Cambria" w:eastAsia="Times New Roman" w:hAnsi="Cambria" w:cs="Times New Roman"/>
                <w:lang w:eastAsia="es-ES"/>
              </w:rPr>
              <w:t>El anterior Producto 2.2 se elimina y la actividad se consolida en el Producto 2.1</w:t>
            </w:r>
          </w:p>
        </w:tc>
      </w:tr>
      <w:tr w:rsidR="004B4DA4" w:rsidRPr="004130D5" w:rsidTr="004B4DA4">
        <w:trPr>
          <w:trHeight w:val="315"/>
        </w:trPr>
        <w:tc>
          <w:tcPr>
            <w:tcW w:w="2567" w:type="dxa"/>
            <w:gridSpan w:val="2"/>
            <w:tcBorders>
              <w:top w:val="single" w:sz="4" w:space="0" w:color="auto"/>
              <w:left w:val="single" w:sz="4" w:space="0" w:color="auto"/>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Resultados Esperados</w:t>
            </w:r>
          </w:p>
        </w:tc>
        <w:tc>
          <w:tcPr>
            <w:tcW w:w="1984"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Indicador</w:t>
            </w:r>
          </w:p>
        </w:tc>
        <w:tc>
          <w:tcPr>
            <w:tcW w:w="2835"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Línea Base</w:t>
            </w:r>
          </w:p>
        </w:tc>
        <w:tc>
          <w:tcPr>
            <w:tcW w:w="2694"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Meta Fijada</w:t>
            </w:r>
          </w:p>
        </w:tc>
        <w:tc>
          <w:tcPr>
            <w:tcW w:w="1984"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Fuentes de Verificación</w:t>
            </w:r>
          </w:p>
        </w:tc>
        <w:tc>
          <w:tcPr>
            <w:tcW w:w="3260"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Supuestos/Observaciones</w:t>
            </w:r>
          </w:p>
        </w:tc>
      </w:tr>
      <w:tr w:rsidR="004B4DA4" w:rsidRPr="004130D5" w:rsidTr="004B4DA4">
        <w:trPr>
          <w:trHeight w:val="178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F95E56">
              <w:rPr>
                <w:rFonts w:ascii="Cambria" w:eastAsia="Times New Roman" w:hAnsi="Cambria" w:cs="Times New Roman"/>
                <w:b/>
                <w:bCs/>
                <w:u w:val="single"/>
                <w:lang w:eastAsia="es-ES"/>
              </w:rPr>
              <w:t>Resultado esperado 3</w:t>
            </w:r>
            <w:r w:rsidRPr="00F95E56">
              <w:rPr>
                <w:rFonts w:ascii="Cambria" w:eastAsia="Times New Roman" w:hAnsi="Cambria" w:cs="Times New Roman"/>
                <w:b/>
                <w:bCs/>
                <w:lang w:eastAsia="es-ES"/>
              </w:rPr>
              <w:t>:</w:t>
            </w:r>
            <w:r w:rsidRPr="00F95E56">
              <w:rPr>
                <w:rFonts w:ascii="Cambria" w:eastAsia="Times New Roman" w:hAnsi="Cambria" w:cs="Times New Roman"/>
                <w:lang w:eastAsia="es-ES"/>
              </w:rPr>
              <w:t xml:space="preserve"> Floreana y San Cristóbal con sistemas de generación de electricidad híbridos: eólico/FV/biocombustible/diesel.</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F95E56">
              <w:rPr>
                <w:rFonts w:ascii="Cambria" w:eastAsia="Times New Roman" w:hAnsi="Cambria" w:cs="Times New Roman"/>
                <w:lang w:eastAsia="es-ES"/>
              </w:rPr>
              <w:t>Finalización de las actividades de repotenciación.</w:t>
            </w:r>
          </w:p>
        </w:tc>
        <w:tc>
          <w:tcPr>
            <w:tcW w:w="2835"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Actividades de repotenciación realizadas en Floreana y San Cristóbal.</w:t>
            </w:r>
          </w:p>
        </w:tc>
        <w:tc>
          <w:tcPr>
            <w:tcW w:w="2694" w:type="dxa"/>
            <w:tcBorders>
              <w:top w:val="nil"/>
              <w:left w:val="nil"/>
              <w:bottom w:val="single" w:sz="4" w:space="0" w:color="auto"/>
              <w:right w:val="single" w:sz="4" w:space="0" w:color="auto"/>
            </w:tcBorders>
            <w:shd w:val="clear" w:color="auto" w:fill="auto"/>
            <w:vAlign w:val="center"/>
            <w:hideMark/>
          </w:tcPr>
          <w:p w:rsidR="004B4DA4" w:rsidRPr="00F95E56" w:rsidRDefault="004B4DA4" w:rsidP="004B4DA4">
            <w:pPr>
              <w:spacing w:after="0" w:line="240" w:lineRule="auto"/>
              <w:jc w:val="both"/>
              <w:rPr>
                <w:rFonts w:ascii="Cambria" w:eastAsia="Times New Roman" w:hAnsi="Cambria" w:cs="Times New Roman"/>
                <w:lang w:eastAsia="es-ES"/>
              </w:rPr>
            </w:pPr>
            <w:r w:rsidRPr="00F95E56">
              <w:rPr>
                <w:rFonts w:ascii="Cambria" w:eastAsia="Times New Roman" w:hAnsi="Cambria" w:cs="Times New Roman"/>
                <w:b/>
                <w:lang w:eastAsia="es-ES"/>
              </w:rPr>
              <w:t>Fin de proyecto</w:t>
            </w:r>
            <w:r w:rsidRPr="00F95E56">
              <w:rPr>
                <w:rFonts w:ascii="Cambria" w:eastAsia="Times New Roman" w:hAnsi="Cambria" w:cs="Times New Roman"/>
                <w:lang w:eastAsia="es-ES"/>
              </w:rPr>
              <w:t>:</w:t>
            </w:r>
          </w:p>
          <w:p w:rsidR="004B4DA4" w:rsidRPr="004130D5" w:rsidRDefault="004B4DA4" w:rsidP="004B4DA4">
            <w:pPr>
              <w:spacing w:after="0" w:line="240" w:lineRule="auto"/>
              <w:jc w:val="both"/>
              <w:rPr>
                <w:rFonts w:ascii="Cambria" w:eastAsia="Times New Roman" w:hAnsi="Cambria" w:cs="Times New Roman"/>
                <w:color w:val="0070C0"/>
                <w:lang w:eastAsia="es-ES"/>
              </w:rPr>
            </w:pPr>
            <w:r w:rsidRPr="00F95E56">
              <w:rPr>
                <w:rFonts w:ascii="Cambria" w:eastAsia="Times New Roman" w:hAnsi="Cambria" w:cs="Times New Roman"/>
                <w:lang w:eastAsia="es-ES"/>
              </w:rPr>
              <w:t>Sistemas en Operación.</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Informe de monitoreo del proyecto. Informe anual de la EEPG.</w:t>
            </w:r>
          </w:p>
        </w:tc>
        <w:tc>
          <w:tcPr>
            <w:tcW w:w="3260" w:type="dxa"/>
            <w:tcBorders>
              <w:top w:val="nil"/>
              <w:left w:val="nil"/>
              <w:bottom w:val="single" w:sz="4" w:space="0" w:color="auto"/>
              <w:right w:val="single" w:sz="4" w:space="0" w:color="auto"/>
            </w:tcBorders>
            <w:shd w:val="clear" w:color="auto" w:fill="auto"/>
            <w:vAlign w:val="center"/>
            <w:hideMark/>
          </w:tcPr>
          <w:p w:rsidR="004B4DA4" w:rsidRPr="00F95E56" w:rsidRDefault="004B4DA4" w:rsidP="004B4DA4">
            <w:pPr>
              <w:spacing w:after="0" w:line="240" w:lineRule="auto"/>
              <w:jc w:val="both"/>
              <w:rPr>
                <w:rFonts w:ascii="Cambria" w:eastAsia="Times New Roman" w:hAnsi="Cambria" w:cs="Times New Roman"/>
                <w:lang w:eastAsia="es-ES"/>
              </w:rPr>
            </w:pPr>
            <w:r w:rsidRPr="00F95E56">
              <w:rPr>
                <w:rFonts w:ascii="Cambria" w:eastAsia="Times New Roman" w:hAnsi="Cambria" w:cs="Times New Roman"/>
                <w:lang w:eastAsia="es-ES"/>
              </w:rPr>
              <w:t>Interés sostenido por parte de los interesados. / En el Proyecto de Floreana, el Proyecto gerenció la implementación, en tanto que para el proyecto Eólico San Cristóbal, el Proyecto ayudó al cierre financiero del mismo mediante un préstamo.</w:t>
            </w:r>
          </w:p>
        </w:tc>
      </w:tr>
      <w:tr w:rsidR="004B4DA4" w:rsidRPr="004130D5" w:rsidTr="004B4DA4">
        <w:trPr>
          <w:trHeight w:val="2430"/>
        </w:trPr>
        <w:tc>
          <w:tcPr>
            <w:tcW w:w="446" w:type="dxa"/>
            <w:vMerge w:val="restart"/>
            <w:tcBorders>
              <w:top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center"/>
              <w:rPr>
                <w:rFonts w:ascii="Cambria" w:eastAsia="Times New Roman" w:hAnsi="Cambria" w:cs="Times New Roman"/>
                <w:color w:val="0070C0"/>
                <w:lang w:eastAsia="es-ES"/>
              </w:rPr>
            </w:pPr>
            <w:r w:rsidRPr="004130D5">
              <w:rPr>
                <w:rFonts w:ascii="Cambria" w:eastAsia="Times New Roman" w:hAnsi="Cambria" w:cs="Times New Roman"/>
                <w:color w:val="0070C0"/>
                <w:lang w:eastAsia="es-ES"/>
              </w:rPr>
              <w:t> </w:t>
            </w:r>
          </w:p>
        </w:tc>
        <w:tc>
          <w:tcPr>
            <w:tcW w:w="2121"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F95E56">
              <w:rPr>
                <w:rFonts w:ascii="Cambria" w:eastAsia="Times New Roman" w:hAnsi="Cambria" w:cs="Times New Roman"/>
                <w:b/>
                <w:bCs/>
                <w:lang w:eastAsia="es-ES"/>
              </w:rPr>
              <w:t>Producto 3.1:</w:t>
            </w:r>
            <w:r w:rsidRPr="00F95E56">
              <w:rPr>
                <w:rFonts w:ascii="Cambria" w:eastAsia="Times New Roman" w:hAnsi="Cambria" w:cs="Times New Roman"/>
                <w:lang w:eastAsia="es-ES"/>
              </w:rPr>
              <w:t xml:space="preserve"> Operación y funcionamiento normal del sistema hibrido fotovoltaico – térmico a biocombustible en Floreana.</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Operatividad/ rehabilitación  del sistema FV.</w:t>
            </w:r>
            <w:r w:rsidRPr="004130D5">
              <w:rPr>
                <w:rFonts w:ascii="Cambria" w:eastAsia="Times New Roman" w:hAnsi="Cambria" w:cs="Times New Roman"/>
                <w:color w:val="000000"/>
                <w:lang w:eastAsia="es-ES"/>
              </w:rPr>
              <w:br/>
              <w:t>Construcción y operatividad del sistema repotenciado con biocombustibles.</w:t>
            </w:r>
          </w:p>
        </w:tc>
        <w:tc>
          <w:tcPr>
            <w:tcW w:w="2835"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22.5 kWp de FV y 0.4 kW de energía eólica en operación.</w:t>
            </w:r>
            <w:r w:rsidRPr="004130D5">
              <w:rPr>
                <w:rFonts w:ascii="Cambria" w:eastAsia="Times New Roman" w:hAnsi="Cambria" w:cs="Times New Roman"/>
                <w:color w:val="000000"/>
                <w:lang w:eastAsia="es-ES"/>
              </w:rPr>
              <w:br/>
              <w:t>Preparación estudio de factibilidad para el uso de biocombustible en la generación de electricidad en la isla.</w:t>
            </w:r>
          </w:p>
        </w:tc>
        <w:tc>
          <w:tcPr>
            <w:tcW w:w="269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365E7E">
              <w:rPr>
                <w:rFonts w:ascii="Cambria" w:eastAsia="Times New Roman" w:hAnsi="Cambria" w:cs="Times New Roman"/>
                <w:b/>
                <w:lang w:eastAsia="es-ES"/>
              </w:rPr>
              <w:t>Fin de proyecto</w:t>
            </w:r>
            <w:r w:rsidRPr="00365E7E">
              <w:rPr>
                <w:rFonts w:ascii="Cambria" w:eastAsia="Times New Roman" w:hAnsi="Cambria" w:cs="Times New Roman"/>
                <w:lang w:eastAsia="es-ES"/>
              </w:rPr>
              <w:t xml:space="preserve">: Sistema repotenciado y operativo sin ningún tipo de problema técnico o administrativo. </w:t>
            </w:r>
            <w:r w:rsidRPr="00365E7E">
              <w:rPr>
                <w:rFonts w:ascii="Cambria" w:eastAsia="Times New Roman" w:hAnsi="Cambria" w:cs="Times New Roman"/>
                <w:lang w:eastAsia="es-ES"/>
              </w:rPr>
              <w:br/>
              <w:t xml:space="preserve">A la fecha, 2004, penetración de la energía renovable del 80%. </w:t>
            </w:r>
            <w:r w:rsidRPr="00365E7E">
              <w:rPr>
                <w:rFonts w:ascii="Cambria" w:eastAsia="Times New Roman" w:hAnsi="Cambria" w:cs="Times New Roman"/>
                <w:lang w:eastAsia="es-ES"/>
              </w:rPr>
              <w:br/>
              <w:t>1) Rehabilitación FV en 2013</w:t>
            </w:r>
            <w:r w:rsidRPr="00365E7E">
              <w:rPr>
                <w:rFonts w:ascii="Cambria" w:eastAsia="Times New Roman" w:hAnsi="Cambria" w:cs="Times New Roman"/>
                <w:lang w:eastAsia="es-ES"/>
              </w:rPr>
              <w:br/>
              <w:t xml:space="preserve">2) Operatividad de 138 kW </w:t>
            </w:r>
            <w:r w:rsidRPr="00365E7E">
              <w:rPr>
                <w:rFonts w:ascii="Cambria" w:eastAsia="Times New Roman" w:hAnsi="Cambria" w:cs="Times New Roman"/>
                <w:lang w:eastAsia="es-ES"/>
              </w:rPr>
              <w:lastRenderedPageBreak/>
              <w:t>de Biocombustibles en 2011.</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lastRenderedPageBreak/>
              <w:t>Informe de misión de monitoreo. Informe de proyecto.</w:t>
            </w:r>
          </w:p>
        </w:tc>
        <w:tc>
          <w:tcPr>
            <w:tcW w:w="3260" w:type="dxa"/>
            <w:tcBorders>
              <w:top w:val="nil"/>
              <w:left w:val="nil"/>
              <w:bottom w:val="single" w:sz="4" w:space="0" w:color="auto"/>
              <w:right w:val="single" w:sz="4" w:space="0" w:color="auto"/>
            </w:tcBorders>
            <w:shd w:val="clear" w:color="auto" w:fill="auto"/>
            <w:vAlign w:val="center"/>
            <w:hideMark/>
          </w:tcPr>
          <w:p w:rsidR="004B4DA4" w:rsidRPr="00EE08BA" w:rsidRDefault="004B4DA4" w:rsidP="004B4DA4">
            <w:pPr>
              <w:spacing w:after="0" w:line="240" w:lineRule="auto"/>
              <w:jc w:val="both"/>
              <w:rPr>
                <w:rFonts w:ascii="Cambria" w:eastAsia="Times New Roman" w:hAnsi="Cambria" w:cs="Times New Roman"/>
                <w:color w:val="000000"/>
                <w:lang w:eastAsia="es-ES"/>
              </w:rPr>
            </w:pPr>
            <w:r w:rsidRPr="00EE08BA">
              <w:rPr>
                <w:rFonts w:ascii="Cambria" w:eastAsia="Times New Roman" w:hAnsi="Cambria" w:cs="Times New Roman"/>
                <w:lang w:eastAsia="es-ES"/>
              </w:rPr>
              <w:t>Estructura de gestión adecuada en el lugar. / Datos de penetración según la línea base original del Proyecto en donde no se consideraba el Proyecto de Biocombustibles.</w:t>
            </w:r>
            <w:r w:rsidRPr="00EE08BA">
              <w:rPr>
                <w:rFonts w:ascii="Cambria" w:eastAsia="Times New Roman" w:hAnsi="Cambria" w:cs="Times New Roman"/>
                <w:lang w:eastAsia="es-ES"/>
              </w:rPr>
              <w:br/>
              <w:t>Fechas de terminación de los proyectos de acuerdo a la última programación.</w:t>
            </w:r>
          </w:p>
        </w:tc>
      </w:tr>
      <w:tr w:rsidR="004B4DA4" w:rsidRPr="004130D5" w:rsidTr="004B4DA4">
        <w:trPr>
          <w:trHeight w:val="1995"/>
        </w:trPr>
        <w:tc>
          <w:tcPr>
            <w:tcW w:w="446" w:type="dxa"/>
            <w:vMerge/>
            <w:tcBorders>
              <w:top w:val="single" w:sz="4" w:space="0" w:color="auto"/>
              <w:bottom w:val="single" w:sz="4" w:space="0" w:color="auto"/>
              <w:right w:val="single" w:sz="4" w:space="0" w:color="auto"/>
            </w:tcBorders>
            <w:vAlign w:val="center"/>
            <w:hideMark/>
          </w:tcPr>
          <w:p w:rsidR="004B4DA4" w:rsidRPr="004130D5" w:rsidRDefault="004B4DA4" w:rsidP="004B4DA4">
            <w:pPr>
              <w:spacing w:after="0" w:line="240" w:lineRule="auto"/>
              <w:rPr>
                <w:rFonts w:ascii="Cambria" w:eastAsia="Times New Roman" w:hAnsi="Cambria" w:cs="Times New Roman"/>
                <w:color w:val="0070C0"/>
                <w:lang w:eastAsia="es-ES"/>
              </w:rPr>
            </w:pPr>
          </w:p>
        </w:tc>
        <w:tc>
          <w:tcPr>
            <w:tcW w:w="2121" w:type="dxa"/>
            <w:tcBorders>
              <w:top w:val="nil"/>
              <w:left w:val="nil"/>
              <w:bottom w:val="single" w:sz="4" w:space="0" w:color="auto"/>
              <w:right w:val="single" w:sz="4" w:space="0" w:color="auto"/>
            </w:tcBorders>
            <w:shd w:val="clear" w:color="000000" w:fill="FFFFFF"/>
            <w:vAlign w:val="center"/>
            <w:hideMark/>
          </w:tcPr>
          <w:p w:rsidR="004B4DA4" w:rsidRPr="00EE08BA" w:rsidRDefault="004B4DA4" w:rsidP="004B4DA4">
            <w:pPr>
              <w:spacing w:after="0" w:line="240" w:lineRule="auto"/>
              <w:jc w:val="both"/>
              <w:rPr>
                <w:rFonts w:ascii="Cambria" w:eastAsia="Times New Roman" w:hAnsi="Cambria" w:cs="Times New Roman"/>
                <w:color w:val="0070C0"/>
                <w:lang w:eastAsia="es-ES"/>
              </w:rPr>
            </w:pPr>
            <w:r w:rsidRPr="00EE08BA">
              <w:rPr>
                <w:rFonts w:ascii="Cambria" w:eastAsia="Times New Roman" w:hAnsi="Cambria" w:cs="Times New Roman"/>
                <w:b/>
                <w:lang w:eastAsia="es-ES"/>
              </w:rPr>
              <w:t xml:space="preserve">Producto 3.2: </w:t>
            </w:r>
            <w:r w:rsidRPr="00EE08BA">
              <w:rPr>
                <w:rFonts w:ascii="Cambria" w:eastAsia="Times New Roman" w:hAnsi="Cambria" w:cs="Times New Roman"/>
                <w:lang w:eastAsia="es-ES"/>
              </w:rPr>
              <w:t>Sistematización del monitoreo para el sistema de repotenciación en la isla San Cristóbal basado en el híbrido eólico / diesel en operación.</w:t>
            </w:r>
          </w:p>
        </w:tc>
        <w:tc>
          <w:tcPr>
            <w:tcW w:w="1984" w:type="dxa"/>
            <w:tcBorders>
              <w:top w:val="nil"/>
              <w:left w:val="nil"/>
              <w:bottom w:val="single" w:sz="4" w:space="0" w:color="auto"/>
              <w:right w:val="single" w:sz="4" w:space="0" w:color="auto"/>
            </w:tcBorders>
            <w:shd w:val="clear" w:color="auto" w:fill="auto"/>
            <w:vAlign w:val="center"/>
            <w:hideMark/>
          </w:tcPr>
          <w:p w:rsidR="004B4DA4" w:rsidRPr="00EE08BA" w:rsidRDefault="004B4DA4" w:rsidP="004B4DA4">
            <w:pPr>
              <w:spacing w:after="0" w:line="240" w:lineRule="auto"/>
              <w:jc w:val="both"/>
              <w:rPr>
                <w:rFonts w:ascii="Cambria" w:eastAsia="Times New Roman" w:hAnsi="Cambria" w:cs="Times New Roman"/>
                <w:color w:val="000000"/>
                <w:lang w:eastAsia="es-ES"/>
              </w:rPr>
            </w:pPr>
            <w:r w:rsidRPr="00EE08BA">
              <w:rPr>
                <w:rFonts w:ascii="Cambria" w:eastAsia="Times New Roman" w:hAnsi="Cambria" w:cs="Times New Roman"/>
                <w:color w:val="000000"/>
                <w:lang w:eastAsia="es-ES"/>
              </w:rPr>
              <w:t>Funcionamiento adecuado del sistema repotenciado en la isla San Cristóbal.</w:t>
            </w:r>
          </w:p>
        </w:tc>
        <w:tc>
          <w:tcPr>
            <w:tcW w:w="2835"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2.4 MW de eólica en funcionamiento.</w:t>
            </w:r>
          </w:p>
        </w:tc>
        <w:tc>
          <w:tcPr>
            <w:tcW w:w="269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EE08BA">
              <w:rPr>
                <w:rFonts w:ascii="Cambria" w:eastAsia="Times New Roman" w:hAnsi="Cambria" w:cs="Times New Roman"/>
                <w:b/>
                <w:lang w:eastAsia="es-ES"/>
              </w:rPr>
              <w:t>Fin de Proyecto</w:t>
            </w:r>
            <w:r w:rsidRPr="00EE08BA">
              <w:rPr>
                <w:rFonts w:ascii="Cambria" w:eastAsia="Times New Roman" w:hAnsi="Cambria" w:cs="Times New Roman"/>
                <w:lang w:eastAsia="es-ES"/>
              </w:rPr>
              <w:t xml:space="preserve">: Sistema repotenciado y sin fallas. </w:t>
            </w:r>
            <w:r w:rsidRPr="00EE08BA">
              <w:rPr>
                <w:rFonts w:ascii="Cambria" w:eastAsia="Times New Roman" w:hAnsi="Cambria" w:cs="Times New Roman"/>
                <w:lang w:eastAsia="es-ES"/>
              </w:rPr>
              <w:br/>
              <w:t xml:space="preserve">Coeficiente originalmente estimado de penetración de energía renovable: 30%. </w:t>
            </w:r>
            <w:r w:rsidRPr="00EE08BA">
              <w:rPr>
                <w:rFonts w:ascii="Cambria" w:eastAsia="Times New Roman" w:hAnsi="Cambria" w:cs="Times New Roman"/>
                <w:lang w:eastAsia="es-ES"/>
              </w:rPr>
              <w:br/>
              <w:t>Implementación del  monitoreo al 2do semestre 2013.</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Informe de misión de monitoreo. Informe de proyecto.</w:t>
            </w:r>
          </w:p>
        </w:tc>
        <w:tc>
          <w:tcPr>
            <w:tcW w:w="3260" w:type="dxa"/>
            <w:tcBorders>
              <w:top w:val="nil"/>
              <w:left w:val="nil"/>
              <w:bottom w:val="single" w:sz="4" w:space="0" w:color="auto"/>
              <w:right w:val="single" w:sz="4" w:space="0" w:color="auto"/>
            </w:tcBorders>
            <w:shd w:val="clear" w:color="auto" w:fill="auto"/>
            <w:vAlign w:val="center"/>
            <w:hideMark/>
          </w:tcPr>
          <w:p w:rsidR="004B4DA4" w:rsidRPr="00EE08BA" w:rsidRDefault="004B4DA4" w:rsidP="004B4DA4">
            <w:pPr>
              <w:spacing w:after="0" w:line="240" w:lineRule="auto"/>
              <w:jc w:val="both"/>
              <w:rPr>
                <w:rFonts w:ascii="Cambria" w:eastAsia="Times New Roman" w:hAnsi="Cambria" w:cs="Times New Roman"/>
                <w:color w:val="000000"/>
                <w:lang w:eastAsia="es-ES"/>
              </w:rPr>
            </w:pPr>
            <w:r w:rsidRPr="00EE08BA">
              <w:rPr>
                <w:rFonts w:ascii="Cambria" w:eastAsia="Times New Roman" w:hAnsi="Cambria" w:cs="Times New Roman"/>
                <w:lang w:eastAsia="es-ES"/>
              </w:rPr>
              <w:t>Estructura de control adecuada en el lugar. / Datos de penetración según estimaciones  iniciales.</w:t>
            </w:r>
            <w:r w:rsidRPr="00EE08BA">
              <w:rPr>
                <w:rFonts w:ascii="Cambria" w:eastAsia="Times New Roman" w:hAnsi="Cambria" w:cs="Times New Roman"/>
                <w:lang w:eastAsia="es-ES"/>
              </w:rPr>
              <w:br/>
              <w:t>El Proyecto Eólico San Cristóbal tiene su propio sistema de Monitoreo cuya implementación está a cargo de la EEPG.</w:t>
            </w:r>
          </w:p>
        </w:tc>
      </w:tr>
      <w:tr w:rsidR="004B4DA4" w:rsidRPr="004130D5" w:rsidTr="004B4DA4">
        <w:trPr>
          <w:trHeight w:val="114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2B14FB">
              <w:rPr>
                <w:rFonts w:ascii="Cambria" w:eastAsia="Times New Roman" w:hAnsi="Cambria" w:cs="Times New Roman"/>
                <w:b/>
                <w:bCs/>
                <w:u w:val="single"/>
                <w:lang w:eastAsia="es-ES"/>
              </w:rPr>
              <w:t>Resultado esperado 4</w:t>
            </w:r>
            <w:r w:rsidRPr="002B14FB">
              <w:rPr>
                <w:rFonts w:ascii="Cambria" w:eastAsia="Times New Roman" w:hAnsi="Cambria" w:cs="Times New Roman"/>
                <w:b/>
                <w:bCs/>
                <w:lang w:eastAsia="es-ES"/>
              </w:rPr>
              <w:t>:</w:t>
            </w:r>
            <w:r w:rsidRPr="002B14FB">
              <w:rPr>
                <w:rFonts w:ascii="Cambria" w:eastAsia="Times New Roman" w:hAnsi="Cambria" w:cs="Times New Roman"/>
                <w:lang w:eastAsia="es-ES"/>
              </w:rPr>
              <w:t xml:space="preserve"> Santa Cruz/Baltra con sistemas híbridos de generación eléctrica: eólica - térmica.</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Finalización exitosa de las actividades de repotenciación.</w:t>
            </w:r>
          </w:p>
        </w:tc>
        <w:tc>
          <w:tcPr>
            <w:tcW w:w="2835"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Actividades de repotenciación en proceso en las islas Isabela y Santa Cruz/Baltra.</w:t>
            </w:r>
          </w:p>
        </w:tc>
        <w:tc>
          <w:tcPr>
            <w:tcW w:w="2694" w:type="dxa"/>
            <w:tcBorders>
              <w:top w:val="nil"/>
              <w:left w:val="nil"/>
              <w:bottom w:val="single" w:sz="4" w:space="0" w:color="auto"/>
              <w:right w:val="single" w:sz="4" w:space="0" w:color="auto"/>
            </w:tcBorders>
            <w:shd w:val="clear" w:color="auto" w:fill="auto"/>
            <w:vAlign w:val="center"/>
            <w:hideMark/>
          </w:tcPr>
          <w:p w:rsidR="004B4DA4" w:rsidRPr="002B14FB" w:rsidRDefault="004B4DA4" w:rsidP="004B4DA4">
            <w:pPr>
              <w:spacing w:after="0" w:line="240" w:lineRule="auto"/>
              <w:jc w:val="both"/>
              <w:rPr>
                <w:rFonts w:ascii="Cambria" w:eastAsia="Times New Roman" w:hAnsi="Cambria" w:cs="Times New Roman"/>
                <w:lang w:eastAsia="es-ES"/>
              </w:rPr>
            </w:pPr>
            <w:r w:rsidRPr="002B14FB">
              <w:rPr>
                <w:rFonts w:ascii="Cambria" w:eastAsia="Times New Roman" w:hAnsi="Cambria" w:cs="Times New Roman"/>
                <w:b/>
                <w:lang w:eastAsia="es-ES"/>
              </w:rPr>
              <w:t>Fin de Proyecto</w:t>
            </w:r>
            <w:r w:rsidRPr="002B14FB">
              <w:rPr>
                <w:rFonts w:ascii="Cambria" w:eastAsia="Times New Roman" w:hAnsi="Cambria" w:cs="Times New Roman"/>
                <w:lang w:eastAsia="es-ES"/>
              </w:rPr>
              <w:t>:</w:t>
            </w:r>
          </w:p>
          <w:p w:rsidR="004B4DA4" w:rsidRPr="004130D5" w:rsidRDefault="004B4DA4" w:rsidP="004B4DA4">
            <w:pPr>
              <w:spacing w:after="0" w:line="240" w:lineRule="auto"/>
              <w:jc w:val="both"/>
              <w:rPr>
                <w:rFonts w:ascii="Cambria" w:eastAsia="Times New Roman" w:hAnsi="Cambria" w:cs="Times New Roman"/>
                <w:color w:val="0070C0"/>
                <w:lang w:eastAsia="es-ES"/>
              </w:rPr>
            </w:pPr>
            <w:r w:rsidRPr="002B14FB">
              <w:rPr>
                <w:rFonts w:ascii="Cambria" w:eastAsia="Times New Roman" w:hAnsi="Cambria" w:cs="Times New Roman"/>
                <w:lang w:eastAsia="es-ES"/>
              </w:rPr>
              <w:t>Sistema hibrido de generación eléctrica al segundo semestre del 2013.</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Informe de misión de monitoreo / informe de proyecto e informe anual de EEPG.</w:t>
            </w:r>
          </w:p>
        </w:tc>
        <w:tc>
          <w:tcPr>
            <w:tcW w:w="3260" w:type="dxa"/>
            <w:tcBorders>
              <w:top w:val="nil"/>
              <w:left w:val="nil"/>
              <w:bottom w:val="single" w:sz="4" w:space="0" w:color="auto"/>
              <w:right w:val="single" w:sz="4" w:space="0" w:color="auto"/>
            </w:tcBorders>
            <w:shd w:val="clear" w:color="auto" w:fill="auto"/>
            <w:vAlign w:val="center"/>
            <w:hideMark/>
          </w:tcPr>
          <w:p w:rsidR="004B4DA4" w:rsidRPr="002B14FB" w:rsidRDefault="004B4DA4" w:rsidP="004B4DA4">
            <w:pPr>
              <w:spacing w:after="0" w:line="240" w:lineRule="auto"/>
              <w:jc w:val="both"/>
              <w:rPr>
                <w:rFonts w:ascii="Cambria" w:eastAsia="Times New Roman" w:hAnsi="Cambria" w:cs="Times New Roman"/>
                <w:color w:val="000000"/>
                <w:lang w:eastAsia="es-ES"/>
              </w:rPr>
            </w:pPr>
            <w:r w:rsidRPr="002B14FB">
              <w:rPr>
                <w:rFonts w:ascii="Cambria" w:eastAsia="Times New Roman" w:hAnsi="Cambria" w:cs="Times New Roman"/>
                <w:lang w:eastAsia="es-ES"/>
              </w:rPr>
              <w:t>Interés permanente por  parte de los involucrados. / La acción del Proyecto al momento se circunscribe al desarrollo del Proyecto Eólico Baltra.</w:t>
            </w:r>
          </w:p>
        </w:tc>
      </w:tr>
      <w:tr w:rsidR="004B4DA4" w:rsidRPr="004130D5" w:rsidTr="004B4DA4">
        <w:trPr>
          <w:trHeight w:val="2550"/>
        </w:trPr>
        <w:tc>
          <w:tcPr>
            <w:tcW w:w="446" w:type="dxa"/>
            <w:vMerge w:val="restart"/>
            <w:tcBorders>
              <w:top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center"/>
              <w:rPr>
                <w:rFonts w:ascii="Cambria" w:eastAsia="Times New Roman" w:hAnsi="Cambria" w:cs="Times New Roman"/>
                <w:color w:val="0070C0"/>
                <w:lang w:eastAsia="es-ES"/>
              </w:rPr>
            </w:pPr>
            <w:r w:rsidRPr="004130D5">
              <w:rPr>
                <w:rFonts w:ascii="Cambria" w:eastAsia="Times New Roman" w:hAnsi="Cambria" w:cs="Times New Roman"/>
                <w:color w:val="0070C0"/>
                <w:lang w:eastAsia="es-ES"/>
              </w:rPr>
              <w:t> </w:t>
            </w:r>
          </w:p>
        </w:tc>
        <w:tc>
          <w:tcPr>
            <w:tcW w:w="2121" w:type="dxa"/>
            <w:tcBorders>
              <w:top w:val="nil"/>
              <w:left w:val="nil"/>
              <w:bottom w:val="single" w:sz="4" w:space="0" w:color="auto"/>
              <w:right w:val="single" w:sz="4" w:space="0" w:color="auto"/>
            </w:tcBorders>
            <w:shd w:val="clear" w:color="auto" w:fill="auto"/>
            <w:vAlign w:val="center"/>
            <w:hideMark/>
          </w:tcPr>
          <w:p w:rsidR="004B4DA4" w:rsidRPr="002B14FB" w:rsidRDefault="004B4DA4" w:rsidP="004B4DA4">
            <w:pPr>
              <w:spacing w:after="0" w:line="240" w:lineRule="auto"/>
              <w:jc w:val="both"/>
              <w:rPr>
                <w:rFonts w:ascii="Cambria" w:eastAsia="Times New Roman" w:hAnsi="Cambria" w:cs="Times New Roman"/>
                <w:color w:val="0070C0"/>
                <w:lang w:eastAsia="es-ES"/>
              </w:rPr>
            </w:pPr>
            <w:r w:rsidRPr="002B14FB">
              <w:rPr>
                <w:rFonts w:ascii="Cambria" w:eastAsia="Times New Roman" w:hAnsi="Cambria" w:cs="Times New Roman"/>
                <w:b/>
                <w:bCs/>
                <w:lang w:eastAsia="es-ES"/>
              </w:rPr>
              <w:t>Producto 4.1:</w:t>
            </w:r>
            <w:r w:rsidRPr="002B14FB">
              <w:rPr>
                <w:rFonts w:ascii="Cambria" w:eastAsia="Times New Roman" w:hAnsi="Cambria" w:cs="Times New Roman"/>
                <w:lang w:eastAsia="es-ES"/>
              </w:rPr>
              <w:t xml:space="preserve"> Sistema híbrido fotovoltaico – térmico en la isla Isabela diseñado y con contrato de suministro de bienes adjudicado.</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 xml:space="preserve">Finalización de los procesos para contratación de diseño  e implementación de los sistemas repotenciados  </w:t>
            </w:r>
          </w:p>
        </w:tc>
        <w:tc>
          <w:tcPr>
            <w:tcW w:w="2835"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 xml:space="preserve">Financiamiento para el diseño y construcción del sistema </w:t>
            </w:r>
          </w:p>
        </w:tc>
        <w:tc>
          <w:tcPr>
            <w:tcW w:w="269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2B14FB">
              <w:rPr>
                <w:rFonts w:ascii="Cambria" w:eastAsia="Times New Roman" w:hAnsi="Cambria" w:cs="Times New Roman"/>
                <w:b/>
                <w:lang w:eastAsia="es-ES"/>
              </w:rPr>
              <w:t>Fin de proyecto</w:t>
            </w:r>
            <w:r w:rsidRPr="002B14FB">
              <w:rPr>
                <w:rFonts w:ascii="Cambria" w:eastAsia="Times New Roman" w:hAnsi="Cambria" w:cs="Times New Roman"/>
                <w:lang w:eastAsia="es-ES"/>
              </w:rPr>
              <w:t>: Asistencia técnica hasta la determinación del concepto de diseño julio 2011</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Informe de misión de monitoreo / informe de proyecto.</w:t>
            </w:r>
          </w:p>
        </w:tc>
        <w:tc>
          <w:tcPr>
            <w:tcW w:w="3260" w:type="dxa"/>
            <w:tcBorders>
              <w:top w:val="nil"/>
              <w:left w:val="nil"/>
              <w:bottom w:val="single" w:sz="4" w:space="0" w:color="auto"/>
              <w:right w:val="single" w:sz="4" w:space="0" w:color="auto"/>
            </w:tcBorders>
            <w:shd w:val="clear" w:color="auto" w:fill="auto"/>
            <w:vAlign w:val="center"/>
            <w:hideMark/>
          </w:tcPr>
          <w:p w:rsidR="004B4DA4" w:rsidRPr="002B14FB" w:rsidRDefault="004B4DA4" w:rsidP="004B4DA4">
            <w:pPr>
              <w:spacing w:after="0" w:line="240" w:lineRule="auto"/>
              <w:jc w:val="both"/>
              <w:rPr>
                <w:rFonts w:ascii="Cambria" w:eastAsia="Times New Roman" w:hAnsi="Cambria" w:cs="Times New Roman"/>
                <w:color w:val="000000"/>
                <w:lang w:eastAsia="es-ES"/>
              </w:rPr>
            </w:pPr>
            <w:r w:rsidRPr="002B14FB">
              <w:rPr>
                <w:rFonts w:ascii="Cambria" w:eastAsia="Times New Roman" w:hAnsi="Cambria" w:cs="Times New Roman"/>
                <w:lang w:eastAsia="es-ES"/>
              </w:rPr>
              <w:t>Estructura de gestión adecuada en el lugar. / El Proyecto ERGAL  prestó su contingente para es</w:t>
            </w:r>
            <w:r>
              <w:rPr>
                <w:rFonts w:ascii="Cambria" w:eastAsia="Times New Roman" w:hAnsi="Cambria" w:cs="Times New Roman"/>
                <w:lang w:eastAsia="es-ES"/>
              </w:rPr>
              <w:t xml:space="preserve">te proyecto  hasta  el mes de Julio </w:t>
            </w:r>
            <w:r w:rsidRPr="002B14FB">
              <w:rPr>
                <w:rFonts w:ascii="Cambria" w:eastAsia="Times New Roman" w:hAnsi="Cambria" w:cs="Times New Roman"/>
                <w:lang w:eastAsia="es-ES"/>
              </w:rPr>
              <w:t xml:space="preserve">del </w:t>
            </w:r>
            <w:r>
              <w:rPr>
                <w:rFonts w:ascii="Cambria" w:eastAsia="Times New Roman" w:hAnsi="Cambria" w:cs="Times New Roman"/>
                <w:lang w:eastAsia="es-ES"/>
              </w:rPr>
              <w:t xml:space="preserve">2011 </w:t>
            </w:r>
            <w:r w:rsidRPr="002B14FB">
              <w:rPr>
                <w:rFonts w:ascii="Cambria" w:eastAsia="Times New Roman" w:hAnsi="Cambria" w:cs="Times New Roman"/>
                <w:lang w:eastAsia="es-ES"/>
              </w:rPr>
              <w:t>cuando se realizó la revisión  del Concepto Técnico de Diseño. Luego de esta  fecha el Proyecto ERGAL fue relevado de su  participación en el Proyecto Isabela.</w:t>
            </w:r>
            <w:r w:rsidRPr="002B14FB">
              <w:rPr>
                <w:rFonts w:ascii="Cambria" w:eastAsia="Times New Roman" w:hAnsi="Cambria" w:cs="Times New Roman"/>
                <w:lang w:eastAsia="es-ES"/>
              </w:rPr>
              <w:br/>
              <w:t>Hasta donde se determinó su participación, el Proyecto ERGAL ha cumplido la meta impuesta. Se elimina para el 2013.</w:t>
            </w:r>
          </w:p>
        </w:tc>
      </w:tr>
      <w:tr w:rsidR="004B4DA4" w:rsidRPr="004130D5" w:rsidTr="004B4DA4">
        <w:trPr>
          <w:trHeight w:val="1710"/>
        </w:trPr>
        <w:tc>
          <w:tcPr>
            <w:tcW w:w="446" w:type="dxa"/>
            <w:vMerge/>
            <w:tcBorders>
              <w:top w:val="single" w:sz="4" w:space="0" w:color="auto"/>
              <w:bottom w:val="single" w:sz="4" w:space="0" w:color="auto"/>
              <w:right w:val="single" w:sz="4" w:space="0" w:color="auto"/>
            </w:tcBorders>
            <w:vAlign w:val="center"/>
            <w:hideMark/>
          </w:tcPr>
          <w:p w:rsidR="004B4DA4" w:rsidRPr="004130D5" w:rsidRDefault="004B4DA4" w:rsidP="004B4DA4">
            <w:pPr>
              <w:spacing w:after="0" w:line="240" w:lineRule="auto"/>
              <w:rPr>
                <w:rFonts w:ascii="Cambria" w:eastAsia="Times New Roman" w:hAnsi="Cambria" w:cs="Times New Roman"/>
                <w:color w:val="0070C0"/>
                <w:lang w:eastAsia="es-ES"/>
              </w:rPr>
            </w:pPr>
          </w:p>
        </w:tc>
        <w:tc>
          <w:tcPr>
            <w:tcW w:w="2121"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8E7918">
              <w:rPr>
                <w:rFonts w:ascii="Cambria" w:eastAsia="Times New Roman" w:hAnsi="Cambria" w:cs="Times New Roman"/>
                <w:b/>
                <w:bCs/>
                <w:lang w:eastAsia="es-ES"/>
              </w:rPr>
              <w:t>Producto 4.2:</w:t>
            </w:r>
            <w:r w:rsidRPr="008E7918">
              <w:rPr>
                <w:rFonts w:ascii="Cambria" w:eastAsia="Times New Roman" w:hAnsi="Cambria" w:cs="Times New Roman"/>
                <w:lang w:eastAsia="es-ES"/>
              </w:rPr>
              <w:t xml:space="preserve"> Sistema híbrido eólico – térmico en operación y funcionamiento normal en Santa Cruz/Baltra.</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Finalización de las actividades de repotenciación.</w:t>
            </w:r>
          </w:p>
        </w:tc>
        <w:tc>
          <w:tcPr>
            <w:tcW w:w="2835"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Estudios de factibilidad completos; procesos de implementación en desarrollo.</w:t>
            </w:r>
          </w:p>
        </w:tc>
        <w:tc>
          <w:tcPr>
            <w:tcW w:w="2694" w:type="dxa"/>
            <w:tcBorders>
              <w:top w:val="nil"/>
              <w:left w:val="nil"/>
              <w:bottom w:val="single" w:sz="4" w:space="0" w:color="auto"/>
              <w:right w:val="single" w:sz="4" w:space="0" w:color="auto"/>
            </w:tcBorders>
            <w:shd w:val="clear" w:color="auto" w:fill="auto"/>
            <w:vAlign w:val="center"/>
            <w:hideMark/>
          </w:tcPr>
          <w:p w:rsidR="004B4DA4" w:rsidRPr="001A19D1" w:rsidRDefault="004B4DA4" w:rsidP="004B4DA4">
            <w:pPr>
              <w:spacing w:after="0" w:line="240" w:lineRule="auto"/>
              <w:jc w:val="both"/>
              <w:rPr>
                <w:rFonts w:ascii="Cambria" w:eastAsia="Times New Roman" w:hAnsi="Cambria" w:cs="Times New Roman"/>
                <w:b/>
                <w:lang w:eastAsia="es-ES"/>
              </w:rPr>
            </w:pPr>
            <w:r w:rsidRPr="001A19D1">
              <w:rPr>
                <w:rFonts w:ascii="Cambria" w:eastAsia="Times New Roman" w:hAnsi="Cambria" w:cs="Times New Roman"/>
                <w:b/>
                <w:lang w:eastAsia="es-ES"/>
              </w:rPr>
              <w:t>Fin de proyecto</w:t>
            </w:r>
          </w:p>
          <w:p w:rsidR="004B4DA4" w:rsidRPr="004130D5" w:rsidRDefault="004B4DA4" w:rsidP="004B4DA4">
            <w:pPr>
              <w:spacing w:after="0" w:line="240" w:lineRule="auto"/>
              <w:jc w:val="both"/>
              <w:rPr>
                <w:rFonts w:ascii="Cambria" w:eastAsia="Times New Roman" w:hAnsi="Cambria" w:cs="Times New Roman"/>
                <w:color w:val="0070C0"/>
                <w:lang w:eastAsia="es-ES"/>
              </w:rPr>
            </w:pPr>
            <w:r w:rsidRPr="001A19D1">
              <w:rPr>
                <w:rFonts w:ascii="Cambria" w:eastAsia="Times New Roman" w:hAnsi="Cambria" w:cs="Times New Roman"/>
                <w:lang w:eastAsia="es-ES"/>
              </w:rPr>
              <w:t xml:space="preserve">Finalizado en </w:t>
            </w:r>
            <w:r>
              <w:rPr>
                <w:rFonts w:ascii="Cambria" w:eastAsia="Times New Roman" w:hAnsi="Cambria" w:cs="Times New Roman"/>
                <w:lang w:eastAsia="es-ES"/>
              </w:rPr>
              <w:t>2013</w:t>
            </w:r>
            <w:r w:rsidRPr="001A19D1">
              <w:rPr>
                <w:rFonts w:ascii="Cambria" w:eastAsia="Times New Roman" w:hAnsi="Cambria" w:cs="Times New Roman"/>
                <w:lang w:eastAsia="es-ES"/>
              </w:rPr>
              <w:t xml:space="preserve">. </w:t>
            </w:r>
            <w:r w:rsidRPr="001A19D1">
              <w:rPr>
                <w:rFonts w:ascii="Cambria" w:eastAsia="Times New Roman" w:hAnsi="Cambria" w:cs="Times New Roman"/>
                <w:lang w:eastAsia="es-ES"/>
              </w:rPr>
              <w:br/>
              <w:t xml:space="preserve">Coeficiente estimado (de diseño) de penetración de la energía renovable, 25%. </w:t>
            </w:r>
            <w:r w:rsidRPr="001A19D1">
              <w:rPr>
                <w:rFonts w:ascii="Cambria" w:eastAsia="Times New Roman" w:hAnsi="Cambria" w:cs="Times New Roman"/>
                <w:lang w:eastAsia="es-ES"/>
              </w:rPr>
              <w:br/>
              <w:t>Sistema repotenciado, en funcionamiento y sin fallas.</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Informe de misión de monitoreo.</w:t>
            </w:r>
          </w:p>
        </w:tc>
        <w:tc>
          <w:tcPr>
            <w:tcW w:w="3260" w:type="dxa"/>
            <w:tcBorders>
              <w:top w:val="nil"/>
              <w:left w:val="nil"/>
              <w:bottom w:val="single" w:sz="4" w:space="0" w:color="auto"/>
              <w:right w:val="single" w:sz="4" w:space="0" w:color="auto"/>
            </w:tcBorders>
            <w:shd w:val="clear" w:color="auto" w:fill="auto"/>
            <w:vAlign w:val="center"/>
            <w:hideMark/>
          </w:tcPr>
          <w:p w:rsidR="004B4DA4" w:rsidRPr="001A19D1" w:rsidRDefault="004B4DA4" w:rsidP="004B4DA4">
            <w:pPr>
              <w:spacing w:after="0" w:line="240" w:lineRule="auto"/>
              <w:jc w:val="both"/>
              <w:rPr>
                <w:rFonts w:ascii="Cambria" w:eastAsia="Times New Roman" w:hAnsi="Cambria" w:cs="Times New Roman"/>
                <w:color w:val="000000"/>
                <w:lang w:eastAsia="es-ES"/>
              </w:rPr>
            </w:pPr>
            <w:r w:rsidRPr="001A19D1">
              <w:rPr>
                <w:rFonts w:ascii="Cambria" w:eastAsia="Times New Roman" w:hAnsi="Cambria" w:cs="Times New Roman"/>
                <w:lang w:eastAsia="es-ES"/>
              </w:rPr>
              <w:t>Estructura de gestión y operatividad adecuada en el lugar. / La confiabilidad del sistema eléctrico Baltra-Santa Cruz es motivo de otro sub-proyecto  en el que también participa ERGAL.</w:t>
            </w:r>
          </w:p>
        </w:tc>
      </w:tr>
      <w:tr w:rsidR="004B4DA4" w:rsidRPr="004130D5" w:rsidTr="004B4DA4">
        <w:trPr>
          <w:trHeight w:val="315"/>
        </w:trPr>
        <w:tc>
          <w:tcPr>
            <w:tcW w:w="2567" w:type="dxa"/>
            <w:gridSpan w:val="2"/>
            <w:tcBorders>
              <w:top w:val="single" w:sz="4" w:space="0" w:color="auto"/>
              <w:left w:val="single" w:sz="4" w:space="0" w:color="auto"/>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Resultados Esperados</w:t>
            </w:r>
          </w:p>
        </w:tc>
        <w:tc>
          <w:tcPr>
            <w:tcW w:w="1984"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Indicador</w:t>
            </w:r>
          </w:p>
        </w:tc>
        <w:tc>
          <w:tcPr>
            <w:tcW w:w="2835"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Línea Base</w:t>
            </w:r>
          </w:p>
        </w:tc>
        <w:tc>
          <w:tcPr>
            <w:tcW w:w="2694"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Meta Fijada</w:t>
            </w:r>
          </w:p>
        </w:tc>
        <w:tc>
          <w:tcPr>
            <w:tcW w:w="1984"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Fuentes de Verificación</w:t>
            </w:r>
          </w:p>
        </w:tc>
        <w:tc>
          <w:tcPr>
            <w:tcW w:w="3260"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Supuestos/Observaciones</w:t>
            </w:r>
          </w:p>
        </w:tc>
      </w:tr>
      <w:tr w:rsidR="004B4DA4" w:rsidRPr="004130D5" w:rsidTr="004B4DA4">
        <w:trPr>
          <w:trHeight w:val="199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1A19D1">
              <w:rPr>
                <w:rFonts w:ascii="Cambria" w:eastAsia="Times New Roman" w:hAnsi="Cambria" w:cs="Times New Roman"/>
                <w:b/>
                <w:bCs/>
                <w:u w:val="single"/>
                <w:lang w:eastAsia="es-ES"/>
              </w:rPr>
              <w:t>Resultado esperado 5</w:t>
            </w:r>
            <w:r w:rsidRPr="001A19D1">
              <w:rPr>
                <w:rFonts w:ascii="Cambria" w:eastAsia="Times New Roman" w:hAnsi="Cambria" w:cs="Times New Roman"/>
                <w:b/>
                <w:bCs/>
                <w:lang w:eastAsia="es-ES"/>
              </w:rPr>
              <w:t>:</w:t>
            </w:r>
            <w:r w:rsidRPr="001A19D1">
              <w:rPr>
                <w:rFonts w:ascii="Cambria" w:eastAsia="Times New Roman" w:hAnsi="Cambria" w:cs="Times New Roman"/>
                <w:lang w:eastAsia="es-ES"/>
              </w:rPr>
              <w:t xml:space="preserve"> Experiencias/prácticas óptimas del proyecto replicadas y difusión de lecciones aprendidas en todo el Ecuador y países de la región.</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Experiencias del proyecto recopiladas, analizadas y difundidas.</w:t>
            </w:r>
          </w:p>
        </w:tc>
        <w:tc>
          <w:tcPr>
            <w:tcW w:w="2835"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Falta de información acerca de las prácticas del aprovechamiento de la energía renovable para la generación eléctrica.</w:t>
            </w:r>
          </w:p>
        </w:tc>
        <w:tc>
          <w:tcPr>
            <w:tcW w:w="269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1A19D1">
              <w:rPr>
                <w:rFonts w:ascii="Cambria" w:eastAsia="Times New Roman" w:hAnsi="Cambria" w:cs="Times New Roman"/>
                <w:b/>
                <w:lang w:eastAsia="es-ES"/>
              </w:rPr>
              <w:t>Fin de Proyecto</w:t>
            </w:r>
            <w:r w:rsidRPr="001A19D1">
              <w:rPr>
                <w:rFonts w:ascii="Cambria" w:eastAsia="Times New Roman" w:hAnsi="Cambria" w:cs="Times New Roman"/>
                <w:lang w:eastAsia="es-ES"/>
              </w:rPr>
              <w:t>: Involucramiento en otros proyectos de ER que se estén realizando en otras provincias del Ecuador a través del MEER.  EEPG incorporará la generación eléctrica con energía renovable en sus futuros planes de ampliación.</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 xml:space="preserve">Informe final del proyecto. </w:t>
            </w:r>
            <w:r w:rsidRPr="004130D5">
              <w:rPr>
                <w:rFonts w:ascii="Cambria" w:eastAsia="Times New Roman" w:hAnsi="Cambria" w:cs="Times New Roman"/>
                <w:color w:val="000000"/>
                <w:lang w:eastAsia="es-ES"/>
              </w:rPr>
              <w:br/>
              <w:t>Plan de ampliación de la generación de la EEPG.</w:t>
            </w:r>
          </w:p>
        </w:tc>
        <w:tc>
          <w:tcPr>
            <w:tcW w:w="3260" w:type="dxa"/>
            <w:tcBorders>
              <w:top w:val="nil"/>
              <w:left w:val="nil"/>
              <w:bottom w:val="single" w:sz="4" w:space="0" w:color="auto"/>
              <w:right w:val="single" w:sz="4" w:space="0" w:color="auto"/>
            </w:tcBorders>
            <w:shd w:val="clear" w:color="auto" w:fill="auto"/>
            <w:vAlign w:val="center"/>
            <w:hideMark/>
          </w:tcPr>
          <w:p w:rsidR="004B4DA4" w:rsidRPr="001A19D1" w:rsidRDefault="004B4DA4" w:rsidP="004B4DA4">
            <w:pPr>
              <w:spacing w:after="0" w:line="240" w:lineRule="auto"/>
              <w:jc w:val="both"/>
              <w:rPr>
                <w:rFonts w:ascii="Cambria" w:eastAsia="Times New Roman" w:hAnsi="Cambria" w:cs="Times New Roman"/>
                <w:color w:val="000000"/>
                <w:lang w:eastAsia="es-ES"/>
              </w:rPr>
            </w:pPr>
            <w:r w:rsidRPr="001A19D1">
              <w:rPr>
                <w:rFonts w:ascii="Cambria" w:eastAsia="Times New Roman" w:hAnsi="Cambria" w:cs="Times New Roman"/>
                <w:lang w:eastAsia="es-ES"/>
              </w:rPr>
              <w:t>Continuidad en la realización de esfuerzos sólidos de replicación. / Material de difusión distribuido a todos los actores. El Proyecto no interviene en el  Plan de ampliación de la generación de la EEPG.</w:t>
            </w:r>
          </w:p>
        </w:tc>
      </w:tr>
      <w:tr w:rsidR="004B4DA4" w:rsidRPr="004130D5" w:rsidTr="004B4DA4">
        <w:trPr>
          <w:trHeight w:val="1530"/>
        </w:trPr>
        <w:tc>
          <w:tcPr>
            <w:tcW w:w="446" w:type="dxa"/>
            <w:vMerge w:val="restart"/>
            <w:tcBorders>
              <w:top w:val="nil"/>
              <w:right w:val="single" w:sz="4" w:space="0" w:color="auto"/>
            </w:tcBorders>
            <w:shd w:val="clear" w:color="auto" w:fill="auto"/>
            <w:vAlign w:val="center"/>
            <w:hideMark/>
          </w:tcPr>
          <w:p w:rsidR="004B4DA4" w:rsidRPr="004130D5" w:rsidRDefault="004B4DA4" w:rsidP="004B4DA4">
            <w:pPr>
              <w:spacing w:after="0" w:line="240" w:lineRule="auto"/>
              <w:jc w:val="center"/>
              <w:rPr>
                <w:rFonts w:ascii="Cambria" w:eastAsia="Times New Roman" w:hAnsi="Cambria" w:cs="Times New Roman"/>
                <w:color w:val="0070C0"/>
                <w:lang w:eastAsia="es-ES"/>
              </w:rPr>
            </w:pPr>
            <w:r w:rsidRPr="004130D5">
              <w:rPr>
                <w:rFonts w:ascii="Cambria" w:eastAsia="Times New Roman" w:hAnsi="Cambria" w:cs="Times New Roman"/>
                <w:color w:val="0070C0"/>
                <w:lang w:eastAsia="es-ES"/>
              </w:rPr>
              <w:t> </w:t>
            </w:r>
          </w:p>
        </w:tc>
        <w:tc>
          <w:tcPr>
            <w:tcW w:w="2121"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1A19D1">
              <w:rPr>
                <w:rFonts w:ascii="Cambria" w:eastAsia="Times New Roman" w:hAnsi="Cambria" w:cs="Times New Roman"/>
                <w:b/>
                <w:bCs/>
                <w:lang w:eastAsia="es-ES"/>
              </w:rPr>
              <w:t>Producto 5.1:</w:t>
            </w:r>
            <w:r w:rsidRPr="001A19D1">
              <w:rPr>
                <w:rFonts w:ascii="Cambria" w:eastAsia="Times New Roman" w:hAnsi="Cambria" w:cs="Times New Roman"/>
                <w:lang w:eastAsia="es-ES"/>
              </w:rPr>
              <w:t xml:space="preserve"> Materiales disponibles sobre las experiencias/ prácticas óptimas del proyecto y lecciones aprendidas.</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Recopilación de las experiencias y prácticas óptimas del proyecto.</w:t>
            </w:r>
          </w:p>
        </w:tc>
        <w:tc>
          <w:tcPr>
            <w:tcW w:w="2835"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Falta de información acerca de las prácticas óptimas y lecciones aprendidas.</w:t>
            </w:r>
          </w:p>
        </w:tc>
        <w:tc>
          <w:tcPr>
            <w:tcW w:w="269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1A19D1">
              <w:rPr>
                <w:rFonts w:ascii="Cambria" w:eastAsia="Times New Roman" w:hAnsi="Cambria" w:cs="Times New Roman"/>
                <w:b/>
                <w:lang w:eastAsia="es-ES"/>
              </w:rPr>
              <w:t>Fin de proyecto</w:t>
            </w:r>
            <w:r w:rsidRPr="001A19D1">
              <w:rPr>
                <w:rFonts w:ascii="Cambria" w:eastAsia="Times New Roman" w:hAnsi="Cambria" w:cs="Times New Roman"/>
                <w:lang w:eastAsia="es-ES"/>
              </w:rPr>
              <w:t xml:space="preserve">: Toda la información recopilada y difundida de acuerdo a los hitos que se vayan logrando hasta la finalización del proyecto.   </w:t>
            </w:r>
            <w:r w:rsidRPr="001A19D1">
              <w:rPr>
                <w:rFonts w:ascii="Cambria" w:eastAsia="Times New Roman" w:hAnsi="Cambria" w:cs="Times New Roman"/>
                <w:lang w:eastAsia="es-ES"/>
              </w:rPr>
              <w:br/>
              <w:t>Manejo de acuerdo a hitos estratégicos.</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Documentación del proyecto.</w:t>
            </w:r>
          </w:p>
        </w:tc>
        <w:tc>
          <w:tcPr>
            <w:tcW w:w="3260" w:type="dxa"/>
            <w:tcBorders>
              <w:top w:val="nil"/>
              <w:left w:val="nil"/>
              <w:bottom w:val="single" w:sz="4" w:space="0" w:color="auto"/>
              <w:right w:val="single" w:sz="4" w:space="0" w:color="auto"/>
            </w:tcBorders>
            <w:shd w:val="clear" w:color="auto" w:fill="auto"/>
            <w:vAlign w:val="center"/>
            <w:hideMark/>
          </w:tcPr>
          <w:p w:rsidR="004B4DA4" w:rsidRPr="001A19D1" w:rsidRDefault="004B4DA4" w:rsidP="004B4DA4">
            <w:pPr>
              <w:spacing w:after="0" w:line="240" w:lineRule="auto"/>
              <w:jc w:val="both"/>
              <w:rPr>
                <w:rFonts w:ascii="Cambria" w:eastAsia="Times New Roman" w:hAnsi="Cambria" w:cs="Times New Roman"/>
                <w:color w:val="000000"/>
                <w:lang w:eastAsia="es-ES"/>
              </w:rPr>
            </w:pPr>
            <w:r w:rsidRPr="001A19D1">
              <w:rPr>
                <w:rFonts w:ascii="Cambria" w:eastAsia="Times New Roman" w:hAnsi="Cambria" w:cs="Times New Roman"/>
                <w:lang w:eastAsia="es-ES"/>
              </w:rPr>
              <w:t>Material de difusión distribuido a todos los actores. / Registro documental del Proyecto con financiamiento del Fideicomiso.</w:t>
            </w:r>
            <w:r w:rsidRPr="001A19D1">
              <w:rPr>
                <w:rFonts w:ascii="Cambria" w:eastAsia="Times New Roman" w:hAnsi="Cambria" w:cs="Times New Roman"/>
                <w:lang w:eastAsia="es-ES"/>
              </w:rPr>
              <w:br/>
              <w:t>La EMT recomienda mayor énfasis en esta actividad.</w:t>
            </w:r>
          </w:p>
        </w:tc>
      </w:tr>
      <w:tr w:rsidR="004B4DA4" w:rsidRPr="004130D5" w:rsidTr="004B4DA4">
        <w:trPr>
          <w:trHeight w:val="3420"/>
        </w:trPr>
        <w:tc>
          <w:tcPr>
            <w:tcW w:w="446" w:type="dxa"/>
            <w:vMerge/>
            <w:tcBorders>
              <w:top w:val="single" w:sz="4" w:space="0" w:color="auto"/>
              <w:right w:val="single" w:sz="4" w:space="0" w:color="auto"/>
            </w:tcBorders>
            <w:vAlign w:val="center"/>
            <w:hideMark/>
          </w:tcPr>
          <w:p w:rsidR="004B4DA4" w:rsidRPr="004130D5" w:rsidRDefault="004B4DA4" w:rsidP="004B4DA4">
            <w:pPr>
              <w:spacing w:after="0" w:line="240" w:lineRule="auto"/>
              <w:rPr>
                <w:rFonts w:ascii="Cambria" w:eastAsia="Times New Roman" w:hAnsi="Cambria" w:cs="Times New Roman"/>
                <w:color w:val="0070C0"/>
                <w:lang w:eastAsia="es-ES"/>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1A19D1">
              <w:rPr>
                <w:rFonts w:ascii="Cambria" w:eastAsia="Times New Roman" w:hAnsi="Cambria" w:cs="Times New Roman"/>
                <w:b/>
                <w:bCs/>
                <w:lang w:eastAsia="es-ES"/>
              </w:rPr>
              <w:t>Producto 5.2:</w:t>
            </w:r>
            <w:r w:rsidRPr="001A19D1">
              <w:rPr>
                <w:rFonts w:ascii="Cambria" w:eastAsia="Times New Roman" w:hAnsi="Cambria" w:cs="Times New Roman"/>
                <w:lang w:eastAsia="es-ES"/>
              </w:rPr>
              <w:t xml:space="preserve"> Resultados globales, experiencias y lecciones aprendidas del proyecto difundidos a nivel local, nacional y regional en aspectos de generación en base a energía renovable.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Debates sobre los resultados de los proyectos, experiencias y lecciones que se aprendieron antes de la difusión.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Ninguna difusión de las experiencias y de las lecciones aprendidas.</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1A19D1">
              <w:rPr>
                <w:rFonts w:ascii="Cambria" w:eastAsia="Times New Roman" w:hAnsi="Cambria" w:cs="Times New Roman"/>
                <w:b/>
                <w:lang w:eastAsia="es-ES"/>
              </w:rPr>
              <w:t>Mediano Plazo</w:t>
            </w:r>
            <w:r w:rsidRPr="001A19D1">
              <w:rPr>
                <w:rFonts w:ascii="Cambria" w:eastAsia="Times New Roman" w:hAnsi="Cambria" w:cs="Times New Roman"/>
                <w:lang w:eastAsia="es-ES"/>
              </w:rPr>
              <w:t xml:space="preserve">: Participación en talleres para discutir los resultados logrados hasta la fecha. </w:t>
            </w:r>
            <w:r w:rsidRPr="001A19D1">
              <w:rPr>
                <w:rFonts w:ascii="Cambria" w:eastAsia="Times New Roman" w:hAnsi="Cambria" w:cs="Times New Roman"/>
                <w:lang w:eastAsia="es-ES"/>
              </w:rPr>
              <w:br/>
            </w:r>
            <w:r w:rsidRPr="001A19D1">
              <w:rPr>
                <w:rFonts w:ascii="Cambria" w:eastAsia="Times New Roman" w:hAnsi="Cambria" w:cs="Times New Roman"/>
                <w:b/>
                <w:lang w:eastAsia="es-ES"/>
              </w:rPr>
              <w:t>Fin de Proyecto</w:t>
            </w:r>
            <w:r w:rsidRPr="001A19D1">
              <w:rPr>
                <w:rFonts w:ascii="Cambria" w:eastAsia="Times New Roman" w:hAnsi="Cambria" w:cs="Times New Roman"/>
                <w:lang w:eastAsia="es-ES"/>
              </w:rPr>
              <w:t xml:space="preserve">: Coordinación con el MEER para la participación en un  seminario regional con la presentación y discusión de resultados/lecciones aprendidas.  </w:t>
            </w:r>
            <w:r w:rsidRPr="001A19D1">
              <w:rPr>
                <w:rFonts w:ascii="Cambria" w:eastAsia="Times New Roman" w:hAnsi="Cambria" w:cs="Times New Roman"/>
                <w:lang w:eastAsia="es-ES"/>
              </w:rPr>
              <w:br/>
              <w:t xml:space="preserve">Actividad de extensión al público a través de los medios de comunicación social/sitio web.  </w:t>
            </w:r>
            <w:r w:rsidRPr="001A19D1">
              <w:rPr>
                <w:rFonts w:ascii="Cambria" w:eastAsia="Times New Roman" w:hAnsi="Cambria" w:cs="Times New Roman"/>
                <w:lang w:eastAsia="es-ES"/>
              </w:rPr>
              <w:br/>
              <w:t>Primer semestre 2013.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Informes de los proyectos y sitio de publicaciones (web).</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B4DA4" w:rsidRDefault="004B4DA4" w:rsidP="004B4DA4">
            <w:pPr>
              <w:spacing w:after="0" w:line="240" w:lineRule="auto"/>
              <w:jc w:val="both"/>
              <w:rPr>
                <w:rFonts w:ascii="Cambria" w:eastAsia="Times New Roman" w:hAnsi="Cambria" w:cs="Times New Roman"/>
                <w:lang w:eastAsia="es-ES"/>
              </w:rPr>
            </w:pPr>
            <w:r w:rsidRPr="001A19D1">
              <w:rPr>
                <w:rFonts w:ascii="Cambria" w:eastAsia="Times New Roman" w:hAnsi="Cambria" w:cs="Times New Roman"/>
                <w:lang w:eastAsia="es-ES"/>
              </w:rPr>
              <w:t>Conocimiento amplio del proyecto a nivel local, nacional y regional. / Participación coyuntural en Energía Sostenible para Todos.</w:t>
            </w:r>
          </w:p>
          <w:p w:rsidR="004B4DA4" w:rsidRPr="001A19D1" w:rsidRDefault="004B4DA4" w:rsidP="004B4DA4">
            <w:pPr>
              <w:spacing w:after="0" w:line="240" w:lineRule="auto"/>
              <w:jc w:val="both"/>
              <w:rPr>
                <w:rFonts w:ascii="Cambria" w:eastAsia="Times New Roman" w:hAnsi="Cambria" w:cs="Times New Roman"/>
                <w:color w:val="000000"/>
                <w:lang w:eastAsia="es-ES"/>
              </w:rPr>
            </w:pPr>
            <w:r>
              <w:rPr>
                <w:rFonts w:ascii="Cambria" w:eastAsia="Times New Roman" w:hAnsi="Cambria" w:cs="Times New Roman"/>
                <w:lang w:eastAsia="es-ES"/>
              </w:rPr>
              <w:t>El anterior  Producto 5.3 se  lo consolidó con el actual 5.2</w:t>
            </w:r>
          </w:p>
        </w:tc>
      </w:tr>
      <w:tr w:rsidR="004B4DA4" w:rsidRPr="004130D5" w:rsidTr="004B4DA4">
        <w:trPr>
          <w:trHeight w:val="315"/>
        </w:trPr>
        <w:tc>
          <w:tcPr>
            <w:tcW w:w="2567" w:type="dxa"/>
            <w:gridSpan w:val="2"/>
            <w:tcBorders>
              <w:top w:val="single" w:sz="4" w:space="0" w:color="auto"/>
              <w:left w:val="single" w:sz="4" w:space="0" w:color="auto"/>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Resultados Esperados</w:t>
            </w:r>
          </w:p>
        </w:tc>
        <w:tc>
          <w:tcPr>
            <w:tcW w:w="1984"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Indicador</w:t>
            </w:r>
          </w:p>
        </w:tc>
        <w:tc>
          <w:tcPr>
            <w:tcW w:w="2835"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Línea Base</w:t>
            </w:r>
          </w:p>
        </w:tc>
        <w:tc>
          <w:tcPr>
            <w:tcW w:w="2694"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Meta Fijada</w:t>
            </w:r>
          </w:p>
        </w:tc>
        <w:tc>
          <w:tcPr>
            <w:tcW w:w="1984"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Fuentes de Verificación</w:t>
            </w:r>
          </w:p>
        </w:tc>
        <w:tc>
          <w:tcPr>
            <w:tcW w:w="3260"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Supuestos/Observaciones</w:t>
            </w:r>
          </w:p>
        </w:tc>
      </w:tr>
      <w:tr w:rsidR="004B4DA4" w:rsidRPr="004130D5" w:rsidTr="004B4DA4">
        <w:trPr>
          <w:trHeight w:val="1967"/>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763A7D">
              <w:rPr>
                <w:rFonts w:ascii="Cambria" w:eastAsia="Times New Roman" w:hAnsi="Cambria" w:cs="Times New Roman"/>
                <w:b/>
                <w:bCs/>
                <w:u w:val="single"/>
                <w:lang w:eastAsia="es-ES"/>
              </w:rPr>
              <w:t>Resultado esperado 6</w:t>
            </w:r>
            <w:r w:rsidRPr="00763A7D">
              <w:rPr>
                <w:rFonts w:ascii="Cambria" w:eastAsia="Times New Roman" w:hAnsi="Cambria" w:cs="Times New Roman"/>
                <w:b/>
                <w:bCs/>
                <w:lang w:eastAsia="es-ES"/>
              </w:rPr>
              <w:t>:</w:t>
            </w:r>
            <w:r w:rsidRPr="00763A7D">
              <w:rPr>
                <w:rFonts w:ascii="Cambria" w:eastAsia="Times New Roman" w:hAnsi="Cambria" w:cs="Times New Roman"/>
                <w:lang w:eastAsia="es-ES"/>
              </w:rPr>
              <w:t xml:space="preserve"> Unidad de Gestión del Proyecto.</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763A7D">
              <w:rPr>
                <w:rFonts w:ascii="Cambria" w:eastAsia="Times New Roman" w:hAnsi="Cambria" w:cs="Times New Roman"/>
                <w:lang w:eastAsia="es-ES"/>
              </w:rPr>
              <w:t>Asistencia técnica en la ejecución de la repotenciación de los sistemas de las 4 islas.</w:t>
            </w:r>
          </w:p>
        </w:tc>
        <w:tc>
          <w:tcPr>
            <w:tcW w:w="2835"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763A7D">
              <w:rPr>
                <w:rFonts w:ascii="Cambria" w:eastAsia="Times New Roman" w:hAnsi="Cambria" w:cs="Times New Roman"/>
                <w:lang w:eastAsia="es-ES"/>
              </w:rPr>
              <w:t>Necesidad de adoptar procesos bajo ciertos lineamientos.</w:t>
            </w:r>
          </w:p>
        </w:tc>
        <w:tc>
          <w:tcPr>
            <w:tcW w:w="269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Pr>
                <w:rFonts w:ascii="Cambria" w:eastAsia="Times New Roman" w:hAnsi="Cambria" w:cs="Times New Roman"/>
                <w:lang w:eastAsia="es-ES"/>
              </w:rPr>
              <w:t xml:space="preserve">Fin de proyecto: </w:t>
            </w:r>
            <w:r w:rsidRPr="00763A7D">
              <w:rPr>
                <w:rFonts w:ascii="Cambria" w:eastAsia="Times New Roman" w:hAnsi="Cambria" w:cs="Times New Roman"/>
                <w:lang w:eastAsia="es-ES"/>
              </w:rPr>
              <w:t>Unidad de Gestión del Proyecto consolidada y capaz de soportar técnica y administrativamente los proyectos de energía renovable para la adecuada replicación.</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Evaluación Final.</w:t>
            </w:r>
          </w:p>
        </w:tc>
        <w:tc>
          <w:tcPr>
            <w:tcW w:w="3260" w:type="dxa"/>
            <w:tcBorders>
              <w:top w:val="nil"/>
              <w:left w:val="nil"/>
              <w:bottom w:val="single" w:sz="4" w:space="0" w:color="auto"/>
              <w:right w:val="single" w:sz="4" w:space="0" w:color="auto"/>
            </w:tcBorders>
            <w:shd w:val="clear" w:color="auto" w:fill="auto"/>
            <w:vAlign w:val="center"/>
            <w:hideMark/>
          </w:tcPr>
          <w:p w:rsidR="004B4DA4" w:rsidRPr="00763A7D" w:rsidRDefault="004B4DA4" w:rsidP="004B4DA4">
            <w:pPr>
              <w:spacing w:after="0" w:line="240" w:lineRule="auto"/>
              <w:jc w:val="both"/>
              <w:rPr>
                <w:rFonts w:ascii="Cambria" w:eastAsia="Times New Roman" w:hAnsi="Cambria" w:cs="Times New Roman"/>
                <w:color w:val="000000"/>
                <w:lang w:eastAsia="es-ES"/>
              </w:rPr>
            </w:pPr>
            <w:r w:rsidRPr="00763A7D">
              <w:rPr>
                <w:rFonts w:ascii="Cambria" w:eastAsia="Times New Roman" w:hAnsi="Cambria" w:cs="Times New Roman"/>
                <w:lang w:eastAsia="es-ES"/>
              </w:rPr>
              <w:t>Información de gestión para la replicabilidad del proyecto.</w:t>
            </w:r>
          </w:p>
        </w:tc>
      </w:tr>
      <w:tr w:rsidR="004B4DA4" w:rsidRPr="004130D5" w:rsidTr="004B4DA4">
        <w:trPr>
          <w:trHeight w:val="4661"/>
        </w:trPr>
        <w:tc>
          <w:tcPr>
            <w:tcW w:w="446" w:type="dxa"/>
            <w:vMerge w:val="restart"/>
            <w:tcBorders>
              <w:top w:val="nil"/>
              <w:right w:val="single" w:sz="4" w:space="0" w:color="auto"/>
            </w:tcBorders>
            <w:shd w:val="clear" w:color="auto" w:fill="auto"/>
            <w:vAlign w:val="center"/>
            <w:hideMark/>
          </w:tcPr>
          <w:p w:rsidR="004B4DA4" w:rsidRPr="004130D5" w:rsidRDefault="004B4DA4" w:rsidP="004B4DA4">
            <w:pPr>
              <w:spacing w:after="0" w:line="240" w:lineRule="auto"/>
              <w:jc w:val="center"/>
              <w:rPr>
                <w:rFonts w:ascii="Cambria" w:eastAsia="Times New Roman" w:hAnsi="Cambria" w:cs="Times New Roman"/>
                <w:color w:val="0070C0"/>
                <w:lang w:eastAsia="es-ES"/>
              </w:rPr>
            </w:pPr>
            <w:r w:rsidRPr="004130D5">
              <w:rPr>
                <w:rFonts w:ascii="Cambria" w:eastAsia="Times New Roman" w:hAnsi="Cambria" w:cs="Times New Roman"/>
                <w:color w:val="0070C0"/>
                <w:lang w:eastAsia="es-ES"/>
              </w:rPr>
              <w:lastRenderedPageBreak/>
              <w:t> </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763A7D">
              <w:rPr>
                <w:rFonts w:ascii="Cambria" w:eastAsia="Times New Roman" w:hAnsi="Cambria" w:cs="Times New Roman"/>
                <w:b/>
                <w:bCs/>
                <w:lang w:eastAsia="es-ES"/>
              </w:rPr>
              <w:t>Producto 6.1:</w:t>
            </w:r>
            <w:r w:rsidRPr="00763A7D">
              <w:rPr>
                <w:rFonts w:ascii="Cambria" w:eastAsia="Times New Roman" w:hAnsi="Cambria" w:cs="Times New Roman"/>
                <w:lang w:eastAsia="es-ES"/>
              </w:rPr>
              <w:t xml:space="preserve"> Coordinación / seguimiento de los Resultado esperados 1, 2 y 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763A7D">
              <w:rPr>
                <w:rFonts w:ascii="Cambria" w:eastAsia="Times New Roman" w:hAnsi="Cambria" w:cs="Times New Roman"/>
                <w:lang w:eastAsia="es-ES"/>
              </w:rPr>
              <w:t>Reportes/documentos/ informes de la generación de acciones para políticas, programas y capacitaciones en ER y EE.</w:t>
            </w:r>
            <w:r w:rsidRPr="00763A7D">
              <w:rPr>
                <w:rFonts w:ascii="Cambria" w:eastAsia="Times New Roman" w:hAnsi="Cambria" w:cs="Times New Roman"/>
                <w:lang w:eastAsia="es-ES"/>
              </w:rPr>
              <w:br/>
              <w:t>Implementación satisfactoria de proyectos de ER en la isla Floreana.</w:t>
            </w:r>
            <w:r w:rsidRPr="00763A7D">
              <w:rPr>
                <w:rFonts w:ascii="Cambria" w:eastAsia="Times New Roman" w:hAnsi="Cambria" w:cs="Times New Roman"/>
                <w:lang w:eastAsia="es-ES"/>
              </w:rPr>
              <w:br/>
              <w:t>Seguimiento de la operatividad adecuada del proyecto eólico San Cristóbal.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Regulación y programas actuales.  Capacidad del beneficiario no adecuada para manejo de ER.</w:t>
            </w:r>
            <w:r w:rsidRPr="004130D5">
              <w:rPr>
                <w:rFonts w:ascii="Cambria" w:eastAsia="Times New Roman" w:hAnsi="Cambria" w:cs="Times New Roman"/>
                <w:color w:val="000000"/>
                <w:lang w:eastAsia="es-ES"/>
              </w:rPr>
              <w:br/>
              <w:t>Estudios de pre-factibilidad.</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763A7D">
              <w:rPr>
                <w:rFonts w:ascii="Cambria" w:eastAsia="Times New Roman" w:hAnsi="Cambria" w:cs="Times New Roman"/>
                <w:b/>
                <w:lang w:eastAsia="es-ES"/>
              </w:rPr>
              <w:t>Fin de proyecto</w:t>
            </w:r>
            <w:r w:rsidRPr="00763A7D">
              <w:rPr>
                <w:rFonts w:ascii="Cambria" w:eastAsia="Times New Roman" w:hAnsi="Cambria" w:cs="Times New Roman"/>
                <w:lang w:eastAsia="es-ES"/>
              </w:rPr>
              <w:t>: Reporte de logros alcanzados según nivel de participación en cada resultado.</w:t>
            </w:r>
            <w:r w:rsidRPr="00763A7D">
              <w:rPr>
                <w:rFonts w:ascii="Cambria" w:eastAsia="Times New Roman" w:hAnsi="Cambria" w:cs="Times New Roman"/>
                <w:lang w:eastAsia="es-ES"/>
              </w:rPr>
              <w:br/>
              <w:t>Funcionamiento satisfactorio de los sistemas híbridos instalados en Floreana y San Cristobal.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Evaluación final.</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B4DA4" w:rsidRDefault="004B4DA4" w:rsidP="004B4DA4">
            <w:pPr>
              <w:spacing w:after="0" w:line="240" w:lineRule="auto"/>
              <w:jc w:val="both"/>
              <w:rPr>
                <w:rFonts w:ascii="Cambria" w:eastAsia="Times New Roman" w:hAnsi="Cambria" w:cs="Times New Roman"/>
                <w:lang w:eastAsia="es-ES"/>
              </w:rPr>
            </w:pPr>
            <w:r w:rsidRPr="00763A7D">
              <w:rPr>
                <w:rFonts w:ascii="Cambria" w:eastAsia="Times New Roman" w:hAnsi="Cambria" w:cs="Times New Roman"/>
                <w:lang w:eastAsia="es-ES"/>
              </w:rPr>
              <w:t xml:space="preserve">Amplia cooperación de entes relacionados. </w:t>
            </w:r>
          </w:p>
          <w:p w:rsidR="004B4DA4" w:rsidRDefault="004B4DA4" w:rsidP="004B4DA4">
            <w:pPr>
              <w:spacing w:after="0" w:line="240" w:lineRule="auto"/>
              <w:jc w:val="both"/>
              <w:rPr>
                <w:rFonts w:ascii="Cambria" w:eastAsia="Times New Roman" w:hAnsi="Cambria" w:cs="Times New Roman"/>
                <w:lang w:eastAsia="es-ES"/>
              </w:rPr>
            </w:pPr>
            <w:r w:rsidRPr="00763A7D">
              <w:rPr>
                <w:rFonts w:ascii="Cambria" w:eastAsia="Times New Roman" w:hAnsi="Cambria" w:cs="Times New Roman"/>
                <w:lang w:eastAsia="es-ES"/>
              </w:rPr>
              <w:t xml:space="preserve"> La restructuración efectiva del beneficiario no está bajo control del Proyecto.</w:t>
            </w:r>
          </w:p>
          <w:p w:rsidR="004B4DA4" w:rsidRPr="00763A7D" w:rsidRDefault="004B4DA4" w:rsidP="004B4DA4">
            <w:pPr>
              <w:spacing w:after="0" w:line="240" w:lineRule="auto"/>
              <w:jc w:val="both"/>
              <w:rPr>
                <w:rFonts w:ascii="Cambria" w:eastAsia="Times New Roman" w:hAnsi="Cambria" w:cs="Times New Roman"/>
                <w:color w:val="000000"/>
                <w:lang w:eastAsia="es-ES"/>
              </w:rPr>
            </w:pPr>
            <w:r w:rsidRPr="00763A7D">
              <w:rPr>
                <w:rFonts w:ascii="Cambria" w:eastAsia="Times New Roman" w:hAnsi="Cambria" w:cs="Times New Roman"/>
                <w:lang w:eastAsia="es-ES"/>
              </w:rPr>
              <w:br/>
              <w:t>Período de transición de activos y transmisión del conocimiento simultáneo con cierre del Proyecto.</w:t>
            </w:r>
          </w:p>
        </w:tc>
      </w:tr>
      <w:tr w:rsidR="004B4DA4" w:rsidRPr="004130D5" w:rsidTr="004B4DA4">
        <w:trPr>
          <w:trHeight w:val="2969"/>
        </w:trPr>
        <w:tc>
          <w:tcPr>
            <w:tcW w:w="446" w:type="dxa"/>
            <w:vMerge/>
            <w:tcBorders>
              <w:top w:val="single" w:sz="4" w:space="0" w:color="auto"/>
              <w:right w:val="single" w:sz="4" w:space="0" w:color="auto"/>
            </w:tcBorders>
            <w:vAlign w:val="center"/>
            <w:hideMark/>
          </w:tcPr>
          <w:p w:rsidR="004B4DA4" w:rsidRPr="004130D5" w:rsidRDefault="004B4DA4" w:rsidP="004B4DA4">
            <w:pPr>
              <w:spacing w:after="0" w:line="240" w:lineRule="auto"/>
              <w:rPr>
                <w:rFonts w:ascii="Cambria" w:eastAsia="Times New Roman" w:hAnsi="Cambria" w:cs="Times New Roman"/>
                <w:color w:val="0070C0"/>
                <w:lang w:eastAsia="es-ES"/>
              </w:rPr>
            </w:pPr>
          </w:p>
        </w:tc>
        <w:tc>
          <w:tcPr>
            <w:tcW w:w="2121"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763A7D">
              <w:rPr>
                <w:rFonts w:ascii="Cambria" w:eastAsia="Times New Roman" w:hAnsi="Cambria" w:cs="Times New Roman"/>
                <w:b/>
                <w:bCs/>
                <w:lang w:eastAsia="es-ES"/>
              </w:rPr>
              <w:t>Producto 6.2:</w:t>
            </w:r>
            <w:r w:rsidRPr="00763A7D">
              <w:rPr>
                <w:rFonts w:ascii="Cambria" w:eastAsia="Times New Roman" w:hAnsi="Cambria" w:cs="Times New Roman"/>
                <w:lang w:eastAsia="es-ES"/>
              </w:rPr>
              <w:t xml:space="preserve"> Gerenciamiento, planificación y ejecución del Resultado esperado 4.</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Implementación satisfactoria del Proyecto Eólico Santa Cruz/Baltra.</w:t>
            </w:r>
            <w:r w:rsidRPr="004130D5">
              <w:rPr>
                <w:rFonts w:ascii="Cambria" w:eastAsia="Times New Roman" w:hAnsi="Cambria" w:cs="Times New Roman"/>
                <w:color w:val="000000"/>
                <w:lang w:eastAsia="es-ES"/>
              </w:rPr>
              <w:br/>
              <w:t>Asistencia técnica para la implementación satisfactoria del proyecto FV Isabela.</w:t>
            </w:r>
          </w:p>
        </w:tc>
        <w:tc>
          <w:tcPr>
            <w:tcW w:w="2835"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Estudios de factibilidad realizados.</w:t>
            </w:r>
          </w:p>
        </w:tc>
        <w:tc>
          <w:tcPr>
            <w:tcW w:w="269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763A7D">
              <w:rPr>
                <w:rFonts w:ascii="Cambria" w:eastAsia="Times New Roman" w:hAnsi="Cambria" w:cs="Times New Roman"/>
                <w:b/>
                <w:lang w:eastAsia="es-ES"/>
              </w:rPr>
              <w:t>Fin de proyecto</w:t>
            </w:r>
            <w:r w:rsidRPr="00763A7D">
              <w:rPr>
                <w:rFonts w:ascii="Cambria" w:eastAsia="Times New Roman" w:hAnsi="Cambria" w:cs="Times New Roman"/>
                <w:lang w:eastAsia="es-ES"/>
              </w:rPr>
              <w:t>: Memoria de los procedimientos, procesos, barreras que se siguieron para la instalación del Proyecto Eólico Santa Cruz/Baltra.</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Informe de  proyecto.  Evaluación Final.</w:t>
            </w:r>
          </w:p>
        </w:tc>
        <w:tc>
          <w:tcPr>
            <w:tcW w:w="3260" w:type="dxa"/>
            <w:tcBorders>
              <w:top w:val="nil"/>
              <w:left w:val="nil"/>
              <w:bottom w:val="single" w:sz="4" w:space="0" w:color="auto"/>
              <w:right w:val="single" w:sz="4" w:space="0" w:color="auto"/>
            </w:tcBorders>
            <w:shd w:val="clear" w:color="auto" w:fill="auto"/>
            <w:vAlign w:val="center"/>
            <w:hideMark/>
          </w:tcPr>
          <w:p w:rsidR="004B4DA4" w:rsidRPr="00763A7D" w:rsidRDefault="004B4DA4" w:rsidP="004B4DA4">
            <w:pPr>
              <w:spacing w:after="0" w:line="240" w:lineRule="auto"/>
              <w:jc w:val="both"/>
              <w:rPr>
                <w:rFonts w:ascii="Cambria" w:eastAsia="Times New Roman" w:hAnsi="Cambria" w:cs="Times New Roman"/>
                <w:color w:val="000000"/>
                <w:lang w:eastAsia="es-ES"/>
              </w:rPr>
            </w:pPr>
            <w:r w:rsidRPr="00763A7D">
              <w:rPr>
                <w:rFonts w:ascii="Cambria" w:eastAsia="Times New Roman" w:hAnsi="Cambria" w:cs="Times New Roman"/>
                <w:lang w:eastAsia="es-ES"/>
              </w:rPr>
              <w:t>Alineamiento de tomadores de decisión. / Para el 2013 ya no habrá  rendición de cuentas sobre el Proyecto Isabela.</w:t>
            </w:r>
          </w:p>
        </w:tc>
      </w:tr>
      <w:tr w:rsidR="004B4DA4" w:rsidRPr="004130D5" w:rsidTr="004B4DA4">
        <w:trPr>
          <w:trHeight w:val="2666"/>
        </w:trPr>
        <w:tc>
          <w:tcPr>
            <w:tcW w:w="446" w:type="dxa"/>
            <w:vMerge/>
            <w:tcBorders>
              <w:top w:val="single" w:sz="4" w:space="0" w:color="auto"/>
              <w:right w:val="single" w:sz="4" w:space="0" w:color="auto"/>
            </w:tcBorders>
            <w:vAlign w:val="center"/>
            <w:hideMark/>
          </w:tcPr>
          <w:p w:rsidR="004B4DA4" w:rsidRPr="004130D5" w:rsidRDefault="004B4DA4" w:rsidP="004B4DA4">
            <w:pPr>
              <w:spacing w:after="0" w:line="240" w:lineRule="auto"/>
              <w:rPr>
                <w:rFonts w:ascii="Cambria" w:eastAsia="Times New Roman" w:hAnsi="Cambria" w:cs="Times New Roman"/>
                <w:color w:val="0070C0"/>
                <w:lang w:eastAsia="es-ES"/>
              </w:rPr>
            </w:pPr>
          </w:p>
        </w:tc>
        <w:tc>
          <w:tcPr>
            <w:tcW w:w="2121"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763A7D">
              <w:rPr>
                <w:rFonts w:ascii="Cambria" w:eastAsia="Times New Roman" w:hAnsi="Cambria" w:cs="Times New Roman"/>
                <w:b/>
                <w:bCs/>
                <w:lang w:eastAsia="es-ES"/>
              </w:rPr>
              <w:t>Producto 6.3:</w:t>
            </w:r>
            <w:r w:rsidRPr="00763A7D">
              <w:rPr>
                <w:rFonts w:ascii="Cambria" w:eastAsia="Times New Roman" w:hAnsi="Cambria" w:cs="Times New Roman"/>
                <w:lang w:eastAsia="es-ES"/>
              </w:rPr>
              <w:t xml:space="preserve"> Cumplimiento e implementación de los Resultados esperados 5 y 7.</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Determinación de los mecanismos o medios para la réplica efectiva de los logros adquiridos.</w:t>
            </w:r>
            <w:r w:rsidRPr="004130D5">
              <w:rPr>
                <w:rFonts w:ascii="Cambria" w:eastAsia="Times New Roman" w:hAnsi="Cambria" w:cs="Times New Roman"/>
                <w:color w:val="000000"/>
                <w:lang w:eastAsia="es-ES"/>
              </w:rPr>
              <w:br/>
              <w:t>Retroalimentación de acciones realizadas.</w:t>
            </w:r>
          </w:p>
        </w:tc>
        <w:tc>
          <w:tcPr>
            <w:tcW w:w="2835"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Falta de información en la comunidad de los beneficios e implicaciones de las ER.</w:t>
            </w:r>
            <w:r w:rsidRPr="004130D5">
              <w:rPr>
                <w:rFonts w:ascii="Cambria" w:eastAsia="Times New Roman" w:hAnsi="Cambria" w:cs="Times New Roman"/>
                <w:color w:val="000000"/>
                <w:lang w:eastAsia="es-ES"/>
              </w:rPr>
              <w:br/>
              <w:t>Seguimiento moderadamente bajo.</w:t>
            </w:r>
          </w:p>
        </w:tc>
        <w:tc>
          <w:tcPr>
            <w:tcW w:w="2694" w:type="dxa"/>
            <w:tcBorders>
              <w:top w:val="nil"/>
              <w:left w:val="nil"/>
              <w:bottom w:val="single" w:sz="4" w:space="0" w:color="auto"/>
              <w:right w:val="single" w:sz="4" w:space="0" w:color="auto"/>
            </w:tcBorders>
            <w:shd w:val="clear" w:color="auto" w:fill="auto"/>
            <w:vAlign w:val="center"/>
            <w:hideMark/>
          </w:tcPr>
          <w:p w:rsidR="004B4DA4" w:rsidRPr="00763A7D" w:rsidRDefault="004B4DA4" w:rsidP="004B4DA4">
            <w:pPr>
              <w:spacing w:after="0" w:line="240" w:lineRule="auto"/>
              <w:jc w:val="both"/>
              <w:rPr>
                <w:rFonts w:ascii="Cambria" w:eastAsia="Times New Roman" w:hAnsi="Cambria" w:cs="Times New Roman"/>
                <w:lang w:eastAsia="es-ES"/>
              </w:rPr>
            </w:pPr>
            <w:r w:rsidRPr="00763A7D">
              <w:rPr>
                <w:rFonts w:ascii="Cambria" w:eastAsia="Times New Roman" w:hAnsi="Cambria" w:cs="Times New Roman"/>
                <w:b/>
                <w:lang w:eastAsia="es-ES"/>
              </w:rPr>
              <w:t>Fin de Proyecto</w:t>
            </w:r>
            <w:r w:rsidRPr="00763A7D">
              <w:rPr>
                <w:rFonts w:ascii="Cambria" w:eastAsia="Times New Roman" w:hAnsi="Cambria" w:cs="Times New Roman"/>
                <w:lang w:eastAsia="es-ES"/>
              </w:rPr>
              <w:t>:</w:t>
            </w:r>
          </w:p>
          <w:p w:rsidR="004B4DA4" w:rsidRPr="004130D5" w:rsidRDefault="004B4DA4" w:rsidP="004B4DA4">
            <w:pPr>
              <w:spacing w:after="0" w:line="240" w:lineRule="auto"/>
              <w:jc w:val="both"/>
              <w:rPr>
                <w:rFonts w:ascii="Cambria" w:eastAsia="Times New Roman" w:hAnsi="Cambria" w:cs="Times New Roman"/>
                <w:color w:val="0070C0"/>
                <w:lang w:eastAsia="es-ES"/>
              </w:rPr>
            </w:pPr>
            <w:r w:rsidRPr="00763A7D">
              <w:rPr>
                <w:rFonts w:ascii="Cambria" w:eastAsia="Times New Roman" w:hAnsi="Cambria" w:cs="Times New Roman"/>
                <w:lang w:eastAsia="es-ES"/>
              </w:rPr>
              <w:t>Altos niveles de aceptación de la población local, nacional e internacional de la incursión de las ER en ecosistemas frágiles.</w:t>
            </w:r>
            <w:r w:rsidRPr="00763A7D">
              <w:rPr>
                <w:rFonts w:ascii="Cambria" w:eastAsia="Times New Roman" w:hAnsi="Cambria" w:cs="Times New Roman"/>
                <w:lang w:eastAsia="es-ES"/>
              </w:rPr>
              <w:br/>
              <w:t>Reportes de consecución de actividades realizadas por cada proyecto.</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Evaluación final.</w:t>
            </w:r>
          </w:p>
        </w:tc>
        <w:tc>
          <w:tcPr>
            <w:tcW w:w="3260" w:type="dxa"/>
            <w:tcBorders>
              <w:top w:val="nil"/>
              <w:left w:val="nil"/>
              <w:bottom w:val="single" w:sz="4" w:space="0" w:color="auto"/>
              <w:right w:val="single" w:sz="4" w:space="0" w:color="auto"/>
            </w:tcBorders>
            <w:shd w:val="clear" w:color="auto" w:fill="auto"/>
            <w:vAlign w:val="center"/>
            <w:hideMark/>
          </w:tcPr>
          <w:p w:rsidR="004B4DA4" w:rsidRPr="00763A7D" w:rsidRDefault="004B4DA4" w:rsidP="004B4DA4">
            <w:pPr>
              <w:spacing w:after="0" w:line="240" w:lineRule="auto"/>
              <w:jc w:val="both"/>
              <w:rPr>
                <w:rFonts w:ascii="Cambria" w:eastAsia="Times New Roman" w:hAnsi="Cambria" w:cs="Times New Roman"/>
                <w:color w:val="0070C0"/>
                <w:lang w:eastAsia="es-ES"/>
              </w:rPr>
            </w:pPr>
            <w:r w:rsidRPr="00763A7D">
              <w:rPr>
                <w:rFonts w:ascii="Cambria" w:eastAsia="Times New Roman" w:hAnsi="Cambria" w:cs="Times New Roman"/>
                <w:lang w:eastAsia="es-ES"/>
              </w:rPr>
              <w:t>Reportes circunscritos a los Resultados en  que el Proyecto ha participado y en la medida de su involucramiento.</w:t>
            </w:r>
          </w:p>
        </w:tc>
      </w:tr>
      <w:tr w:rsidR="004B4DA4" w:rsidRPr="004130D5" w:rsidTr="004B4DA4">
        <w:trPr>
          <w:trHeight w:val="315"/>
        </w:trPr>
        <w:tc>
          <w:tcPr>
            <w:tcW w:w="2567" w:type="dxa"/>
            <w:gridSpan w:val="2"/>
            <w:tcBorders>
              <w:top w:val="single" w:sz="4" w:space="0" w:color="auto"/>
              <w:left w:val="single" w:sz="4" w:space="0" w:color="auto"/>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Resultados Esperados</w:t>
            </w:r>
          </w:p>
        </w:tc>
        <w:tc>
          <w:tcPr>
            <w:tcW w:w="1984"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Indicador</w:t>
            </w:r>
          </w:p>
        </w:tc>
        <w:tc>
          <w:tcPr>
            <w:tcW w:w="2835"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Línea Base</w:t>
            </w:r>
          </w:p>
        </w:tc>
        <w:tc>
          <w:tcPr>
            <w:tcW w:w="2694"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Meta Fijada</w:t>
            </w:r>
          </w:p>
        </w:tc>
        <w:tc>
          <w:tcPr>
            <w:tcW w:w="1984"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Fuentes de Verificación</w:t>
            </w:r>
          </w:p>
        </w:tc>
        <w:tc>
          <w:tcPr>
            <w:tcW w:w="3260" w:type="dxa"/>
            <w:tcBorders>
              <w:top w:val="single" w:sz="4" w:space="0" w:color="auto"/>
              <w:left w:val="nil"/>
              <w:bottom w:val="single" w:sz="4" w:space="0" w:color="auto"/>
              <w:right w:val="single" w:sz="4" w:space="0" w:color="auto"/>
            </w:tcBorders>
            <w:shd w:val="clear" w:color="000000" w:fill="5A5A5A"/>
            <w:noWrap/>
            <w:vAlign w:val="center"/>
            <w:hideMark/>
          </w:tcPr>
          <w:p w:rsidR="004B4DA4" w:rsidRPr="004130D5" w:rsidRDefault="004B4DA4" w:rsidP="004B4DA4">
            <w:pPr>
              <w:spacing w:after="0" w:line="240" w:lineRule="auto"/>
              <w:jc w:val="center"/>
              <w:rPr>
                <w:rFonts w:ascii="Cambria" w:eastAsia="Times New Roman" w:hAnsi="Cambria" w:cs="Times New Roman"/>
                <w:b/>
                <w:bCs/>
                <w:color w:val="FFFFFF"/>
                <w:sz w:val="24"/>
                <w:szCs w:val="24"/>
                <w:lang w:eastAsia="es-ES"/>
              </w:rPr>
            </w:pPr>
            <w:r w:rsidRPr="004130D5">
              <w:rPr>
                <w:rFonts w:ascii="Cambria" w:eastAsia="Times New Roman" w:hAnsi="Cambria" w:cs="Times New Roman"/>
                <w:b/>
                <w:bCs/>
                <w:color w:val="FFFFFF"/>
                <w:sz w:val="24"/>
                <w:szCs w:val="24"/>
                <w:lang w:eastAsia="es-ES"/>
              </w:rPr>
              <w:t>Supuestos/Observaciones</w:t>
            </w:r>
          </w:p>
        </w:tc>
      </w:tr>
      <w:tr w:rsidR="004B4DA4" w:rsidRPr="004130D5" w:rsidTr="004B4DA4">
        <w:trPr>
          <w:trHeight w:val="171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763A7D">
              <w:rPr>
                <w:rFonts w:ascii="Cambria" w:eastAsia="Times New Roman" w:hAnsi="Cambria" w:cs="Times New Roman"/>
                <w:b/>
                <w:bCs/>
                <w:u w:val="single"/>
                <w:lang w:eastAsia="es-ES"/>
              </w:rPr>
              <w:t>Resultado esperado 7</w:t>
            </w:r>
            <w:r w:rsidRPr="00763A7D">
              <w:rPr>
                <w:rFonts w:ascii="Cambria" w:eastAsia="Times New Roman" w:hAnsi="Cambria" w:cs="Times New Roman"/>
                <w:b/>
                <w:bCs/>
                <w:lang w:eastAsia="es-ES"/>
              </w:rPr>
              <w:t>:</w:t>
            </w:r>
            <w:r w:rsidRPr="00763A7D">
              <w:rPr>
                <w:rFonts w:ascii="Cambria" w:eastAsia="Times New Roman" w:hAnsi="Cambria" w:cs="Times New Roman"/>
                <w:lang w:eastAsia="es-ES"/>
              </w:rPr>
              <w:t xml:space="preserve"> Monitoreo y Evaluación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763A7D">
              <w:rPr>
                <w:rFonts w:ascii="Cambria" w:eastAsia="Times New Roman" w:hAnsi="Cambria" w:cs="Times New Roman"/>
                <w:lang w:eastAsia="es-ES"/>
              </w:rPr>
              <w:t>Seguimiento, monitoreo y evaluación para el cumplimiento de los objetivos planteados para la repotenciación en las 4 islas.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Necesidad de tener una retroalimentación de las actividades realizadas.</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763A7D">
              <w:rPr>
                <w:rFonts w:ascii="Cambria" w:eastAsia="Times New Roman" w:hAnsi="Cambria" w:cs="Times New Roman"/>
                <w:b/>
                <w:lang w:eastAsia="es-ES"/>
              </w:rPr>
              <w:t>Fin de proyecto</w:t>
            </w:r>
            <w:r w:rsidRPr="00763A7D">
              <w:rPr>
                <w:rFonts w:ascii="Cambria" w:eastAsia="Times New Roman" w:hAnsi="Cambria" w:cs="Times New Roman"/>
                <w:lang w:eastAsia="es-ES"/>
              </w:rPr>
              <w:t>: Cumplimiento de los objetivos planteados, seguimiento y monitoreo del cumplimiento de las acciones emprendidas.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Evaluación Final.</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B4DA4" w:rsidRPr="00763A7D" w:rsidRDefault="004B4DA4" w:rsidP="004B4DA4">
            <w:pPr>
              <w:spacing w:after="0" w:line="240" w:lineRule="auto"/>
              <w:jc w:val="both"/>
              <w:rPr>
                <w:rFonts w:ascii="Cambria" w:eastAsia="Times New Roman" w:hAnsi="Cambria" w:cs="Times New Roman"/>
                <w:color w:val="000000"/>
                <w:lang w:eastAsia="es-ES"/>
              </w:rPr>
            </w:pPr>
            <w:r w:rsidRPr="00763A7D">
              <w:rPr>
                <w:rFonts w:ascii="Cambria" w:eastAsia="Times New Roman" w:hAnsi="Cambria" w:cs="Times New Roman"/>
                <w:lang w:eastAsia="es-ES"/>
              </w:rPr>
              <w:t>Información de gestión para la replicabilidad del proyecto. / Evaluación de las actividades asignadas al Proyecto dentro del período de asignación de cada responsabilidad.</w:t>
            </w:r>
          </w:p>
        </w:tc>
      </w:tr>
      <w:tr w:rsidR="004B4DA4" w:rsidRPr="004130D5" w:rsidTr="004B4DA4">
        <w:trPr>
          <w:trHeight w:val="2280"/>
        </w:trPr>
        <w:tc>
          <w:tcPr>
            <w:tcW w:w="446" w:type="dxa"/>
            <w:tcBorders>
              <w:top w:val="nil"/>
              <w:right w:val="single" w:sz="4" w:space="0" w:color="auto"/>
            </w:tcBorders>
            <w:shd w:val="clear" w:color="auto" w:fill="auto"/>
            <w:vAlign w:val="center"/>
            <w:hideMark/>
          </w:tcPr>
          <w:p w:rsidR="004B4DA4" w:rsidRPr="004130D5" w:rsidRDefault="004B4DA4" w:rsidP="004B4DA4">
            <w:pPr>
              <w:spacing w:after="0" w:line="240" w:lineRule="auto"/>
              <w:rPr>
                <w:rFonts w:ascii="Cambria" w:eastAsia="Times New Roman" w:hAnsi="Cambria" w:cs="Times New Roman"/>
                <w:color w:val="0070C0"/>
                <w:lang w:eastAsia="es-ES"/>
              </w:rPr>
            </w:pPr>
            <w:r w:rsidRPr="004130D5">
              <w:rPr>
                <w:rFonts w:ascii="Cambria" w:eastAsia="Times New Roman" w:hAnsi="Cambria" w:cs="Times New Roman"/>
                <w:color w:val="0070C0"/>
                <w:lang w:eastAsia="es-ES"/>
              </w:rPr>
              <w:t> </w:t>
            </w:r>
          </w:p>
        </w:tc>
        <w:tc>
          <w:tcPr>
            <w:tcW w:w="2121"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763A7D">
              <w:rPr>
                <w:rFonts w:ascii="Cambria" w:eastAsia="Times New Roman" w:hAnsi="Cambria" w:cs="Times New Roman"/>
                <w:b/>
                <w:bCs/>
                <w:lang w:eastAsia="es-ES"/>
              </w:rPr>
              <w:t>Producto 7.1:</w:t>
            </w:r>
            <w:r w:rsidRPr="00763A7D">
              <w:rPr>
                <w:rFonts w:ascii="Cambria" w:eastAsia="Times New Roman" w:hAnsi="Cambria" w:cs="Times New Roman"/>
                <w:lang w:eastAsia="es-ES"/>
              </w:rPr>
              <w:t xml:space="preserve"> Control, monitoreo y evaluación del cumplimiento de los objetivos planteados dentro de cada uno de los Resultado esperados 1-6.</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Matriz y reporte de hallazgos, recomendaciones y medidas correctivas realizadas en el marco de la ejecución de todas las actividades planteadas.</w:t>
            </w:r>
          </w:p>
        </w:tc>
        <w:tc>
          <w:tcPr>
            <w:tcW w:w="2835"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Falta de retroalimentación y de sistematización para la adecuada toma de decisiones correctivas.</w:t>
            </w:r>
          </w:p>
        </w:tc>
        <w:tc>
          <w:tcPr>
            <w:tcW w:w="269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jc w:val="both"/>
              <w:rPr>
                <w:rFonts w:ascii="Cambria" w:eastAsia="Times New Roman" w:hAnsi="Cambria" w:cs="Times New Roman"/>
                <w:color w:val="0070C0"/>
                <w:lang w:eastAsia="es-ES"/>
              </w:rPr>
            </w:pPr>
            <w:r w:rsidRPr="00763A7D">
              <w:rPr>
                <w:rFonts w:ascii="Cambria" w:eastAsia="Times New Roman" w:hAnsi="Cambria" w:cs="Times New Roman"/>
                <w:b/>
                <w:lang w:eastAsia="es-ES"/>
              </w:rPr>
              <w:t>Fin de proyecto</w:t>
            </w:r>
            <w:r w:rsidRPr="00763A7D">
              <w:rPr>
                <w:rFonts w:ascii="Cambria" w:eastAsia="Times New Roman" w:hAnsi="Cambria" w:cs="Times New Roman"/>
                <w:lang w:eastAsia="es-ES"/>
              </w:rPr>
              <w:t>: Reporte macro de control y seguimiento ejecutado desde la EMT hasta el cierre del proyecto, evidenciando la oportuna gestión realizada en cada una de las barreras presentadas.</w:t>
            </w:r>
          </w:p>
        </w:tc>
        <w:tc>
          <w:tcPr>
            <w:tcW w:w="1984" w:type="dxa"/>
            <w:tcBorders>
              <w:top w:val="nil"/>
              <w:left w:val="nil"/>
              <w:bottom w:val="single" w:sz="4" w:space="0" w:color="auto"/>
              <w:right w:val="single" w:sz="4" w:space="0" w:color="auto"/>
            </w:tcBorders>
            <w:shd w:val="clear" w:color="auto" w:fill="auto"/>
            <w:vAlign w:val="center"/>
            <w:hideMark/>
          </w:tcPr>
          <w:p w:rsidR="004B4DA4" w:rsidRPr="004130D5" w:rsidRDefault="004B4DA4" w:rsidP="004B4DA4">
            <w:pPr>
              <w:spacing w:after="0" w:line="240" w:lineRule="auto"/>
              <w:rPr>
                <w:rFonts w:ascii="Cambria" w:eastAsia="Times New Roman" w:hAnsi="Cambria" w:cs="Times New Roman"/>
                <w:color w:val="000000"/>
                <w:lang w:eastAsia="es-ES"/>
              </w:rPr>
            </w:pPr>
            <w:r w:rsidRPr="004130D5">
              <w:rPr>
                <w:rFonts w:ascii="Cambria" w:eastAsia="Times New Roman" w:hAnsi="Cambria" w:cs="Times New Roman"/>
                <w:color w:val="000000"/>
                <w:lang w:eastAsia="es-ES"/>
              </w:rPr>
              <w:t>Evaluación Final.</w:t>
            </w:r>
          </w:p>
        </w:tc>
        <w:tc>
          <w:tcPr>
            <w:tcW w:w="3260" w:type="dxa"/>
            <w:tcBorders>
              <w:top w:val="nil"/>
              <w:left w:val="nil"/>
              <w:bottom w:val="single" w:sz="4" w:space="0" w:color="auto"/>
              <w:right w:val="single" w:sz="4" w:space="0" w:color="auto"/>
            </w:tcBorders>
            <w:shd w:val="clear" w:color="auto" w:fill="auto"/>
            <w:vAlign w:val="center"/>
            <w:hideMark/>
          </w:tcPr>
          <w:p w:rsidR="004B4DA4" w:rsidRPr="00763A7D" w:rsidRDefault="004B4DA4" w:rsidP="004B4DA4">
            <w:pPr>
              <w:spacing w:after="0" w:line="240" w:lineRule="auto"/>
              <w:jc w:val="both"/>
              <w:rPr>
                <w:rFonts w:ascii="Cambria" w:eastAsia="Times New Roman" w:hAnsi="Cambria" w:cs="Times New Roman"/>
                <w:color w:val="000000"/>
                <w:lang w:eastAsia="es-ES"/>
              </w:rPr>
            </w:pPr>
            <w:r w:rsidRPr="00763A7D">
              <w:rPr>
                <w:rFonts w:ascii="Cambria" w:eastAsia="Times New Roman" w:hAnsi="Cambria" w:cs="Times New Roman"/>
                <w:lang w:eastAsia="es-ES"/>
              </w:rPr>
              <w:t>Reporte de lecciones aprendidas. / Evaluación Final.</w:t>
            </w:r>
          </w:p>
        </w:tc>
      </w:tr>
    </w:tbl>
    <w:p w:rsidR="004B4DA4" w:rsidRDefault="004B4DA4" w:rsidP="004B4DA4"/>
    <w:p w:rsidR="00576415" w:rsidRDefault="00576415" w:rsidP="00C04A24">
      <w:pPr>
        <w:autoSpaceDE w:val="0"/>
        <w:autoSpaceDN w:val="0"/>
        <w:adjustRightInd w:val="0"/>
        <w:spacing w:after="0" w:line="240" w:lineRule="auto"/>
        <w:jc w:val="both"/>
        <w:rPr>
          <w:rFonts w:cs="ACaslonPro-Regular"/>
          <w:color w:val="000000"/>
          <w:sz w:val="20"/>
          <w:szCs w:val="20"/>
        </w:rPr>
      </w:pPr>
    </w:p>
    <w:p w:rsidR="00576415" w:rsidRDefault="00576415" w:rsidP="00C04A24">
      <w:pPr>
        <w:autoSpaceDE w:val="0"/>
        <w:autoSpaceDN w:val="0"/>
        <w:adjustRightInd w:val="0"/>
        <w:spacing w:after="0" w:line="240" w:lineRule="auto"/>
        <w:jc w:val="both"/>
        <w:rPr>
          <w:rFonts w:cs="ACaslonPro-Regular"/>
          <w:color w:val="000000"/>
          <w:sz w:val="20"/>
          <w:szCs w:val="20"/>
        </w:rPr>
      </w:pPr>
    </w:p>
    <w:p w:rsidR="004A4687" w:rsidRDefault="004A4687" w:rsidP="00C04A24">
      <w:pPr>
        <w:autoSpaceDE w:val="0"/>
        <w:autoSpaceDN w:val="0"/>
        <w:adjustRightInd w:val="0"/>
        <w:spacing w:after="0" w:line="240" w:lineRule="auto"/>
        <w:jc w:val="both"/>
        <w:rPr>
          <w:rFonts w:cs="ACaslonPro-Regular"/>
          <w:color w:val="000000"/>
          <w:sz w:val="20"/>
          <w:szCs w:val="20"/>
        </w:rPr>
        <w:sectPr w:rsidR="004A4687" w:rsidSect="00D1212E">
          <w:pgSz w:w="16838" w:h="11906" w:orient="landscape"/>
          <w:pgMar w:top="1080" w:right="1440" w:bottom="1080" w:left="1440" w:header="708" w:footer="708" w:gutter="0"/>
          <w:cols w:space="708"/>
          <w:docGrid w:linePitch="360"/>
        </w:sectPr>
      </w:pPr>
    </w:p>
    <w:p w:rsidR="004A4687" w:rsidRDefault="004A4687" w:rsidP="004A4687">
      <w:pPr>
        <w:pStyle w:val="Titulo1"/>
        <w:numPr>
          <w:ilvl w:val="0"/>
          <w:numId w:val="0"/>
        </w:numPr>
        <w:spacing w:before="0"/>
        <w:ind w:left="426" w:hanging="426"/>
      </w:pPr>
      <w:r>
        <w:lastRenderedPageBreak/>
        <w:t>ANEXO B DE LOS TdR: LISTA DE DOCUMENTOS QUE REVISARÁN LOS EVALUADORES</w:t>
      </w:r>
    </w:p>
    <w:p w:rsidR="00723753" w:rsidRDefault="00723753" w:rsidP="00723753"/>
    <w:p w:rsidR="00C319D6" w:rsidRPr="00D21A85" w:rsidRDefault="0016279C" w:rsidP="00C319D6">
      <w:pPr>
        <w:pStyle w:val="ListParagraph"/>
        <w:numPr>
          <w:ilvl w:val="0"/>
          <w:numId w:val="17"/>
        </w:numPr>
        <w:spacing w:before="200" w:line="280" w:lineRule="auto"/>
        <w:rPr>
          <w:lang w:val="es-HN" w:bidi="en-US"/>
        </w:rPr>
      </w:pPr>
      <w:r w:rsidRPr="00D21A85">
        <w:rPr>
          <w:rFonts w:ascii="Calibri" w:hAnsi="Calibri" w:cs="Tahoma"/>
          <w:lang w:val="es-ES"/>
        </w:rPr>
        <w:t>Documento del Programa País 2010-2014 de PNUD Ecuador</w:t>
      </w:r>
      <w:r w:rsidRPr="00D21A85">
        <w:rPr>
          <w:lang w:val="es-HN" w:bidi="en-US"/>
        </w:rPr>
        <w:t xml:space="preserve"> </w:t>
      </w:r>
    </w:p>
    <w:p w:rsidR="00C319D6" w:rsidRPr="00D21A85" w:rsidRDefault="0016279C" w:rsidP="00C319D6">
      <w:pPr>
        <w:pStyle w:val="ListParagraph"/>
        <w:numPr>
          <w:ilvl w:val="0"/>
          <w:numId w:val="17"/>
        </w:numPr>
        <w:spacing w:before="200" w:line="280" w:lineRule="auto"/>
        <w:rPr>
          <w:lang w:val="es-HN" w:bidi="en-US"/>
        </w:rPr>
      </w:pPr>
      <w:r w:rsidRPr="00D21A85">
        <w:rPr>
          <w:lang w:val="es-HN" w:bidi="en-US"/>
        </w:rPr>
        <w:t xml:space="preserve">Plan de Acción del Programa de </w:t>
      </w:r>
      <w:r w:rsidR="00C319D6" w:rsidRPr="00D21A85">
        <w:rPr>
          <w:lang w:val="es-HN" w:bidi="en-US"/>
        </w:rPr>
        <w:t>P</w:t>
      </w:r>
      <w:r w:rsidRPr="00D21A85">
        <w:rPr>
          <w:lang w:val="es-HN" w:bidi="en-US"/>
        </w:rPr>
        <w:t>aís</w:t>
      </w:r>
      <w:r w:rsidR="00C319D6" w:rsidRPr="00D21A85">
        <w:rPr>
          <w:lang w:val="es-HN" w:bidi="en-US"/>
        </w:rPr>
        <w:t xml:space="preserve"> </w:t>
      </w:r>
      <w:r w:rsidR="00D21A85" w:rsidRPr="00D21A85">
        <w:rPr>
          <w:lang w:val="es-HN" w:bidi="en-US"/>
        </w:rPr>
        <w:t xml:space="preserve">2010-2014 </w:t>
      </w:r>
      <w:r w:rsidRPr="00D21A85">
        <w:rPr>
          <w:lang w:val="es-HN" w:bidi="en-US"/>
        </w:rPr>
        <w:t xml:space="preserve">de PNUD Ecuador </w:t>
      </w:r>
    </w:p>
    <w:p w:rsidR="0016279C" w:rsidRPr="00D21A85" w:rsidRDefault="00C319D6" w:rsidP="0016279C">
      <w:pPr>
        <w:pStyle w:val="ListParagraph"/>
        <w:numPr>
          <w:ilvl w:val="0"/>
          <w:numId w:val="17"/>
        </w:numPr>
        <w:spacing w:before="100" w:beforeAutospacing="1" w:after="100" w:afterAutospacing="1" w:line="240" w:lineRule="auto"/>
        <w:jc w:val="both"/>
        <w:rPr>
          <w:lang w:val="en-US"/>
        </w:rPr>
      </w:pPr>
      <w:r w:rsidRPr="00D21A85">
        <w:rPr>
          <w:rFonts w:cs="Arial"/>
          <w:i/>
          <w:lang w:val="en-US"/>
        </w:rPr>
        <w:t>Results Oriented Annual Report</w:t>
      </w:r>
      <w:r w:rsidRPr="00D21A85">
        <w:rPr>
          <w:rFonts w:cs="Arial"/>
          <w:lang w:val="en-US"/>
        </w:rPr>
        <w:t xml:space="preserve"> (</w:t>
      </w:r>
      <w:r w:rsidRPr="00D21A85">
        <w:rPr>
          <w:rFonts w:cs="Arial"/>
          <w:bCs/>
          <w:lang w:val="en-US"/>
        </w:rPr>
        <w:t>ROAR</w:t>
      </w:r>
      <w:r w:rsidRPr="00D21A85">
        <w:rPr>
          <w:rFonts w:cs="Arial"/>
          <w:lang w:val="en-US"/>
        </w:rPr>
        <w:t xml:space="preserve">) </w:t>
      </w:r>
    </w:p>
    <w:p w:rsidR="00723753" w:rsidRPr="00F6611B" w:rsidRDefault="00723753" w:rsidP="0016279C">
      <w:pPr>
        <w:pStyle w:val="ListParagraph"/>
        <w:numPr>
          <w:ilvl w:val="0"/>
          <w:numId w:val="17"/>
        </w:numPr>
        <w:spacing w:before="100" w:beforeAutospacing="1" w:after="100" w:afterAutospacing="1" w:line="240" w:lineRule="auto"/>
        <w:jc w:val="both"/>
      </w:pPr>
      <w:r w:rsidRPr="00F6611B">
        <w:t>Documento de Proyecto: Energía Renovable para la Generación de Energía Eléctrica–Electrificación de Galápagos con Energías Renovables -PRODOC.</w:t>
      </w:r>
    </w:p>
    <w:p w:rsidR="00723753" w:rsidRDefault="00723753" w:rsidP="00723753">
      <w:pPr>
        <w:numPr>
          <w:ilvl w:val="0"/>
          <w:numId w:val="17"/>
        </w:numPr>
        <w:spacing w:before="100" w:beforeAutospacing="1" w:after="100" w:afterAutospacing="1" w:line="240" w:lineRule="auto"/>
        <w:jc w:val="both"/>
      </w:pPr>
      <w:r w:rsidRPr="00F6611B">
        <w:t>Marco Lógico revisada al 2012.</w:t>
      </w:r>
    </w:p>
    <w:p w:rsidR="00777812" w:rsidRPr="00F6611B" w:rsidRDefault="00777812" w:rsidP="00723753">
      <w:pPr>
        <w:numPr>
          <w:ilvl w:val="0"/>
          <w:numId w:val="17"/>
        </w:numPr>
        <w:spacing w:before="100" w:beforeAutospacing="1" w:after="100" w:afterAutospacing="1" w:line="240" w:lineRule="auto"/>
        <w:jc w:val="both"/>
      </w:pPr>
      <w:r>
        <w:t>Marco lógico original y  modificados</w:t>
      </w:r>
    </w:p>
    <w:p w:rsidR="00723753" w:rsidRPr="00F6611B" w:rsidRDefault="00723753" w:rsidP="00723753">
      <w:pPr>
        <w:numPr>
          <w:ilvl w:val="0"/>
          <w:numId w:val="17"/>
        </w:numPr>
        <w:spacing w:before="100" w:beforeAutospacing="1" w:after="100" w:afterAutospacing="1" w:line="240" w:lineRule="auto"/>
        <w:jc w:val="both"/>
      </w:pPr>
      <w:r w:rsidRPr="00F6611B">
        <w:t>Inception Report, 2007.</w:t>
      </w:r>
    </w:p>
    <w:p w:rsidR="00723753" w:rsidRPr="00F6611B" w:rsidRDefault="00723753" w:rsidP="00723753">
      <w:pPr>
        <w:numPr>
          <w:ilvl w:val="0"/>
          <w:numId w:val="17"/>
        </w:numPr>
        <w:spacing w:before="100" w:beforeAutospacing="1" w:after="100" w:afterAutospacing="1" w:line="240" w:lineRule="auto"/>
        <w:jc w:val="both"/>
      </w:pPr>
      <w:r w:rsidRPr="00F6611B">
        <w:t xml:space="preserve">Informe de Evaluación de Medio Término, 2010. </w:t>
      </w:r>
    </w:p>
    <w:p w:rsidR="00723753" w:rsidRDefault="00723753" w:rsidP="00723753">
      <w:pPr>
        <w:numPr>
          <w:ilvl w:val="0"/>
          <w:numId w:val="17"/>
        </w:numPr>
        <w:spacing w:before="100" w:beforeAutospacing="1" w:after="100" w:afterAutospacing="1" w:line="240" w:lineRule="auto"/>
        <w:jc w:val="both"/>
      </w:pPr>
      <w:r w:rsidRPr="00F6611B">
        <w:t>Planes Operativos Anuales -POA.</w:t>
      </w:r>
    </w:p>
    <w:p w:rsidR="00777812" w:rsidRPr="00F6611B" w:rsidRDefault="00777812" w:rsidP="00723753">
      <w:pPr>
        <w:numPr>
          <w:ilvl w:val="0"/>
          <w:numId w:val="17"/>
        </w:numPr>
        <w:spacing w:before="100" w:beforeAutospacing="1" w:after="100" w:afterAutospacing="1" w:line="240" w:lineRule="auto"/>
        <w:jc w:val="both"/>
      </w:pPr>
      <w:r>
        <w:t>Informes de Gestión Anuales</w:t>
      </w:r>
    </w:p>
    <w:p w:rsidR="00777812" w:rsidRDefault="00723753" w:rsidP="00723753">
      <w:pPr>
        <w:numPr>
          <w:ilvl w:val="0"/>
          <w:numId w:val="17"/>
        </w:numPr>
        <w:spacing w:before="100" w:beforeAutospacing="1" w:after="100" w:afterAutospacing="1" w:line="240" w:lineRule="auto"/>
        <w:jc w:val="both"/>
      </w:pPr>
      <w:r w:rsidRPr="00F6611B">
        <w:t>Project Implementation Reports –PIR</w:t>
      </w:r>
      <w:r w:rsidR="00777812">
        <w:t>s</w:t>
      </w:r>
    </w:p>
    <w:p w:rsidR="00723753" w:rsidRPr="00F6611B" w:rsidRDefault="00777812" w:rsidP="00723753">
      <w:pPr>
        <w:numPr>
          <w:ilvl w:val="0"/>
          <w:numId w:val="17"/>
        </w:numPr>
        <w:spacing w:before="100" w:beforeAutospacing="1" w:after="100" w:afterAutospacing="1" w:line="240" w:lineRule="auto"/>
        <w:jc w:val="both"/>
      </w:pPr>
      <w:r>
        <w:t>QORs</w:t>
      </w:r>
      <w:r w:rsidR="00723753" w:rsidRPr="00F6611B">
        <w:t>.</w:t>
      </w:r>
    </w:p>
    <w:p w:rsidR="00723753" w:rsidRPr="00F6611B" w:rsidRDefault="00723753" w:rsidP="00723753">
      <w:pPr>
        <w:pStyle w:val="ListParagraph"/>
        <w:numPr>
          <w:ilvl w:val="0"/>
          <w:numId w:val="17"/>
        </w:numPr>
        <w:spacing w:before="100" w:beforeAutospacing="1" w:after="100" w:afterAutospacing="1"/>
        <w:jc w:val="both"/>
      </w:pPr>
      <w:r w:rsidRPr="00F6611B">
        <w:t>Perfil SENPLADES al 2012.</w:t>
      </w:r>
    </w:p>
    <w:p w:rsidR="00723753" w:rsidRPr="00F6611B" w:rsidRDefault="00723753" w:rsidP="00723753">
      <w:pPr>
        <w:numPr>
          <w:ilvl w:val="0"/>
          <w:numId w:val="17"/>
        </w:numPr>
        <w:spacing w:before="100" w:beforeAutospacing="1" w:after="100" w:afterAutospacing="1" w:line="240" w:lineRule="auto"/>
        <w:jc w:val="both"/>
      </w:pPr>
      <w:r w:rsidRPr="00F6611B">
        <w:t>Minutas de las reuniones de Comité Consultivo, Comité Directivo y Comité Tripartito.</w:t>
      </w:r>
    </w:p>
    <w:p w:rsidR="00723753" w:rsidRPr="00F6611B" w:rsidRDefault="00723753" w:rsidP="00723753">
      <w:pPr>
        <w:pStyle w:val="ListParagraph"/>
        <w:numPr>
          <w:ilvl w:val="0"/>
          <w:numId w:val="17"/>
        </w:numPr>
        <w:spacing w:before="100" w:beforeAutospacing="1" w:after="100" w:afterAutospacing="1"/>
        <w:jc w:val="both"/>
      </w:pPr>
      <w:r w:rsidRPr="00F6611B">
        <w:t>Contrato de constitución del fideicomiso mercantil energía renovable de galápagos y enmiendas –FIDERGAL.</w:t>
      </w:r>
    </w:p>
    <w:p w:rsidR="00723753" w:rsidRPr="00F6611B" w:rsidRDefault="00723753" w:rsidP="00723753">
      <w:pPr>
        <w:pStyle w:val="ListParagraph"/>
        <w:numPr>
          <w:ilvl w:val="0"/>
          <w:numId w:val="17"/>
        </w:numPr>
        <w:spacing w:before="100" w:beforeAutospacing="1" w:after="100" w:afterAutospacing="1"/>
        <w:jc w:val="both"/>
      </w:pPr>
      <w:r w:rsidRPr="00F6611B">
        <w:t>Actas de la junta de administración del FIDERGAL.</w:t>
      </w:r>
    </w:p>
    <w:p w:rsidR="00723753" w:rsidRPr="00F6611B" w:rsidRDefault="00723753" w:rsidP="00723753">
      <w:pPr>
        <w:pStyle w:val="ListParagraph"/>
        <w:numPr>
          <w:ilvl w:val="0"/>
          <w:numId w:val="17"/>
        </w:numPr>
        <w:spacing w:before="100" w:beforeAutospacing="1" w:after="100" w:afterAutospacing="1"/>
        <w:jc w:val="both"/>
      </w:pPr>
      <w:r w:rsidRPr="00F6611B">
        <w:t>Informes financieros de la fiduciaria.</w:t>
      </w:r>
    </w:p>
    <w:p w:rsidR="00723753" w:rsidRPr="00F6611B" w:rsidRDefault="00723753" w:rsidP="00723753">
      <w:pPr>
        <w:numPr>
          <w:ilvl w:val="0"/>
          <w:numId w:val="17"/>
        </w:numPr>
        <w:spacing w:before="100" w:beforeAutospacing="1" w:after="100" w:afterAutospacing="1" w:line="240" w:lineRule="auto"/>
        <w:jc w:val="both"/>
      </w:pPr>
      <w:r w:rsidRPr="00F6611B">
        <w:t>Informes de auditorías financieras y ambiental</w:t>
      </w:r>
      <w:r w:rsidR="00660FEC">
        <w:t>es</w:t>
      </w:r>
      <w:r w:rsidRPr="00F6611B">
        <w:t xml:space="preserve">. </w:t>
      </w:r>
    </w:p>
    <w:p w:rsidR="00723753" w:rsidRPr="00F6611B" w:rsidRDefault="00723753" w:rsidP="00723753">
      <w:pPr>
        <w:pStyle w:val="ListParagraph"/>
        <w:numPr>
          <w:ilvl w:val="0"/>
          <w:numId w:val="17"/>
        </w:numPr>
        <w:spacing w:before="100" w:beforeAutospacing="1" w:after="100" w:afterAutospacing="1"/>
        <w:jc w:val="both"/>
      </w:pPr>
      <w:r w:rsidRPr="00F6611B">
        <w:t>Contratos para ejecución del Proyecto Eólico Santa Cruz – Baltra:</w:t>
      </w:r>
    </w:p>
    <w:p w:rsidR="00723753" w:rsidRPr="00F6611B" w:rsidRDefault="00723753" w:rsidP="00723753">
      <w:pPr>
        <w:pStyle w:val="ListParagraph"/>
        <w:numPr>
          <w:ilvl w:val="1"/>
          <w:numId w:val="17"/>
        </w:numPr>
        <w:spacing w:before="100" w:beforeAutospacing="1" w:after="100" w:afterAutospacing="1"/>
        <w:jc w:val="both"/>
      </w:pPr>
      <w:r w:rsidRPr="00F6611B">
        <w:t>Suministro e instalación de aerogeneradores.</w:t>
      </w:r>
    </w:p>
    <w:p w:rsidR="00723753" w:rsidRPr="00F6611B" w:rsidRDefault="00723753" w:rsidP="00723753">
      <w:pPr>
        <w:pStyle w:val="ListParagraph"/>
        <w:numPr>
          <w:ilvl w:val="1"/>
          <w:numId w:val="17"/>
        </w:numPr>
        <w:spacing w:before="100" w:beforeAutospacing="1" w:after="100" w:afterAutospacing="1"/>
        <w:jc w:val="both"/>
      </w:pPr>
      <w:r w:rsidRPr="00F6611B">
        <w:t>Fiscalización electro-mecánica del parque eólico.</w:t>
      </w:r>
    </w:p>
    <w:p w:rsidR="00723753" w:rsidRPr="00F6611B" w:rsidRDefault="00723753" w:rsidP="00723753">
      <w:pPr>
        <w:pStyle w:val="ListParagraph"/>
        <w:numPr>
          <w:ilvl w:val="1"/>
          <w:numId w:val="17"/>
        </w:numPr>
        <w:spacing w:before="100" w:beforeAutospacing="1" w:after="100" w:afterAutospacing="1"/>
        <w:jc w:val="both"/>
      </w:pPr>
      <w:r w:rsidRPr="00F6611B">
        <w:t>Obras civiles del parque eólico.</w:t>
      </w:r>
    </w:p>
    <w:p w:rsidR="00723753" w:rsidRPr="00F6611B" w:rsidRDefault="00723753" w:rsidP="00723753">
      <w:pPr>
        <w:pStyle w:val="ListParagraph"/>
        <w:numPr>
          <w:ilvl w:val="1"/>
          <w:numId w:val="17"/>
        </w:numPr>
        <w:spacing w:before="100" w:beforeAutospacing="1" w:after="100" w:afterAutospacing="1"/>
        <w:jc w:val="both"/>
      </w:pPr>
      <w:r w:rsidRPr="00F6611B">
        <w:t>Fiscalización de obras civiles.</w:t>
      </w:r>
    </w:p>
    <w:p w:rsidR="00723753" w:rsidRPr="00F6611B" w:rsidRDefault="00723753" w:rsidP="00723753">
      <w:pPr>
        <w:pStyle w:val="ListParagraph"/>
        <w:numPr>
          <w:ilvl w:val="1"/>
          <w:numId w:val="17"/>
        </w:numPr>
        <w:spacing w:before="100" w:beforeAutospacing="1" w:after="100" w:afterAutospacing="1"/>
        <w:jc w:val="both"/>
      </w:pPr>
      <w:r w:rsidRPr="00F6611B">
        <w:t>Suministro de materiales y equipos del Sistema de Interconexión.</w:t>
      </w:r>
    </w:p>
    <w:p w:rsidR="00723753" w:rsidRPr="00F6611B" w:rsidRDefault="00723753" w:rsidP="00723753">
      <w:pPr>
        <w:pStyle w:val="ListParagraph"/>
        <w:numPr>
          <w:ilvl w:val="1"/>
          <w:numId w:val="17"/>
        </w:numPr>
        <w:spacing w:before="100" w:beforeAutospacing="1" w:after="100" w:afterAutospacing="1"/>
        <w:jc w:val="both"/>
      </w:pPr>
      <w:r w:rsidRPr="00F6611B">
        <w:t>Obras civiles y montaje del Sistema de Interconexión.</w:t>
      </w:r>
    </w:p>
    <w:p w:rsidR="00723753" w:rsidRPr="00F6611B" w:rsidRDefault="00723753" w:rsidP="00723753">
      <w:pPr>
        <w:pStyle w:val="ListParagraph"/>
        <w:numPr>
          <w:ilvl w:val="1"/>
          <w:numId w:val="17"/>
        </w:numPr>
        <w:spacing w:before="100" w:beforeAutospacing="1" w:after="100" w:afterAutospacing="1"/>
        <w:jc w:val="both"/>
      </w:pPr>
      <w:r w:rsidRPr="00F6611B">
        <w:t>Ambiental: Auditoria, Fiscalización y Monitoreo.</w:t>
      </w:r>
    </w:p>
    <w:p w:rsidR="00723753" w:rsidRDefault="00723753" w:rsidP="00723753">
      <w:pPr>
        <w:pStyle w:val="ListParagraph"/>
        <w:numPr>
          <w:ilvl w:val="0"/>
          <w:numId w:val="17"/>
        </w:numPr>
        <w:spacing w:before="100" w:beforeAutospacing="1" w:after="100" w:afterAutospacing="1"/>
        <w:jc w:val="both"/>
      </w:pPr>
      <w:r w:rsidRPr="00F6611B">
        <w:t>Contratos para ejecución del Proyecto Piñón en Isla Floreana.</w:t>
      </w:r>
    </w:p>
    <w:p w:rsidR="00777812" w:rsidRDefault="00777812" w:rsidP="00723753">
      <w:pPr>
        <w:pStyle w:val="ListParagraph"/>
        <w:numPr>
          <w:ilvl w:val="0"/>
          <w:numId w:val="17"/>
        </w:numPr>
        <w:spacing w:before="100" w:beforeAutospacing="1" w:after="100" w:afterAutospacing="1"/>
        <w:jc w:val="both"/>
      </w:pPr>
      <w:r>
        <w:t>Informes de Gerencia del Proyecto  de Floreana</w:t>
      </w:r>
    </w:p>
    <w:p w:rsidR="00777812" w:rsidRDefault="00777812" w:rsidP="00723753">
      <w:pPr>
        <w:pStyle w:val="ListParagraph"/>
        <w:numPr>
          <w:ilvl w:val="0"/>
          <w:numId w:val="17"/>
        </w:numPr>
        <w:spacing w:before="100" w:beforeAutospacing="1" w:after="100" w:afterAutospacing="1"/>
        <w:jc w:val="both"/>
      </w:pPr>
      <w:r>
        <w:t>Revisiones presupuestarias PNUD</w:t>
      </w:r>
    </w:p>
    <w:p w:rsidR="00777812" w:rsidRPr="00F6611B" w:rsidRDefault="00777812" w:rsidP="00723753">
      <w:pPr>
        <w:pStyle w:val="ListParagraph"/>
        <w:numPr>
          <w:ilvl w:val="0"/>
          <w:numId w:val="17"/>
        </w:numPr>
        <w:spacing w:before="100" w:beforeAutospacing="1" w:after="100" w:afterAutospacing="1"/>
        <w:jc w:val="both"/>
      </w:pPr>
      <w:r>
        <w:t>Revisiones presupuestarias FIDERGAL</w:t>
      </w:r>
    </w:p>
    <w:p w:rsidR="00723753" w:rsidRPr="00F6611B" w:rsidRDefault="00723753" w:rsidP="00723753">
      <w:pPr>
        <w:numPr>
          <w:ilvl w:val="0"/>
          <w:numId w:val="17"/>
        </w:numPr>
        <w:spacing w:before="100" w:beforeAutospacing="1" w:after="100" w:afterAutospacing="1" w:line="240" w:lineRule="auto"/>
        <w:jc w:val="both"/>
      </w:pPr>
      <w:r w:rsidRPr="00F6611B">
        <w:t>Base de datos financieros.</w:t>
      </w:r>
    </w:p>
    <w:p w:rsidR="00723753" w:rsidRPr="00F6611B" w:rsidRDefault="00777812" w:rsidP="00723753">
      <w:pPr>
        <w:numPr>
          <w:ilvl w:val="0"/>
          <w:numId w:val="17"/>
        </w:numPr>
        <w:spacing w:before="100" w:beforeAutospacing="1" w:after="100" w:afterAutospacing="1" w:line="240" w:lineRule="auto"/>
        <w:jc w:val="both"/>
      </w:pPr>
      <w:r>
        <w:t xml:space="preserve">Base de datos de contrapartes </w:t>
      </w:r>
      <w:r w:rsidR="00723753" w:rsidRPr="00F6611B">
        <w:t xml:space="preserve"> y convenios.</w:t>
      </w:r>
    </w:p>
    <w:p w:rsidR="00723753" w:rsidRPr="00D357C6" w:rsidRDefault="00723753" w:rsidP="00723753"/>
    <w:p w:rsidR="00723753" w:rsidRDefault="00723753" w:rsidP="004A4687">
      <w:pPr>
        <w:pStyle w:val="Titulo1"/>
        <w:numPr>
          <w:ilvl w:val="0"/>
          <w:numId w:val="0"/>
        </w:numPr>
        <w:spacing w:before="0"/>
        <w:ind w:left="426" w:hanging="426"/>
        <w:rPr>
          <w:rFonts w:cs="ACaslonPro-Regular"/>
          <w:color w:val="000000"/>
          <w:sz w:val="20"/>
          <w:szCs w:val="20"/>
        </w:rPr>
      </w:pPr>
    </w:p>
    <w:p w:rsidR="004A4687" w:rsidRDefault="004A4687" w:rsidP="00C04A24">
      <w:pPr>
        <w:autoSpaceDE w:val="0"/>
        <w:autoSpaceDN w:val="0"/>
        <w:adjustRightInd w:val="0"/>
        <w:spacing w:after="0" w:line="240" w:lineRule="auto"/>
        <w:jc w:val="both"/>
        <w:rPr>
          <w:rFonts w:cs="ACaslonPro-Regular"/>
          <w:color w:val="000000"/>
          <w:sz w:val="20"/>
          <w:szCs w:val="20"/>
        </w:rPr>
        <w:sectPr w:rsidR="004A4687" w:rsidSect="00D65ECF">
          <w:pgSz w:w="11906" w:h="16838"/>
          <w:pgMar w:top="1440" w:right="1080" w:bottom="1440" w:left="1080" w:header="708" w:footer="708" w:gutter="0"/>
          <w:cols w:space="708"/>
          <w:docGrid w:linePitch="360"/>
        </w:sectPr>
      </w:pPr>
    </w:p>
    <w:p w:rsidR="004A4687" w:rsidRDefault="004A4687" w:rsidP="00C04A24">
      <w:pPr>
        <w:autoSpaceDE w:val="0"/>
        <w:autoSpaceDN w:val="0"/>
        <w:adjustRightInd w:val="0"/>
        <w:spacing w:after="0" w:line="240" w:lineRule="auto"/>
        <w:jc w:val="both"/>
        <w:rPr>
          <w:rFonts w:cs="ACaslonPro-Regular"/>
          <w:color w:val="000000"/>
          <w:sz w:val="20"/>
          <w:szCs w:val="20"/>
        </w:rPr>
      </w:pPr>
    </w:p>
    <w:p w:rsidR="00D1212E" w:rsidRDefault="00D1212E" w:rsidP="00D1212E">
      <w:pPr>
        <w:pStyle w:val="Heading31"/>
      </w:pPr>
      <w:bookmarkStart w:id="8" w:name="_Toc321341564"/>
      <w:r w:rsidRPr="00D6638C">
        <w:t>Annex C: Evaluation Questions</w:t>
      </w:r>
      <w:bookmarkEnd w:id="8"/>
    </w:p>
    <w:p w:rsidR="00D1212E" w:rsidRPr="00D1212E" w:rsidRDefault="00D1212E" w:rsidP="00D1212E">
      <w:pPr>
        <w:rPr>
          <w:lang w:val="en-US"/>
        </w:rPr>
      </w:pPr>
      <w:r w:rsidRPr="00D1212E">
        <w:rPr>
          <w:i/>
          <w:highlight w:val="lightGray"/>
          <w:lang w:val="en-US"/>
        </w:rPr>
        <w:t xml:space="preserve">This is a generic list, to be further detailed with more specific questions by </w:t>
      </w:r>
      <w:r w:rsidRPr="00D1212E">
        <w:rPr>
          <w:rFonts w:eastAsia="Times New Roman"/>
          <w:i/>
          <w:sz w:val="20"/>
          <w:szCs w:val="20"/>
          <w:highlight w:val="lightGray"/>
          <w:lang w:val="en-US"/>
        </w:rPr>
        <w:t xml:space="preserve">CO and UNDP GEF Technical Adviser </w:t>
      </w:r>
      <w:r w:rsidRPr="00D1212E">
        <w:rPr>
          <w:i/>
          <w:highlight w:val="lightGray"/>
          <w:lang w:val="en-US"/>
        </w:rPr>
        <w:t>based on the particulars of the project</w:t>
      </w:r>
      <w:r w:rsidRPr="00D1212E">
        <w:rPr>
          <w:i/>
          <w:lang w:val="en-US"/>
        </w:rPr>
        <w:t>.</w:t>
      </w:r>
    </w:p>
    <w:tbl>
      <w:tblPr>
        <w:tblpPr w:leftFromText="180" w:rightFromText="180" w:vertAnchor="text" w:horzAnchor="page" w:tblpX="454" w:tblpY="197"/>
        <w:tblW w:w="14658"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79"/>
        <w:gridCol w:w="3592"/>
        <w:gridCol w:w="199"/>
        <w:gridCol w:w="2231"/>
        <w:gridCol w:w="199"/>
        <w:gridCol w:w="1923"/>
        <w:gridCol w:w="78"/>
      </w:tblGrid>
      <w:tr w:rsidR="00D1212E" w:rsidRPr="00F168A8" w:rsidTr="007D437B">
        <w:trPr>
          <w:gridAfter w:val="1"/>
          <w:wAfter w:w="78" w:type="dxa"/>
          <w:tblHeader/>
        </w:trPr>
        <w:tc>
          <w:tcPr>
            <w:tcW w:w="6357" w:type="dxa"/>
            <w:gridSpan w:val="2"/>
            <w:tcBorders>
              <w:top w:val="single" w:sz="6" w:space="0" w:color="auto"/>
              <w:left w:val="single" w:sz="6" w:space="0" w:color="auto"/>
              <w:bottom w:val="single" w:sz="6" w:space="0" w:color="auto"/>
            </w:tcBorders>
            <w:shd w:val="clear" w:color="auto" w:fill="D9D9D9"/>
            <w:vAlign w:val="center"/>
          </w:tcPr>
          <w:p w:rsidR="00D1212E" w:rsidRPr="00D6638C" w:rsidRDefault="00D1212E" w:rsidP="00E25E01">
            <w:pPr>
              <w:spacing w:after="0"/>
              <w:jc w:val="center"/>
              <w:rPr>
                <w:rFonts w:eastAsia="Times New Roman" w:cs="Calibri"/>
                <w:b/>
                <w:sz w:val="20"/>
                <w:szCs w:val="20"/>
              </w:rPr>
            </w:pPr>
            <w:r w:rsidRPr="00D6638C">
              <w:rPr>
                <w:rFonts w:eastAsia="Times New Roman" w:cs="Calibri"/>
                <w:b/>
                <w:sz w:val="20"/>
                <w:szCs w:val="20"/>
              </w:rPr>
              <w:t>Evaluative Criteria</w:t>
            </w:r>
            <w:r>
              <w:rPr>
                <w:rFonts w:eastAsia="Times New Roman" w:cs="Calibri"/>
                <w:b/>
                <w:sz w:val="20"/>
                <w:szCs w:val="20"/>
              </w:rPr>
              <w:t xml:space="preserve"> </w:t>
            </w:r>
            <w:r w:rsidRPr="00D6638C">
              <w:rPr>
                <w:rFonts w:eastAsia="Times New Roman" w:cs="Calibri"/>
                <w:b/>
                <w:sz w:val="20"/>
                <w:szCs w:val="20"/>
              </w:rPr>
              <w:t>Questions</w:t>
            </w:r>
          </w:p>
        </w:tc>
        <w:tc>
          <w:tcPr>
            <w:tcW w:w="3870" w:type="dxa"/>
            <w:gridSpan w:val="3"/>
            <w:tcBorders>
              <w:top w:val="single" w:sz="6" w:space="0" w:color="auto"/>
              <w:bottom w:val="single" w:sz="6" w:space="0" w:color="auto"/>
            </w:tcBorders>
            <w:shd w:val="clear" w:color="auto" w:fill="D9D9D9"/>
            <w:vAlign w:val="center"/>
          </w:tcPr>
          <w:p w:rsidR="00D1212E" w:rsidRPr="00D6638C" w:rsidRDefault="00D1212E" w:rsidP="00E25E01">
            <w:pPr>
              <w:spacing w:after="0"/>
              <w:jc w:val="center"/>
              <w:rPr>
                <w:rFonts w:eastAsia="Times New Roman" w:cs="Calibri"/>
                <w:b/>
                <w:sz w:val="20"/>
                <w:szCs w:val="20"/>
              </w:rPr>
            </w:pPr>
            <w:r w:rsidRPr="00D6638C">
              <w:rPr>
                <w:rFonts w:eastAsia="Times New Roman" w:cs="Calibri"/>
                <w:b/>
                <w:sz w:val="20"/>
                <w:szCs w:val="20"/>
              </w:rPr>
              <w:t>Indicators</w:t>
            </w:r>
          </w:p>
        </w:tc>
        <w:tc>
          <w:tcPr>
            <w:tcW w:w="2430" w:type="dxa"/>
            <w:gridSpan w:val="2"/>
            <w:tcBorders>
              <w:top w:val="single" w:sz="6" w:space="0" w:color="auto"/>
              <w:bottom w:val="single" w:sz="6" w:space="0" w:color="auto"/>
            </w:tcBorders>
            <w:shd w:val="clear" w:color="auto" w:fill="D9D9D9"/>
            <w:vAlign w:val="center"/>
          </w:tcPr>
          <w:p w:rsidR="00D1212E" w:rsidRPr="00D6638C" w:rsidRDefault="00D1212E" w:rsidP="00E25E01">
            <w:pPr>
              <w:spacing w:after="0"/>
              <w:jc w:val="center"/>
              <w:rPr>
                <w:rFonts w:eastAsia="Times New Roman" w:cs="Calibri"/>
                <w:b/>
                <w:sz w:val="20"/>
                <w:szCs w:val="20"/>
              </w:rPr>
            </w:pPr>
            <w:r w:rsidRPr="00D6638C">
              <w:rPr>
                <w:rFonts w:eastAsia="Times New Roman"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vAlign w:val="center"/>
          </w:tcPr>
          <w:p w:rsidR="00D1212E" w:rsidRPr="00D6638C" w:rsidRDefault="00D1212E" w:rsidP="00E25E01">
            <w:pPr>
              <w:spacing w:after="0"/>
              <w:jc w:val="center"/>
              <w:rPr>
                <w:rFonts w:eastAsia="Times New Roman" w:cs="Calibri"/>
                <w:b/>
                <w:sz w:val="20"/>
                <w:szCs w:val="20"/>
              </w:rPr>
            </w:pPr>
            <w:r w:rsidRPr="00D6638C">
              <w:rPr>
                <w:rFonts w:eastAsia="Times New Roman" w:cs="Calibri"/>
                <w:b/>
                <w:sz w:val="20"/>
                <w:szCs w:val="20"/>
              </w:rPr>
              <w:t>Methodology</w:t>
            </w:r>
          </w:p>
        </w:tc>
      </w:tr>
      <w:tr w:rsidR="00D1212E" w:rsidRPr="008C2A1E" w:rsidTr="007D437B">
        <w:trPr>
          <w:gridAfter w:val="1"/>
          <w:wAfter w:w="78" w:type="dxa"/>
        </w:trPr>
        <w:tc>
          <w:tcPr>
            <w:tcW w:w="14580" w:type="dxa"/>
            <w:gridSpan w:val="8"/>
            <w:tcBorders>
              <w:left w:val="single" w:sz="6" w:space="0" w:color="auto"/>
              <w:right w:val="single" w:sz="6" w:space="0" w:color="auto"/>
            </w:tcBorders>
            <w:shd w:val="pct12" w:color="auto" w:fill="000000"/>
          </w:tcPr>
          <w:p w:rsidR="00D1212E" w:rsidRPr="00D1212E" w:rsidRDefault="00D1212E" w:rsidP="00E25E01">
            <w:pPr>
              <w:numPr>
                <w:ilvl w:val="12"/>
                <w:numId w:val="0"/>
              </w:numPr>
              <w:spacing w:after="0"/>
              <w:rPr>
                <w:rFonts w:eastAsia="Times New Roman" w:cs="Calibri"/>
                <w:iCs/>
                <w:sz w:val="20"/>
                <w:szCs w:val="20"/>
                <w:highlight w:val="yellow"/>
                <w:lang w:val="en-US"/>
              </w:rPr>
            </w:pPr>
            <w:r w:rsidRPr="00D1212E">
              <w:rPr>
                <w:rFonts w:eastAsia="Times New Roman" w:cs="Calibri"/>
                <w:iCs/>
                <w:sz w:val="20"/>
                <w:szCs w:val="20"/>
                <w:lang w:val="en-US"/>
              </w:rPr>
              <w:t xml:space="preserve">Relevance: How does the project relate to the main objectives of the GEF focal area, and to the environment and development priorities at the local, regional and national levels? </w:t>
            </w:r>
          </w:p>
        </w:tc>
      </w:tr>
      <w:tr w:rsidR="00D1212E" w:rsidRPr="0046095E" w:rsidTr="007D437B">
        <w:trPr>
          <w:gridAfter w:val="1"/>
          <w:wAfter w:w="78" w:type="dxa"/>
        </w:trPr>
        <w:tc>
          <w:tcPr>
            <w:tcW w:w="199" w:type="dxa"/>
            <w:tcBorders>
              <w:top w:val="nil"/>
              <w:left w:val="nil"/>
              <w:bottom w:val="nil"/>
              <w:right w:val="nil"/>
            </w:tcBorders>
            <w:shd w:val="pct12" w:color="auto" w:fill="FFFFFF"/>
          </w:tcPr>
          <w:p w:rsidR="00D1212E" w:rsidRPr="00D1212E" w:rsidRDefault="00D1212E" w:rsidP="00E25E01">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en-US"/>
              </w:rPr>
            </w:pPr>
          </w:p>
        </w:tc>
        <w:tc>
          <w:tcPr>
            <w:tcW w:w="6158" w:type="dxa"/>
            <w:tcBorders>
              <w:left w:val="nil"/>
            </w:tcBorders>
          </w:tcPr>
          <w:p w:rsidR="00D1212E" w:rsidRPr="004A1780" w:rsidRDefault="0046095E" w:rsidP="009135EC">
            <w:pPr>
              <w:pStyle w:val="ListParagraph"/>
              <w:numPr>
                <w:ilvl w:val="0"/>
                <w:numId w:val="16"/>
              </w:numPr>
              <w:spacing w:before="200" w:after="0" w:line="240" w:lineRule="auto"/>
              <w:rPr>
                <w:rFonts w:eastAsia="Times New Roman" w:cs="Calibri"/>
                <w:sz w:val="20"/>
                <w:szCs w:val="20"/>
              </w:rPr>
            </w:pPr>
            <w:r w:rsidRPr="00307A79">
              <w:rPr>
                <w:rFonts w:eastAsia="Times New Roman" w:cs="Calibri"/>
                <w:sz w:val="20"/>
                <w:szCs w:val="20"/>
              </w:rPr>
              <w:t>¿En qué medida y de qué manera contribuyó el proyecto a los objetivos del Plan Nacional del Buen Vivir?</w:t>
            </w:r>
          </w:p>
        </w:tc>
        <w:tc>
          <w:tcPr>
            <w:tcW w:w="3870" w:type="dxa"/>
            <w:gridSpan w:val="3"/>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430" w:type="dxa"/>
            <w:gridSpan w:val="2"/>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1923" w:type="dxa"/>
            <w:tcBorders>
              <w:right w:val="single" w:sz="6" w:space="0" w:color="auto"/>
            </w:tcBorders>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r>
      <w:tr w:rsidR="00D1212E" w:rsidRPr="0046095E" w:rsidTr="007D437B">
        <w:trPr>
          <w:gridAfter w:val="1"/>
          <w:wAfter w:w="78" w:type="dxa"/>
        </w:trPr>
        <w:tc>
          <w:tcPr>
            <w:tcW w:w="199" w:type="dxa"/>
            <w:tcBorders>
              <w:top w:val="nil"/>
              <w:left w:val="nil"/>
              <w:bottom w:val="nil"/>
              <w:right w:val="nil"/>
            </w:tcBorders>
            <w:shd w:val="pct12" w:color="auto" w:fill="FFFFFF"/>
          </w:tcPr>
          <w:p w:rsidR="00D1212E" w:rsidRPr="004A1780" w:rsidRDefault="00D1212E" w:rsidP="00E25E01">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158" w:type="dxa"/>
            <w:tcBorders>
              <w:left w:val="nil"/>
            </w:tcBorders>
          </w:tcPr>
          <w:p w:rsidR="00D1212E" w:rsidRPr="004A1780" w:rsidRDefault="00D1212E" w:rsidP="009135EC">
            <w:pPr>
              <w:tabs>
                <w:tab w:val="left" w:pos="227"/>
              </w:tabs>
              <w:autoSpaceDE w:val="0"/>
              <w:autoSpaceDN w:val="0"/>
              <w:adjustRightInd w:val="0"/>
              <w:spacing w:after="0" w:line="240" w:lineRule="auto"/>
              <w:ind w:left="360"/>
              <w:rPr>
                <w:rFonts w:eastAsia="Times New Roman" w:cs="Calibri"/>
                <w:sz w:val="20"/>
                <w:szCs w:val="20"/>
              </w:rPr>
            </w:pPr>
          </w:p>
        </w:tc>
        <w:tc>
          <w:tcPr>
            <w:tcW w:w="3870" w:type="dxa"/>
            <w:gridSpan w:val="3"/>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430" w:type="dxa"/>
            <w:gridSpan w:val="2"/>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1923" w:type="dxa"/>
            <w:tcBorders>
              <w:right w:val="single" w:sz="6" w:space="0" w:color="auto"/>
            </w:tcBorders>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r>
      <w:tr w:rsidR="00D1212E" w:rsidRPr="0046095E" w:rsidTr="007D437B">
        <w:trPr>
          <w:gridAfter w:val="1"/>
          <w:wAfter w:w="78" w:type="dxa"/>
        </w:trPr>
        <w:tc>
          <w:tcPr>
            <w:tcW w:w="199" w:type="dxa"/>
            <w:tcBorders>
              <w:top w:val="nil"/>
              <w:left w:val="nil"/>
              <w:bottom w:val="nil"/>
              <w:right w:val="nil"/>
            </w:tcBorders>
            <w:shd w:val="pct12" w:color="auto" w:fill="FFFFFF"/>
          </w:tcPr>
          <w:p w:rsidR="00D1212E" w:rsidRPr="004A1780" w:rsidRDefault="00D1212E" w:rsidP="00E25E01">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158" w:type="dxa"/>
            <w:tcBorders>
              <w:left w:val="nil"/>
            </w:tcBorders>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3870" w:type="dxa"/>
            <w:gridSpan w:val="3"/>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430" w:type="dxa"/>
            <w:gridSpan w:val="2"/>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1923" w:type="dxa"/>
            <w:tcBorders>
              <w:right w:val="single" w:sz="6" w:space="0" w:color="auto"/>
            </w:tcBorders>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r>
      <w:tr w:rsidR="00D1212E" w:rsidRPr="008C2A1E" w:rsidTr="007D437B">
        <w:tc>
          <w:tcPr>
            <w:tcW w:w="14658" w:type="dxa"/>
            <w:gridSpan w:val="9"/>
            <w:tcBorders>
              <w:top w:val="nil"/>
              <w:left w:val="single" w:sz="6" w:space="0" w:color="auto"/>
              <w:bottom w:val="nil"/>
              <w:right w:val="single" w:sz="6" w:space="0" w:color="auto"/>
            </w:tcBorders>
            <w:shd w:val="pct12" w:color="auto" w:fill="000000"/>
          </w:tcPr>
          <w:p w:rsidR="00D1212E" w:rsidRPr="00D1212E" w:rsidRDefault="00D1212E" w:rsidP="00E25E01">
            <w:pPr>
              <w:numPr>
                <w:ilvl w:val="12"/>
                <w:numId w:val="0"/>
              </w:numPr>
              <w:spacing w:after="0"/>
              <w:jc w:val="both"/>
              <w:rPr>
                <w:rFonts w:eastAsia="Times New Roman" w:cs="Calibri"/>
                <w:sz w:val="20"/>
                <w:szCs w:val="20"/>
                <w:lang w:val="en-US"/>
              </w:rPr>
            </w:pPr>
            <w:r w:rsidRPr="00D1212E">
              <w:rPr>
                <w:rFonts w:eastAsia="Times New Roman" w:cs="Calibri"/>
                <w:bCs/>
                <w:iCs/>
                <w:sz w:val="20"/>
                <w:szCs w:val="20"/>
                <w:lang w:val="en-US"/>
              </w:rPr>
              <w:t>Effectiveness:</w:t>
            </w:r>
            <w:r w:rsidRPr="00D1212E">
              <w:rPr>
                <w:rFonts w:eastAsia="Times New Roman" w:cs="Calibri"/>
                <w:iCs/>
                <w:sz w:val="20"/>
                <w:szCs w:val="20"/>
                <w:lang w:val="en-US"/>
              </w:rPr>
              <w:t xml:space="preserve"> To what extent have the expected outcomes and objectives of the project been achieved?</w:t>
            </w:r>
          </w:p>
        </w:tc>
      </w:tr>
      <w:tr w:rsidR="00D1212E" w:rsidRPr="0046095E" w:rsidTr="007D437B">
        <w:tc>
          <w:tcPr>
            <w:tcW w:w="199" w:type="dxa"/>
            <w:tcBorders>
              <w:top w:val="nil"/>
              <w:left w:val="nil"/>
              <w:bottom w:val="nil"/>
              <w:right w:val="nil"/>
            </w:tcBorders>
            <w:shd w:val="pct12" w:color="auto" w:fill="FFFFFF"/>
          </w:tcPr>
          <w:p w:rsidR="00D1212E" w:rsidRPr="00D1212E" w:rsidRDefault="00D1212E" w:rsidP="00E25E01">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en-US"/>
              </w:rPr>
            </w:pPr>
          </w:p>
        </w:tc>
        <w:tc>
          <w:tcPr>
            <w:tcW w:w="6158" w:type="dxa"/>
            <w:tcBorders>
              <w:left w:val="nil"/>
            </w:tcBorders>
          </w:tcPr>
          <w:p w:rsidR="00D1212E" w:rsidRPr="00307A79" w:rsidRDefault="0046095E" w:rsidP="00307A79">
            <w:pPr>
              <w:pStyle w:val="ListParagraph"/>
              <w:numPr>
                <w:ilvl w:val="0"/>
                <w:numId w:val="23"/>
              </w:numPr>
              <w:spacing w:before="200" w:after="0" w:line="240" w:lineRule="auto"/>
              <w:rPr>
                <w:rFonts w:eastAsia="Times New Roman" w:cs="Calibri"/>
                <w:sz w:val="20"/>
                <w:szCs w:val="20"/>
              </w:rPr>
            </w:pPr>
            <w:r w:rsidRPr="00307A79">
              <w:rPr>
                <w:rFonts w:eastAsia="Times New Roman" w:cs="Calibri"/>
                <w:sz w:val="20"/>
                <w:szCs w:val="20"/>
              </w:rPr>
              <w:t>¿En qué medida contribuyó el proyecto a la consecución de los productos y resultados esperados inicialmente en el documento de proyecto o sus revisiones posteriores?</w:t>
            </w:r>
          </w:p>
          <w:p w:rsidR="0046095E" w:rsidRPr="00307A79" w:rsidRDefault="0046095E" w:rsidP="00307A79">
            <w:pPr>
              <w:pStyle w:val="ListParagraph"/>
              <w:numPr>
                <w:ilvl w:val="0"/>
                <w:numId w:val="23"/>
              </w:numPr>
              <w:spacing w:before="200" w:after="0" w:line="240" w:lineRule="auto"/>
              <w:rPr>
                <w:rFonts w:eastAsia="Times New Roman" w:cs="Calibri"/>
                <w:sz w:val="20"/>
                <w:szCs w:val="20"/>
              </w:rPr>
            </w:pPr>
            <w:r w:rsidRPr="00307A79">
              <w:rPr>
                <w:rFonts w:eastAsia="Times New Roman" w:cs="Calibri"/>
                <w:sz w:val="20"/>
                <w:szCs w:val="20"/>
              </w:rPr>
              <w:t>¿Se han identificado buenas prácticas, lecciones aprendidas o ejemplos transferibles?</w:t>
            </w:r>
          </w:p>
          <w:p w:rsidR="0046095E" w:rsidRPr="00307A79" w:rsidRDefault="0046095E" w:rsidP="009135EC">
            <w:pPr>
              <w:pStyle w:val="ListParagraph"/>
              <w:spacing w:before="200" w:after="0" w:line="240" w:lineRule="auto"/>
              <w:ind w:left="360"/>
              <w:rPr>
                <w:rFonts w:eastAsia="Times New Roman" w:cs="Calibri"/>
                <w:sz w:val="20"/>
                <w:szCs w:val="20"/>
              </w:rPr>
            </w:pPr>
          </w:p>
        </w:tc>
        <w:tc>
          <w:tcPr>
            <w:tcW w:w="3870" w:type="dxa"/>
            <w:gridSpan w:val="3"/>
          </w:tcPr>
          <w:p w:rsidR="00D1212E" w:rsidRPr="00307A79"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430" w:type="dxa"/>
            <w:gridSpan w:val="2"/>
          </w:tcPr>
          <w:p w:rsidR="00D1212E" w:rsidRPr="00307A79"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001" w:type="dxa"/>
            <w:gridSpan w:val="2"/>
            <w:tcBorders>
              <w:right w:val="single" w:sz="6" w:space="0" w:color="auto"/>
            </w:tcBorders>
          </w:tcPr>
          <w:p w:rsidR="00D1212E" w:rsidRPr="00307A79"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r>
      <w:tr w:rsidR="00D1212E" w:rsidRPr="0046095E" w:rsidTr="007D437B">
        <w:tc>
          <w:tcPr>
            <w:tcW w:w="199" w:type="dxa"/>
            <w:tcBorders>
              <w:top w:val="nil"/>
              <w:left w:val="nil"/>
              <w:bottom w:val="nil"/>
              <w:right w:val="nil"/>
            </w:tcBorders>
            <w:shd w:val="pct12" w:color="auto" w:fill="FFFFFF"/>
          </w:tcPr>
          <w:p w:rsidR="00D1212E" w:rsidRPr="00307A79" w:rsidRDefault="00D1212E" w:rsidP="00E25E01">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158" w:type="dxa"/>
            <w:tcBorders>
              <w:left w:val="nil"/>
            </w:tcBorders>
          </w:tcPr>
          <w:p w:rsidR="00D1212E" w:rsidRPr="00307A79" w:rsidRDefault="00D1212E" w:rsidP="009135EC">
            <w:pPr>
              <w:tabs>
                <w:tab w:val="left" w:pos="227"/>
              </w:tabs>
              <w:autoSpaceDE w:val="0"/>
              <w:autoSpaceDN w:val="0"/>
              <w:adjustRightInd w:val="0"/>
              <w:spacing w:after="0" w:line="240" w:lineRule="auto"/>
              <w:ind w:left="360"/>
              <w:rPr>
                <w:rFonts w:eastAsia="Times New Roman" w:cs="Calibri"/>
                <w:sz w:val="20"/>
                <w:szCs w:val="20"/>
              </w:rPr>
            </w:pPr>
          </w:p>
        </w:tc>
        <w:tc>
          <w:tcPr>
            <w:tcW w:w="3870" w:type="dxa"/>
            <w:gridSpan w:val="3"/>
          </w:tcPr>
          <w:p w:rsidR="00D1212E" w:rsidRPr="00307A79"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430" w:type="dxa"/>
            <w:gridSpan w:val="2"/>
          </w:tcPr>
          <w:p w:rsidR="00D1212E" w:rsidRPr="00307A79"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001" w:type="dxa"/>
            <w:gridSpan w:val="2"/>
            <w:tcBorders>
              <w:right w:val="single" w:sz="6" w:space="0" w:color="auto"/>
            </w:tcBorders>
          </w:tcPr>
          <w:p w:rsidR="00D1212E" w:rsidRPr="00307A79"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r>
      <w:tr w:rsidR="00D1212E" w:rsidRPr="0046095E" w:rsidTr="007D437B">
        <w:tc>
          <w:tcPr>
            <w:tcW w:w="199" w:type="dxa"/>
            <w:tcBorders>
              <w:top w:val="nil"/>
              <w:left w:val="nil"/>
              <w:bottom w:val="nil"/>
              <w:right w:val="nil"/>
            </w:tcBorders>
            <w:shd w:val="pct12" w:color="auto" w:fill="FFFFFF"/>
          </w:tcPr>
          <w:p w:rsidR="00D1212E" w:rsidRPr="00307A79" w:rsidRDefault="00D1212E" w:rsidP="00E25E01">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20"/>
                <w:szCs w:val="20"/>
              </w:rPr>
            </w:pPr>
          </w:p>
        </w:tc>
        <w:tc>
          <w:tcPr>
            <w:tcW w:w="6158" w:type="dxa"/>
            <w:tcBorders>
              <w:left w:val="nil"/>
            </w:tcBorders>
          </w:tcPr>
          <w:p w:rsidR="00D1212E" w:rsidRPr="00307A79" w:rsidRDefault="00D1212E" w:rsidP="00FE7844">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3870" w:type="dxa"/>
            <w:gridSpan w:val="3"/>
          </w:tcPr>
          <w:p w:rsidR="00D1212E" w:rsidRPr="00307A79" w:rsidRDefault="00D1212E" w:rsidP="00E25E01">
            <w:pPr>
              <w:tabs>
                <w:tab w:val="left" w:pos="108"/>
                <w:tab w:val="left" w:pos="227"/>
              </w:tabs>
              <w:overflowPunct w:val="0"/>
              <w:autoSpaceDE w:val="0"/>
              <w:autoSpaceDN w:val="0"/>
              <w:adjustRightInd w:val="0"/>
              <w:spacing w:after="0" w:line="180" w:lineRule="exact"/>
              <w:ind w:right="72"/>
              <w:textAlignment w:val="baseline"/>
              <w:rPr>
                <w:rFonts w:eastAsia="Cambria" w:cs="Calibri"/>
                <w:sz w:val="20"/>
                <w:szCs w:val="20"/>
              </w:rPr>
            </w:pPr>
          </w:p>
        </w:tc>
        <w:tc>
          <w:tcPr>
            <w:tcW w:w="2430" w:type="dxa"/>
            <w:gridSpan w:val="2"/>
          </w:tcPr>
          <w:p w:rsidR="00D1212E" w:rsidRPr="00307A79"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001" w:type="dxa"/>
            <w:gridSpan w:val="2"/>
            <w:tcBorders>
              <w:right w:val="single" w:sz="6" w:space="0" w:color="auto"/>
            </w:tcBorders>
          </w:tcPr>
          <w:p w:rsidR="00D1212E" w:rsidRPr="00307A79"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r>
      <w:tr w:rsidR="00D1212E" w:rsidRPr="008C2A1E" w:rsidTr="007D437B">
        <w:trPr>
          <w:trHeight w:val="267"/>
        </w:trPr>
        <w:tc>
          <w:tcPr>
            <w:tcW w:w="14658" w:type="dxa"/>
            <w:gridSpan w:val="9"/>
            <w:tcBorders>
              <w:top w:val="nil"/>
              <w:left w:val="single" w:sz="6" w:space="0" w:color="auto"/>
              <w:bottom w:val="nil"/>
              <w:right w:val="single" w:sz="6" w:space="0" w:color="auto"/>
            </w:tcBorders>
            <w:shd w:val="pct12" w:color="auto" w:fill="000000"/>
            <w:vAlign w:val="center"/>
          </w:tcPr>
          <w:p w:rsidR="00D1212E" w:rsidRPr="00D1212E" w:rsidRDefault="00D1212E" w:rsidP="00E25E01">
            <w:pPr>
              <w:numPr>
                <w:ilvl w:val="12"/>
                <w:numId w:val="0"/>
              </w:numPr>
              <w:spacing w:after="0"/>
              <w:rPr>
                <w:rFonts w:eastAsia="Times New Roman" w:cs="Calibri"/>
                <w:sz w:val="20"/>
                <w:szCs w:val="20"/>
                <w:lang w:val="en-US"/>
              </w:rPr>
            </w:pPr>
            <w:r w:rsidRPr="00D1212E">
              <w:rPr>
                <w:rFonts w:eastAsia="Times New Roman" w:cs="Calibri"/>
                <w:sz w:val="20"/>
                <w:szCs w:val="20"/>
                <w:lang w:val="en-US"/>
              </w:rPr>
              <w:t>Efficiency: Was the project implemented efficiently, in-line with international and national norms and standards?</w:t>
            </w:r>
          </w:p>
        </w:tc>
      </w:tr>
      <w:tr w:rsidR="00D1212E" w:rsidRPr="00337BED" w:rsidTr="007D437B">
        <w:tc>
          <w:tcPr>
            <w:tcW w:w="199" w:type="dxa"/>
            <w:tcBorders>
              <w:top w:val="nil"/>
              <w:left w:val="nil"/>
              <w:bottom w:val="nil"/>
              <w:right w:val="nil"/>
            </w:tcBorders>
            <w:shd w:val="pct12" w:color="auto" w:fill="FFFFFF"/>
          </w:tcPr>
          <w:p w:rsidR="00D1212E" w:rsidRPr="00D1212E" w:rsidRDefault="00D1212E" w:rsidP="00E25E01">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en-US"/>
              </w:rPr>
            </w:pPr>
          </w:p>
        </w:tc>
        <w:tc>
          <w:tcPr>
            <w:tcW w:w="6158" w:type="dxa"/>
            <w:tcBorders>
              <w:left w:val="nil"/>
            </w:tcBorders>
          </w:tcPr>
          <w:p w:rsidR="00D1212E" w:rsidRPr="00307A79" w:rsidRDefault="00BB4131" w:rsidP="00D1212E">
            <w:pPr>
              <w:numPr>
                <w:ilvl w:val="0"/>
                <w:numId w:val="16"/>
              </w:numPr>
              <w:tabs>
                <w:tab w:val="left" w:pos="227"/>
              </w:tabs>
              <w:autoSpaceDE w:val="0"/>
              <w:autoSpaceDN w:val="0"/>
              <w:adjustRightInd w:val="0"/>
              <w:spacing w:after="0" w:line="240" w:lineRule="auto"/>
              <w:rPr>
                <w:rFonts w:eastAsia="Times New Roman" w:cs="Calibri"/>
                <w:sz w:val="20"/>
                <w:szCs w:val="20"/>
              </w:rPr>
            </w:pPr>
            <w:r w:rsidRPr="00307A79">
              <w:rPr>
                <w:rFonts w:eastAsia="Times New Roman" w:cs="Calibri"/>
                <w:sz w:val="20"/>
                <w:szCs w:val="20"/>
              </w:rPr>
              <w:t>¿En qué medida el modelo de gestión del proyecto (es decir, instrumentos; recursos económicos, humanos y técnicos; estructura organizacional; flujos de información, toma de decisiones en la gestión) fue eficiente en comparación con los resultados alcanzados?</w:t>
            </w:r>
          </w:p>
        </w:tc>
        <w:tc>
          <w:tcPr>
            <w:tcW w:w="3870" w:type="dxa"/>
            <w:gridSpan w:val="3"/>
          </w:tcPr>
          <w:p w:rsidR="00D1212E" w:rsidRPr="00307A79"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430" w:type="dxa"/>
            <w:gridSpan w:val="2"/>
          </w:tcPr>
          <w:p w:rsidR="00D1212E" w:rsidRPr="00307A79"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001" w:type="dxa"/>
            <w:gridSpan w:val="2"/>
            <w:tcBorders>
              <w:right w:val="single" w:sz="6" w:space="0" w:color="auto"/>
            </w:tcBorders>
          </w:tcPr>
          <w:p w:rsidR="00D1212E" w:rsidRPr="00307A79"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r>
      <w:tr w:rsidR="00D1212E" w:rsidRPr="00337BED" w:rsidTr="007D437B">
        <w:tc>
          <w:tcPr>
            <w:tcW w:w="199" w:type="dxa"/>
            <w:tcBorders>
              <w:top w:val="nil"/>
              <w:left w:val="nil"/>
              <w:bottom w:val="nil"/>
              <w:right w:val="nil"/>
            </w:tcBorders>
            <w:shd w:val="pct12" w:color="auto" w:fill="FFFFFF"/>
          </w:tcPr>
          <w:p w:rsidR="00D1212E" w:rsidRPr="00307A79" w:rsidRDefault="00D1212E" w:rsidP="00E25E01">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158" w:type="dxa"/>
            <w:tcBorders>
              <w:left w:val="nil"/>
              <w:bottom w:val="nil"/>
            </w:tcBorders>
          </w:tcPr>
          <w:p w:rsidR="0046095E" w:rsidRPr="00307A79" w:rsidRDefault="0046095E" w:rsidP="0046095E">
            <w:pPr>
              <w:numPr>
                <w:ilvl w:val="0"/>
                <w:numId w:val="16"/>
              </w:numPr>
              <w:tabs>
                <w:tab w:val="left" w:pos="227"/>
              </w:tabs>
              <w:autoSpaceDE w:val="0"/>
              <w:autoSpaceDN w:val="0"/>
              <w:adjustRightInd w:val="0"/>
              <w:spacing w:after="0" w:line="240" w:lineRule="auto"/>
              <w:rPr>
                <w:rFonts w:eastAsia="Times New Roman" w:cs="Calibri"/>
                <w:sz w:val="20"/>
                <w:szCs w:val="20"/>
              </w:rPr>
            </w:pPr>
            <w:r w:rsidRPr="00307A79">
              <w:rPr>
                <w:rFonts w:eastAsia="Times New Roman" w:cs="Calibri"/>
                <w:sz w:val="20"/>
                <w:szCs w:val="20"/>
              </w:rPr>
              <w:t>¿En qué medida y de qué manera el proyecto incrementó o redujo la eficiencia en la entrega de productos y el alcance de resultados?</w:t>
            </w:r>
          </w:p>
          <w:p w:rsidR="0046095E" w:rsidRPr="00307A79" w:rsidRDefault="0046095E" w:rsidP="0046095E">
            <w:pPr>
              <w:numPr>
                <w:ilvl w:val="0"/>
                <w:numId w:val="16"/>
              </w:numPr>
              <w:tabs>
                <w:tab w:val="left" w:pos="227"/>
              </w:tabs>
              <w:autoSpaceDE w:val="0"/>
              <w:autoSpaceDN w:val="0"/>
              <w:adjustRightInd w:val="0"/>
              <w:spacing w:after="0" w:line="240" w:lineRule="auto"/>
              <w:rPr>
                <w:rFonts w:eastAsia="Times New Roman" w:cs="Calibri"/>
                <w:sz w:val="20"/>
                <w:szCs w:val="20"/>
              </w:rPr>
            </w:pPr>
            <w:r w:rsidRPr="00307A79">
              <w:rPr>
                <w:rFonts w:eastAsia="Times New Roman" w:cs="Calibri"/>
                <w:sz w:val="20"/>
                <w:szCs w:val="20"/>
              </w:rPr>
              <w:lastRenderedPageBreak/>
              <w:t>¿Qué tipo de obstáculos, administrativos, financieros y de gestión enfrentó el proyecto, y en qué medida esto afecto a su eficiencia?</w:t>
            </w:r>
          </w:p>
          <w:p w:rsidR="0046095E" w:rsidRPr="004A1780" w:rsidRDefault="0046095E" w:rsidP="0046095E">
            <w:pPr>
              <w:numPr>
                <w:ilvl w:val="0"/>
                <w:numId w:val="16"/>
              </w:numPr>
              <w:tabs>
                <w:tab w:val="left" w:pos="227"/>
              </w:tabs>
              <w:autoSpaceDE w:val="0"/>
              <w:autoSpaceDN w:val="0"/>
              <w:adjustRightInd w:val="0"/>
              <w:spacing w:after="0" w:line="240" w:lineRule="auto"/>
              <w:rPr>
                <w:rFonts w:eastAsia="Times New Roman" w:cs="Calibri"/>
                <w:sz w:val="20"/>
                <w:szCs w:val="20"/>
              </w:rPr>
            </w:pPr>
            <w:r w:rsidRPr="00307A79">
              <w:rPr>
                <w:rFonts w:eastAsia="Times New Roman" w:cs="Calibri"/>
                <w:sz w:val="20"/>
                <w:szCs w:val="20"/>
              </w:rPr>
              <w:t>¿En qué medida y de qué manera tuvo la evaluación a medio término un impacto en el proyecto?</w:t>
            </w:r>
          </w:p>
        </w:tc>
        <w:tc>
          <w:tcPr>
            <w:tcW w:w="3870" w:type="dxa"/>
            <w:gridSpan w:val="3"/>
            <w:tcBorders>
              <w:bottom w:val="nil"/>
            </w:tcBorders>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430" w:type="dxa"/>
            <w:gridSpan w:val="2"/>
            <w:tcBorders>
              <w:bottom w:val="nil"/>
            </w:tcBorders>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001" w:type="dxa"/>
            <w:gridSpan w:val="2"/>
            <w:tcBorders>
              <w:bottom w:val="nil"/>
              <w:right w:val="single" w:sz="6" w:space="0" w:color="auto"/>
            </w:tcBorders>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r>
      <w:tr w:rsidR="00D1212E" w:rsidRPr="00337BED" w:rsidTr="007D437B">
        <w:tc>
          <w:tcPr>
            <w:tcW w:w="199" w:type="dxa"/>
            <w:tcBorders>
              <w:top w:val="nil"/>
              <w:left w:val="nil"/>
              <w:bottom w:val="nil"/>
              <w:right w:val="nil"/>
            </w:tcBorders>
            <w:shd w:val="pct12" w:color="auto" w:fill="FFFFFF"/>
          </w:tcPr>
          <w:p w:rsidR="00D1212E" w:rsidRPr="004A1780" w:rsidRDefault="00D1212E" w:rsidP="00E25E01">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20"/>
                <w:szCs w:val="20"/>
              </w:rPr>
            </w:pPr>
          </w:p>
        </w:tc>
        <w:tc>
          <w:tcPr>
            <w:tcW w:w="6158" w:type="dxa"/>
            <w:tcBorders>
              <w:left w:val="nil"/>
            </w:tcBorders>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3870" w:type="dxa"/>
            <w:gridSpan w:val="3"/>
          </w:tcPr>
          <w:p w:rsidR="00D1212E" w:rsidRPr="004A1780" w:rsidRDefault="00D1212E" w:rsidP="00D1212E">
            <w:pPr>
              <w:numPr>
                <w:ilvl w:val="0"/>
                <w:numId w:val="16"/>
              </w:numPr>
              <w:tabs>
                <w:tab w:val="left" w:pos="227"/>
              </w:tabs>
              <w:spacing w:after="0" w:line="240" w:lineRule="auto"/>
              <w:contextualSpacing/>
              <w:rPr>
                <w:rFonts w:eastAsia="Times New Roman" w:cs="Calibri"/>
                <w:sz w:val="20"/>
                <w:szCs w:val="20"/>
              </w:rPr>
            </w:pPr>
          </w:p>
        </w:tc>
        <w:tc>
          <w:tcPr>
            <w:tcW w:w="2430" w:type="dxa"/>
            <w:gridSpan w:val="2"/>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001" w:type="dxa"/>
            <w:gridSpan w:val="2"/>
            <w:tcBorders>
              <w:right w:val="single" w:sz="6" w:space="0" w:color="auto"/>
            </w:tcBorders>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r>
      <w:tr w:rsidR="00D1212E" w:rsidRPr="008C2A1E" w:rsidTr="007D437B">
        <w:trPr>
          <w:trHeight w:val="141"/>
        </w:trPr>
        <w:tc>
          <w:tcPr>
            <w:tcW w:w="14658" w:type="dxa"/>
            <w:gridSpan w:val="9"/>
            <w:tcBorders>
              <w:top w:val="nil"/>
              <w:left w:val="single" w:sz="6" w:space="0" w:color="auto"/>
              <w:bottom w:val="nil"/>
              <w:right w:val="single" w:sz="6" w:space="0" w:color="auto"/>
            </w:tcBorders>
            <w:shd w:val="pct12" w:color="auto" w:fill="000000"/>
          </w:tcPr>
          <w:p w:rsidR="00D1212E" w:rsidRPr="00D1212E" w:rsidRDefault="00D1212E" w:rsidP="00E25E01">
            <w:pPr>
              <w:numPr>
                <w:ilvl w:val="12"/>
                <w:numId w:val="0"/>
              </w:numPr>
              <w:overflowPunct w:val="0"/>
              <w:autoSpaceDE w:val="0"/>
              <w:autoSpaceDN w:val="0"/>
              <w:adjustRightInd w:val="0"/>
              <w:spacing w:after="0" w:line="180" w:lineRule="exact"/>
              <w:ind w:left="72" w:right="72"/>
              <w:textAlignment w:val="baseline"/>
              <w:rPr>
                <w:rFonts w:eastAsia="Times New Roman" w:cs="Calibri"/>
                <w:iCs/>
                <w:sz w:val="20"/>
                <w:szCs w:val="20"/>
                <w:lang w:val="en-US"/>
              </w:rPr>
            </w:pPr>
            <w:r w:rsidRPr="008C2A1E">
              <w:rPr>
                <w:rFonts w:eastAsia="Times New Roman" w:cs="Calibri"/>
                <w:sz w:val="20"/>
                <w:szCs w:val="20"/>
              </w:rPr>
              <w:t xml:space="preserve"> </w:t>
            </w:r>
            <w:r w:rsidRPr="00D1212E">
              <w:rPr>
                <w:rFonts w:eastAsia="Times New Roman" w:cs="Calibri"/>
                <w:sz w:val="20"/>
                <w:szCs w:val="20"/>
                <w:lang w:val="en-US"/>
              </w:rPr>
              <w:t>Sustainability: To what extent are there financial, institutional, social-economic, and/or environmental risks to sustaining long-term project results?</w:t>
            </w:r>
          </w:p>
        </w:tc>
      </w:tr>
      <w:tr w:rsidR="00D1212E" w:rsidRPr="00746B54" w:rsidTr="007D437B">
        <w:tc>
          <w:tcPr>
            <w:tcW w:w="199" w:type="dxa"/>
            <w:tcBorders>
              <w:top w:val="nil"/>
              <w:left w:val="nil"/>
              <w:bottom w:val="nil"/>
              <w:right w:val="nil"/>
            </w:tcBorders>
            <w:shd w:val="pct12" w:color="auto" w:fill="FFFFFF"/>
          </w:tcPr>
          <w:p w:rsidR="00D1212E" w:rsidRPr="00D1212E" w:rsidRDefault="00D1212E" w:rsidP="00E25E01">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en-US"/>
              </w:rPr>
            </w:pPr>
          </w:p>
        </w:tc>
        <w:tc>
          <w:tcPr>
            <w:tcW w:w="6158" w:type="dxa"/>
            <w:tcBorders>
              <w:left w:val="nil"/>
            </w:tcBorders>
          </w:tcPr>
          <w:p w:rsidR="00D1212E" w:rsidRPr="00307A79" w:rsidRDefault="00746B54" w:rsidP="009135EC">
            <w:pPr>
              <w:pStyle w:val="ListParagraph"/>
              <w:numPr>
                <w:ilvl w:val="0"/>
                <w:numId w:val="16"/>
              </w:numPr>
              <w:spacing w:before="200" w:after="0" w:line="240" w:lineRule="auto"/>
              <w:jc w:val="both"/>
              <w:rPr>
                <w:rFonts w:eastAsia="Times New Roman" w:cs="Calibri"/>
                <w:sz w:val="20"/>
                <w:szCs w:val="20"/>
              </w:rPr>
            </w:pPr>
            <w:r w:rsidRPr="00307A79">
              <w:rPr>
                <w:rFonts w:eastAsia="Times New Roman" w:cs="Calibri"/>
                <w:sz w:val="20"/>
                <w:szCs w:val="20"/>
              </w:rPr>
              <w:t xml:space="preserve">¿En qué medida </w:t>
            </w:r>
            <w:r w:rsidR="008C2A1E" w:rsidRPr="00307A79">
              <w:rPr>
                <w:rFonts w:eastAsia="Times New Roman" w:cs="Calibri"/>
                <w:sz w:val="20"/>
                <w:szCs w:val="20"/>
              </w:rPr>
              <w:t>será</w:t>
            </w:r>
            <w:r w:rsidRPr="00307A79">
              <w:rPr>
                <w:rFonts w:eastAsia="Times New Roman" w:cs="Calibri"/>
                <w:sz w:val="20"/>
                <w:szCs w:val="20"/>
              </w:rPr>
              <w:t xml:space="preserve"> el proyecto </w:t>
            </w:r>
            <w:r w:rsidR="004A1780" w:rsidRPr="00307A79">
              <w:rPr>
                <w:rFonts w:eastAsia="Times New Roman" w:cs="Calibri"/>
                <w:sz w:val="20"/>
                <w:szCs w:val="20"/>
              </w:rPr>
              <w:t>reiterativo</w:t>
            </w:r>
            <w:r w:rsidRPr="00307A79">
              <w:rPr>
                <w:rFonts w:eastAsia="Times New Roman" w:cs="Calibri"/>
                <w:sz w:val="20"/>
                <w:szCs w:val="20"/>
              </w:rPr>
              <w:t xml:space="preserve"> o ampliable a nivel nacional o local?</w:t>
            </w:r>
          </w:p>
          <w:p w:rsidR="00746B54" w:rsidRPr="00307A79" w:rsidRDefault="00746B54" w:rsidP="009135EC">
            <w:pPr>
              <w:pStyle w:val="ListParagraph"/>
              <w:numPr>
                <w:ilvl w:val="0"/>
                <w:numId w:val="16"/>
              </w:numPr>
              <w:spacing w:before="200" w:after="0" w:line="240" w:lineRule="auto"/>
              <w:jc w:val="both"/>
              <w:rPr>
                <w:rFonts w:eastAsia="Times New Roman" w:cs="Calibri"/>
                <w:sz w:val="20"/>
                <w:szCs w:val="20"/>
              </w:rPr>
            </w:pPr>
            <w:r w:rsidRPr="00307A79">
              <w:rPr>
                <w:rFonts w:eastAsia="Times New Roman" w:cs="Calibri"/>
                <w:sz w:val="20"/>
                <w:szCs w:val="20"/>
              </w:rPr>
              <w:t>¿Qué nivel de apropiación, apoyo y contribución en los ámbitos técnicos, gerenciales y políticos, realizó la instancia implementadora para el alcance de los resultados?</w:t>
            </w:r>
          </w:p>
          <w:p w:rsidR="00746B54" w:rsidRPr="00307A79" w:rsidRDefault="00746B54" w:rsidP="009135EC">
            <w:pPr>
              <w:pStyle w:val="ListParagraph"/>
              <w:numPr>
                <w:ilvl w:val="0"/>
                <w:numId w:val="16"/>
              </w:numPr>
              <w:spacing w:before="200" w:after="0" w:line="240" w:lineRule="auto"/>
              <w:jc w:val="both"/>
              <w:rPr>
                <w:rFonts w:eastAsia="Times New Roman" w:cs="Calibri"/>
                <w:sz w:val="20"/>
                <w:szCs w:val="20"/>
              </w:rPr>
            </w:pPr>
            <w:r w:rsidRPr="00307A79">
              <w:rPr>
                <w:rFonts w:eastAsia="Times New Roman" w:cs="Calibri"/>
                <w:sz w:val="20"/>
                <w:szCs w:val="20"/>
              </w:rPr>
              <w:t>¿Cómo ha previsto la instancia implementadora dar sostenibilidad a los resultados del proyecto?</w:t>
            </w:r>
          </w:p>
          <w:p w:rsidR="00746B54" w:rsidRPr="004A1780" w:rsidRDefault="00746B54" w:rsidP="009135EC">
            <w:pPr>
              <w:pStyle w:val="ListParagraph"/>
              <w:numPr>
                <w:ilvl w:val="0"/>
                <w:numId w:val="16"/>
              </w:numPr>
              <w:spacing w:before="200" w:after="0" w:line="240" w:lineRule="auto"/>
              <w:jc w:val="both"/>
              <w:rPr>
                <w:rFonts w:eastAsia="Times New Roman" w:cs="Calibri"/>
                <w:sz w:val="20"/>
                <w:szCs w:val="20"/>
              </w:rPr>
            </w:pPr>
            <w:r w:rsidRPr="00307A79">
              <w:rPr>
                <w:rFonts w:eastAsia="Times New Roman" w:cs="Calibri"/>
                <w:sz w:val="20"/>
                <w:szCs w:val="20"/>
              </w:rPr>
              <w:t>¿Han sido creadas y reforzadas capacidades en los asociados nacionales?</w:t>
            </w:r>
          </w:p>
        </w:tc>
        <w:tc>
          <w:tcPr>
            <w:tcW w:w="3870" w:type="dxa"/>
            <w:gridSpan w:val="3"/>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430" w:type="dxa"/>
            <w:gridSpan w:val="2"/>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001" w:type="dxa"/>
            <w:gridSpan w:val="2"/>
            <w:tcBorders>
              <w:right w:val="single" w:sz="6" w:space="0" w:color="auto"/>
            </w:tcBorders>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r>
      <w:tr w:rsidR="00D1212E" w:rsidRPr="00746B54" w:rsidTr="007D437B">
        <w:tc>
          <w:tcPr>
            <w:tcW w:w="199" w:type="dxa"/>
            <w:tcBorders>
              <w:top w:val="nil"/>
              <w:left w:val="nil"/>
              <w:bottom w:val="nil"/>
              <w:right w:val="nil"/>
            </w:tcBorders>
            <w:shd w:val="pct12" w:color="auto" w:fill="FFFFFF"/>
          </w:tcPr>
          <w:p w:rsidR="00D1212E" w:rsidRPr="004A1780" w:rsidRDefault="00D1212E" w:rsidP="00E25E01">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158" w:type="dxa"/>
            <w:tcBorders>
              <w:left w:val="nil"/>
            </w:tcBorders>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3870" w:type="dxa"/>
            <w:gridSpan w:val="3"/>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430" w:type="dxa"/>
            <w:gridSpan w:val="2"/>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001" w:type="dxa"/>
            <w:gridSpan w:val="2"/>
            <w:tcBorders>
              <w:right w:val="single" w:sz="6" w:space="0" w:color="auto"/>
            </w:tcBorders>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r>
      <w:tr w:rsidR="00D1212E" w:rsidRPr="008C2A1E" w:rsidTr="007D437B">
        <w:trPr>
          <w:trHeight w:val="141"/>
        </w:trPr>
        <w:tc>
          <w:tcPr>
            <w:tcW w:w="14658" w:type="dxa"/>
            <w:gridSpan w:val="9"/>
            <w:tcBorders>
              <w:top w:val="nil"/>
              <w:left w:val="single" w:sz="6" w:space="0" w:color="auto"/>
              <w:bottom w:val="nil"/>
              <w:right w:val="single" w:sz="6" w:space="0" w:color="auto"/>
            </w:tcBorders>
            <w:shd w:val="pct12" w:color="auto" w:fill="000000"/>
          </w:tcPr>
          <w:p w:rsidR="00D1212E" w:rsidRPr="00D1212E" w:rsidRDefault="00D1212E" w:rsidP="00E25E01">
            <w:pPr>
              <w:numPr>
                <w:ilvl w:val="12"/>
                <w:numId w:val="0"/>
              </w:numPr>
              <w:overflowPunct w:val="0"/>
              <w:autoSpaceDE w:val="0"/>
              <w:autoSpaceDN w:val="0"/>
              <w:adjustRightInd w:val="0"/>
              <w:spacing w:after="0" w:line="180" w:lineRule="exact"/>
              <w:ind w:left="72" w:right="72"/>
              <w:textAlignment w:val="baseline"/>
              <w:rPr>
                <w:rFonts w:eastAsia="Times New Roman" w:cs="Calibri"/>
                <w:b/>
                <w:iCs/>
                <w:sz w:val="20"/>
                <w:szCs w:val="20"/>
                <w:lang w:val="en-US"/>
              </w:rPr>
            </w:pPr>
            <w:r w:rsidRPr="00D1212E">
              <w:rPr>
                <w:rFonts w:eastAsia="Times New Roman" w:cs="Calibri"/>
                <w:b/>
                <w:iCs/>
                <w:sz w:val="20"/>
                <w:szCs w:val="20"/>
                <w:lang w:val="en-US"/>
              </w:rPr>
              <w:t xml:space="preserve">Impact: Are there indications that the project has contributed to, or enabled progress toward, reduced environmental stress and/or improved ecological status?  </w:t>
            </w:r>
          </w:p>
        </w:tc>
      </w:tr>
      <w:tr w:rsidR="00D1212E" w:rsidRPr="00746B54" w:rsidTr="007D437B">
        <w:tc>
          <w:tcPr>
            <w:tcW w:w="199" w:type="dxa"/>
            <w:tcBorders>
              <w:top w:val="nil"/>
              <w:left w:val="nil"/>
              <w:bottom w:val="nil"/>
              <w:right w:val="nil"/>
            </w:tcBorders>
            <w:shd w:val="pct12" w:color="auto" w:fill="FFFFFF"/>
          </w:tcPr>
          <w:p w:rsidR="00D1212E" w:rsidRPr="00D1212E" w:rsidRDefault="00D1212E" w:rsidP="00E25E01">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en-US"/>
              </w:rPr>
            </w:pPr>
          </w:p>
        </w:tc>
        <w:tc>
          <w:tcPr>
            <w:tcW w:w="6158" w:type="dxa"/>
            <w:tcBorders>
              <w:left w:val="nil"/>
            </w:tcBorders>
          </w:tcPr>
          <w:p w:rsidR="00D1212E" w:rsidRDefault="00746B54" w:rsidP="00D1212E">
            <w:pPr>
              <w:numPr>
                <w:ilvl w:val="0"/>
                <w:numId w:val="16"/>
              </w:numPr>
              <w:tabs>
                <w:tab w:val="left" w:pos="227"/>
              </w:tabs>
              <w:autoSpaceDE w:val="0"/>
              <w:autoSpaceDN w:val="0"/>
              <w:adjustRightInd w:val="0"/>
              <w:spacing w:after="0" w:line="240" w:lineRule="auto"/>
              <w:rPr>
                <w:rFonts w:eastAsia="Times New Roman" w:cs="Calibri"/>
                <w:sz w:val="20"/>
                <w:szCs w:val="20"/>
              </w:rPr>
            </w:pPr>
            <w:r w:rsidRPr="004A1780">
              <w:rPr>
                <w:rFonts w:eastAsia="Times New Roman" w:cs="Calibri"/>
                <w:sz w:val="20"/>
                <w:szCs w:val="20"/>
              </w:rPr>
              <w:t xml:space="preserve">¿Qué acciones ha previsto el proyecto para </w:t>
            </w:r>
            <w:r w:rsidR="00D00F41">
              <w:rPr>
                <w:rFonts w:eastAsia="Times New Roman" w:cs="Calibri"/>
                <w:sz w:val="20"/>
                <w:szCs w:val="20"/>
              </w:rPr>
              <w:t>contribuir con la reducción  en el consumo de combustibles fósiles a nivel local?</w:t>
            </w:r>
          </w:p>
          <w:p w:rsidR="00D00F41" w:rsidRDefault="00D00F41" w:rsidP="00D1212E">
            <w:pPr>
              <w:numPr>
                <w:ilvl w:val="0"/>
                <w:numId w:val="16"/>
              </w:numPr>
              <w:tabs>
                <w:tab w:val="left" w:pos="227"/>
              </w:tabs>
              <w:autoSpaceDE w:val="0"/>
              <w:autoSpaceDN w:val="0"/>
              <w:adjustRightInd w:val="0"/>
              <w:spacing w:after="0" w:line="240" w:lineRule="auto"/>
              <w:rPr>
                <w:rFonts w:eastAsia="Times New Roman" w:cs="Calibri"/>
                <w:sz w:val="20"/>
                <w:szCs w:val="20"/>
              </w:rPr>
            </w:pPr>
            <w:r>
              <w:rPr>
                <w:rFonts w:eastAsia="Times New Roman" w:cs="Calibri"/>
                <w:sz w:val="20"/>
                <w:szCs w:val="20"/>
              </w:rPr>
              <w:t>¿Qué consideraciones ambientales se tuvo en cuenta durante la implementación del proyecto?</w:t>
            </w:r>
          </w:p>
          <w:p w:rsidR="00D00F41" w:rsidRPr="004A1780" w:rsidRDefault="00D00F41"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3870" w:type="dxa"/>
            <w:gridSpan w:val="3"/>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430" w:type="dxa"/>
            <w:gridSpan w:val="2"/>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001" w:type="dxa"/>
            <w:gridSpan w:val="2"/>
            <w:tcBorders>
              <w:right w:val="single" w:sz="6" w:space="0" w:color="auto"/>
            </w:tcBorders>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r>
      <w:tr w:rsidR="00D1212E" w:rsidRPr="00746B54" w:rsidTr="007D437B">
        <w:tc>
          <w:tcPr>
            <w:tcW w:w="199" w:type="dxa"/>
            <w:tcBorders>
              <w:top w:val="nil"/>
              <w:left w:val="nil"/>
              <w:bottom w:val="nil"/>
              <w:right w:val="nil"/>
            </w:tcBorders>
            <w:shd w:val="pct12" w:color="auto" w:fill="FFFFFF"/>
          </w:tcPr>
          <w:p w:rsidR="00D1212E" w:rsidRPr="004A1780" w:rsidRDefault="00D1212E" w:rsidP="00E25E01">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158" w:type="dxa"/>
            <w:tcBorders>
              <w:left w:val="nil"/>
              <w:bottom w:val="single" w:sz="6" w:space="0" w:color="auto"/>
            </w:tcBorders>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3870" w:type="dxa"/>
            <w:gridSpan w:val="3"/>
            <w:tcBorders>
              <w:bottom w:val="single" w:sz="6" w:space="0" w:color="auto"/>
            </w:tcBorders>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430" w:type="dxa"/>
            <w:gridSpan w:val="2"/>
            <w:tcBorders>
              <w:bottom w:val="single" w:sz="6" w:space="0" w:color="auto"/>
            </w:tcBorders>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c>
          <w:tcPr>
            <w:tcW w:w="2001" w:type="dxa"/>
            <w:gridSpan w:val="2"/>
            <w:tcBorders>
              <w:bottom w:val="single" w:sz="6" w:space="0" w:color="auto"/>
              <w:right w:val="single" w:sz="6" w:space="0" w:color="auto"/>
            </w:tcBorders>
          </w:tcPr>
          <w:p w:rsidR="00D1212E" w:rsidRPr="004A1780" w:rsidRDefault="00D1212E" w:rsidP="00D1212E">
            <w:pPr>
              <w:numPr>
                <w:ilvl w:val="0"/>
                <w:numId w:val="16"/>
              </w:numPr>
              <w:tabs>
                <w:tab w:val="left" w:pos="227"/>
              </w:tabs>
              <w:autoSpaceDE w:val="0"/>
              <w:autoSpaceDN w:val="0"/>
              <w:adjustRightInd w:val="0"/>
              <w:spacing w:after="0" w:line="240" w:lineRule="auto"/>
              <w:rPr>
                <w:rFonts w:eastAsia="Times New Roman" w:cs="Calibri"/>
                <w:sz w:val="20"/>
                <w:szCs w:val="20"/>
              </w:rPr>
            </w:pPr>
          </w:p>
        </w:tc>
      </w:tr>
      <w:tr w:rsidR="00FE7844" w:rsidRPr="00FE7844" w:rsidTr="00A413E8">
        <w:trPr>
          <w:trHeight w:val="141"/>
          <w:ins w:id="9" w:author="Carla LECAROS" w:date="2013-11-20T11:20:00Z"/>
        </w:trPr>
        <w:tc>
          <w:tcPr>
            <w:tcW w:w="14658" w:type="dxa"/>
            <w:gridSpan w:val="9"/>
            <w:tcBorders>
              <w:top w:val="nil"/>
              <w:left w:val="single" w:sz="6" w:space="0" w:color="auto"/>
              <w:bottom w:val="nil"/>
              <w:right w:val="single" w:sz="6" w:space="0" w:color="auto"/>
            </w:tcBorders>
            <w:shd w:val="clear" w:color="auto" w:fill="auto"/>
          </w:tcPr>
          <w:p w:rsidR="00FE7844" w:rsidRPr="00A413E8" w:rsidRDefault="00FE7844" w:rsidP="00FE7844">
            <w:pPr>
              <w:numPr>
                <w:ilvl w:val="12"/>
                <w:numId w:val="0"/>
              </w:numPr>
              <w:overflowPunct w:val="0"/>
              <w:autoSpaceDE w:val="0"/>
              <w:autoSpaceDN w:val="0"/>
              <w:adjustRightInd w:val="0"/>
              <w:spacing w:after="0" w:line="180" w:lineRule="exact"/>
              <w:ind w:left="72" w:right="72"/>
              <w:textAlignment w:val="baseline"/>
              <w:rPr>
                <w:ins w:id="10" w:author="Carla LECAROS" w:date="2013-11-20T11:20:00Z"/>
                <w:rFonts w:eastAsia="Times New Roman" w:cs="Calibri"/>
                <w:b/>
                <w:iCs/>
                <w:sz w:val="20"/>
                <w:szCs w:val="20"/>
                <w:lang w:val="es-PA"/>
              </w:rPr>
            </w:pPr>
            <w:r w:rsidRPr="00A413E8">
              <w:rPr>
                <w:rFonts w:eastAsia="Times New Roman" w:cs="Calibri"/>
                <w:b/>
                <w:iCs/>
                <w:sz w:val="20"/>
                <w:szCs w:val="20"/>
                <w:lang w:val="es-PA"/>
              </w:rPr>
              <w:t xml:space="preserve">Análisis de contribución de efectos: </w:t>
            </w:r>
          </w:p>
        </w:tc>
      </w:tr>
      <w:tr w:rsidR="007D437B" w:rsidRPr="00FE7844" w:rsidTr="007D437B">
        <w:trPr>
          <w:ins w:id="11" w:author="Carla LECAROS" w:date="2013-11-20T11:20:00Z"/>
        </w:trPr>
        <w:tc>
          <w:tcPr>
            <w:tcW w:w="6436" w:type="dxa"/>
            <w:gridSpan w:val="3"/>
            <w:tcBorders>
              <w:left w:val="nil"/>
            </w:tcBorders>
          </w:tcPr>
          <w:p w:rsidR="007D437B" w:rsidRPr="00A413E8" w:rsidRDefault="007D437B" w:rsidP="007D437B">
            <w:pPr>
              <w:spacing w:before="200" w:after="0" w:line="240" w:lineRule="auto"/>
              <w:rPr>
                <w:rFonts w:cs="Calibri"/>
                <w:b/>
                <w:sz w:val="20"/>
                <w:szCs w:val="24"/>
                <w:lang w:val="es-ES"/>
              </w:rPr>
            </w:pPr>
            <w:r w:rsidRPr="00A413E8">
              <w:rPr>
                <w:rFonts w:cs="Calibri"/>
                <w:b/>
                <w:sz w:val="20"/>
                <w:szCs w:val="24"/>
                <w:lang w:val="es-ES"/>
              </w:rPr>
              <w:t xml:space="preserve">Relevancia: </w:t>
            </w:r>
          </w:p>
          <w:p w:rsidR="00AE3341" w:rsidRPr="00A413E8" w:rsidRDefault="007D437B" w:rsidP="007D437B">
            <w:pPr>
              <w:pStyle w:val="ListParagraph"/>
              <w:numPr>
                <w:ilvl w:val="0"/>
                <w:numId w:val="16"/>
              </w:numPr>
              <w:spacing w:before="200" w:after="0" w:line="240" w:lineRule="auto"/>
              <w:rPr>
                <w:rFonts w:cs="Calibri"/>
                <w:sz w:val="20"/>
                <w:szCs w:val="24"/>
                <w:lang w:val="es-ES"/>
              </w:rPr>
            </w:pPr>
            <w:r w:rsidRPr="00A413E8">
              <w:rPr>
                <w:rFonts w:cs="Calibri"/>
                <w:sz w:val="20"/>
                <w:szCs w:val="24"/>
                <w:lang w:val="es-ES"/>
              </w:rPr>
              <w:t xml:space="preserve">¿En qué medida está el efecto y el proyecto (como parte de la cartera que pretende contribuir al efecto) </w:t>
            </w:r>
            <w:r w:rsidR="00610F7C" w:rsidRPr="00A413E8">
              <w:rPr>
                <w:rFonts w:cs="Calibri"/>
                <w:sz w:val="20"/>
                <w:szCs w:val="24"/>
                <w:lang w:val="es-ES"/>
              </w:rPr>
              <w:t xml:space="preserve">están </w:t>
            </w:r>
            <w:r w:rsidRPr="00A413E8">
              <w:rPr>
                <w:rFonts w:cs="Calibri"/>
                <w:sz w:val="20"/>
                <w:szCs w:val="24"/>
                <w:lang w:val="es-ES"/>
              </w:rPr>
              <w:t xml:space="preserve">en línea con el mandato del PNUD, </w:t>
            </w:r>
            <w:r w:rsidR="00610F7C" w:rsidRPr="00A413E8">
              <w:rPr>
                <w:rFonts w:cs="Calibri"/>
                <w:sz w:val="20"/>
                <w:szCs w:val="24"/>
                <w:lang w:val="es-ES"/>
              </w:rPr>
              <w:t xml:space="preserve"> el</w:t>
            </w:r>
            <w:r w:rsidR="00610F7C" w:rsidRPr="00A413E8">
              <w:rPr>
                <w:rFonts w:ascii="Calibri" w:hAnsi="Calibri"/>
                <w:sz w:val="20"/>
                <w:szCs w:val="20"/>
              </w:rPr>
              <w:t xml:space="preserve"> Plan Nacional del Buen Vivir y </w:t>
            </w:r>
            <w:r w:rsidRPr="00A413E8">
              <w:rPr>
                <w:rFonts w:cs="Calibri"/>
                <w:sz w:val="20"/>
                <w:szCs w:val="24"/>
                <w:lang w:val="es-ES"/>
              </w:rPr>
              <w:t>las prioridades nacionales</w:t>
            </w:r>
            <w:r w:rsidR="00AE3341" w:rsidRPr="00A413E8">
              <w:rPr>
                <w:rFonts w:cs="Calibri"/>
                <w:sz w:val="20"/>
                <w:szCs w:val="24"/>
                <w:lang w:val="es-ES"/>
              </w:rPr>
              <w:t>?</w:t>
            </w:r>
          </w:p>
          <w:p w:rsidR="00333A79" w:rsidRPr="00A413E8" w:rsidRDefault="00333A79" w:rsidP="00AE3341">
            <w:pPr>
              <w:pStyle w:val="ListParagraph"/>
              <w:numPr>
                <w:ilvl w:val="0"/>
                <w:numId w:val="16"/>
              </w:numPr>
              <w:spacing w:before="200" w:after="0" w:line="240" w:lineRule="auto"/>
              <w:rPr>
                <w:rFonts w:cs="Calibri"/>
                <w:sz w:val="20"/>
                <w:szCs w:val="24"/>
                <w:lang w:val="es-ES"/>
              </w:rPr>
            </w:pPr>
            <w:r w:rsidRPr="00A413E8">
              <w:rPr>
                <w:rFonts w:cs="Calibri"/>
                <w:sz w:val="20"/>
                <w:szCs w:val="24"/>
                <w:lang w:val="es-ES"/>
              </w:rPr>
              <w:t xml:space="preserve">¿El proyecto es relevante para los efectos de Programa de País? ¿Por qué sí/no? </w:t>
            </w:r>
            <w:r w:rsidR="007D437B" w:rsidRPr="00A413E8">
              <w:rPr>
                <w:rFonts w:cs="Calibri"/>
                <w:sz w:val="20"/>
                <w:szCs w:val="24"/>
                <w:lang w:val="es-ES"/>
              </w:rPr>
              <w:t xml:space="preserve"> </w:t>
            </w:r>
          </w:p>
          <w:p w:rsidR="007D437B" w:rsidRPr="00A413E8" w:rsidRDefault="007D437B" w:rsidP="00AE3341">
            <w:pPr>
              <w:pStyle w:val="ListParagraph"/>
              <w:numPr>
                <w:ilvl w:val="0"/>
                <w:numId w:val="16"/>
              </w:numPr>
              <w:spacing w:before="200" w:after="0" w:line="240" w:lineRule="auto"/>
              <w:rPr>
                <w:rFonts w:cs="Calibri"/>
                <w:sz w:val="20"/>
                <w:szCs w:val="24"/>
                <w:lang w:val="es-ES"/>
              </w:rPr>
            </w:pPr>
            <w:r w:rsidRPr="00A413E8">
              <w:rPr>
                <w:rFonts w:cs="Calibri"/>
                <w:sz w:val="20"/>
                <w:szCs w:val="24"/>
                <w:lang w:val="es-ES"/>
              </w:rPr>
              <w:lastRenderedPageBreak/>
              <w:t xml:space="preserve">¿En qué grado la teoría de cambio presentada en la declaración del efecto refleja una apropiada y relevante visión sobre la cual fundamentar las iniciativas? </w:t>
            </w:r>
          </w:p>
          <w:p w:rsidR="007D437B" w:rsidRPr="00A413E8" w:rsidRDefault="007D437B" w:rsidP="007D437B">
            <w:pPr>
              <w:tabs>
                <w:tab w:val="left" w:pos="227"/>
              </w:tabs>
              <w:autoSpaceDE w:val="0"/>
              <w:autoSpaceDN w:val="0"/>
              <w:adjustRightInd w:val="0"/>
              <w:spacing w:after="0" w:line="240" w:lineRule="auto"/>
              <w:ind w:left="360"/>
              <w:rPr>
                <w:ins w:id="12" w:author="Carla LECAROS" w:date="2013-11-20T11:20:00Z"/>
                <w:rFonts w:eastAsia="Times New Roman" w:cs="Calibri"/>
                <w:sz w:val="20"/>
                <w:szCs w:val="20"/>
                <w:lang w:val="es-PA"/>
              </w:rPr>
            </w:pPr>
          </w:p>
        </w:tc>
        <w:tc>
          <w:tcPr>
            <w:tcW w:w="3592" w:type="dxa"/>
          </w:tcPr>
          <w:p w:rsidR="007D437B" w:rsidRPr="00A413E8" w:rsidRDefault="007D437B" w:rsidP="007D437B">
            <w:pPr>
              <w:numPr>
                <w:ilvl w:val="0"/>
                <w:numId w:val="16"/>
              </w:numPr>
              <w:tabs>
                <w:tab w:val="left" w:pos="227"/>
              </w:tabs>
              <w:autoSpaceDE w:val="0"/>
              <w:autoSpaceDN w:val="0"/>
              <w:adjustRightInd w:val="0"/>
              <w:spacing w:after="0" w:line="240" w:lineRule="auto"/>
              <w:rPr>
                <w:ins w:id="13" w:author="Carla LECAROS" w:date="2013-11-20T11:20:00Z"/>
                <w:rFonts w:eastAsia="Times New Roman" w:cs="Calibri"/>
                <w:sz w:val="20"/>
                <w:szCs w:val="20"/>
                <w:lang w:val="es-PA"/>
              </w:rPr>
            </w:pPr>
          </w:p>
        </w:tc>
        <w:tc>
          <w:tcPr>
            <w:tcW w:w="2430" w:type="dxa"/>
            <w:gridSpan w:val="2"/>
          </w:tcPr>
          <w:p w:rsidR="007D437B" w:rsidRPr="00A413E8" w:rsidRDefault="007D437B" w:rsidP="007D437B">
            <w:pPr>
              <w:numPr>
                <w:ilvl w:val="0"/>
                <w:numId w:val="16"/>
              </w:numPr>
              <w:tabs>
                <w:tab w:val="left" w:pos="227"/>
              </w:tabs>
              <w:autoSpaceDE w:val="0"/>
              <w:autoSpaceDN w:val="0"/>
              <w:adjustRightInd w:val="0"/>
              <w:spacing w:after="0" w:line="240" w:lineRule="auto"/>
              <w:rPr>
                <w:ins w:id="14" w:author="Carla LECAROS" w:date="2013-11-20T11:20:00Z"/>
                <w:rFonts w:eastAsia="Times New Roman" w:cs="Calibri"/>
                <w:sz w:val="20"/>
                <w:szCs w:val="20"/>
                <w:lang w:val="es-PA"/>
              </w:rPr>
            </w:pPr>
          </w:p>
        </w:tc>
        <w:tc>
          <w:tcPr>
            <w:tcW w:w="2200" w:type="dxa"/>
            <w:gridSpan w:val="3"/>
            <w:tcBorders>
              <w:right w:val="single" w:sz="6" w:space="0" w:color="auto"/>
            </w:tcBorders>
          </w:tcPr>
          <w:p w:rsidR="007D437B" w:rsidRPr="00A413E8" w:rsidRDefault="007D437B" w:rsidP="007D437B">
            <w:pPr>
              <w:numPr>
                <w:ilvl w:val="0"/>
                <w:numId w:val="16"/>
              </w:numPr>
              <w:tabs>
                <w:tab w:val="left" w:pos="227"/>
              </w:tabs>
              <w:autoSpaceDE w:val="0"/>
              <w:autoSpaceDN w:val="0"/>
              <w:adjustRightInd w:val="0"/>
              <w:spacing w:after="0" w:line="240" w:lineRule="auto"/>
              <w:rPr>
                <w:ins w:id="15" w:author="Carla LECAROS" w:date="2013-11-20T11:20:00Z"/>
                <w:rFonts w:eastAsia="Times New Roman" w:cs="Calibri"/>
                <w:sz w:val="20"/>
                <w:szCs w:val="20"/>
                <w:lang w:val="es-PA"/>
              </w:rPr>
            </w:pPr>
          </w:p>
        </w:tc>
      </w:tr>
      <w:tr w:rsidR="007D437B" w:rsidRPr="00FE7844" w:rsidTr="007D437B">
        <w:trPr>
          <w:ins w:id="16" w:author="Carla LECAROS" w:date="2013-11-20T11:20:00Z"/>
        </w:trPr>
        <w:tc>
          <w:tcPr>
            <w:tcW w:w="6436" w:type="dxa"/>
            <w:gridSpan w:val="3"/>
            <w:tcBorders>
              <w:left w:val="nil"/>
              <w:bottom w:val="single" w:sz="6" w:space="0" w:color="auto"/>
            </w:tcBorders>
          </w:tcPr>
          <w:p w:rsidR="007D437B" w:rsidRPr="00E11CE9" w:rsidRDefault="007D437B" w:rsidP="007D437B">
            <w:pPr>
              <w:spacing w:before="200" w:after="0" w:line="240" w:lineRule="auto"/>
              <w:rPr>
                <w:rFonts w:cs="Calibri"/>
                <w:b/>
                <w:sz w:val="20"/>
                <w:szCs w:val="24"/>
                <w:lang w:val="es-ES"/>
              </w:rPr>
            </w:pPr>
            <w:r w:rsidRPr="00E11CE9">
              <w:rPr>
                <w:rFonts w:cs="Calibri"/>
                <w:b/>
                <w:sz w:val="20"/>
                <w:szCs w:val="24"/>
                <w:lang w:val="es-ES"/>
              </w:rPr>
              <w:lastRenderedPageBreak/>
              <w:t>Efectividad:</w:t>
            </w:r>
          </w:p>
          <w:p w:rsidR="007D437B" w:rsidRDefault="007D437B" w:rsidP="007D437B">
            <w:pPr>
              <w:pStyle w:val="ListParagraph"/>
              <w:numPr>
                <w:ilvl w:val="0"/>
                <w:numId w:val="16"/>
              </w:numPr>
              <w:spacing w:before="200" w:after="0" w:line="240" w:lineRule="auto"/>
              <w:rPr>
                <w:rFonts w:cs="Calibri"/>
                <w:sz w:val="20"/>
                <w:szCs w:val="24"/>
                <w:lang w:val="es-ES"/>
              </w:rPr>
            </w:pPr>
            <w:r w:rsidRPr="008477C0">
              <w:rPr>
                <w:rFonts w:cs="Calibri"/>
                <w:sz w:val="20"/>
                <w:szCs w:val="24"/>
                <w:lang w:val="es-ES"/>
              </w:rPr>
              <w:t xml:space="preserve">¿En qué medida se han logrado el </w:t>
            </w:r>
            <w:r>
              <w:rPr>
                <w:rFonts w:cs="Calibri"/>
                <w:sz w:val="20"/>
                <w:szCs w:val="24"/>
                <w:lang w:val="es-ES"/>
              </w:rPr>
              <w:t>efecto/outcome</w:t>
            </w:r>
            <w:r w:rsidRPr="008477C0">
              <w:rPr>
                <w:rFonts w:cs="Calibri"/>
                <w:sz w:val="20"/>
                <w:szCs w:val="24"/>
                <w:lang w:val="es-ES"/>
              </w:rPr>
              <w:t xml:space="preserve"> o cuánto se ha progresado para alcanzarlos?</w:t>
            </w:r>
          </w:p>
          <w:p w:rsidR="00AE3341" w:rsidRPr="0090042D" w:rsidRDefault="00AE3341" w:rsidP="007D437B">
            <w:pPr>
              <w:pStyle w:val="ListParagraph"/>
              <w:numPr>
                <w:ilvl w:val="0"/>
                <w:numId w:val="16"/>
              </w:numPr>
              <w:spacing w:before="200" w:after="0" w:line="240" w:lineRule="auto"/>
              <w:rPr>
                <w:rFonts w:cs="Calibri"/>
                <w:sz w:val="20"/>
                <w:szCs w:val="20"/>
                <w:lang w:val="es-ES"/>
              </w:rPr>
            </w:pPr>
            <w:r w:rsidRPr="0090042D">
              <w:rPr>
                <w:sz w:val="20"/>
                <w:szCs w:val="20"/>
                <w:lang w:val="es-ES_tradnl"/>
              </w:rPr>
              <w:t>¿De qué manera el apoyo de PNUD ha contribuido a avanzar hacia el efecto planteado? ¿Qué evidencias se identifican de la contribución del PNUD al efecto?</w:t>
            </w:r>
          </w:p>
          <w:p w:rsidR="007D437B" w:rsidRPr="009135EC" w:rsidRDefault="007D437B" w:rsidP="007D437B">
            <w:pPr>
              <w:pStyle w:val="ListParagraph"/>
              <w:numPr>
                <w:ilvl w:val="0"/>
                <w:numId w:val="16"/>
              </w:numPr>
              <w:spacing w:before="200" w:after="0" w:line="240" w:lineRule="auto"/>
              <w:rPr>
                <w:rFonts w:cs="Calibri"/>
                <w:sz w:val="20"/>
                <w:szCs w:val="24"/>
                <w:lang w:val="es-ES"/>
              </w:rPr>
            </w:pPr>
            <w:r w:rsidRPr="009135EC">
              <w:rPr>
                <w:rFonts w:cs="Calibri"/>
                <w:sz w:val="20"/>
                <w:szCs w:val="24"/>
                <w:lang w:val="es-ES"/>
              </w:rPr>
              <w:t xml:space="preserve">¿Cómo han contribuido los productos ejecutados por el proyecto al logro de los efectos y en qué manera no han sido efectivos? </w:t>
            </w:r>
          </w:p>
          <w:p w:rsidR="007D437B" w:rsidRDefault="007D437B" w:rsidP="007D437B">
            <w:pPr>
              <w:pStyle w:val="ListParagraph"/>
              <w:numPr>
                <w:ilvl w:val="0"/>
                <w:numId w:val="16"/>
              </w:numPr>
              <w:spacing w:before="200" w:after="0" w:line="240" w:lineRule="auto"/>
              <w:rPr>
                <w:rFonts w:eastAsia="Times New Roman" w:cs="Calibri"/>
                <w:sz w:val="20"/>
                <w:szCs w:val="20"/>
                <w:lang w:val="es-PA"/>
              </w:rPr>
            </w:pPr>
            <w:r>
              <w:rPr>
                <w:rFonts w:eastAsia="Times New Roman" w:cs="Calibri"/>
                <w:sz w:val="20"/>
                <w:szCs w:val="20"/>
                <w:lang w:val="es-PA"/>
              </w:rPr>
              <w:t>¿Có</w:t>
            </w:r>
            <w:r w:rsidRPr="00FE7844">
              <w:rPr>
                <w:rFonts w:eastAsia="Times New Roman" w:cs="Calibri"/>
                <w:sz w:val="20"/>
                <w:szCs w:val="20"/>
                <w:lang w:val="es-PA"/>
              </w:rPr>
              <w:t>mo las temáticas trans</w:t>
            </w:r>
            <w:r>
              <w:rPr>
                <w:rFonts w:eastAsia="Times New Roman" w:cs="Calibri"/>
                <w:sz w:val="20"/>
                <w:szCs w:val="20"/>
                <w:lang w:val="es-PA"/>
              </w:rPr>
              <w:t>versales han tenido influencia en</w:t>
            </w:r>
            <w:r w:rsidRPr="00FE7844">
              <w:rPr>
                <w:rFonts w:eastAsia="Times New Roman" w:cs="Calibri"/>
                <w:sz w:val="20"/>
                <w:szCs w:val="20"/>
                <w:lang w:val="es-PA"/>
              </w:rPr>
              <w:t xml:space="preserve"> las contribuciones y el logro del efecto</w:t>
            </w:r>
            <w:r>
              <w:rPr>
                <w:rFonts w:eastAsia="Times New Roman" w:cs="Calibri"/>
                <w:sz w:val="20"/>
                <w:szCs w:val="20"/>
                <w:lang w:val="es-PA"/>
              </w:rPr>
              <w:t xml:space="preserve"> del Programa de País?</w:t>
            </w:r>
          </w:p>
          <w:p w:rsidR="00F36F73" w:rsidRPr="00FE7844" w:rsidRDefault="00F36F73" w:rsidP="000C6EEA">
            <w:pPr>
              <w:pStyle w:val="ListParagraph"/>
              <w:spacing w:before="200" w:after="0" w:line="240" w:lineRule="auto"/>
              <w:ind w:left="360"/>
              <w:rPr>
                <w:ins w:id="17" w:author="Carla LECAROS" w:date="2013-11-20T11:20:00Z"/>
                <w:rFonts w:eastAsia="Times New Roman" w:cs="Calibri"/>
                <w:sz w:val="20"/>
                <w:szCs w:val="20"/>
                <w:lang w:val="es-PA"/>
              </w:rPr>
            </w:pPr>
          </w:p>
        </w:tc>
        <w:tc>
          <w:tcPr>
            <w:tcW w:w="3592" w:type="dxa"/>
            <w:tcBorders>
              <w:bottom w:val="single" w:sz="6" w:space="0" w:color="auto"/>
            </w:tcBorders>
          </w:tcPr>
          <w:p w:rsidR="007D437B" w:rsidRPr="00FE7844" w:rsidRDefault="007D437B" w:rsidP="007D437B">
            <w:pPr>
              <w:numPr>
                <w:ilvl w:val="0"/>
                <w:numId w:val="16"/>
              </w:numPr>
              <w:tabs>
                <w:tab w:val="left" w:pos="227"/>
              </w:tabs>
              <w:autoSpaceDE w:val="0"/>
              <w:autoSpaceDN w:val="0"/>
              <w:adjustRightInd w:val="0"/>
              <w:spacing w:after="0" w:line="240" w:lineRule="auto"/>
              <w:rPr>
                <w:ins w:id="18" w:author="Carla LECAROS" w:date="2013-11-20T11:20:00Z"/>
                <w:rFonts w:eastAsia="Times New Roman" w:cs="Calibri"/>
                <w:sz w:val="20"/>
                <w:szCs w:val="20"/>
                <w:lang w:val="es-PA"/>
              </w:rPr>
            </w:pPr>
          </w:p>
        </w:tc>
        <w:tc>
          <w:tcPr>
            <w:tcW w:w="2430" w:type="dxa"/>
            <w:gridSpan w:val="2"/>
            <w:tcBorders>
              <w:bottom w:val="single" w:sz="6" w:space="0" w:color="auto"/>
            </w:tcBorders>
          </w:tcPr>
          <w:p w:rsidR="007D437B" w:rsidRPr="00FE7844" w:rsidRDefault="007D437B" w:rsidP="007D437B">
            <w:pPr>
              <w:numPr>
                <w:ilvl w:val="0"/>
                <w:numId w:val="16"/>
              </w:numPr>
              <w:tabs>
                <w:tab w:val="left" w:pos="227"/>
              </w:tabs>
              <w:autoSpaceDE w:val="0"/>
              <w:autoSpaceDN w:val="0"/>
              <w:adjustRightInd w:val="0"/>
              <w:spacing w:after="0" w:line="240" w:lineRule="auto"/>
              <w:rPr>
                <w:ins w:id="19" w:author="Carla LECAROS" w:date="2013-11-20T11:20:00Z"/>
                <w:rFonts w:eastAsia="Times New Roman" w:cs="Calibri"/>
                <w:sz w:val="20"/>
                <w:szCs w:val="20"/>
                <w:lang w:val="es-PA"/>
              </w:rPr>
            </w:pPr>
          </w:p>
        </w:tc>
        <w:tc>
          <w:tcPr>
            <w:tcW w:w="2200" w:type="dxa"/>
            <w:gridSpan w:val="3"/>
            <w:tcBorders>
              <w:bottom w:val="single" w:sz="6" w:space="0" w:color="auto"/>
              <w:right w:val="single" w:sz="6" w:space="0" w:color="auto"/>
            </w:tcBorders>
          </w:tcPr>
          <w:p w:rsidR="007D437B" w:rsidRPr="00FE7844" w:rsidRDefault="007D437B" w:rsidP="007D437B">
            <w:pPr>
              <w:numPr>
                <w:ilvl w:val="0"/>
                <w:numId w:val="16"/>
              </w:numPr>
              <w:tabs>
                <w:tab w:val="left" w:pos="227"/>
              </w:tabs>
              <w:autoSpaceDE w:val="0"/>
              <w:autoSpaceDN w:val="0"/>
              <w:adjustRightInd w:val="0"/>
              <w:spacing w:after="0" w:line="240" w:lineRule="auto"/>
              <w:rPr>
                <w:ins w:id="20" w:author="Carla LECAROS" w:date="2013-11-20T11:20:00Z"/>
                <w:rFonts w:eastAsia="Times New Roman" w:cs="Calibri"/>
                <w:sz w:val="20"/>
                <w:szCs w:val="20"/>
                <w:lang w:val="es-PA"/>
              </w:rPr>
            </w:pPr>
          </w:p>
        </w:tc>
      </w:tr>
      <w:tr w:rsidR="007D437B" w:rsidRPr="00FE7844" w:rsidTr="007D437B">
        <w:trPr>
          <w:ins w:id="21" w:author="Carla LECAROS" w:date="2013-11-20T11:24:00Z"/>
        </w:trPr>
        <w:tc>
          <w:tcPr>
            <w:tcW w:w="6436" w:type="dxa"/>
            <w:gridSpan w:val="3"/>
            <w:tcBorders>
              <w:left w:val="nil"/>
              <w:bottom w:val="single" w:sz="6" w:space="0" w:color="auto"/>
            </w:tcBorders>
          </w:tcPr>
          <w:p w:rsidR="007D437B" w:rsidRPr="00E11CE9" w:rsidRDefault="007D437B" w:rsidP="007D437B">
            <w:pPr>
              <w:spacing w:before="200" w:after="0" w:line="240" w:lineRule="auto"/>
              <w:rPr>
                <w:rFonts w:cs="Calibri"/>
                <w:b/>
                <w:sz w:val="20"/>
                <w:szCs w:val="24"/>
                <w:lang w:val="es-ES"/>
              </w:rPr>
            </w:pPr>
            <w:r w:rsidRPr="00E11CE9">
              <w:rPr>
                <w:rFonts w:cs="Calibri"/>
                <w:b/>
                <w:sz w:val="20"/>
                <w:szCs w:val="24"/>
                <w:lang w:val="es-ES"/>
              </w:rPr>
              <w:t>Sostenibilidad:</w:t>
            </w:r>
          </w:p>
          <w:p w:rsidR="007D437B" w:rsidRPr="008477C0" w:rsidRDefault="007D437B" w:rsidP="007D437B">
            <w:pPr>
              <w:pStyle w:val="ListParagraph"/>
              <w:numPr>
                <w:ilvl w:val="0"/>
                <w:numId w:val="16"/>
              </w:numPr>
              <w:spacing w:before="200" w:after="0" w:line="240" w:lineRule="auto"/>
              <w:jc w:val="both"/>
              <w:rPr>
                <w:rFonts w:cs="Calibri"/>
                <w:sz w:val="20"/>
                <w:szCs w:val="24"/>
                <w:lang w:val="es-ES"/>
              </w:rPr>
            </w:pPr>
            <w:r>
              <w:rPr>
                <w:rFonts w:cs="Calibri"/>
                <w:sz w:val="20"/>
                <w:szCs w:val="24"/>
                <w:lang w:val="es-ES"/>
              </w:rPr>
              <w:t>¿Qué indicios existen de que los efectos/outcomes</w:t>
            </w:r>
            <w:r w:rsidRPr="008477C0">
              <w:rPr>
                <w:rFonts w:cs="Calibri"/>
                <w:sz w:val="20"/>
                <w:szCs w:val="24"/>
                <w:lang w:val="es-ES"/>
              </w:rPr>
              <w:t xml:space="preserve"> serán sostenibles</w:t>
            </w:r>
            <w:r>
              <w:rPr>
                <w:rFonts w:cs="Calibri"/>
                <w:sz w:val="20"/>
                <w:szCs w:val="24"/>
                <w:lang w:val="es-ES"/>
              </w:rPr>
              <w:t>,</w:t>
            </w:r>
            <w:r w:rsidRPr="008477C0">
              <w:rPr>
                <w:rFonts w:cs="Calibri"/>
                <w:sz w:val="20"/>
                <w:szCs w:val="24"/>
                <w:lang w:val="es-ES"/>
              </w:rPr>
              <w:t xml:space="preserve"> por ejemplo, a través de capacidades requeridas (sistemas, estructuras, personal, etc.)?</w:t>
            </w:r>
          </w:p>
          <w:p w:rsidR="007D437B" w:rsidRPr="008477C0" w:rsidRDefault="007D437B" w:rsidP="007D437B">
            <w:pPr>
              <w:pStyle w:val="ListParagraph"/>
              <w:numPr>
                <w:ilvl w:val="0"/>
                <w:numId w:val="16"/>
              </w:numPr>
              <w:spacing w:before="200"/>
              <w:rPr>
                <w:rFonts w:cs="Calibri"/>
                <w:szCs w:val="24"/>
                <w:lang w:val="es-ES"/>
              </w:rPr>
            </w:pPr>
            <w:r w:rsidRPr="008477C0">
              <w:rPr>
                <w:rFonts w:cs="Calibri"/>
                <w:sz w:val="20"/>
                <w:szCs w:val="24"/>
                <w:lang w:val="es-ES"/>
              </w:rPr>
              <w:t>¿En qué medida la estrategia de sostenibilidad, incluyendo el desarrollo de capacidades de actores claves, ha sido desarrollada o implementada?</w:t>
            </w:r>
          </w:p>
          <w:p w:rsidR="007D437B" w:rsidRPr="008477C0" w:rsidRDefault="007D437B" w:rsidP="007D437B">
            <w:pPr>
              <w:pStyle w:val="ListParagraph"/>
              <w:spacing w:before="200" w:after="0" w:line="240" w:lineRule="auto"/>
              <w:ind w:left="360"/>
              <w:rPr>
                <w:ins w:id="22" w:author="Carla LECAROS" w:date="2013-11-20T11:24:00Z"/>
                <w:rFonts w:cs="Calibri"/>
                <w:sz w:val="20"/>
                <w:szCs w:val="24"/>
                <w:lang w:val="es-ES"/>
              </w:rPr>
            </w:pPr>
          </w:p>
        </w:tc>
        <w:tc>
          <w:tcPr>
            <w:tcW w:w="3592" w:type="dxa"/>
            <w:tcBorders>
              <w:bottom w:val="single" w:sz="6" w:space="0" w:color="auto"/>
            </w:tcBorders>
          </w:tcPr>
          <w:p w:rsidR="007D437B" w:rsidRPr="00FE7844" w:rsidRDefault="007D437B" w:rsidP="007D437B">
            <w:pPr>
              <w:numPr>
                <w:ilvl w:val="0"/>
                <w:numId w:val="16"/>
              </w:numPr>
              <w:tabs>
                <w:tab w:val="left" w:pos="227"/>
              </w:tabs>
              <w:autoSpaceDE w:val="0"/>
              <w:autoSpaceDN w:val="0"/>
              <w:adjustRightInd w:val="0"/>
              <w:spacing w:after="0" w:line="240" w:lineRule="auto"/>
              <w:rPr>
                <w:ins w:id="23" w:author="Carla LECAROS" w:date="2013-11-20T11:24:00Z"/>
                <w:rFonts w:eastAsia="Times New Roman" w:cs="Calibri"/>
                <w:sz w:val="20"/>
                <w:szCs w:val="20"/>
                <w:lang w:val="es-PA"/>
              </w:rPr>
            </w:pPr>
          </w:p>
        </w:tc>
        <w:tc>
          <w:tcPr>
            <w:tcW w:w="2430" w:type="dxa"/>
            <w:gridSpan w:val="2"/>
            <w:tcBorders>
              <w:bottom w:val="single" w:sz="6" w:space="0" w:color="auto"/>
            </w:tcBorders>
          </w:tcPr>
          <w:p w:rsidR="007D437B" w:rsidRPr="00FE7844" w:rsidRDefault="007D437B" w:rsidP="007D437B">
            <w:pPr>
              <w:numPr>
                <w:ilvl w:val="0"/>
                <w:numId w:val="16"/>
              </w:numPr>
              <w:tabs>
                <w:tab w:val="left" w:pos="227"/>
              </w:tabs>
              <w:autoSpaceDE w:val="0"/>
              <w:autoSpaceDN w:val="0"/>
              <w:adjustRightInd w:val="0"/>
              <w:spacing w:after="0" w:line="240" w:lineRule="auto"/>
              <w:rPr>
                <w:ins w:id="24" w:author="Carla LECAROS" w:date="2013-11-20T11:24:00Z"/>
                <w:rFonts w:eastAsia="Times New Roman" w:cs="Calibri"/>
                <w:sz w:val="20"/>
                <w:szCs w:val="20"/>
                <w:lang w:val="es-PA"/>
              </w:rPr>
            </w:pPr>
          </w:p>
        </w:tc>
        <w:tc>
          <w:tcPr>
            <w:tcW w:w="2200" w:type="dxa"/>
            <w:gridSpan w:val="3"/>
            <w:tcBorders>
              <w:bottom w:val="single" w:sz="6" w:space="0" w:color="auto"/>
              <w:right w:val="single" w:sz="6" w:space="0" w:color="auto"/>
            </w:tcBorders>
          </w:tcPr>
          <w:p w:rsidR="007D437B" w:rsidRPr="00FE7844" w:rsidRDefault="007D437B" w:rsidP="007D437B">
            <w:pPr>
              <w:numPr>
                <w:ilvl w:val="0"/>
                <w:numId w:val="16"/>
              </w:numPr>
              <w:tabs>
                <w:tab w:val="left" w:pos="227"/>
              </w:tabs>
              <w:autoSpaceDE w:val="0"/>
              <w:autoSpaceDN w:val="0"/>
              <w:adjustRightInd w:val="0"/>
              <w:spacing w:after="0" w:line="240" w:lineRule="auto"/>
              <w:rPr>
                <w:ins w:id="25" w:author="Carla LECAROS" w:date="2013-11-20T11:24:00Z"/>
                <w:rFonts w:eastAsia="Times New Roman" w:cs="Calibri"/>
                <w:sz w:val="20"/>
                <w:szCs w:val="20"/>
                <w:lang w:val="es-PA"/>
              </w:rPr>
            </w:pPr>
          </w:p>
        </w:tc>
      </w:tr>
      <w:tr w:rsidR="007D437B" w:rsidRPr="00FE7844" w:rsidTr="007D437B">
        <w:trPr>
          <w:ins w:id="26" w:author="Carla LECAROS" w:date="2013-11-20T11:24:00Z"/>
        </w:trPr>
        <w:tc>
          <w:tcPr>
            <w:tcW w:w="6436" w:type="dxa"/>
            <w:gridSpan w:val="3"/>
            <w:tcBorders>
              <w:left w:val="nil"/>
              <w:bottom w:val="single" w:sz="6" w:space="0" w:color="auto"/>
            </w:tcBorders>
          </w:tcPr>
          <w:p w:rsidR="007D437B" w:rsidRDefault="00AE3341" w:rsidP="00AE3341">
            <w:pPr>
              <w:spacing w:before="200" w:after="0" w:line="240" w:lineRule="auto"/>
              <w:rPr>
                <w:rFonts w:cs="Calibri"/>
                <w:b/>
                <w:sz w:val="20"/>
                <w:szCs w:val="24"/>
                <w:lang w:val="es-ES"/>
              </w:rPr>
            </w:pPr>
            <w:r w:rsidRPr="00AE3341">
              <w:rPr>
                <w:rFonts w:cs="Calibri"/>
                <w:b/>
                <w:sz w:val="20"/>
                <w:szCs w:val="24"/>
                <w:lang w:val="es-ES"/>
              </w:rPr>
              <w:t xml:space="preserve">Lecciones aprendidas </w:t>
            </w:r>
          </w:p>
          <w:p w:rsidR="00AE3341" w:rsidRPr="00AE3341" w:rsidRDefault="00AE3341" w:rsidP="00AE3341">
            <w:pPr>
              <w:pStyle w:val="ListParagraph"/>
              <w:numPr>
                <w:ilvl w:val="0"/>
                <w:numId w:val="22"/>
              </w:numPr>
              <w:rPr>
                <w:rFonts w:eastAsia="Times New Roman"/>
              </w:rPr>
            </w:pPr>
            <w:r>
              <w:rPr>
                <w:rFonts w:ascii="Calibri" w:hAnsi="Calibri"/>
                <w:sz w:val="20"/>
                <w:szCs w:val="20"/>
              </w:rPr>
              <w:t xml:space="preserve">¿A partir del proyecto qué lecciones aprendidas </w:t>
            </w:r>
            <w:r w:rsidRPr="00AE3341">
              <w:rPr>
                <w:rFonts w:ascii="Calibri" w:hAnsi="Calibri"/>
                <w:sz w:val="20"/>
                <w:szCs w:val="20"/>
              </w:rPr>
              <w:t xml:space="preserve">y mejores prácticas </w:t>
            </w:r>
            <w:r>
              <w:rPr>
                <w:rFonts w:ascii="Calibri" w:hAnsi="Calibri"/>
                <w:sz w:val="20"/>
                <w:szCs w:val="20"/>
              </w:rPr>
              <w:t xml:space="preserve">se identifican </w:t>
            </w:r>
            <w:r w:rsidRPr="00AE3341">
              <w:rPr>
                <w:rFonts w:ascii="Calibri" w:hAnsi="Calibri"/>
                <w:sz w:val="20"/>
                <w:szCs w:val="20"/>
              </w:rPr>
              <w:t xml:space="preserve">en temas de cambio climático y energía sostenible en relación </w:t>
            </w:r>
            <w:r>
              <w:rPr>
                <w:rFonts w:ascii="Calibri" w:hAnsi="Calibri"/>
                <w:sz w:val="20"/>
                <w:szCs w:val="20"/>
              </w:rPr>
              <w:t>a los objetivos y prioridades nacionales d</w:t>
            </w:r>
            <w:r w:rsidRPr="00AE3341">
              <w:rPr>
                <w:rFonts w:ascii="Calibri" w:hAnsi="Calibri"/>
                <w:sz w:val="20"/>
                <w:szCs w:val="20"/>
              </w:rPr>
              <w:t>el Gobierno</w:t>
            </w:r>
            <w:r>
              <w:rPr>
                <w:rFonts w:ascii="Calibri" w:hAnsi="Calibri"/>
                <w:sz w:val="20"/>
                <w:szCs w:val="20"/>
              </w:rPr>
              <w:t>?</w:t>
            </w:r>
            <w:r w:rsidRPr="00AE3341">
              <w:rPr>
                <w:rStyle w:val="CommentReference"/>
                <w:rFonts w:ascii="Calibri" w:hAnsi="Calibri"/>
              </w:rPr>
              <w:t> </w:t>
            </w:r>
            <w:r w:rsidRPr="00AE3341">
              <w:rPr>
                <w:rFonts w:eastAsia="Times New Roman"/>
              </w:rPr>
              <w:t xml:space="preserve"> </w:t>
            </w:r>
          </w:p>
          <w:p w:rsidR="00AE3341" w:rsidRPr="00AE3341" w:rsidRDefault="00AE3341" w:rsidP="00AE3341">
            <w:pPr>
              <w:pStyle w:val="ListParagraph"/>
              <w:spacing w:before="200" w:after="0" w:line="240" w:lineRule="auto"/>
              <w:ind w:left="360"/>
              <w:rPr>
                <w:ins w:id="27" w:author="Carla LECAROS" w:date="2013-11-20T11:24:00Z"/>
                <w:rFonts w:cs="Calibri"/>
                <w:b/>
                <w:sz w:val="20"/>
                <w:szCs w:val="24"/>
                <w:lang w:val="es-ES"/>
              </w:rPr>
            </w:pPr>
          </w:p>
        </w:tc>
        <w:tc>
          <w:tcPr>
            <w:tcW w:w="3592" w:type="dxa"/>
            <w:tcBorders>
              <w:bottom w:val="single" w:sz="6" w:space="0" w:color="auto"/>
            </w:tcBorders>
          </w:tcPr>
          <w:p w:rsidR="007D437B" w:rsidRPr="00FE7844" w:rsidRDefault="007D437B" w:rsidP="007D437B">
            <w:pPr>
              <w:numPr>
                <w:ilvl w:val="0"/>
                <w:numId w:val="16"/>
              </w:numPr>
              <w:tabs>
                <w:tab w:val="left" w:pos="227"/>
              </w:tabs>
              <w:autoSpaceDE w:val="0"/>
              <w:autoSpaceDN w:val="0"/>
              <w:adjustRightInd w:val="0"/>
              <w:spacing w:after="0" w:line="240" w:lineRule="auto"/>
              <w:rPr>
                <w:ins w:id="28" w:author="Carla LECAROS" w:date="2013-11-20T11:24:00Z"/>
                <w:rFonts w:eastAsia="Times New Roman" w:cs="Calibri"/>
                <w:sz w:val="20"/>
                <w:szCs w:val="20"/>
                <w:lang w:val="es-PA"/>
              </w:rPr>
            </w:pPr>
          </w:p>
        </w:tc>
        <w:tc>
          <w:tcPr>
            <w:tcW w:w="2430" w:type="dxa"/>
            <w:gridSpan w:val="2"/>
            <w:tcBorders>
              <w:bottom w:val="single" w:sz="6" w:space="0" w:color="auto"/>
            </w:tcBorders>
          </w:tcPr>
          <w:p w:rsidR="007D437B" w:rsidRPr="00FE7844" w:rsidRDefault="007D437B" w:rsidP="007D437B">
            <w:pPr>
              <w:numPr>
                <w:ilvl w:val="0"/>
                <w:numId w:val="16"/>
              </w:numPr>
              <w:tabs>
                <w:tab w:val="left" w:pos="227"/>
              </w:tabs>
              <w:autoSpaceDE w:val="0"/>
              <w:autoSpaceDN w:val="0"/>
              <w:adjustRightInd w:val="0"/>
              <w:spacing w:after="0" w:line="240" w:lineRule="auto"/>
              <w:rPr>
                <w:ins w:id="29" w:author="Carla LECAROS" w:date="2013-11-20T11:24:00Z"/>
                <w:rFonts w:eastAsia="Times New Roman" w:cs="Calibri"/>
                <w:sz w:val="20"/>
                <w:szCs w:val="20"/>
                <w:lang w:val="es-PA"/>
              </w:rPr>
            </w:pPr>
          </w:p>
        </w:tc>
        <w:tc>
          <w:tcPr>
            <w:tcW w:w="2200" w:type="dxa"/>
            <w:gridSpan w:val="3"/>
            <w:tcBorders>
              <w:bottom w:val="single" w:sz="6" w:space="0" w:color="auto"/>
              <w:right w:val="single" w:sz="6" w:space="0" w:color="auto"/>
            </w:tcBorders>
          </w:tcPr>
          <w:p w:rsidR="007D437B" w:rsidRPr="00FE7844" w:rsidRDefault="007D437B" w:rsidP="007D437B">
            <w:pPr>
              <w:numPr>
                <w:ilvl w:val="0"/>
                <w:numId w:val="16"/>
              </w:numPr>
              <w:tabs>
                <w:tab w:val="left" w:pos="227"/>
              </w:tabs>
              <w:autoSpaceDE w:val="0"/>
              <w:autoSpaceDN w:val="0"/>
              <w:adjustRightInd w:val="0"/>
              <w:spacing w:after="0" w:line="240" w:lineRule="auto"/>
              <w:rPr>
                <w:ins w:id="30" w:author="Carla LECAROS" w:date="2013-11-20T11:24:00Z"/>
                <w:rFonts w:eastAsia="Times New Roman" w:cs="Calibri"/>
                <w:sz w:val="20"/>
                <w:szCs w:val="20"/>
                <w:lang w:val="es-PA"/>
              </w:rPr>
            </w:pPr>
          </w:p>
        </w:tc>
      </w:tr>
    </w:tbl>
    <w:p w:rsidR="00D1212E" w:rsidRPr="00FE7844" w:rsidRDefault="00D1212E" w:rsidP="00D1212E">
      <w:pPr>
        <w:spacing w:before="200"/>
        <w:rPr>
          <w:rFonts w:eastAsia="Times New Roman"/>
          <w:sz w:val="20"/>
          <w:szCs w:val="20"/>
          <w:lang w:val="es-PA"/>
        </w:rPr>
        <w:sectPr w:rsidR="00D1212E" w:rsidRPr="00FE7844" w:rsidSect="00E25E01">
          <w:pgSz w:w="15840" w:h="12240" w:orient="landscape"/>
          <w:pgMar w:top="1440" w:right="900" w:bottom="1440" w:left="1440" w:header="708" w:footer="708" w:gutter="0"/>
          <w:cols w:space="708"/>
          <w:docGrid w:linePitch="360"/>
        </w:sectPr>
      </w:pPr>
    </w:p>
    <w:p w:rsidR="004A4687" w:rsidRDefault="004A4687" w:rsidP="004A4687">
      <w:pPr>
        <w:pStyle w:val="Titulo1"/>
        <w:numPr>
          <w:ilvl w:val="0"/>
          <w:numId w:val="0"/>
        </w:numPr>
        <w:spacing w:before="0"/>
        <w:ind w:left="426" w:hanging="426"/>
        <w:rPr>
          <w:rFonts w:cs="ACaslonPro-Regular"/>
          <w:color w:val="000000"/>
          <w:sz w:val="20"/>
          <w:szCs w:val="20"/>
        </w:rPr>
      </w:pPr>
      <w:r>
        <w:lastRenderedPageBreak/>
        <w:t>ANEXO D DE LOS TdR: CALIFICACIONES</w:t>
      </w:r>
    </w:p>
    <w:tbl>
      <w:tblPr>
        <w:tblW w:w="9781" w:type="dxa"/>
        <w:tblInd w:w="70" w:type="dxa"/>
        <w:tblCellMar>
          <w:left w:w="70" w:type="dxa"/>
          <w:right w:w="70" w:type="dxa"/>
        </w:tblCellMar>
        <w:tblLook w:val="04A0" w:firstRow="1" w:lastRow="0" w:firstColumn="1" w:lastColumn="0" w:noHBand="0" w:noVBand="1"/>
      </w:tblPr>
      <w:tblGrid>
        <w:gridCol w:w="5245"/>
        <w:gridCol w:w="2268"/>
        <w:gridCol w:w="2268"/>
      </w:tblGrid>
      <w:tr w:rsidR="00730BD8" w:rsidRPr="00730BD8" w:rsidTr="00730BD8">
        <w:trPr>
          <w:trHeight w:val="300"/>
        </w:trPr>
        <w:tc>
          <w:tcPr>
            <w:tcW w:w="9781"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730BD8" w:rsidRPr="00730BD8" w:rsidRDefault="00730BD8" w:rsidP="00730BD8">
            <w:pPr>
              <w:spacing w:after="0" w:line="240" w:lineRule="auto"/>
              <w:rPr>
                <w:rFonts w:ascii="Calibri" w:eastAsia="Times New Roman" w:hAnsi="Calibri" w:cs="Times New Roman"/>
                <w:b/>
                <w:bCs/>
                <w:color w:val="FFFFFF"/>
                <w:sz w:val="20"/>
                <w:szCs w:val="20"/>
                <w:lang w:eastAsia="es-ES"/>
              </w:rPr>
            </w:pPr>
            <w:r w:rsidRPr="00730BD8">
              <w:rPr>
                <w:rFonts w:ascii="Calibri" w:eastAsia="Times New Roman" w:hAnsi="Calibri" w:cs="Times New Roman"/>
                <w:b/>
                <w:bCs/>
                <w:color w:val="FFFFFF"/>
                <w:sz w:val="20"/>
                <w:szCs w:val="20"/>
                <w:lang w:val="en-US" w:eastAsia="es-ES"/>
              </w:rPr>
              <w:t>Escala de calificaciones</w:t>
            </w:r>
          </w:p>
        </w:tc>
      </w:tr>
      <w:tr w:rsidR="00730BD8" w:rsidRPr="00730BD8" w:rsidTr="00730BD8">
        <w:trPr>
          <w:trHeight w:val="600"/>
        </w:trPr>
        <w:tc>
          <w:tcPr>
            <w:tcW w:w="5245" w:type="dxa"/>
            <w:tcBorders>
              <w:top w:val="nil"/>
              <w:left w:val="single" w:sz="4" w:space="0" w:color="auto"/>
              <w:bottom w:val="single" w:sz="4" w:space="0" w:color="auto"/>
              <w:right w:val="single" w:sz="4" w:space="0" w:color="auto"/>
            </w:tcBorders>
            <w:shd w:val="clear" w:color="000000" w:fill="D8D8D8"/>
            <w:hideMark/>
          </w:tcPr>
          <w:p w:rsidR="00730BD8" w:rsidRPr="00730BD8" w:rsidRDefault="00730BD8" w:rsidP="00730BD8">
            <w:pPr>
              <w:spacing w:after="0" w:line="240" w:lineRule="auto"/>
              <w:rPr>
                <w:rFonts w:ascii="Calibri" w:eastAsia="Times New Roman" w:hAnsi="Calibri" w:cs="Times New Roman"/>
                <w:b/>
                <w:bCs/>
                <w:color w:val="000000"/>
                <w:sz w:val="20"/>
                <w:szCs w:val="20"/>
                <w:lang w:eastAsia="es-ES"/>
              </w:rPr>
            </w:pPr>
            <w:r w:rsidRPr="00730BD8">
              <w:rPr>
                <w:rFonts w:ascii="Calibri" w:eastAsia="Times New Roman" w:hAnsi="Calibri" w:cs="Times New Roman"/>
                <w:b/>
                <w:bCs/>
                <w:color w:val="000000"/>
                <w:sz w:val="20"/>
                <w:szCs w:val="20"/>
                <w:lang w:eastAsia="es-ES"/>
              </w:rPr>
              <w:t>Calificaciones de resultados, efectividad, eficiencia, SyE y ejecución de AyE</w:t>
            </w:r>
          </w:p>
        </w:tc>
        <w:tc>
          <w:tcPr>
            <w:tcW w:w="2268" w:type="dxa"/>
            <w:tcBorders>
              <w:top w:val="nil"/>
              <w:left w:val="nil"/>
              <w:bottom w:val="single" w:sz="4" w:space="0" w:color="auto"/>
              <w:right w:val="single" w:sz="4" w:space="0" w:color="auto"/>
            </w:tcBorders>
            <w:shd w:val="clear" w:color="000000" w:fill="D8D8D8"/>
            <w:hideMark/>
          </w:tcPr>
          <w:p w:rsidR="00730BD8" w:rsidRPr="00730BD8" w:rsidRDefault="00730BD8" w:rsidP="00730BD8">
            <w:pPr>
              <w:spacing w:after="0" w:line="240" w:lineRule="auto"/>
              <w:rPr>
                <w:rFonts w:ascii="Calibri" w:eastAsia="Times New Roman" w:hAnsi="Calibri" w:cs="Times New Roman"/>
                <w:b/>
                <w:bCs/>
                <w:color w:val="000000"/>
                <w:sz w:val="20"/>
                <w:szCs w:val="20"/>
                <w:lang w:eastAsia="es-ES"/>
              </w:rPr>
            </w:pPr>
            <w:r w:rsidRPr="00730BD8">
              <w:rPr>
                <w:rFonts w:ascii="Calibri" w:eastAsia="Times New Roman" w:hAnsi="Calibri" w:cs="Times New Roman"/>
                <w:b/>
                <w:bCs/>
                <w:color w:val="000000"/>
                <w:sz w:val="20"/>
                <w:szCs w:val="20"/>
                <w:lang w:eastAsia="es-ES"/>
              </w:rPr>
              <w:t>Calificaciones de sostenibilidad:</w:t>
            </w:r>
          </w:p>
        </w:tc>
        <w:tc>
          <w:tcPr>
            <w:tcW w:w="2268" w:type="dxa"/>
            <w:tcBorders>
              <w:top w:val="nil"/>
              <w:left w:val="nil"/>
              <w:bottom w:val="single" w:sz="4" w:space="0" w:color="auto"/>
              <w:right w:val="single" w:sz="4" w:space="0" w:color="auto"/>
            </w:tcBorders>
            <w:shd w:val="clear" w:color="000000" w:fill="D8D8D8"/>
            <w:hideMark/>
          </w:tcPr>
          <w:p w:rsidR="00730BD8" w:rsidRPr="00730BD8" w:rsidRDefault="00730BD8" w:rsidP="00730BD8">
            <w:pPr>
              <w:spacing w:after="0" w:line="240" w:lineRule="auto"/>
              <w:rPr>
                <w:rFonts w:ascii="Calibri" w:eastAsia="Times New Roman" w:hAnsi="Calibri" w:cs="Times New Roman"/>
                <w:b/>
                <w:bCs/>
                <w:color w:val="000000"/>
                <w:sz w:val="20"/>
                <w:szCs w:val="20"/>
                <w:lang w:eastAsia="es-ES"/>
              </w:rPr>
            </w:pPr>
            <w:r w:rsidRPr="00730BD8">
              <w:rPr>
                <w:rFonts w:ascii="Calibri" w:eastAsia="Times New Roman" w:hAnsi="Calibri" w:cs="Times New Roman"/>
                <w:b/>
                <w:bCs/>
                <w:color w:val="000000"/>
                <w:sz w:val="20"/>
                <w:szCs w:val="20"/>
                <w:lang w:eastAsia="es-ES"/>
              </w:rPr>
              <w:t>Calificaciones de relevancia</w:t>
            </w:r>
          </w:p>
        </w:tc>
      </w:tr>
      <w:tr w:rsidR="00730BD8" w:rsidRPr="00730BD8" w:rsidTr="00730BD8">
        <w:trPr>
          <w:trHeight w:val="3073"/>
        </w:trPr>
        <w:tc>
          <w:tcPr>
            <w:tcW w:w="5245" w:type="dxa"/>
            <w:tcBorders>
              <w:top w:val="nil"/>
              <w:left w:val="single" w:sz="4" w:space="0" w:color="auto"/>
              <w:bottom w:val="single" w:sz="4" w:space="0" w:color="auto"/>
              <w:right w:val="single" w:sz="4" w:space="0" w:color="auto"/>
            </w:tcBorders>
            <w:shd w:val="clear" w:color="auto" w:fill="auto"/>
            <w:hideMark/>
          </w:tcPr>
          <w:p w:rsidR="00730BD8" w:rsidRPr="00730BD8" w:rsidRDefault="00730BD8" w:rsidP="00730BD8">
            <w:pPr>
              <w:spacing w:after="0" w:line="240" w:lineRule="auto"/>
              <w:rPr>
                <w:rFonts w:ascii="Calibri" w:eastAsia="Times New Roman" w:hAnsi="Calibri" w:cs="Times New Roman"/>
                <w:color w:val="000000"/>
                <w:sz w:val="20"/>
                <w:szCs w:val="20"/>
                <w:lang w:eastAsia="es-ES"/>
              </w:rPr>
            </w:pPr>
            <w:r w:rsidRPr="00730BD8">
              <w:rPr>
                <w:rFonts w:ascii="Calibri" w:eastAsia="Times New Roman" w:hAnsi="Calibri" w:cs="Times New Roman"/>
                <w:color w:val="000000"/>
                <w:sz w:val="20"/>
                <w:szCs w:val="20"/>
                <w:lang w:eastAsia="es-ES"/>
              </w:rPr>
              <w:t>6: Muy satisfactorio (MS): el proyecto no presentó deficiencias en el logro de sus objetivos en términos de relevancia, efectividad o eficiencia.</w:t>
            </w:r>
            <w:r w:rsidRPr="00730BD8">
              <w:rPr>
                <w:rFonts w:ascii="Calibri" w:eastAsia="Times New Roman" w:hAnsi="Calibri" w:cs="Times New Roman"/>
                <w:color w:val="000000"/>
                <w:sz w:val="20"/>
                <w:szCs w:val="20"/>
                <w:lang w:eastAsia="es-ES"/>
              </w:rPr>
              <w:br/>
              <w:t>5: Satisfactorio (S): solo hubo deficiencias menores.</w:t>
            </w:r>
            <w:r w:rsidRPr="00730BD8">
              <w:rPr>
                <w:rFonts w:ascii="Calibri" w:eastAsia="Times New Roman" w:hAnsi="Calibri" w:cs="Times New Roman"/>
                <w:color w:val="000000"/>
                <w:sz w:val="20"/>
                <w:szCs w:val="20"/>
                <w:lang w:eastAsia="es-ES"/>
              </w:rPr>
              <w:br/>
              <w:t>4: Algo satisfactorio (AS): hubo deficiencias moderadas.</w:t>
            </w:r>
            <w:r w:rsidRPr="00730BD8">
              <w:rPr>
                <w:rFonts w:ascii="Calibri" w:eastAsia="Times New Roman" w:hAnsi="Calibri" w:cs="Times New Roman"/>
                <w:color w:val="000000"/>
                <w:sz w:val="20"/>
                <w:szCs w:val="20"/>
                <w:lang w:eastAsia="es-ES"/>
              </w:rPr>
              <w:br/>
              <w:t>3. Algo insatisfactorio (AI): el proyecto presentó deficiencias significativas.</w:t>
            </w:r>
            <w:r w:rsidRPr="00730BD8">
              <w:rPr>
                <w:rFonts w:ascii="Calibri" w:eastAsia="Times New Roman" w:hAnsi="Calibri" w:cs="Times New Roman"/>
                <w:color w:val="000000"/>
                <w:sz w:val="20"/>
                <w:szCs w:val="20"/>
                <w:lang w:eastAsia="es-ES"/>
              </w:rPr>
              <w:br/>
              <w:t>2. Insatisfactorio (I): hubo deficiencias importantes en el logro de los objetivos del proyecto en términos de relevancia, efectividad o eficiencia.</w:t>
            </w:r>
            <w:r w:rsidRPr="00730BD8">
              <w:rPr>
                <w:rFonts w:ascii="Calibri" w:eastAsia="Times New Roman" w:hAnsi="Calibri" w:cs="Times New Roman"/>
                <w:color w:val="000000"/>
                <w:sz w:val="20"/>
                <w:szCs w:val="20"/>
                <w:lang w:eastAsia="es-ES"/>
              </w:rPr>
              <w:br/>
              <w:t>1. Muy insatisfactorio (MI): el proyecto presentó deficiencias graves.</w:t>
            </w:r>
          </w:p>
        </w:tc>
        <w:tc>
          <w:tcPr>
            <w:tcW w:w="2268" w:type="dxa"/>
            <w:tcBorders>
              <w:top w:val="nil"/>
              <w:left w:val="nil"/>
              <w:bottom w:val="single" w:sz="4" w:space="0" w:color="auto"/>
              <w:right w:val="single" w:sz="4" w:space="0" w:color="auto"/>
            </w:tcBorders>
            <w:shd w:val="clear" w:color="auto" w:fill="auto"/>
            <w:hideMark/>
          </w:tcPr>
          <w:p w:rsidR="00730BD8" w:rsidRPr="00730BD8" w:rsidRDefault="00730BD8" w:rsidP="00730BD8">
            <w:pPr>
              <w:spacing w:after="0" w:line="240" w:lineRule="auto"/>
              <w:rPr>
                <w:rFonts w:ascii="Calibri" w:eastAsia="Times New Roman" w:hAnsi="Calibri" w:cs="Times New Roman"/>
                <w:color w:val="000000"/>
                <w:sz w:val="20"/>
                <w:szCs w:val="20"/>
                <w:lang w:eastAsia="es-ES"/>
              </w:rPr>
            </w:pPr>
            <w:r w:rsidRPr="00730BD8">
              <w:rPr>
                <w:rFonts w:ascii="Calibri" w:eastAsia="Times New Roman" w:hAnsi="Calibri" w:cs="Times New Roman"/>
                <w:color w:val="000000"/>
                <w:sz w:val="20"/>
                <w:szCs w:val="20"/>
                <w:lang w:eastAsia="es-ES"/>
              </w:rPr>
              <w:t>4. Probable (P): riesgos insignificantes para la sostenibilidad.</w:t>
            </w:r>
          </w:p>
          <w:p w:rsidR="00730BD8" w:rsidRPr="00730BD8" w:rsidRDefault="00730BD8" w:rsidP="00730BD8">
            <w:pPr>
              <w:spacing w:after="0" w:line="240" w:lineRule="auto"/>
              <w:rPr>
                <w:rFonts w:ascii="Calibri" w:eastAsia="Times New Roman" w:hAnsi="Calibri" w:cs="Times New Roman"/>
                <w:color w:val="000000"/>
                <w:sz w:val="20"/>
                <w:szCs w:val="20"/>
                <w:lang w:eastAsia="es-ES"/>
              </w:rPr>
            </w:pPr>
            <w:r w:rsidRPr="00730BD8">
              <w:rPr>
                <w:rFonts w:ascii="Calibri" w:eastAsia="Times New Roman" w:hAnsi="Calibri" w:cs="Times New Roman"/>
                <w:color w:val="000000"/>
                <w:sz w:val="20"/>
                <w:szCs w:val="20"/>
                <w:lang w:eastAsia="es-ES"/>
              </w:rPr>
              <w:t>3. Algo probable (AP): riesgos moderados.</w:t>
            </w:r>
          </w:p>
          <w:p w:rsidR="00730BD8" w:rsidRPr="00730BD8" w:rsidRDefault="00730BD8" w:rsidP="00730BD8">
            <w:pPr>
              <w:spacing w:after="0" w:line="240" w:lineRule="auto"/>
              <w:rPr>
                <w:rFonts w:ascii="Calibri" w:eastAsia="Times New Roman" w:hAnsi="Calibri" w:cs="Times New Roman"/>
                <w:color w:val="000000"/>
                <w:sz w:val="20"/>
                <w:szCs w:val="20"/>
                <w:lang w:eastAsia="es-ES"/>
              </w:rPr>
            </w:pPr>
            <w:r w:rsidRPr="00730BD8">
              <w:rPr>
                <w:rFonts w:ascii="Calibri" w:eastAsia="Times New Roman" w:hAnsi="Calibri" w:cs="Times New Roman"/>
                <w:color w:val="000000"/>
                <w:sz w:val="20"/>
                <w:szCs w:val="20"/>
                <w:lang w:eastAsia="es-ES"/>
              </w:rPr>
              <w:t>2. Algo improbable (AI): riesgos significativos.</w:t>
            </w:r>
          </w:p>
          <w:p w:rsidR="00730BD8" w:rsidRPr="00730BD8" w:rsidRDefault="00730BD8" w:rsidP="00730BD8">
            <w:pPr>
              <w:spacing w:after="0" w:line="240" w:lineRule="auto"/>
              <w:rPr>
                <w:rFonts w:ascii="Calibri" w:eastAsia="Times New Roman" w:hAnsi="Calibri" w:cs="Times New Roman"/>
                <w:color w:val="000000"/>
                <w:sz w:val="20"/>
                <w:szCs w:val="20"/>
                <w:lang w:eastAsia="es-ES"/>
              </w:rPr>
            </w:pPr>
            <w:r w:rsidRPr="00730BD8">
              <w:rPr>
                <w:rFonts w:ascii="Calibri" w:eastAsia="Times New Roman" w:hAnsi="Calibri" w:cs="Times New Roman"/>
                <w:color w:val="000000"/>
                <w:sz w:val="20"/>
                <w:szCs w:val="20"/>
                <w:lang w:eastAsia="es-ES"/>
              </w:rPr>
              <w:t>1. Improbable (I): riesgos graves.</w:t>
            </w:r>
          </w:p>
        </w:tc>
        <w:tc>
          <w:tcPr>
            <w:tcW w:w="2268" w:type="dxa"/>
            <w:tcBorders>
              <w:top w:val="nil"/>
              <w:left w:val="nil"/>
              <w:bottom w:val="single" w:sz="4" w:space="0" w:color="auto"/>
              <w:right w:val="single" w:sz="4" w:space="0" w:color="auto"/>
            </w:tcBorders>
            <w:shd w:val="clear" w:color="auto" w:fill="auto"/>
            <w:hideMark/>
          </w:tcPr>
          <w:p w:rsidR="00730BD8" w:rsidRPr="00730BD8" w:rsidRDefault="00730BD8" w:rsidP="00730BD8">
            <w:pPr>
              <w:spacing w:after="0" w:line="240" w:lineRule="auto"/>
              <w:rPr>
                <w:rFonts w:ascii="Calibri" w:eastAsia="Times New Roman" w:hAnsi="Calibri" w:cs="Times New Roman"/>
                <w:color w:val="000000"/>
                <w:sz w:val="20"/>
                <w:szCs w:val="20"/>
                <w:lang w:eastAsia="es-ES"/>
              </w:rPr>
            </w:pPr>
            <w:r w:rsidRPr="00730BD8">
              <w:rPr>
                <w:rFonts w:ascii="Calibri" w:eastAsia="Times New Roman" w:hAnsi="Calibri" w:cs="Times New Roman"/>
                <w:color w:val="000000"/>
                <w:sz w:val="20"/>
                <w:szCs w:val="20"/>
                <w:lang w:eastAsia="es-ES"/>
              </w:rPr>
              <w:t>2. Relevante (R)</w:t>
            </w:r>
          </w:p>
          <w:p w:rsidR="00730BD8" w:rsidRPr="00730BD8" w:rsidRDefault="00730BD8" w:rsidP="00730BD8">
            <w:pPr>
              <w:spacing w:after="0" w:line="240" w:lineRule="auto"/>
              <w:rPr>
                <w:rFonts w:ascii="Calibri" w:eastAsia="Times New Roman" w:hAnsi="Calibri" w:cs="Times New Roman"/>
                <w:color w:val="000000"/>
                <w:sz w:val="20"/>
                <w:szCs w:val="20"/>
                <w:lang w:eastAsia="es-ES"/>
              </w:rPr>
            </w:pPr>
            <w:r w:rsidRPr="00730BD8">
              <w:rPr>
                <w:rFonts w:ascii="Calibri" w:eastAsia="Times New Roman" w:hAnsi="Calibri" w:cs="Times New Roman"/>
                <w:color w:val="000000"/>
                <w:sz w:val="20"/>
                <w:szCs w:val="20"/>
                <w:lang w:eastAsia="es-ES"/>
              </w:rPr>
              <w:t xml:space="preserve">1. No Relevante (NR) </w:t>
            </w:r>
          </w:p>
          <w:p w:rsidR="00730BD8" w:rsidRPr="00730BD8" w:rsidRDefault="00730BD8" w:rsidP="00730BD8">
            <w:pPr>
              <w:spacing w:after="0" w:line="240" w:lineRule="auto"/>
              <w:rPr>
                <w:rFonts w:ascii="Calibri" w:eastAsia="Times New Roman" w:hAnsi="Calibri" w:cs="Times New Roman"/>
                <w:color w:val="000000"/>
                <w:sz w:val="20"/>
                <w:szCs w:val="20"/>
                <w:lang w:eastAsia="es-ES"/>
              </w:rPr>
            </w:pPr>
          </w:p>
          <w:p w:rsidR="00730BD8" w:rsidRPr="00730BD8" w:rsidRDefault="00730BD8" w:rsidP="00730BD8">
            <w:pPr>
              <w:spacing w:after="0" w:line="240" w:lineRule="auto"/>
              <w:rPr>
                <w:rFonts w:ascii="Calibri" w:eastAsia="Times New Roman" w:hAnsi="Calibri" w:cs="Times New Roman"/>
                <w:color w:val="000000"/>
                <w:sz w:val="20"/>
                <w:szCs w:val="20"/>
                <w:lang w:eastAsia="es-ES"/>
              </w:rPr>
            </w:pPr>
          </w:p>
          <w:p w:rsidR="00730BD8" w:rsidRPr="00730BD8" w:rsidRDefault="00730BD8" w:rsidP="00730BD8">
            <w:pPr>
              <w:spacing w:after="0" w:line="240" w:lineRule="auto"/>
              <w:rPr>
                <w:rFonts w:ascii="Calibri" w:eastAsia="Times New Roman" w:hAnsi="Calibri" w:cs="Times New Roman"/>
                <w:color w:val="000000"/>
                <w:sz w:val="20"/>
                <w:szCs w:val="20"/>
                <w:lang w:eastAsia="es-ES"/>
              </w:rPr>
            </w:pPr>
            <w:r w:rsidRPr="00730BD8">
              <w:rPr>
                <w:rFonts w:ascii="Calibri" w:eastAsia="Times New Roman" w:hAnsi="Calibri" w:cs="Times New Roman"/>
                <w:color w:val="000000"/>
                <w:sz w:val="20"/>
                <w:szCs w:val="20"/>
                <w:lang w:eastAsia="es-ES"/>
              </w:rPr>
              <w:t>Calificaciones de impacto:</w:t>
            </w:r>
          </w:p>
          <w:p w:rsidR="00730BD8" w:rsidRPr="00730BD8" w:rsidRDefault="00730BD8" w:rsidP="00730BD8">
            <w:pPr>
              <w:spacing w:after="0" w:line="240" w:lineRule="auto"/>
              <w:rPr>
                <w:rFonts w:ascii="Calibri" w:eastAsia="Times New Roman" w:hAnsi="Calibri" w:cs="Times New Roman"/>
                <w:color w:val="000000"/>
                <w:sz w:val="20"/>
                <w:szCs w:val="20"/>
                <w:lang w:eastAsia="es-ES"/>
              </w:rPr>
            </w:pPr>
            <w:r w:rsidRPr="00730BD8">
              <w:rPr>
                <w:rFonts w:ascii="Calibri" w:eastAsia="Times New Roman" w:hAnsi="Calibri" w:cs="Times New Roman"/>
                <w:color w:val="000000"/>
                <w:sz w:val="20"/>
                <w:szCs w:val="20"/>
                <w:lang w:eastAsia="es-ES"/>
              </w:rPr>
              <w:t>3. Significativo (S)</w:t>
            </w:r>
          </w:p>
          <w:p w:rsidR="00730BD8" w:rsidRPr="00730BD8" w:rsidRDefault="00730BD8" w:rsidP="00730BD8">
            <w:pPr>
              <w:spacing w:after="0" w:line="240" w:lineRule="auto"/>
              <w:rPr>
                <w:rFonts w:ascii="Calibri" w:eastAsia="Times New Roman" w:hAnsi="Calibri" w:cs="Times New Roman"/>
                <w:color w:val="000000"/>
                <w:sz w:val="20"/>
                <w:szCs w:val="20"/>
                <w:lang w:eastAsia="es-ES"/>
              </w:rPr>
            </w:pPr>
            <w:r w:rsidRPr="00730BD8">
              <w:rPr>
                <w:rFonts w:ascii="Calibri" w:eastAsia="Times New Roman" w:hAnsi="Calibri" w:cs="Times New Roman"/>
                <w:color w:val="000000"/>
                <w:sz w:val="20"/>
                <w:szCs w:val="20"/>
                <w:lang w:eastAsia="es-ES"/>
              </w:rPr>
              <w:t>2. Mínimo (M)</w:t>
            </w:r>
          </w:p>
          <w:p w:rsidR="00730BD8" w:rsidRPr="00730BD8" w:rsidRDefault="00730BD8" w:rsidP="00730BD8">
            <w:pPr>
              <w:spacing w:after="0" w:line="240" w:lineRule="auto"/>
              <w:rPr>
                <w:rFonts w:ascii="Calibri" w:eastAsia="Times New Roman" w:hAnsi="Calibri" w:cs="Times New Roman"/>
                <w:color w:val="000000"/>
                <w:sz w:val="20"/>
                <w:szCs w:val="20"/>
                <w:lang w:eastAsia="es-ES"/>
              </w:rPr>
            </w:pPr>
            <w:r w:rsidRPr="00730BD8">
              <w:rPr>
                <w:rFonts w:ascii="Calibri" w:eastAsia="Times New Roman" w:hAnsi="Calibri" w:cs="Times New Roman"/>
                <w:color w:val="000000"/>
                <w:sz w:val="20"/>
                <w:szCs w:val="20"/>
                <w:lang w:eastAsia="es-ES"/>
              </w:rPr>
              <w:t>1. Insignificante (I)</w:t>
            </w:r>
          </w:p>
        </w:tc>
      </w:tr>
      <w:tr w:rsidR="00730BD8" w:rsidRPr="00730BD8" w:rsidTr="00730BD8">
        <w:trPr>
          <w:trHeight w:val="300"/>
        </w:trPr>
        <w:tc>
          <w:tcPr>
            <w:tcW w:w="978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30BD8" w:rsidRPr="00730BD8" w:rsidRDefault="00730BD8" w:rsidP="00730BD8">
            <w:pPr>
              <w:spacing w:after="0" w:line="240" w:lineRule="auto"/>
              <w:rPr>
                <w:rFonts w:ascii="Calibri" w:eastAsia="Times New Roman" w:hAnsi="Calibri" w:cs="Times New Roman"/>
                <w:color w:val="000000"/>
                <w:sz w:val="20"/>
                <w:szCs w:val="20"/>
                <w:lang w:eastAsia="es-ES"/>
              </w:rPr>
            </w:pPr>
            <w:r w:rsidRPr="00730BD8">
              <w:rPr>
                <w:rFonts w:ascii="Calibri" w:eastAsia="Times New Roman" w:hAnsi="Calibri" w:cs="Times New Roman"/>
                <w:color w:val="000000"/>
                <w:sz w:val="20"/>
                <w:szCs w:val="20"/>
                <w:lang w:eastAsia="es-ES"/>
              </w:rPr>
              <w:t>Calificaciones adicionales donde sea pertinente:</w:t>
            </w:r>
          </w:p>
        </w:tc>
      </w:tr>
      <w:tr w:rsidR="00730BD8" w:rsidRPr="00730BD8" w:rsidTr="00730BD8">
        <w:trPr>
          <w:trHeight w:val="300"/>
        </w:trPr>
        <w:tc>
          <w:tcPr>
            <w:tcW w:w="9781" w:type="dxa"/>
            <w:gridSpan w:val="3"/>
            <w:tcBorders>
              <w:top w:val="nil"/>
              <w:left w:val="single" w:sz="4" w:space="0" w:color="auto"/>
              <w:bottom w:val="nil"/>
              <w:right w:val="single" w:sz="4" w:space="0" w:color="000000"/>
            </w:tcBorders>
            <w:shd w:val="clear" w:color="auto" w:fill="auto"/>
            <w:noWrap/>
            <w:vAlign w:val="center"/>
            <w:hideMark/>
          </w:tcPr>
          <w:p w:rsidR="00730BD8" w:rsidRPr="00730BD8" w:rsidRDefault="00730BD8" w:rsidP="00730BD8">
            <w:pPr>
              <w:spacing w:after="0" w:line="240" w:lineRule="auto"/>
              <w:rPr>
                <w:rFonts w:ascii="Calibri" w:eastAsia="Times New Roman" w:hAnsi="Calibri" w:cs="Times New Roman"/>
                <w:color w:val="000000"/>
                <w:sz w:val="20"/>
                <w:szCs w:val="20"/>
                <w:lang w:eastAsia="es-ES"/>
              </w:rPr>
            </w:pPr>
            <w:r w:rsidRPr="00730BD8">
              <w:rPr>
                <w:rFonts w:ascii="Calibri" w:eastAsia="Times New Roman" w:hAnsi="Calibri" w:cs="Times New Roman"/>
                <w:color w:val="000000"/>
                <w:sz w:val="20"/>
                <w:szCs w:val="20"/>
                <w:lang w:eastAsia="es-ES"/>
              </w:rPr>
              <w:t>No corresponde (N/C)</w:t>
            </w:r>
          </w:p>
        </w:tc>
      </w:tr>
      <w:tr w:rsidR="00730BD8" w:rsidRPr="00730BD8" w:rsidTr="00730BD8">
        <w:trPr>
          <w:trHeight w:val="300"/>
        </w:trPr>
        <w:tc>
          <w:tcPr>
            <w:tcW w:w="9781"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30BD8" w:rsidRPr="00730BD8" w:rsidRDefault="00730BD8" w:rsidP="00730BD8">
            <w:pPr>
              <w:spacing w:after="0" w:line="240" w:lineRule="auto"/>
              <w:rPr>
                <w:rFonts w:ascii="Calibri" w:eastAsia="Times New Roman" w:hAnsi="Calibri" w:cs="Times New Roman"/>
                <w:color w:val="000000"/>
                <w:sz w:val="20"/>
                <w:szCs w:val="20"/>
                <w:lang w:eastAsia="es-ES"/>
              </w:rPr>
            </w:pPr>
            <w:r w:rsidRPr="00730BD8">
              <w:rPr>
                <w:rFonts w:ascii="Calibri" w:eastAsia="Times New Roman" w:hAnsi="Calibri" w:cs="Times New Roman"/>
                <w:color w:val="000000"/>
                <w:sz w:val="20"/>
                <w:szCs w:val="20"/>
                <w:lang w:eastAsia="es-ES"/>
              </w:rPr>
              <w:t>No se puede valorar (N/V)</w:t>
            </w:r>
          </w:p>
        </w:tc>
      </w:tr>
    </w:tbl>
    <w:p w:rsidR="004A4687" w:rsidRPr="00730BD8" w:rsidRDefault="004A4687" w:rsidP="00C04A24">
      <w:pPr>
        <w:autoSpaceDE w:val="0"/>
        <w:autoSpaceDN w:val="0"/>
        <w:adjustRightInd w:val="0"/>
        <w:spacing w:after="0" w:line="240" w:lineRule="auto"/>
        <w:jc w:val="both"/>
        <w:rPr>
          <w:rFonts w:cs="ACaslonPro-Regular"/>
          <w:color w:val="000000"/>
          <w:sz w:val="20"/>
          <w:szCs w:val="20"/>
        </w:rPr>
      </w:pPr>
    </w:p>
    <w:p w:rsidR="00730BD8" w:rsidRPr="00730BD8" w:rsidRDefault="00730BD8" w:rsidP="00C04A24">
      <w:pPr>
        <w:autoSpaceDE w:val="0"/>
        <w:autoSpaceDN w:val="0"/>
        <w:adjustRightInd w:val="0"/>
        <w:spacing w:after="0" w:line="240" w:lineRule="auto"/>
        <w:jc w:val="both"/>
        <w:rPr>
          <w:rFonts w:cs="ACaslonPro-Regular"/>
          <w:color w:val="000000"/>
          <w:sz w:val="20"/>
          <w:szCs w:val="20"/>
        </w:rPr>
      </w:pPr>
    </w:p>
    <w:p w:rsidR="00730BD8" w:rsidRPr="00730BD8" w:rsidRDefault="00730BD8" w:rsidP="00C04A24">
      <w:pPr>
        <w:autoSpaceDE w:val="0"/>
        <w:autoSpaceDN w:val="0"/>
        <w:adjustRightInd w:val="0"/>
        <w:spacing w:after="0" w:line="240" w:lineRule="auto"/>
        <w:jc w:val="both"/>
        <w:rPr>
          <w:rFonts w:cs="ACaslonPro-Regular"/>
          <w:color w:val="000000"/>
          <w:sz w:val="20"/>
          <w:szCs w:val="20"/>
        </w:rPr>
      </w:pPr>
    </w:p>
    <w:p w:rsidR="00730BD8" w:rsidRPr="00730BD8" w:rsidRDefault="00730BD8" w:rsidP="00C04A24">
      <w:pPr>
        <w:autoSpaceDE w:val="0"/>
        <w:autoSpaceDN w:val="0"/>
        <w:adjustRightInd w:val="0"/>
        <w:spacing w:after="0" w:line="240" w:lineRule="auto"/>
        <w:jc w:val="both"/>
        <w:rPr>
          <w:rFonts w:cs="ACaslonPro-Regular"/>
          <w:color w:val="000000"/>
          <w:sz w:val="20"/>
          <w:szCs w:val="20"/>
        </w:rPr>
      </w:pPr>
    </w:p>
    <w:p w:rsidR="00730BD8" w:rsidRPr="00730BD8" w:rsidRDefault="00730BD8" w:rsidP="00C04A24">
      <w:pPr>
        <w:autoSpaceDE w:val="0"/>
        <w:autoSpaceDN w:val="0"/>
        <w:adjustRightInd w:val="0"/>
        <w:spacing w:after="0" w:line="240" w:lineRule="auto"/>
        <w:jc w:val="both"/>
        <w:rPr>
          <w:rFonts w:cs="ACaslonPro-Regular"/>
          <w:color w:val="000000"/>
          <w:sz w:val="20"/>
          <w:szCs w:val="20"/>
        </w:rPr>
      </w:pPr>
    </w:p>
    <w:p w:rsidR="00730BD8" w:rsidRPr="00730BD8" w:rsidRDefault="00730BD8" w:rsidP="00C04A24">
      <w:pPr>
        <w:autoSpaceDE w:val="0"/>
        <w:autoSpaceDN w:val="0"/>
        <w:adjustRightInd w:val="0"/>
        <w:spacing w:after="0" w:line="240" w:lineRule="auto"/>
        <w:jc w:val="both"/>
        <w:rPr>
          <w:rFonts w:cs="ACaslonPro-Regular"/>
          <w:color w:val="000000"/>
          <w:sz w:val="20"/>
          <w:szCs w:val="20"/>
        </w:rPr>
        <w:sectPr w:rsidR="00730BD8" w:rsidRPr="00730BD8" w:rsidSect="00D65ECF">
          <w:pgSz w:w="11906" w:h="16838"/>
          <w:pgMar w:top="1440" w:right="1080" w:bottom="1440" w:left="1080" w:header="708" w:footer="708" w:gutter="0"/>
          <w:cols w:space="708"/>
          <w:docGrid w:linePitch="360"/>
        </w:sectPr>
      </w:pPr>
    </w:p>
    <w:p w:rsidR="004A4687" w:rsidRPr="004A4687" w:rsidRDefault="004A4687" w:rsidP="004A4687">
      <w:pPr>
        <w:pStyle w:val="Titulo1"/>
        <w:numPr>
          <w:ilvl w:val="0"/>
          <w:numId w:val="0"/>
        </w:numPr>
        <w:spacing w:before="0"/>
        <w:ind w:left="1134" w:hanging="1134"/>
      </w:pPr>
      <w:r>
        <w:lastRenderedPageBreak/>
        <w:t>ANEXO E: FORMULARIO DE ACUERDO DEL CÓDIGO DE CONDUCTA DEL CONSULTOR DE LA EVALUACIÓN</w:t>
      </w:r>
    </w:p>
    <w:p w:rsidR="00736315" w:rsidRDefault="00736315" w:rsidP="00736315">
      <w:pPr>
        <w:autoSpaceDE w:val="0"/>
        <w:autoSpaceDN w:val="0"/>
        <w:adjustRightInd w:val="0"/>
        <w:spacing w:after="0" w:line="240" w:lineRule="auto"/>
        <w:rPr>
          <w:rFonts w:cs="Myriad-Bold"/>
          <w:b/>
          <w:bCs/>
          <w:sz w:val="20"/>
          <w:szCs w:val="20"/>
        </w:rPr>
      </w:pPr>
      <w:r w:rsidRPr="00736315">
        <w:rPr>
          <w:rFonts w:cs="Myriad-Bold"/>
          <w:b/>
          <w:bCs/>
          <w:sz w:val="20"/>
          <w:szCs w:val="20"/>
        </w:rPr>
        <w:t>Los evaluadores:</w:t>
      </w:r>
    </w:p>
    <w:p w:rsidR="00736315" w:rsidRPr="00736315" w:rsidRDefault="00736315" w:rsidP="00736315">
      <w:pPr>
        <w:autoSpaceDE w:val="0"/>
        <w:autoSpaceDN w:val="0"/>
        <w:adjustRightInd w:val="0"/>
        <w:spacing w:after="0" w:line="240" w:lineRule="auto"/>
        <w:rPr>
          <w:rFonts w:cs="Myriad-Bold"/>
          <w:b/>
          <w:bCs/>
          <w:sz w:val="20"/>
          <w:szCs w:val="20"/>
        </w:rPr>
      </w:pPr>
    </w:p>
    <w:p w:rsidR="00736315" w:rsidRPr="00736315" w:rsidRDefault="00736315" w:rsidP="00736315">
      <w:pPr>
        <w:pStyle w:val="ListParagraph"/>
        <w:numPr>
          <w:ilvl w:val="0"/>
          <w:numId w:val="14"/>
        </w:numPr>
        <w:autoSpaceDE w:val="0"/>
        <w:autoSpaceDN w:val="0"/>
        <w:adjustRightInd w:val="0"/>
        <w:spacing w:after="120" w:line="240" w:lineRule="auto"/>
        <w:ind w:left="426" w:hanging="426"/>
        <w:contextualSpacing w:val="0"/>
        <w:jc w:val="both"/>
        <w:rPr>
          <w:rFonts w:cs="ACaslonPro-Regular"/>
          <w:sz w:val="18"/>
          <w:szCs w:val="18"/>
        </w:rPr>
      </w:pPr>
      <w:r w:rsidRPr="00736315">
        <w:rPr>
          <w:rFonts w:cs="ACaslonPro-Regular"/>
          <w:sz w:val="18"/>
          <w:szCs w:val="18"/>
        </w:rPr>
        <w:t>Deben presentar información completa y justa en su evaluación de fortalezas y debilidades, para que las decisiones o medidas tomadas tengan un buen fundamento.</w:t>
      </w:r>
    </w:p>
    <w:p w:rsidR="00736315" w:rsidRPr="00736315" w:rsidRDefault="00736315" w:rsidP="00736315">
      <w:pPr>
        <w:pStyle w:val="ListParagraph"/>
        <w:numPr>
          <w:ilvl w:val="0"/>
          <w:numId w:val="14"/>
        </w:numPr>
        <w:autoSpaceDE w:val="0"/>
        <w:autoSpaceDN w:val="0"/>
        <w:adjustRightInd w:val="0"/>
        <w:spacing w:after="120" w:line="240" w:lineRule="auto"/>
        <w:ind w:left="426" w:hanging="426"/>
        <w:contextualSpacing w:val="0"/>
        <w:jc w:val="both"/>
        <w:rPr>
          <w:rFonts w:cs="ACaslonPro-Regular"/>
          <w:sz w:val="18"/>
          <w:szCs w:val="18"/>
        </w:rPr>
      </w:pPr>
      <w:r w:rsidRPr="00736315">
        <w:rPr>
          <w:rFonts w:cs="ACaslonPro-Regular"/>
          <w:sz w:val="18"/>
          <w:szCs w:val="18"/>
        </w:rPr>
        <w:t>Deben divulgar todos los resultados de la evaluación junto con información sobre sus limitaciones, y permitir el acceso a esta información a todos los afectados por la evaluación que posean derechos legales expresos de recibir los resultados.</w:t>
      </w:r>
    </w:p>
    <w:p w:rsidR="00736315" w:rsidRPr="00736315" w:rsidRDefault="00736315" w:rsidP="00736315">
      <w:pPr>
        <w:pStyle w:val="ListParagraph"/>
        <w:numPr>
          <w:ilvl w:val="0"/>
          <w:numId w:val="14"/>
        </w:numPr>
        <w:autoSpaceDE w:val="0"/>
        <w:autoSpaceDN w:val="0"/>
        <w:adjustRightInd w:val="0"/>
        <w:spacing w:after="120" w:line="240" w:lineRule="auto"/>
        <w:ind w:left="426" w:hanging="426"/>
        <w:contextualSpacing w:val="0"/>
        <w:jc w:val="both"/>
        <w:rPr>
          <w:rFonts w:cs="ACaslonPro-Regular"/>
          <w:sz w:val="18"/>
          <w:szCs w:val="18"/>
        </w:rPr>
      </w:pPr>
      <w:r w:rsidRPr="00736315">
        <w:rPr>
          <w:rFonts w:cs="ACaslonPro-Regular"/>
          <w:sz w:val="18"/>
          <w:szCs w:val="18"/>
        </w:rPr>
        <w:t>Deben proteger el anonimato y la confidencialidad de los informantes individuales. Deben proporcionar avisos máximos, minimizar las demandas de tiempo, y respetar el derecho de las personas de no participar. Los evaluadores deben respetar el derecho de las personas a suministrar información de forma confidencial y deben garantizar que la información confidencial no pueda rastrearse hasta su fuente. No se prevé que evalúen a individuos y deben equilibrar una evaluación de funciones de gestión con este principio general.</w:t>
      </w:r>
    </w:p>
    <w:p w:rsidR="00736315" w:rsidRPr="00736315" w:rsidRDefault="00736315" w:rsidP="00736315">
      <w:pPr>
        <w:pStyle w:val="ListParagraph"/>
        <w:numPr>
          <w:ilvl w:val="0"/>
          <w:numId w:val="14"/>
        </w:numPr>
        <w:autoSpaceDE w:val="0"/>
        <w:autoSpaceDN w:val="0"/>
        <w:adjustRightInd w:val="0"/>
        <w:spacing w:after="120" w:line="240" w:lineRule="auto"/>
        <w:ind w:left="426" w:hanging="426"/>
        <w:contextualSpacing w:val="0"/>
        <w:jc w:val="both"/>
        <w:rPr>
          <w:rFonts w:cs="ACaslonPro-Regular"/>
          <w:sz w:val="18"/>
          <w:szCs w:val="18"/>
        </w:rPr>
      </w:pPr>
      <w:r w:rsidRPr="00736315">
        <w:rPr>
          <w:rFonts w:cs="ACaslonPro-Regular"/>
          <w:sz w:val="18"/>
          <w:szCs w:val="18"/>
        </w:rPr>
        <w:t>En ocasiones, deben revelar la evidencia de transgresiones cuando realizan las evaluaciones. Estos casos deben ser informados discretamente al organismo de investigación correspondiente. Los evaluadores deben consultar con otras entidades de supervisión relevantes cuando haya dudas sobre si ciertas cuestiones deberían ser denunciadas y cómo.</w:t>
      </w:r>
    </w:p>
    <w:p w:rsidR="00736315" w:rsidRPr="00736315" w:rsidRDefault="00736315" w:rsidP="00736315">
      <w:pPr>
        <w:pStyle w:val="ListParagraph"/>
        <w:numPr>
          <w:ilvl w:val="0"/>
          <w:numId w:val="14"/>
        </w:numPr>
        <w:autoSpaceDE w:val="0"/>
        <w:autoSpaceDN w:val="0"/>
        <w:adjustRightInd w:val="0"/>
        <w:spacing w:after="120" w:line="240" w:lineRule="auto"/>
        <w:ind w:left="426" w:hanging="426"/>
        <w:contextualSpacing w:val="0"/>
        <w:jc w:val="both"/>
        <w:rPr>
          <w:rFonts w:cs="ACaslonPro-Regular"/>
          <w:sz w:val="18"/>
          <w:szCs w:val="18"/>
        </w:rPr>
      </w:pPr>
      <w:r w:rsidRPr="00736315">
        <w:rPr>
          <w:rFonts w:cs="ACaslonPro-Regular"/>
          <w:sz w:val="18"/>
          <w:szCs w:val="18"/>
        </w:rPr>
        <w:t>Deben ser sensibles a las creencias, maneras y costumbres, y actuar con integridad y honestidad en las relaciones con todos los interesados. De acuerdo con la Declaración Universal de los Derechos Humanos de la ONU, los evaluadores deben ser sensibles a las cuestiones de discriminación e igualdad de género, y abordar tales cuestiones. Deben evitar ofender la dignidad y autoestima de aquellas personas con las que están en contacto durante en el transcurso de la evaluación. Gracias a que saben que la evaluación podría afectar negativamente los intereses de algunos interesados, los evaluadores deben realizar la evaluación y comunicar el propósito y los resultados de manera que respete claramente la dignidad y el valor propio de los interesados.</w:t>
      </w:r>
    </w:p>
    <w:p w:rsidR="00736315" w:rsidRPr="00736315" w:rsidRDefault="00736315" w:rsidP="00736315">
      <w:pPr>
        <w:pStyle w:val="ListParagraph"/>
        <w:numPr>
          <w:ilvl w:val="0"/>
          <w:numId w:val="14"/>
        </w:numPr>
        <w:autoSpaceDE w:val="0"/>
        <w:autoSpaceDN w:val="0"/>
        <w:adjustRightInd w:val="0"/>
        <w:spacing w:after="120" w:line="240" w:lineRule="auto"/>
        <w:ind w:left="426" w:hanging="426"/>
        <w:contextualSpacing w:val="0"/>
        <w:jc w:val="both"/>
        <w:rPr>
          <w:rFonts w:cs="ACaslonPro-Regular"/>
          <w:sz w:val="18"/>
          <w:szCs w:val="18"/>
        </w:rPr>
      </w:pPr>
      <w:r w:rsidRPr="00736315">
        <w:rPr>
          <w:rFonts w:cs="ACaslonPro-Regular"/>
          <w:sz w:val="18"/>
          <w:szCs w:val="18"/>
        </w:rPr>
        <w:t>Son responsables de su rendimiento y sus productos. Son responsables de la presentación clara, precisa y justa, de manera oral o escrita, de limitaciones, los resultados y las recomendaciones del estudio.</w:t>
      </w:r>
    </w:p>
    <w:p w:rsidR="004A4687" w:rsidRPr="00736315" w:rsidRDefault="00736315" w:rsidP="00736315">
      <w:pPr>
        <w:pStyle w:val="ListParagraph"/>
        <w:numPr>
          <w:ilvl w:val="0"/>
          <w:numId w:val="14"/>
        </w:numPr>
        <w:autoSpaceDE w:val="0"/>
        <w:autoSpaceDN w:val="0"/>
        <w:adjustRightInd w:val="0"/>
        <w:spacing w:after="120" w:line="240" w:lineRule="auto"/>
        <w:ind w:left="426" w:hanging="426"/>
        <w:contextualSpacing w:val="0"/>
        <w:jc w:val="both"/>
        <w:rPr>
          <w:rFonts w:cs="ACaslonPro-Regular"/>
          <w:color w:val="000000"/>
          <w:sz w:val="18"/>
          <w:szCs w:val="18"/>
        </w:rPr>
      </w:pPr>
      <w:r w:rsidRPr="00736315">
        <w:rPr>
          <w:rFonts w:cs="ACaslonPro-Regular"/>
          <w:sz w:val="18"/>
          <w:szCs w:val="18"/>
        </w:rPr>
        <w:t>Deben reflejar procedimientos descriptivos sólidos y ser prudentes en el uso de los recursos de la evaluación.</w:t>
      </w:r>
    </w:p>
    <w:p w:rsidR="00736315" w:rsidRPr="00736315" w:rsidRDefault="00736315" w:rsidP="00C04A24">
      <w:pPr>
        <w:autoSpaceDE w:val="0"/>
        <w:autoSpaceDN w:val="0"/>
        <w:adjustRightInd w:val="0"/>
        <w:spacing w:after="0" w:line="240" w:lineRule="auto"/>
        <w:jc w:val="both"/>
        <w:rPr>
          <w:rFonts w:cs="ACaslonPro-Regular"/>
          <w:color w:val="000000"/>
          <w:sz w:val="20"/>
          <w:szCs w:val="20"/>
        </w:rPr>
      </w:pPr>
    </w:p>
    <w:p w:rsidR="00736315" w:rsidRPr="00736315" w:rsidRDefault="00736315" w:rsidP="00736315">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eastAsia="Times New Roman" w:cs="Calibri"/>
          <w:color w:val="000000"/>
          <w:sz w:val="20"/>
          <w:szCs w:val="20"/>
        </w:rPr>
      </w:pPr>
      <w:r>
        <w:rPr>
          <w:rFonts w:ascii="ACaslonPro-Bold" w:hAnsi="ACaslonPro-Bold" w:cs="ACaslonPro-Bold"/>
          <w:b/>
          <w:bCs/>
        </w:rPr>
        <w:t>Formulario de acuerdo del consultor de la evaluación</w:t>
      </w:r>
      <w:r w:rsidR="00EE226D">
        <w:rPr>
          <w:rStyle w:val="FootnoteReference"/>
          <w:rFonts w:ascii="ACaslonPro-Bold" w:hAnsi="ACaslonPro-Bold" w:cs="ACaslonPro-Bold"/>
          <w:b/>
          <w:bCs/>
        </w:rPr>
        <w:footnoteReference w:id="4"/>
      </w:r>
    </w:p>
    <w:p w:rsidR="00736315" w:rsidRDefault="00736315" w:rsidP="0073631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CaslonPro-Bold" w:hAnsi="ACaslonPro-Bold" w:cs="ACaslonPro-Bold"/>
          <w:b/>
          <w:bCs/>
        </w:rPr>
      </w:pPr>
      <w:r>
        <w:rPr>
          <w:rFonts w:ascii="ACaslonPro-Bold" w:hAnsi="ACaslonPro-Bold" w:cs="ACaslonPro-Bold"/>
          <w:b/>
          <w:bCs/>
        </w:rPr>
        <w:t>Acuerdo para acatar el Código de Conducta para la evaluación en el Sistema de las Naciones Unidas</w:t>
      </w:r>
    </w:p>
    <w:p w:rsidR="00736315" w:rsidRPr="00736315" w:rsidRDefault="00736315" w:rsidP="00736315">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sz w:val="20"/>
          <w:szCs w:val="20"/>
        </w:rPr>
      </w:pPr>
      <w:r>
        <w:rPr>
          <w:rFonts w:ascii="ACaslonPro-Bold" w:hAnsi="ACaslonPro-Bold" w:cs="ACaslonPro-Bold"/>
          <w:b/>
          <w:bCs/>
        </w:rPr>
        <w:t>Nombre del consultor:</w:t>
      </w:r>
      <w:r w:rsidRPr="00736315">
        <w:rPr>
          <w:rFonts w:eastAsia="Times New Roman" w:cs="Calibri"/>
          <w:b/>
          <w:bCs/>
          <w:color w:val="000000"/>
          <w:sz w:val="20"/>
          <w:szCs w:val="20"/>
        </w:rPr>
        <w:t xml:space="preserve"> </w:t>
      </w:r>
      <w:r w:rsidRPr="00736315">
        <w:rPr>
          <w:rFonts w:eastAsia="Times New Roman" w:cs="Calibri"/>
          <w:color w:val="000000"/>
          <w:sz w:val="20"/>
          <w:szCs w:val="20"/>
        </w:rPr>
        <w:t>__</w:t>
      </w:r>
      <w:r w:rsidR="0055620D" w:rsidRPr="00736315">
        <w:rPr>
          <w:rFonts w:eastAsia="Times New Roman" w:cs="Calibri"/>
          <w:color w:val="000000"/>
          <w:sz w:val="20"/>
          <w:szCs w:val="20"/>
          <w:u w:val="single"/>
        </w:rPr>
        <w:fldChar w:fldCharType="begin">
          <w:ffData>
            <w:name w:val="Text2"/>
            <w:enabled/>
            <w:calcOnExit w:val="0"/>
            <w:textInput/>
          </w:ffData>
        </w:fldChar>
      </w:r>
      <w:r w:rsidRPr="00736315">
        <w:rPr>
          <w:rFonts w:eastAsia="Times New Roman" w:cs="Calibri"/>
          <w:color w:val="000000"/>
          <w:sz w:val="20"/>
          <w:szCs w:val="20"/>
          <w:u w:val="single"/>
        </w:rPr>
        <w:instrText xml:space="preserve"> FORMTEXT </w:instrText>
      </w:r>
      <w:r w:rsidR="0055620D" w:rsidRPr="00736315">
        <w:rPr>
          <w:rFonts w:eastAsia="Times New Roman" w:cs="Calibri"/>
          <w:color w:val="000000"/>
          <w:sz w:val="20"/>
          <w:szCs w:val="20"/>
          <w:u w:val="single"/>
        </w:rPr>
      </w:r>
      <w:r w:rsidR="0055620D" w:rsidRPr="00736315">
        <w:rPr>
          <w:rFonts w:eastAsia="Times New Roman" w:cs="Calibri"/>
          <w:color w:val="000000"/>
          <w:sz w:val="20"/>
          <w:szCs w:val="20"/>
          <w:u w:val="single"/>
        </w:rPr>
        <w:fldChar w:fldCharType="separate"/>
      </w:r>
      <w:r w:rsidRPr="00736315">
        <w:rPr>
          <w:rFonts w:eastAsia="Times New Roman" w:cs="Calibri"/>
          <w:noProof/>
          <w:color w:val="000000"/>
          <w:sz w:val="20"/>
          <w:szCs w:val="20"/>
          <w:u w:val="single"/>
        </w:rPr>
        <w:t> </w:t>
      </w:r>
      <w:r w:rsidRPr="00736315">
        <w:rPr>
          <w:rFonts w:eastAsia="Times New Roman" w:cs="Calibri"/>
          <w:noProof/>
          <w:color w:val="000000"/>
          <w:sz w:val="20"/>
          <w:szCs w:val="20"/>
          <w:u w:val="single"/>
        </w:rPr>
        <w:t> </w:t>
      </w:r>
      <w:r w:rsidRPr="00736315">
        <w:rPr>
          <w:rFonts w:eastAsia="Times New Roman" w:cs="Calibri"/>
          <w:noProof/>
          <w:color w:val="000000"/>
          <w:sz w:val="20"/>
          <w:szCs w:val="20"/>
          <w:u w:val="single"/>
        </w:rPr>
        <w:t> </w:t>
      </w:r>
      <w:r w:rsidRPr="00736315">
        <w:rPr>
          <w:rFonts w:eastAsia="Times New Roman" w:cs="Calibri"/>
          <w:noProof/>
          <w:color w:val="000000"/>
          <w:sz w:val="20"/>
          <w:szCs w:val="20"/>
          <w:u w:val="single"/>
        </w:rPr>
        <w:t> </w:t>
      </w:r>
      <w:r w:rsidRPr="00736315">
        <w:rPr>
          <w:rFonts w:eastAsia="Times New Roman" w:cs="Calibri"/>
          <w:noProof/>
          <w:color w:val="000000"/>
          <w:sz w:val="20"/>
          <w:szCs w:val="20"/>
          <w:u w:val="single"/>
        </w:rPr>
        <w:t> </w:t>
      </w:r>
      <w:r w:rsidR="0055620D" w:rsidRPr="00736315">
        <w:rPr>
          <w:rFonts w:eastAsia="Times New Roman" w:cs="Calibri"/>
          <w:color w:val="000000"/>
          <w:sz w:val="20"/>
          <w:szCs w:val="20"/>
          <w:u w:val="single"/>
        </w:rPr>
        <w:fldChar w:fldCharType="end"/>
      </w:r>
      <w:r w:rsidRPr="00736315">
        <w:rPr>
          <w:rFonts w:eastAsia="Times New Roman" w:cs="Calibri"/>
          <w:color w:val="000000"/>
          <w:sz w:val="20"/>
          <w:szCs w:val="20"/>
        </w:rPr>
        <w:t>_____________________________</w:t>
      </w:r>
      <w:r>
        <w:rPr>
          <w:rFonts w:eastAsia="Times New Roman" w:cs="Calibri"/>
          <w:color w:val="000000"/>
          <w:sz w:val="20"/>
          <w:szCs w:val="20"/>
        </w:rPr>
        <w:t>__</w:t>
      </w:r>
      <w:r w:rsidRPr="00736315">
        <w:rPr>
          <w:rFonts w:eastAsia="Times New Roman" w:cs="Calibri"/>
          <w:color w:val="000000"/>
          <w:sz w:val="20"/>
          <w:szCs w:val="20"/>
        </w:rPr>
        <w:t xml:space="preserve">____________________ </w:t>
      </w:r>
    </w:p>
    <w:p w:rsidR="00736315" w:rsidRPr="00736315" w:rsidRDefault="00736315" w:rsidP="00736315">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sz w:val="20"/>
          <w:szCs w:val="20"/>
        </w:rPr>
      </w:pPr>
      <w:r>
        <w:rPr>
          <w:rFonts w:ascii="ACaslonPro-Bold" w:hAnsi="ACaslonPro-Bold" w:cs="ACaslonPro-Bold"/>
          <w:b/>
          <w:bCs/>
        </w:rPr>
        <w:t xml:space="preserve">Nombre de la organización consultiva </w:t>
      </w:r>
      <w:r>
        <w:rPr>
          <w:rFonts w:ascii="ACaslonPro-Regular" w:hAnsi="ACaslonPro-Regular" w:cs="ACaslonPro-Regular"/>
        </w:rPr>
        <w:t xml:space="preserve">(donde corresponda): </w:t>
      </w:r>
      <w:r w:rsidRPr="00736315">
        <w:rPr>
          <w:rFonts w:eastAsia="Times New Roman" w:cs="Calibri"/>
          <w:color w:val="000000"/>
          <w:sz w:val="20"/>
          <w:szCs w:val="20"/>
        </w:rPr>
        <w:t xml:space="preserve">________________________ </w:t>
      </w:r>
    </w:p>
    <w:p w:rsidR="00736315" w:rsidRPr="004B4DA4" w:rsidRDefault="00736315" w:rsidP="00736315">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sz w:val="20"/>
          <w:szCs w:val="20"/>
        </w:rPr>
      </w:pPr>
      <w:r w:rsidRPr="00736315">
        <w:rPr>
          <w:rFonts w:eastAsia="Times New Roman" w:cs="Calibri"/>
          <w:b/>
          <w:bCs/>
          <w:color w:val="000000"/>
          <w:sz w:val="20"/>
          <w:szCs w:val="20"/>
        </w:rPr>
        <w:t xml:space="preserve">Confirmo que he recibido y entendido y que acataré el Código de Conducta para la Evaluación de las Naciones Unidas. </w:t>
      </w:r>
    </w:p>
    <w:p w:rsidR="00736315" w:rsidRPr="00EE226D" w:rsidRDefault="00EE226D" w:rsidP="00736315">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EE226D">
        <w:rPr>
          <w:rFonts w:eastAsia="Times New Roman" w:cs="Calibri"/>
          <w:color w:val="000000"/>
        </w:rPr>
        <w:t>Firmado</w:t>
      </w:r>
      <w:r w:rsidR="00736315" w:rsidRPr="00EE226D">
        <w:rPr>
          <w:rFonts w:eastAsia="Times New Roman" w:cs="Calibri"/>
          <w:color w:val="000000"/>
        </w:rPr>
        <w:t xml:space="preserve"> </w:t>
      </w:r>
      <w:r w:rsidRPr="00EE226D">
        <w:rPr>
          <w:rFonts w:eastAsia="Times New Roman" w:cs="Calibri"/>
          <w:color w:val="000000"/>
        </w:rPr>
        <w:t>en</w:t>
      </w:r>
      <w:r w:rsidR="00736315" w:rsidRPr="00EE226D">
        <w:rPr>
          <w:rFonts w:eastAsia="Times New Roman" w:cs="Calibri"/>
          <w:color w:val="000000"/>
        </w:rPr>
        <w:t xml:space="preserve"> </w:t>
      </w:r>
      <w:r w:rsidRPr="00EE226D">
        <w:rPr>
          <w:rFonts w:eastAsia="Times New Roman" w:cs="Calibri"/>
          <w:i/>
          <w:color w:val="000000"/>
          <w:highlight w:val="lightGray"/>
        </w:rPr>
        <w:t xml:space="preserve">(lugar) </w:t>
      </w:r>
      <w:r w:rsidRPr="00EE226D">
        <w:rPr>
          <w:rFonts w:eastAsia="Times New Roman" w:cs="Calibri"/>
          <w:i/>
          <w:color w:val="000000"/>
        </w:rPr>
        <w:t xml:space="preserve">  </w:t>
      </w:r>
      <w:r w:rsidR="00736315" w:rsidRPr="00EE226D">
        <w:rPr>
          <w:rFonts w:eastAsia="Times New Roman" w:cs="Calibri"/>
          <w:i/>
          <w:color w:val="000000"/>
        </w:rPr>
        <w:t xml:space="preserve"> </w:t>
      </w:r>
      <w:r w:rsidRPr="00EE226D">
        <w:rPr>
          <w:rFonts w:eastAsia="Times New Roman" w:cs="Calibri"/>
          <w:color w:val="000000"/>
        </w:rPr>
        <w:t>el</w:t>
      </w:r>
      <w:r w:rsidR="00736315" w:rsidRPr="00EE226D">
        <w:rPr>
          <w:rFonts w:eastAsia="Times New Roman" w:cs="Calibri"/>
          <w:color w:val="000000"/>
        </w:rPr>
        <w:t xml:space="preserve"> </w:t>
      </w:r>
      <w:r w:rsidRPr="00EE226D">
        <w:rPr>
          <w:rFonts w:eastAsia="Times New Roman" w:cs="Calibri"/>
          <w:i/>
          <w:color w:val="000000"/>
          <w:highlight w:val="lightGray"/>
        </w:rPr>
        <w:t>fecha</w:t>
      </w:r>
    </w:p>
    <w:p w:rsidR="00736315" w:rsidRPr="004B4DA4" w:rsidRDefault="00370DA2" w:rsidP="0073631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4B4DA4">
        <w:rPr>
          <w:rFonts w:eastAsia="Times New Roman" w:cs="Calibri"/>
          <w:color w:val="000000"/>
        </w:rPr>
        <w:t>Firma</w:t>
      </w:r>
      <w:r w:rsidRPr="004B4DA4">
        <w:rPr>
          <w:rFonts w:ascii="HIDDJN+TimesNewRoman,Bold" w:eastAsia="Times New Roman" w:hAnsi="HIDDJN+TimesNewRoman,Bold" w:cs="HIDDJN+TimesNewRoman,Bold"/>
          <w:color w:val="000000"/>
        </w:rPr>
        <w:t>: ________________________________________</w:t>
      </w:r>
    </w:p>
    <w:p w:rsidR="004A4687" w:rsidRPr="004B4DA4" w:rsidRDefault="004A4687" w:rsidP="00C04A24">
      <w:pPr>
        <w:autoSpaceDE w:val="0"/>
        <w:autoSpaceDN w:val="0"/>
        <w:adjustRightInd w:val="0"/>
        <w:spacing w:after="0" w:line="240" w:lineRule="auto"/>
        <w:jc w:val="both"/>
        <w:rPr>
          <w:rFonts w:cs="ACaslonPro-Regular"/>
          <w:color w:val="000000"/>
          <w:sz w:val="20"/>
          <w:szCs w:val="20"/>
        </w:rPr>
      </w:pPr>
    </w:p>
    <w:p w:rsidR="004A4687" w:rsidRPr="004B4DA4" w:rsidRDefault="004A4687" w:rsidP="00C04A24">
      <w:pPr>
        <w:autoSpaceDE w:val="0"/>
        <w:autoSpaceDN w:val="0"/>
        <w:adjustRightInd w:val="0"/>
        <w:spacing w:after="0" w:line="240" w:lineRule="auto"/>
        <w:jc w:val="both"/>
        <w:rPr>
          <w:rFonts w:cs="ACaslonPro-Regular"/>
          <w:color w:val="000000"/>
          <w:sz w:val="20"/>
          <w:szCs w:val="20"/>
        </w:rPr>
      </w:pPr>
    </w:p>
    <w:p w:rsidR="004A4687" w:rsidRPr="004B4DA4" w:rsidRDefault="004A4687" w:rsidP="00C04A24">
      <w:pPr>
        <w:autoSpaceDE w:val="0"/>
        <w:autoSpaceDN w:val="0"/>
        <w:adjustRightInd w:val="0"/>
        <w:spacing w:after="0" w:line="240" w:lineRule="auto"/>
        <w:jc w:val="both"/>
        <w:rPr>
          <w:rFonts w:cs="ACaslonPro-Regular"/>
          <w:color w:val="000000"/>
          <w:sz w:val="20"/>
          <w:szCs w:val="20"/>
        </w:rPr>
      </w:pPr>
    </w:p>
    <w:p w:rsidR="004A4687" w:rsidRPr="00DC1E78" w:rsidRDefault="004A4687" w:rsidP="00C04A24">
      <w:pPr>
        <w:autoSpaceDE w:val="0"/>
        <w:autoSpaceDN w:val="0"/>
        <w:adjustRightInd w:val="0"/>
        <w:spacing w:after="0" w:line="240" w:lineRule="auto"/>
        <w:jc w:val="both"/>
        <w:rPr>
          <w:rFonts w:cs="ACaslonPro-Regular"/>
          <w:color w:val="000000"/>
          <w:sz w:val="20"/>
          <w:szCs w:val="20"/>
          <w:rPrChange w:id="31" w:author="Unknown">
            <w:rPr>
              <w:rFonts w:cs="ACaslonPro-Regular"/>
              <w:color w:val="000000"/>
              <w:sz w:val="20"/>
              <w:szCs w:val="20"/>
              <w:lang w:val="en-US"/>
            </w:rPr>
          </w:rPrChange>
        </w:rPr>
        <w:sectPr w:rsidR="004A4687" w:rsidRPr="00DC1E78" w:rsidSect="00D65ECF">
          <w:pgSz w:w="11906" w:h="16838"/>
          <w:pgMar w:top="1440" w:right="1080" w:bottom="1440" w:left="1080" w:header="708" w:footer="708" w:gutter="0"/>
          <w:cols w:space="708"/>
          <w:docGrid w:linePitch="360"/>
        </w:sectPr>
      </w:pPr>
    </w:p>
    <w:p w:rsidR="004A4687" w:rsidRDefault="004A4687" w:rsidP="004A4687">
      <w:pPr>
        <w:pStyle w:val="Titulo1"/>
        <w:numPr>
          <w:ilvl w:val="0"/>
          <w:numId w:val="0"/>
        </w:numPr>
        <w:spacing w:before="0"/>
        <w:ind w:left="426" w:hanging="426"/>
        <w:rPr>
          <w:rFonts w:cs="ACaslonPro-Regular"/>
          <w:color w:val="000000"/>
          <w:sz w:val="20"/>
          <w:szCs w:val="20"/>
        </w:rPr>
      </w:pPr>
      <w:r>
        <w:lastRenderedPageBreak/>
        <w:t>ANEXO F DE LOS TdR: ESBOZO DEL INFORME DE EVALUACIÓN</w:t>
      </w:r>
      <w:r w:rsidR="00C315E1">
        <w:rPr>
          <w:rStyle w:val="FootnoteReference"/>
        </w:rPr>
        <w:footnoteReference w:id="5"/>
      </w:r>
    </w:p>
    <w:p w:rsidR="001208B7" w:rsidRPr="001208B7" w:rsidRDefault="001208B7" w:rsidP="001208B7">
      <w:pPr>
        <w:autoSpaceDE w:val="0"/>
        <w:autoSpaceDN w:val="0"/>
        <w:adjustRightInd w:val="0"/>
        <w:spacing w:after="0" w:line="240" w:lineRule="auto"/>
        <w:rPr>
          <w:rFonts w:cs="Myriad-Bold"/>
          <w:b/>
          <w:bCs/>
          <w:color w:val="000000"/>
          <w:sz w:val="20"/>
          <w:szCs w:val="20"/>
        </w:rPr>
      </w:pPr>
      <w:r w:rsidRPr="001208B7">
        <w:rPr>
          <w:rFonts w:cs="Myriad-Bold"/>
          <w:b/>
          <w:bCs/>
          <w:color w:val="000000"/>
          <w:sz w:val="20"/>
          <w:szCs w:val="20"/>
        </w:rPr>
        <w:t>i. Primera página:</w:t>
      </w:r>
    </w:p>
    <w:p w:rsidR="001208B7" w:rsidRPr="001208B7" w:rsidRDefault="001208B7" w:rsidP="001208B7">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Título del proyecto respaldado por el PNUD y financiado por el FMAM</w:t>
      </w:r>
    </w:p>
    <w:p w:rsidR="001208B7" w:rsidRPr="001208B7" w:rsidRDefault="001208B7" w:rsidP="001208B7">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Números de identificación del proyecto del PNUD y FMAM</w:t>
      </w:r>
    </w:p>
    <w:p w:rsidR="001208B7" w:rsidRPr="001208B7" w:rsidRDefault="001208B7" w:rsidP="001208B7">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Plazo de evaluación y fecha del informe de evaluación</w:t>
      </w:r>
    </w:p>
    <w:p w:rsidR="001208B7" w:rsidRPr="001208B7" w:rsidRDefault="001208B7" w:rsidP="001208B7">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Región y países incluidos en el proyecto</w:t>
      </w:r>
    </w:p>
    <w:p w:rsidR="001208B7" w:rsidRPr="001208B7" w:rsidRDefault="001208B7" w:rsidP="001208B7">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Programa Operativo/Programa Estratégico del FMAM</w:t>
      </w:r>
    </w:p>
    <w:p w:rsidR="001208B7" w:rsidRPr="001208B7" w:rsidRDefault="001208B7" w:rsidP="001208B7">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Socio para la ejecución y otros asociados del proyecto</w:t>
      </w:r>
    </w:p>
    <w:p w:rsidR="001208B7" w:rsidRPr="001208B7" w:rsidRDefault="001208B7" w:rsidP="001208B7">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Miembros del equipo de evaluación</w:t>
      </w:r>
    </w:p>
    <w:p w:rsidR="001208B7" w:rsidRDefault="001208B7" w:rsidP="001208B7">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Reconocimientos</w:t>
      </w:r>
    </w:p>
    <w:p w:rsidR="001208B7" w:rsidRPr="001208B7" w:rsidRDefault="001208B7" w:rsidP="001208B7">
      <w:pPr>
        <w:pStyle w:val="ListParagraph"/>
        <w:autoSpaceDE w:val="0"/>
        <w:autoSpaceDN w:val="0"/>
        <w:adjustRightInd w:val="0"/>
        <w:spacing w:after="0" w:line="240" w:lineRule="auto"/>
        <w:rPr>
          <w:rFonts w:cs="ACaslonPro-Regular"/>
          <w:color w:val="000000"/>
          <w:sz w:val="20"/>
          <w:szCs w:val="20"/>
        </w:rPr>
      </w:pPr>
    </w:p>
    <w:p w:rsidR="001208B7" w:rsidRPr="001208B7" w:rsidRDefault="001208B7" w:rsidP="001208B7">
      <w:pPr>
        <w:autoSpaceDE w:val="0"/>
        <w:autoSpaceDN w:val="0"/>
        <w:adjustRightInd w:val="0"/>
        <w:spacing w:after="0" w:line="240" w:lineRule="auto"/>
        <w:rPr>
          <w:rFonts w:cs="Myriad-Bold"/>
          <w:b/>
          <w:bCs/>
          <w:color w:val="000000"/>
          <w:sz w:val="20"/>
          <w:szCs w:val="20"/>
        </w:rPr>
      </w:pPr>
      <w:r w:rsidRPr="001208B7">
        <w:rPr>
          <w:rFonts w:cs="Myriad-Bold"/>
          <w:b/>
          <w:bCs/>
          <w:color w:val="000000"/>
          <w:sz w:val="20"/>
          <w:szCs w:val="20"/>
        </w:rPr>
        <w:t>ii. R esumen ejecutivo</w:t>
      </w:r>
    </w:p>
    <w:p w:rsidR="001208B7" w:rsidRPr="001208B7" w:rsidRDefault="001208B7" w:rsidP="001208B7">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Cuadro sinóptico del proyecto</w:t>
      </w:r>
    </w:p>
    <w:p w:rsidR="001208B7" w:rsidRPr="001208B7" w:rsidRDefault="001208B7" w:rsidP="001208B7">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Descripción del proyecto (breve)</w:t>
      </w:r>
    </w:p>
    <w:p w:rsidR="001208B7" w:rsidRPr="001208B7" w:rsidRDefault="001208B7" w:rsidP="001208B7">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Tabla de calificación de la evaluación</w:t>
      </w:r>
    </w:p>
    <w:p w:rsidR="001208B7" w:rsidRDefault="001208B7" w:rsidP="001208B7">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Resumen de conclusiones, recomendaciones y lecciones</w:t>
      </w:r>
    </w:p>
    <w:p w:rsidR="001208B7" w:rsidRPr="001208B7" w:rsidRDefault="001208B7" w:rsidP="001208B7">
      <w:pPr>
        <w:pStyle w:val="ListParagraph"/>
        <w:autoSpaceDE w:val="0"/>
        <w:autoSpaceDN w:val="0"/>
        <w:adjustRightInd w:val="0"/>
        <w:spacing w:after="0" w:line="240" w:lineRule="auto"/>
        <w:rPr>
          <w:rFonts w:cs="ACaslonPro-Regular"/>
          <w:color w:val="000000"/>
          <w:sz w:val="20"/>
          <w:szCs w:val="20"/>
        </w:rPr>
      </w:pPr>
    </w:p>
    <w:p w:rsidR="001208B7" w:rsidRPr="001208B7" w:rsidRDefault="001208B7" w:rsidP="001208B7">
      <w:pPr>
        <w:autoSpaceDE w:val="0"/>
        <w:autoSpaceDN w:val="0"/>
        <w:adjustRightInd w:val="0"/>
        <w:spacing w:after="0" w:line="240" w:lineRule="auto"/>
        <w:rPr>
          <w:rFonts w:cs="Myriad-Bold"/>
          <w:b/>
          <w:bCs/>
          <w:color w:val="000000"/>
          <w:sz w:val="20"/>
          <w:szCs w:val="20"/>
        </w:rPr>
      </w:pPr>
      <w:r w:rsidRPr="001208B7">
        <w:rPr>
          <w:rFonts w:cs="Myriad-Bold"/>
          <w:b/>
          <w:bCs/>
          <w:color w:val="000000"/>
          <w:sz w:val="20"/>
          <w:szCs w:val="20"/>
        </w:rPr>
        <w:t>iii. Abreviaturas y siglas</w:t>
      </w:r>
    </w:p>
    <w:p w:rsidR="001208B7" w:rsidRDefault="001208B7" w:rsidP="00C315E1">
      <w:pPr>
        <w:autoSpaceDE w:val="0"/>
        <w:autoSpaceDN w:val="0"/>
        <w:adjustRightInd w:val="0"/>
        <w:spacing w:after="0" w:line="240" w:lineRule="auto"/>
        <w:ind w:firstLine="708"/>
        <w:rPr>
          <w:rFonts w:cs="ACaslonPro-Regular"/>
          <w:color w:val="000000"/>
          <w:sz w:val="20"/>
          <w:szCs w:val="20"/>
        </w:rPr>
      </w:pPr>
      <w:r w:rsidRPr="001208B7">
        <w:rPr>
          <w:rFonts w:cs="ACaslonPro-Regular"/>
          <w:color w:val="000000"/>
          <w:sz w:val="20"/>
          <w:szCs w:val="20"/>
        </w:rPr>
        <w:t>(Consulte: Manual editorial del PNUD</w:t>
      </w:r>
      <w:r w:rsidR="00C315E1">
        <w:rPr>
          <w:rStyle w:val="FootnoteReference"/>
          <w:rFonts w:cs="ACaslonPro-Regular"/>
          <w:color w:val="000000"/>
          <w:sz w:val="20"/>
          <w:szCs w:val="20"/>
        </w:rPr>
        <w:footnoteReference w:id="6"/>
      </w:r>
      <w:r w:rsidRPr="001208B7">
        <w:rPr>
          <w:rFonts w:cs="ACaslonPro-Regular"/>
          <w:color w:val="000000"/>
          <w:sz w:val="20"/>
          <w:szCs w:val="20"/>
        </w:rPr>
        <w:t>)</w:t>
      </w:r>
    </w:p>
    <w:p w:rsidR="00C315E1" w:rsidRPr="001208B7" w:rsidRDefault="00C315E1" w:rsidP="00C315E1">
      <w:pPr>
        <w:autoSpaceDE w:val="0"/>
        <w:autoSpaceDN w:val="0"/>
        <w:adjustRightInd w:val="0"/>
        <w:spacing w:after="0" w:line="240" w:lineRule="auto"/>
        <w:ind w:firstLine="708"/>
        <w:rPr>
          <w:rFonts w:cs="ACaslonPro-Regular"/>
          <w:color w:val="000000"/>
          <w:sz w:val="20"/>
          <w:szCs w:val="20"/>
        </w:rPr>
      </w:pPr>
    </w:p>
    <w:p w:rsidR="001208B7" w:rsidRPr="001208B7" w:rsidRDefault="001208B7" w:rsidP="001208B7">
      <w:pPr>
        <w:autoSpaceDE w:val="0"/>
        <w:autoSpaceDN w:val="0"/>
        <w:adjustRightInd w:val="0"/>
        <w:spacing w:after="0" w:line="240" w:lineRule="auto"/>
        <w:rPr>
          <w:rFonts w:cs="Myriad-Bold"/>
          <w:b/>
          <w:bCs/>
          <w:color w:val="000000"/>
          <w:sz w:val="20"/>
          <w:szCs w:val="20"/>
        </w:rPr>
      </w:pPr>
      <w:r w:rsidRPr="001208B7">
        <w:rPr>
          <w:rFonts w:cs="Myriad-Bold"/>
          <w:b/>
          <w:bCs/>
          <w:color w:val="000000"/>
          <w:sz w:val="20"/>
          <w:szCs w:val="20"/>
        </w:rPr>
        <w:t>1. Introducción</w:t>
      </w:r>
    </w:p>
    <w:p w:rsidR="001208B7" w:rsidRP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Propósito de la evaluación</w:t>
      </w:r>
    </w:p>
    <w:p w:rsidR="001208B7" w:rsidRP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Alcance y metodología</w:t>
      </w:r>
    </w:p>
    <w:p w:rsid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Estructura del informe de evaluación</w:t>
      </w:r>
    </w:p>
    <w:p w:rsidR="00C315E1" w:rsidRPr="001208B7" w:rsidRDefault="00C315E1" w:rsidP="00C315E1">
      <w:pPr>
        <w:pStyle w:val="ListParagraph"/>
        <w:autoSpaceDE w:val="0"/>
        <w:autoSpaceDN w:val="0"/>
        <w:adjustRightInd w:val="0"/>
        <w:spacing w:after="0" w:line="240" w:lineRule="auto"/>
        <w:rPr>
          <w:rFonts w:cs="ACaslonPro-Regular"/>
          <w:color w:val="000000"/>
          <w:sz w:val="20"/>
          <w:szCs w:val="20"/>
        </w:rPr>
      </w:pPr>
    </w:p>
    <w:p w:rsidR="001208B7" w:rsidRPr="001208B7" w:rsidRDefault="001208B7" w:rsidP="001208B7">
      <w:pPr>
        <w:autoSpaceDE w:val="0"/>
        <w:autoSpaceDN w:val="0"/>
        <w:adjustRightInd w:val="0"/>
        <w:spacing w:after="0" w:line="240" w:lineRule="auto"/>
        <w:rPr>
          <w:rFonts w:cs="Myriad-Bold"/>
          <w:b/>
          <w:bCs/>
          <w:color w:val="000000"/>
          <w:sz w:val="20"/>
          <w:szCs w:val="20"/>
        </w:rPr>
      </w:pPr>
      <w:r w:rsidRPr="001208B7">
        <w:rPr>
          <w:rFonts w:cs="Myriad-Bold"/>
          <w:b/>
          <w:bCs/>
          <w:color w:val="000000"/>
          <w:sz w:val="20"/>
          <w:szCs w:val="20"/>
        </w:rPr>
        <w:t>2. Descripción del proyecto y contexto de desarrollo</w:t>
      </w:r>
    </w:p>
    <w:p w:rsidR="001208B7" w:rsidRP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Comienzo y duración del proyecto</w:t>
      </w:r>
    </w:p>
    <w:p w:rsidR="001208B7" w:rsidRP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Problemas que el proyecto buscó abordar</w:t>
      </w:r>
    </w:p>
    <w:p w:rsidR="001208B7" w:rsidRP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Objetivos inmediatos y de desarrollo del proyecto</w:t>
      </w:r>
    </w:p>
    <w:p w:rsidR="001208B7" w:rsidRP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Indicadores de referencia establecidos</w:t>
      </w:r>
    </w:p>
    <w:p w:rsidR="001208B7" w:rsidRP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Principales interesados</w:t>
      </w:r>
    </w:p>
    <w:p w:rsid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Resultados previstos</w:t>
      </w:r>
    </w:p>
    <w:p w:rsidR="00C315E1" w:rsidRPr="001208B7" w:rsidRDefault="00C315E1" w:rsidP="00C315E1">
      <w:pPr>
        <w:pStyle w:val="ListParagraph"/>
        <w:autoSpaceDE w:val="0"/>
        <w:autoSpaceDN w:val="0"/>
        <w:adjustRightInd w:val="0"/>
        <w:spacing w:after="0" w:line="240" w:lineRule="auto"/>
        <w:rPr>
          <w:rFonts w:cs="ACaslonPro-Regular"/>
          <w:color w:val="000000"/>
          <w:sz w:val="20"/>
          <w:szCs w:val="20"/>
        </w:rPr>
      </w:pPr>
    </w:p>
    <w:p w:rsidR="001208B7" w:rsidRPr="001208B7" w:rsidRDefault="001208B7" w:rsidP="001208B7">
      <w:pPr>
        <w:autoSpaceDE w:val="0"/>
        <w:autoSpaceDN w:val="0"/>
        <w:adjustRightInd w:val="0"/>
        <w:spacing w:after="0" w:line="240" w:lineRule="auto"/>
        <w:rPr>
          <w:rFonts w:cs="Myriad-Bold"/>
          <w:b/>
          <w:bCs/>
          <w:color w:val="000000"/>
          <w:sz w:val="20"/>
          <w:szCs w:val="20"/>
        </w:rPr>
      </w:pPr>
      <w:r w:rsidRPr="001208B7">
        <w:rPr>
          <w:rFonts w:cs="Myriad-Bold"/>
          <w:b/>
          <w:bCs/>
          <w:color w:val="000000"/>
          <w:sz w:val="20"/>
          <w:szCs w:val="20"/>
        </w:rPr>
        <w:t>3. Hallazgos</w:t>
      </w:r>
    </w:p>
    <w:p w:rsidR="001208B7" w:rsidRDefault="001208B7" w:rsidP="001208B7">
      <w:p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(Además de una evaluación descriptiva, se deben considerar todos los criterios marcados con (*)</w:t>
      </w:r>
      <w:r w:rsidR="00C315E1">
        <w:rPr>
          <w:rStyle w:val="FootnoteReference"/>
          <w:rFonts w:cs="ACaslonPro-Regular"/>
          <w:color w:val="000000"/>
          <w:sz w:val="20"/>
          <w:szCs w:val="20"/>
        </w:rPr>
        <w:footnoteReference w:id="7"/>
      </w:r>
      <w:r w:rsidRPr="001208B7">
        <w:rPr>
          <w:rFonts w:cs="ACaslonPro-Regular"/>
          <w:color w:val="000000"/>
          <w:sz w:val="20"/>
          <w:szCs w:val="20"/>
        </w:rPr>
        <w:t>).</w:t>
      </w:r>
    </w:p>
    <w:p w:rsidR="00C315E1" w:rsidRDefault="00C315E1" w:rsidP="001208B7">
      <w:pPr>
        <w:autoSpaceDE w:val="0"/>
        <w:autoSpaceDN w:val="0"/>
        <w:adjustRightInd w:val="0"/>
        <w:spacing w:after="0" w:line="240" w:lineRule="auto"/>
        <w:rPr>
          <w:rFonts w:cs="ACaslonPro-Regular"/>
          <w:color w:val="000000"/>
          <w:sz w:val="20"/>
          <w:szCs w:val="20"/>
        </w:rPr>
      </w:pPr>
    </w:p>
    <w:p w:rsidR="00C315E1" w:rsidRDefault="00C315E1" w:rsidP="00C315E1">
      <w:pPr>
        <w:autoSpaceDE w:val="0"/>
        <w:autoSpaceDN w:val="0"/>
        <w:adjustRightInd w:val="0"/>
        <w:spacing w:after="0" w:line="240" w:lineRule="auto"/>
        <w:ind w:firstLine="708"/>
        <w:rPr>
          <w:rFonts w:cs="Myriad-Bold"/>
          <w:b/>
          <w:bCs/>
          <w:color w:val="000000"/>
          <w:sz w:val="20"/>
          <w:szCs w:val="20"/>
        </w:rPr>
      </w:pPr>
      <w:r>
        <w:rPr>
          <w:rFonts w:cs="Myriad-Bold"/>
          <w:b/>
          <w:bCs/>
          <w:color w:val="000000"/>
          <w:sz w:val="20"/>
          <w:szCs w:val="20"/>
        </w:rPr>
        <w:t xml:space="preserve">3.1 </w:t>
      </w:r>
      <w:r w:rsidR="001208B7" w:rsidRPr="00C315E1">
        <w:rPr>
          <w:rFonts w:cs="Myriad-Bold"/>
          <w:b/>
          <w:bCs/>
          <w:color w:val="000000"/>
          <w:sz w:val="20"/>
          <w:szCs w:val="20"/>
        </w:rPr>
        <w:t>Diseño y formulación del proyecto</w:t>
      </w:r>
    </w:p>
    <w:p w:rsidR="001208B7" w:rsidRPr="00C315E1" w:rsidRDefault="001208B7" w:rsidP="00C315E1">
      <w:pPr>
        <w:pStyle w:val="ListParagraph"/>
        <w:numPr>
          <w:ilvl w:val="0"/>
          <w:numId w:val="11"/>
        </w:numPr>
        <w:autoSpaceDE w:val="0"/>
        <w:autoSpaceDN w:val="0"/>
        <w:adjustRightInd w:val="0"/>
        <w:spacing w:after="0" w:line="240" w:lineRule="auto"/>
        <w:rPr>
          <w:rFonts w:cs="Myriad-Bold"/>
          <w:b/>
          <w:bCs/>
          <w:color w:val="000000"/>
          <w:sz w:val="20"/>
          <w:szCs w:val="20"/>
        </w:rPr>
      </w:pPr>
      <w:r w:rsidRPr="00C315E1">
        <w:rPr>
          <w:rFonts w:cs="ACaslonPro-Regular"/>
          <w:color w:val="000000"/>
          <w:sz w:val="20"/>
          <w:szCs w:val="20"/>
        </w:rPr>
        <w:t>Análisis del marco lógico (AML) y del Marco de resultados (lógica y estrategia del proyecto; indicadores)</w:t>
      </w:r>
    </w:p>
    <w:p w:rsidR="001208B7" w:rsidRPr="001208B7" w:rsidRDefault="001208B7" w:rsidP="00C315E1">
      <w:pPr>
        <w:pStyle w:val="ListParagraph"/>
        <w:numPr>
          <w:ilvl w:val="0"/>
          <w:numId w:val="11"/>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Suposiciones y riesgos</w:t>
      </w:r>
    </w:p>
    <w:p w:rsidR="001208B7" w:rsidRPr="001208B7" w:rsidRDefault="001208B7" w:rsidP="00C315E1">
      <w:pPr>
        <w:pStyle w:val="ListParagraph"/>
        <w:numPr>
          <w:ilvl w:val="0"/>
          <w:numId w:val="11"/>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Lecciones de otros proyectos relevantes (p. ej., misma área de interés) incorporados en el diseño del proyecto</w:t>
      </w:r>
    </w:p>
    <w:p w:rsidR="001208B7" w:rsidRPr="001208B7" w:rsidRDefault="001208B7" w:rsidP="00C315E1">
      <w:pPr>
        <w:pStyle w:val="ListParagraph"/>
        <w:numPr>
          <w:ilvl w:val="0"/>
          <w:numId w:val="11"/>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Participación planificada de los interesados</w:t>
      </w:r>
    </w:p>
    <w:p w:rsidR="001208B7" w:rsidRPr="001208B7" w:rsidRDefault="001208B7" w:rsidP="00C315E1">
      <w:pPr>
        <w:pStyle w:val="ListParagraph"/>
        <w:numPr>
          <w:ilvl w:val="0"/>
          <w:numId w:val="11"/>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Enfoque de repetición</w:t>
      </w:r>
    </w:p>
    <w:p w:rsidR="001208B7" w:rsidRPr="001208B7" w:rsidRDefault="001208B7" w:rsidP="00C315E1">
      <w:pPr>
        <w:pStyle w:val="ListParagraph"/>
        <w:numPr>
          <w:ilvl w:val="0"/>
          <w:numId w:val="11"/>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Ventaja comparativa del PNUD</w:t>
      </w:r>
    </w:p>
    <w:p w:rsidR="001208B7" w:rsidRPr="001208B7" w:rsidRDefault="001208B7" w:rsidP="00C315E1">
      <w:pPr>
        <w:pStyle w:val="ListParagraph"/>
        <w:numPr>
          <w:ilvl w:val="0"/>
          <w:numId w:val="11"/>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Vínculos entre el proyecto y otras intervenciones dentro del sector</w:t>
      </w:r>
    </w:p>
    <w:p w:rsidR="001208B7" w:rsidRPr="001208B7" w:rsidRDefault="001208B7" w:rsidP="00C315E1">
      <w:pPr>
        <w:pStyle w:val="ListParagraph"/>
        <w:numPr>
          <w:ilvl w:val="0"/>
          <w:numId w:val="11"/>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Disposiciones de Administración</w:t>
      </w:r>
    </w:p>
    <w:p w:rsidR="00C315E1" w:rsidRDefault="00C315E1" w:rsidP="001208B7">
      <w:pPr>
        <w:autoSpaceDE w:val="0"/>
        <w:autoSpaceDN w:val="0"/>
        <w:adjustRightInd w:val="0"/>
        <w:spacing w:after="0" w:line="240" w:lineRule="auto"/>
        <w:rPr>
          <w:rFonts w:cs="Myriad-Bold"/>
          <w:b/>
          <w:bCs/>
          <w:color w:val="000000"/>
          <w:sz w:val="20"/>
          <w:szCs w:val="20"/>
        </w:rPr>
      </w:pPr>
    </w:p>
    <w:p w:rsidR="001208B7" w:rsidRPr="001208B7" w:rsidRDefault="001208B7" w:rsidP="00C315E1">
      <w:pPr>
        <w:autoSpaceDE w:val="0"/>
        <w:autoSpaceDN w:val="0"/>
        <w:adjustRightInd w:val="0"/>
        <w:spacing w:after="0" w:line="240" w:lineRule="auto"/>
        <w:ind w:firstLine="708"/>
        <w:rPr>
          <w:rFonts w:cs="Myriad-Bold"/>
          <w:b/>
          <w:bCs/>
          <w:color w:val="000000"/>
          <w:sz w:val="20"/>
          <w:szCs w:val="20"/>
        </w:rPr>
      </w:pPr>
      <w:r w:rsidRPr="001208B7">
        <w:rPr>
          <w:rFonts w:cs="Myriad-Bold"/>
          <w:b/>
          <w:bCs/>
          <w:color w:val="000000"/>
          <w:sz w:val="20"/>
          <w:szCs w:val="20"/>
        </w:rPr>
        <w:t>3.2 Ejecución del proyecto</w:t>
      </w:r>
    </w:p>
    <w:p w:rsidR="001208B7" w:rsidRPr="001208B7" w:rsidRDefault="001208B7" w:rsidP="00C315E1">
      <w:pPr>
        <w:pStyle w:val="ListParagraph"/>
        <w:numPr>
          <w:ilvl w:val="0"/>
          <w:numId w:val="11"/>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Gestión de adaptación (cambios en el diseño del proyecto y resultados del proyecto durante la ejecución)</w:t>
      </w:r>
    </w:p>
    <w:p w:rsidR="001208B7" w:rsidRPr="001208B7" w:rsidRDefault="001208B7" w:rsidP="00C315E1">
      <w:pPr>
        <w:pStyle w:val="ListParagraph"/>
        <w:numPr>
          <w:ilvl w:val="0"/>
          <w:numId w:val="11"/>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Acuerdos de asociaciones (con los interesados relevantes involucrados en el país o la región)</w:t>
      </w:r>
    </w:p>
    <w:p w:rsidR="001208B7" w:rsidRPr="001208B7" w:rsidRDefault="001208B7" w:rsidP="00C315E1">
      <w:pPr>
        <w:pStyle w:val="ListParagraph"/>
        <w:numPr>
          <w:ilvl w:val="0"/>
          <w:numId w:val="11"/>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Retroalimentación de actividades de SyE utilizadas para gestión de adaptación</w:t>
      </w:r>
    </w:p>
    <w:p w:rsidR="001208B7" w:rsidRPr="001208B7" w:rsidRDefault="001208B7" w:rsidP="00C315E1">
      <w:pPr>
        <w:pStyle w:val="ListParagraph"/>
        <w:numPr>
          <w:ilvl w:val="0"/>
          <w:numId w:val="11"/>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lastRenderedPageBreak/>
        <w:t>Financiación del proyecto:</w:t>
      </w:r>
    </w:p>
    <w:p w:rsidR="001208B7" w:rsidRPr="001208B7" w:rsidRDefault="001208B7" w:rsidP="00C315E1">
      <w:pPr>
        <w:pStyle w:val="ListParagraph"/>
        <w:numPr>
          <w:ilvl w:val="0"/>
          <w:numId w:val="11"/>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Seguimiento y evaluación: diseño de entrada y ejecución (*)</w:t>
      </w:r>
    </w:p>
    <w:p w:rsidR="001208B7" w:rsidRPr="001208B7" w:rsidRDefault="001208B7" w:rsidP="00C315E1">
      <w:pPr>
        <w:pStyle w:val="ListParagraph"/>
        <w:numPr>
          <w:ilvl w:val="0"/>
          <w:numId w:val="11"/>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Coordinación de la aplicación y ejecución (*) del PNUD y del socio para la ejecución y cuestiones</w:t>
      </w:r>
    </w:p>
    <w:p w:rsidR="001208B7" w:rsidRDefault="00C315E1" w:rsidP="00C315E1">
      <w:pPr>
        <w:pStyle w:val="ListParagraph"/>
        <w:numPr>
          <w:ilvl w:val="0"/>
          <w:numId w:val="11"/>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O</w:t>
      </w:r>
      <w:r w:rsidR="001208B7" w:rsidRPr="001208B7">
        <w:rPr>
          <w:rFonts w:cs="ACaslonPro-Regular"/>
          <w:color w:val="000000"/>
          <w:sz w:val="20"/>
          <w:szCs w:val="20"/>
        </w:rPr>
        <w:t>perativas</w:t>
      </w:r>
    </w:p>
    <w:p w:rsidR="00C315E1" w:rsidRPr="001208B7" w:rsidRDefault="00C315E1" w:rsidP="00C315E1">
      <w:pPr>
        <w:pStyle w:val="ListParagraph"/>
        <w:autoSpaceDE w:val="0"/>
        <w:autoSpaceDN w:val="0"/>
        <w:adjustRightInd w:val="0"/>
        <w:spacing w:after="0" w:line="240" w:lineRule="auto"/>
        <w:ind w:left="1068"/>
        <w:rPr>
          <w:rFonts w:cs="ACaslonPro-Regular"/>
          <w:color w:val="000000"/>
          <w:sz w:val="20"/>
          <w:szCs w:val="20"/>
        </w:rPr>
      </w:pPr>
    </w:p>
    <w:p w:rsidR="001208B7" w:rsidRPr="001208B7" w:rsidRDefault="00A0652C" w:rsidP="00C315E1">
      <w:pPr>
        <w:autoSpaceDE w:val="0"/>
        <w:autoSpaceDN w:val="0"/>
        <w:adjustRightInd w:val="0"/>
        <w:spacing w:after="0" w:line="240" w:lineRule="auto"/>
        <w:ind w:firstLine="708"/>
        <w:rPr>
          <w:rFonts w:cs="Myriad-Bold"/>
          <w:b/>
          <w:bCs/>
          <w:color w:val="000000"/>
          <w:sz w:val="20"/>
          <w:szCs w:val="20"/>
        </w:rPr>
      </w:pPr>
      <w:r>
        <w:rPr>
          <w:rFonts w:cs="Myriad-Bold"/>
          <w:b/>
          <w:bCs/>
          <w:color w:val="000000"/>
          <w:sz w:val="20"/>
          <w:szCs w:val="20"/>
        </w:rPr>
        <w:t>3.3 R</w:t>
      </w:r>
      <w:r w:rsidR="001208B7" w:rsidRPr="001208B7">
        <w:rPr>
          <w:rFonts w:cs="Myriad-Bold"/>
          <w:b/>
          <w:bCs/>
          <w:color w:val="000000"/>
          <w:sz w:val="20"/>
          <w:szCs w:val="20"/>
        </w:rPr>
        <w:t>esultados del proyecto</w:t>
      </w:r>
    </w:p>
    <w:p w:rsidR="001208B7" w:rsidRPr="00C315E1" w:rsidRDefault="001208B7" w:rsidP="00C315E1">
      <w:pPr>
        <w:pStyle w:val="ListParagraph"/>
        <w:numPr>
          <w:ilvl w:val="0"/>
          <w:numId w:val="11"/>
        </w:numPr>
        <w:autoSpaceDE w:val="0"/>
        <w:autoSpaceDN w:val="0"/>
        <w:adjustRightInd w:val="0"/>
        <w:spacing w:after="0" w:line="240" w:lineRule="auto"/>
        <w:rPr>
          <w:rFonts w:cs="Wingdings"/>
          <w:sz w:val="20"/>
          <w:szCs w:val="20"/>
        </w:rPr>
      </w:pPr>
      <w:r w:rsidRPr="00C315E1">
        <w:rPr>
          <w:rFonts w:cs="Wingdings"/>
          <w:sz w:val="20"/>
          <w:szCs w:val="20"/>
        </w:rPr>
        <w:t>Resultados generales (logro de los objetivos) (*)</w:t>
      </w:r>
    </w:p>
    <w:p w:rsidR="001208B7" w:rsidRPr="00C315E1" w:rsidRDefault="001208B7" w:rsidP="00C315E1">
      <w:pPr>
        <w:pStyle w:val="ListParagraph"/>
        <w:numPr>
          <w:ilvl w:val="0"/>
          <w:numId w:val="11"/>
        </w:numPr>
        <w:autoSpaceDE w:val="0"/>
        <w:autoSpaceDN w:val="0"/>
        <w:adjustRightInd w:val="0"/>
        <w:spacing w:after="0" w:line="240" w:lineRule="auto"/>
        <w:rPr>
          <w:rFonts w:cs="Wingdings"/>
          <w:sz w:val="20"/>
          <w:szCs w:val="20"/>
        </w:rPr>
      </w:pPr>
      <w:r w:rsidRPr="00C315E1">
        <w:rPr>
          <w:rFonts w:cs="Wingdings"/>
          <w:sz w:val="20"/>
          <w:szCs w:val="20"/>
        </w:rPr>
        <w:t>Relevancia (*)</w:t>
      </w:r>
    </w:p>
    <w:p w:rsidR="001208B7" w:rsidRDefault="001208B7" w:rsidP="00C315E1">
      <w:pPr>
        <w:pStyle w:val="ListParagraph"/>
        <w:numPr>
          <w:ilvl w:val="0"/>
          <w:numId w:val="11"/>
        </w:numPr>
        <w:autoSpaceDE w:val="0"/>
        <w:autoSpaceDN w:val="0"/>
        <w:adjustRightInd w:val="0"/>
        <w:spacing w:after="0" w:line="240" w:lineRule="auto"/>
        <w:rPr>
          <w:rFonts w:cs="Wingdings"/>
          <w:sz w:val="20"/>
          <w:szCs w:val="20"/>
        </w:rPr>
      </w:pPr>
      <w:r w:rsidRPr="00C315E1">
        <w:rPr>
          <w:rFonts w:cs="Wingdings"/>
          <w:sz w:val="20"/>
          <w:szCs w:val="20"/>
        </w:rPr>
        <w:t>Efectividad y eficiencia (*)</w:t>
      </w:r>
    </w:p>
    <w:p w:rsidR="00D64062" w:rsidRPr="00B53F9C" w:rsidRDefault="00D64062" w:rsidP="00D64062">
      <w:pPr>
        <w:numPr>
          <w:ilvl w:val="0"/>
          <w:numId w:val="11"/>
        </w:numPr>
        <w:spacing w:after="0" w:line="240" w:lineRule="auto"/>
        <w:rPr>
          <w:rFonts w:cs="Calibri"/>
          <w:sz w:val="20"/>
          <w:szCs w:val="24"/>
          <w:lang w:val="es-ES"/>
        </w:rPr>
      </w:pPr>
      <w:r w:rsidRPr="00B53F9C">
        <w:rPr>
          <w:rFonts w:cs="Calibri"/>
          <w:sz w:val="20"/>
          <w:szCs w:val="24"/>
          <w:lang w:val="es-ES"/>
        </w:rPr>
        <w:t>Contribuciones a los resultados a nivel de efecto  - resumen</w:t>
      </w:r>
    </w:p>
    <w:p w:rsidR="001208B7" w:rsidRPr="00C315E1" w:rsidRDefault="001208B7" w:rsidP="00C315E1">
      <w:pPr>
        <w:pStyle w:val="ListParagraph"/>
        <w:numPr>
          <w:ilvl w:val="0"/>
          <w:numId w:val="11"/>
        </w:numPr>
        <w:autoSpaceDE w:val="0"/>
        <w:autoSpaceDN w:val="0"/>
        <w:adjustRightInd w:val="0"/>
        <w:spacing w:after="0" w:line="240" w:lineRule="auto"/>
        <w:rPr>
          <w:rFonts w:cs="Wingdings"/>
          <w:sz w:val="20"/>
          <w:szCs w:val="20"/>
        </w:rPr>
      </w:pPr>
      <w:r w:rsidRPr="00C315E1">
        <w:rPr>
          <w:rFonts w:cs="Wingdings"/>
          <w:sz w:val="20"/>
          <w:szCs w:val="20"/>
        </w:rPr>
        <w:t>Implicación nacional</w:t>
      </w:r>
    </w:p>
    <w:p w:rsidR="001208B7" w:rsidRPr="00C315E1" w:rsidRDefault="001208B7" w:rsidP="00C315E1">
      <w:pPr>
        <w:pStyle w:val="ListParagraph"/>
        <w:numPr>
          <w:ilvl w:val="0"/>
          <w:numId w:val="11"/>
        </w:numPr>
        <w:autoSpaceDE w:val="0"/>
        <w:autoSpaceDN w:val="0"/>
        <w:adjustRightInd w:val="0"/>
        <w:spacing w:after="0" w:line="240" w:lineRule="auto"/>
        <w:rPr>
          <w:rFonts w:cs="Wingdings"/>
          <w:sz w:val="20"/>
          <w:szCs w:val="20"/>
        </w:rPr>
      </w:pPr>
      <w:r w:rsidRPr="00C315E1">
        <w:rPr>
          <w:rFonts w:cs="Wingdings"/>
          <w:sz w:val="20"/>
          <w:szCs w:val="20"/>
        </w:rPr>
        <w:t>Integración</w:t>
      </w:r>
    </w:p>
    <w:p w:rsidR="001208B7" w:rsidRPr="00C315E1" w:rsidRDefault="001208B7" w:rsidP="00C315E1">
      <w:pPr>
        <w:pStyle w:val="ListParagraph"/>
        <w:numPr>
          <w:ilvl w:val="0"/>
          <w:numId w:val="11"/>
        </w:numPr>
        <w:autoSpaceDE w:val="0"/>
        <w:autoSpaceDN w:val="0"/>
        <w:adjustRightInd w:val="0"/>
        <w:spacing w:after="0" w:line="240" w:lineRule="auto"/>
        <w:rPr>
          <w:rFonts w:cs="Wingdings"/>
          <w:sz w:val="20"/>
          <w:szCs w:val="20"/>
        </w:rPr>
      </w:pPr>
      <w:r w:rsidRPr="00C315E1">
        <w:rPr>
          <w:rFonts w:cs="Wingdings"/>
          <w:sz w:val="20"/>
          <w:szCs w:val="20"/>
        </w:rPr>
        <w:t>Sostenibilidad (*)</w:t>
      </w:r>
    </w:p>
    <w:p w:rsidR="001208B7" w:rsidRDefault="001208B7" w:rsidP="00C315E1">
      <w:pPr>
        <w:pStyle w:val="ListParagraph"/>
        <w:numPr>
          <w:ilvl w:val="0"/>
          <w:numId w:val="11"/>
        </w:numPr>
        <w:autoSpaceDE w:val="0"/>
        <w:autoSpaceDN w:val="0"/>
        <w:adjustRightInd w:val="0"/>
        <w:spacing w:after="0" w:line="240" w:lineRule="auto"/>
        <w:rPr>
          <w:rFonts w:cs="Wingdings"/>
          <w:sz w:val="20"/>
          <w:szCs w:val="20"/>
        </w:rPr>
      </w:pPr>
      <w:r w:rsidRPr="00C315E1">
        <w:rPr>
          <w:rFonts w:cs="Wingdings"/>
          <w:sz w:val="20"/>
          <w:szCs w:val="20"/>
        </w:rPr>
        <w:t>Impacto</w:t>
      </w:r>
    </w:p>
    <w:p w:rsidR="00C315E1" w:rsidRPr="00C315E1" w:rsidRDefault="00C315E1" w:rsidP="00C315E1">
      <w:pPr>
        <w:pStyle w:val="ListParagraph"/>
        <w:autoSpaceDE w:val="0"/>
        <w:autoSpaceDN w:val="0"/>
        <w:adjustRightInd w:val="0"/>
        <w:spacing w:after="0" w:line="240" w:lineRule="auto"/>
        <w:ind w:left="1068"/>
        <w:rPr>
          <w:rFonts w:cs="Wingdings"/>
          <w:sz w:val="20"/>
          <w:szCs w:val="20"/>
        </w:rPr>
      </w:pPr>
    </w:p>
    <w:p w:rsidR="001208B7" w:rsidRPr="001208B7" w:rsidRDefault="001208B7" w:rsidP="001208B7">
      <w:pPr>
        <w:autoSpaceDE w:val="0"/>
        <w:autoSpaceDN w:val="0"/>
        <w:adjustRightInd w:val="0"/>
        <w:spacing w:after="0" w:line="240" w:lineRule="auto"/>
        <w:rPr>
          <w:rFonts w:cs="Myriad-Bold"/>
          <w:b/>
          <w:bCs/>
          <w:color w:val="000000"/>
          <w:sz w:val="20"/>
          <w:szCs w:val="20"/>
        </w:rPr>
      </w:pPr>
      <w:r w:rsidRPr="001208B7">
        <w:rPr>
          <w:rFonts w:cs="Myriad-Bold"/>
          <w:b/>
          <w:bCs/>
          <w:color w:val="000000"/>
          <w:sz w:val="20"/>
          <w:szCs w:val="20"/>
        </w:rPr>
        <w:t>4. Conclusiones, recomendaciones y lecciones</w:t>
      </w:r>
    </w:p>
    <w:p w:rsidR="001208B7" w:rsidRP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Medidas correctivas para el diseño, la ejecución, seguimiento y evaluación del proyecto</w:t>
      </w:r>
    </w:p>
    <w:p w:rsidR="001208B7" w:rsidRP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Acciones para seguir o reforzar los beneficios iniciales del proyecto</w:t>
      </w:r>
    </w:p>
    <w:p w:rsidR="001208B7" w:rsidRP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Propuestas para direcciones futuras que acentúen los objetivos principales</w:t>
      </w:r>
    </w:p>
    <w:p w:rsid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Las mejores y peores prácticas para abordar cuestiones relacionadas con la relevancia, el rendimiento y el éxito</w:t>
      </w:r>
    </w:p>
    <w:p w:rsidR="00C315E1" w:rsidRPr="001208B7" w:rsidRDefault="00C315E1" w:rsidP="00C315E1">
      <w:pPr>
        <w:pStyle w:val="ListParagraph"/>
        <w:autoSpaceDE w:val="0"/>
        <w:autoSpaceDN w:val="0"/>
        <w:adjustRightInd w:val="0"/>
        <w:spacing w:after="0" w:line="240" w:lineRule="auto"/>
        <w:rPr>
          <w:rFonts w:cs="ACaslonPro-Regular"/>
          <w:color w:val="000000"/>
          <w:sz w:val="20"/>
          <w:szCs w:val="20"/>
        </w:rPr>
      </w:pPr>
    </w:p>
    <w:p w:rsidR="001208B7" w:rsidRPr="001208B7" w:rsidRDefault="001208B7" w:rsidP="001208B7">
      <w:pPr>
        <w:autoSpaceDE w:val="0"/>
        <w:autoSpaceDN w:val="0"/>
        <w:adjustRightInd w:val="0"/>
        <w:spacing w:after="0" w:line="240" w:lineRule="auto"/>
        <w:rPr>
          <w:rFonts w:cs="Myriad-Bold"/>
          <w:b/>
          <w:bCs/>
          <w:color w:val="000000"/>
          <w:sz w:val="20"/>
          <w:szCs w:val="20"/>
        </w:rPr>
      </w:pPr>
      <w:r w:rsidRPr="001208B7">
        <w:rPr>
          <w:rFonts w:cs="Myriad-Bold"/>
          <w:b/>
          <w:bCs/>
          <w:color w:val="000000"/>
          <w:sz w:val="20"/>
          <w:szCs w:val="20"/>
        </w:rPr>
        <w:t>5. Anexos</w:t>
      </w:r>
    </w:p>
    <w:p w:rsidR="001208B7" w:rsidRP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TdR</w:t>
      </w:r>
    </w:p>
    <w:p w:rsidR="001208B7" w:rsidRP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Itinerario</w:t>
      </w:r>
    </w:p>
    <w:p w:rsidR="001208B7" w:rsidRP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Lista de personas entrevistadas</w:t>
      </w:r>
    </w:p>
    <w:p w:rsidR="001208B7" w:rsidRP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Resumen de visitas de campo</w:t>
      </w:r>
    </w:p>
    <w:p w:rsidR="001208B7" w:rsidRP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Lista de documentos revisados</w:t>
      </w:r>
    </w:p>
    <w:p w:rsidR="001208B7" w:rsidRP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Matriz de preguntas de evaluación</w:t>
      </w:r>
    </w:p>
    <w:p w:rsidR="001208B7" w:rsidRPr="001208B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Cuestionario utilizado y resumen de los resultados</w:t>
      </w:r>
    </w:p>
    <w:p w:rsidR="004A4687" w:rsidRDefault="001208B7" w:rsidP="00C315E1">
      <w:pPr>
        <w:pStyle w:val="ListParagraph"/>
        <w:numPr>
          <w:ilvl w:val="0"/>
          <w:numId w:val="9"/>
        </w:numPr>
        <w:autoSpaceDE w:val="0"/>
        <w:autoSpaceDN w:val="0"/>
        <w:adjustRightInd w:val="0"/>
        <w:spacing w:after="0" w:line="240" w:lineRule="auto"/>
        <w:rPr>
          <w:rFonts w:cs="ACaslonPro-Regular"/>
          <w:color w:val="000000"/>
          <w:sz w:val="20"/>
          <w:szCs w:val="20"/>
        </w:rPr>
      </w:pPr>
      <w:r w:rsidRPr="001208B7">
        <w:rPr>
          <w:rFonts w:cs="ACaslonPro-Regular"/>
          <w:color w:val="000000"/>
          <w:sz w:val="20"/>
          <w:szCs w:val="20"/>
        </w:rPr>
        <w:t>Formulario de acuerdo del consultor de la evaluación</w:t>
      </w:r>
    </w:p>
    <w:p w:rsidR="00D64062" w:rsidRPr="00D95DBC" w:rsidRDefault="00D64062" w:rsidP="00D64062">
      <w:pPr>
        <w:numPr>
          <w:ilvl w:val="0"/>
          <w:numId w:val="9"/>
        </w:numPr>
        <w:spacing w:after="0" w:line="240" w:lineRule="auto"/>
        <w:rPr>
          <w:rFonts w:cs="Calibri"/>
          <w:szCs w:val="24"/>
          <w:lang w:val="es-ES"/>
        </w:rPr>
      </w:pPr>
      <w:r>
        <w:rPr>
          <w:rFonts w:cs="Calibri"/>
          <w:sz w:val="20"/>
          <w:szCs w:val="24"/>
          <w:lang w:val="es-ES"/>
        </w:rPr>
        <w:t>Análisis de contribuciones a efectos</w:t>
      </w:r>
    </w:p>
    <w:p w:rsidR="00C315E1" w:rsidRDefault="00C315E1" w:rsidP="00C315E1">
      <w:pPr>
        <w:autoSpaceDE w:val="0"/>
        <w:autoSpaceDN w:val="0"/>
        <w:adjustRightInd w:val="0"/>
        <w:spacing w:after="0" w:line="240" w:lineRule="auto"/>
        <w:rPr>
          <w:rFonts w:cs="ACaslonPro-Regular"/>
          <w:color w:val="000000"/>
          <w:sz w:val="20"/>
          <w:szCs w:val="20"/>
        </w:rPr>
      </w:pPr>
    </w:p>
    <w:p w:rsidR="00C315E1" w:rsidRDefault="00C315E1" w:rsidP="00C315E1">
      <w:pPr>
        <w:autoSpaceDE w:val="0"/>
        <w:autoSpaceDN w:val="0"/>
        <w:adjustRightInd w:val="0"/>
        <w:spacing w:after="0" w:line="240" w:lineRule="auto"/>
        <w:rPr>
          <w:rFonts w:cs="ACaslonPro-Regular"/>
          <w:color w:val="000000"/>
          <w:sz w:val="20"/>
          <w:szCs w:val="20"/>
        </w:rPr>
      </w:pPr>
    </w:p>
    <w:p w:rsidR="00C315E1" w:rsidRDefault="00C315E1" w:rsidP="00C315E1">
      <w:pPr>
        <w:autoSpaceDE w:val="0"/>
        <w:autoSpaceDN w:val="0"/>
        <w:adjustRightInd w:val="0"/>
        <w:spacing w:after="0" w:line="240" w:lineRule="auto"/>
        <w:rPr>
          <w:rFonts w:cs="ACaslonPro-Regular"/>
          <w:color w:val="000000"/>
          <w:sz w:val="20"/>
          <w:szCs w:val="20"/>
        </w:rPr>
      </w:pPr>
    </w:p>
    <w:p w:rsidR="00C315E1" w:rsidRDefault="00C315E1" w:rsidP="00C315E1">
      <w:pPr>
        <w:autoSpaceDE w:val="0"/>
        <w:autoSpaceDN w:val="0"/>
        <w:adjustRightInd w:val="0"/>
        <w:spacing w:after="0" w:line="240" w:lineRule="auto"/>
        <w:rPr>
          <w:rFonts w:cs="ACaslonPro-Regular"/>
          <w:color w:val="000000"/>
          <w:sz w:val="20"/>
          <w:szCs w:val="20"/>
        </w:rPr>
      </w:pPr>
    </w:p>
    <w:p w:rsidR="00C315E1" w:rsidRPr="00C315E1" w:rsidRDefault="00C315E1" w:rsidP="00C315E1">
      <w:pPr>
        <w:autoSpaceDE w:val="0"/>
        <w:autoSpaceDN w:val="0"/>
        <w:adjustRightInd w:val="0"/>
        <w:spacing w:after="0" w:line="240" w:lineRule="auto"/>
        <w:rPr>
          <w:rFonts w:cs="ACaslonPro-Regular"/>
          <w:color w:val="000000"/>
          <w:sz w:val="20"/>
          <w:szCs w:val="20"/>
        </w:rPr>
        <w:sectPr w:rsidR="00C315E1" w:rsidRPr="00C315E1" w:rsidSect="00D65ECF">
          <w:pgSz w:w="11906" w:h="16838"/>
          <w:pgMar w:top="1440" w:right="1080" w:bottom="1440" w:left="1080" w:header="708" w:footer="708" w:gutter="0"/>
          <w:cols w:space="708"/>
          <w:docGrid w:linePitch="360"/>
        </w:sectPr>
      </w:pPr>
    </w:p>
    <w:p w:rsidR="004A4687" w:rsidRDefault="004A4687" w:rsidP="004A4687">
      <w:pPr>
        <w:pStyle w:val="Titulo1"/>
        <w:numPr>
          <w:ilvl w:val="0"/>
          <w:numId w:val="0"/>
        </w:numPr>
        <w:spacing w:before="0"/>
        <w:ind w:left="426" w:hanging="426"/>
        <w:rPr>
          <w:rFonts w:cs="ACaslonPro-Regular"/>
          <w:color w:val="000000"/>
          <w:sz w:val="20"/>
          <w:szCs w:val="20"/>
        </w:rPr>
      </w:pPr>
      <w:r>
        <w:lastRenderedPageBreak/>
        <w:t>ANEXO G: FORMULARIO DE AUTORIZACIÓN DEL INFORME DE EVALUACIÓN</w:t>
      </w:r>
    </w:p>
    <w:p w:rsidR="004A4687" w:rsidRPr="00036535" w:rsidRDefault="00036535" w:rsidP="00036535">
      <w:pPr>
        <w:autoSpaceDE w:val="0"/>
        <w:autoSpaceDN w:val="0"/>
        <w:adjustRightInd w:val="0"/>
        <w:spacing w:after="0" w:line="240" w:lineRule="auto"/>
        <w:rPr>
          <w:rFonts w:cs="ACaslonPro-Italic"/>
          <w:i/>
          <w:iCs/>
          <w:sz w:val="20"/>
          <w:szCs w:val="20"/>
        </w:rPr>
      </w:pPr>
      <w:r w:rsidRPr="00036535">
        <w:rPr>
          <w:rFonts w:cs="ACaslonPro-Italic"/>
          <w:i/>
          <w:iCs/>
          <w:sz w:val="20"/>
          <w:szCs w:val="20"/>
        </w:rPr>
        <w:t xml:space="preserve"> </w:t>
      </w:r>
      <w:r w:rsidR="004A4687" w:rsidRPr="00036535">
        <w:rPr>
          <w:rFonts w:cs="ACaslonPro-Italic"/>
          <w:i/>
          <w:iCs/>
          <w:sz w:val="20"/>
          <w:szCs w:val="20"/>
        </w:rPr>
        <w:t>(Para ser completado por la OP y el Asesor Técnico regional del FMAM/PNUD e incluido en el documento final).</w:t>
      </w:r>
    </w:p>
    <w:p w:rsidR="004A4687" w:rsidRPr="00036535" w:rsidRDefault="00AC53F6" w:rsidP="004A4687">
      <w:pPr>
        <w:spacing w:before="200"/>
        <w:rPr>
          <w:rFonts w:eastAsia="Times New Roman"/>
          <w:i/>
          <w:sz w:val="20"/>
          <w:szCs w:val="20"/>
        </w:rPr>
      </w:pPr>
      <w:r>
        <w:rPr>
          <w:noProof/>
          <w:sz w:val="20"/>
          <w:szCs w:val="20"/>
        </w:rPr>
        <mc:AlternateContent>
          <mc:Choice Requires="wps">
            <w:drawing>
              <wp:anchor distT="0" distB="0" distL="114300" distR="114300" simplePos="0" relativeHeight="251660288" behindDoc="0" locked="0" layoutInCell="1" allowOverlap="1" wp14:anchorId="1A1DCB72" wp14:editId="04128A71">
                <wp:simplePos x="0" y="0"/>
                <wp:positionH relativeFrom="column">
                  <wp:posOffset>29210</wp:posOffset>
                </wp:positionH>
                <wp:positionV relativeFrom="paragraph">
                  <wp:posOffset>231140</wp:posOffset>
                </wp:positionV>
                <wp:extent cx="5835015" cy="2678430"/>
                <wp:effectExtent l="0" t="0" r="13335" b="273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678430"/>
                        </a:xfrm>
                        <a:prstGeom prst="rect">
                          <a:avLst/>
                        </a:prstGeom>
                        <a:solidFill>
                          <a:srgbClr val="FFFFFF"/>
                        </a:solidFill>
                        <a:ln w="9525">
                          <a:solidFill>
                            <a:srgbClr val="000000"/>
                          </a:solidFill>
                          <a:miter lim="800000"/>
                          <a:headEnd/>
                          <a:tailEnd/>
                        </a:ln>
                      </wps:spPr>
                      <wps:txbx>
                        <w:txbxContent>
                          <w:p w:rsidR="004A1780" w:rsidRDefault="004A1780" w:rsidP="00036535">
                            <w:pPr>
                              <w:autoSpaceDE w:val="0"/>
                              <w:autoSpaceDN w:val="0"/>
                              <w:adjustRightInd w:val="0"/>
                              <w:spacing w:after="0" w:line="240" w:lineRule="auto"/>
                              <w:rPr>
                                <w:rFonts w:ascii="Myriad-Bold" w:hAnsi="Myriad-Bold" w:cs="Myriad-Bold"/>
                                <w:b/>
                                <w:bCs/>
                              </w:rPr>
                            </w:pPr>
                            <w:r>
                              <w:rPr>
                                <w:rFonts w:ascii="Myriad-Bold" w:hAnsi="Myriad-Bold" w:cs="Myriad-Bold"/>
                                <w:b/>
                                <w:bCs/>
                              </w:rPr>
                              <w:t>Informe de evaluación revisado y autorizado por</w:t>
                            </w:r>
                          </w:p>
                          <w:p w:rsidR="004A1780" w:rsidRDefault="004A1780" w:rsidP="00036535">
                            <w:pPr>
                              <w:autoSpaceDE w:val="0"/>
                              <w:autoSpaceDN w:val="0"/>
                              <w:adjustRightInd w:val="0"/>
                              <w:spacing w:after="0" w:line="240" w:lineRule="auto"/>
                              <w:rPr>
                                <w:rFonts w:ascii="Myriad-Bold" w:hAnsi="Myriad-Bold" w:cs="Myriad-Bold"/>
                                <w:b/>
                                <w:bCs/>
                              </w:rPr>
                            </w:pPr>
                          </w:p>
                          <w:p w:rsidR="004A1780" w:rsidRDefault="004A1780" w:rsidP="00036535">
                            <w:pPr>
                              <w:autoSpaceDE w:val="0"/>
                              <w:autoSpaceDN w:val="0"/>
                              <w:adjustRightInd w:val="0"/>
                              <w:spacing w:after="0" w:line="240" w:lineRule="auto"/>
                              <w:rPr>
                                <w:rFonts w:ascii="Myriad-Bold" w:hAnsi="Myriad-Bold" w:cs="Myriad-Bold"/>
                                <w:b/>
                                <w:bCs/>
                              </w:rPr>
                            </w:pPr>
                          </w:p>
                          <w:p w:rsidR="004A1780" w:rsidRDefault="004A1780" w:rsidP="00036535">
                            <w:pPr>
                              <w:autoSpaceDE w:val="0"/>
                              <w:autoSpaceDN w:val="0"/>
                              <w:adjustRightInd w:val="0"/>
                              <w:spacing w:after="0" w:line="240" w:lineRule="auto"/>
                              <w:rPr>
                                <w:rFonts w:ascii="Myriad-Bold" w:hAnsi="Myriad-Bold" w:cs="Myriad-Bold"/>
                                <w:b/>
                                <w:bCs/>
                              </w:rPr>
                            </w:pPr>
                            <w:r>
                              <w:rPr>
                                <w:rFonts w:ascii="Myriad-Bold" w:hAnsi="Myriad-Bold" w:cs="Myriad-Bold"/>
                                <w:b/>
                                <w:bCs/>
                              </w:rPr>
                              <w:t>Oficina en el país del PNUD</w:t>
                            </w:r>
                          </w:p>
                          <w:p w:rsidR="004A1780" w:rsidRDefault="004A1780" w:rsidP="00036535">
                            <w:pPr>
                              <w:autoSpaceDE w:val="0"/>
                              <w:autoSpaceDN w:val="0"/>
                              <w:adjustRightInd w:val="0"/>
                              <w:spacing w:after="0" w:line="240" w:lineRule="auto"/>
                              <w:rPr>
                                <w:rFonts w:ascii="Myriad-Bold" w:hAnsi="Myriad-Bold" w:cs="Myriad-Bold"/>
                                <w:b/>
                                <w:bCs/>
                              </w:rPr>
                            </w:pPr>
                          </w:p>
                          <w:p w:rsidR="004A1780" w:rsidRPr="00036535" w:rsidRDefault="004A1780" w:rsidP="004A4687">
                            <w:r w:rsidRPr="00036535">
                              <w:t>Nombre:  ___________________________________________________</w:t>
                            </w:r>
                          </w:p>
                          <w:p w:rsidR="004A1780" w:rsidRPr="00036535" w:rsidRDefault="004A1780" w:rsidP="004A4687">
                            <w:r w:rsidRPr="00036535">
                              <w:t>Firma: ______________________________       Fecha: _________________________________</w:t>
                            </w:r>
                          </w:p>
                          <w:p w:rsidR="004A1780" w:rsidRDefault="004A1780" w:rsidP="00036535">
                            <w:pPr>
                              <w:autoSpaceDE w:val="0"/>
                              <w:autoSpaceDN w:val="0"/>
                              <w:adjustRightInd w:val="0"/>
                              <w:spacing w:after="0" w:line="240" w:lineRule="auto"/>
                              <w:rPr>
                                <w:rFonts w:ascii="Myriad-Bold" w:hAnsi="Myriad-Bold" w:cs="Myriad-Bold"/>
                                <w:b/>
                                <w:bCs/>
                              </w:rPr>
                            </w:pPr>
                          </w:p>
                          <w:p w:rsidR="004A1780" w:rsidRDefault="004A1780" w:rsidP="00036535">
                            <w:pPr>
                              <w:autoSpaceDE w:val="0"/>
                              <w:autoSpaceDN w:val="0"/>
                              <w:adjustRightInd w:val="0"/>
                              <w:spacing w:after="0" w:line="240" w:lineRule="auto"/>
                              <w:rPr>
                                <w:rFonts w:ascii="Myriad-Bold" w:hAnsi="Myriad-Bold" w:cs="Myriad-Bold"/>
                                <w:b/>
                                <w:bCs/>
                              </w:rPr>
                            </w:pPr>
                            <w:r>
                              <w:rPr>
                                <w:rFonts w:ascii="Myriad-Bold" w:hAnsi="Myriad-Bold" w:cs="Myriad-Bold"/>
                                <w:b/>
                                <w:bCs/>
                              </w:rPr>
                              <w:t>ATR del FMAM/PNUD</w:t>
                            </w:r>
                          </w:p>
                          <w:p w:rsidR="004A1780" w:rsidRDefault="004A1780" w:rsidP="00036535">
                            <w:pPr>
                              <w:autoSpaceDE w:val="0"/>
                              <w:autoSpaceDN w:val="0"/>
                              <w:adjustRightInd w:val="0"/>
                              <w:spacing w:after="0" w:line="240" w:lineRule="auto"/>
                              <w:rPr>
                                <w:rFonts w:ascii="Myriad-Bold" w:hAnsi="Myriad-Bold" w:cs="Myriad-Bold"/>
                                <w:b/>
                                <w:bCs/>
                              </w:rPr>
                            </w:pPr>
                          </w:p>
                          <w:p w:rsidR="004A1780" w:rsidRPr="00036535" w:rsidRDefault="004A1780" w:rsidP="004A4687">
                            <w:r w:rsidRPr="00036535">
                              <w:t>Nombre:  ___________________________________________________</w:t>
                            </w:r>
                          </w:p>
                          <w:p w:rsidR="004A1780" w:rsidRPr="00036535" w:rsidRDefault="004A1780" w:rsidP="004A4687">
                            <w:r w:rsidRPr="00036535">
                              <w:t>Firma: ______________________________       Fecha: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1DCB72" id="_x0000_t202" coordsize="21600,21600" o:spt="202" path="m,l,21600r21600,l21600,xe">
                <v:stroke joinstyle="miter"/>
                <v:path gradientshapeok="t" o:connecttype="rect"/>
              </v:shapetype>
              <v:shape id="Text Box 11" o:spid="_x0000_s1026" type="#_x0000_t202" style="position:absolute;margin-left:2.3pt;margin-top:18.2pt;width:459.45pt;height:210.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">
                <v:textbox style="mso-fit-shape-to-text:t">
                  <w:txbxContent>
                    <w:p w:rsidR="004A1780" w:rsidRDefault="004A1780" w:rsidP="00036535">
                      <w:pPr>
                        <w:autoSpaceDE w:val="0"/>
                        <w:autoSpaceDN w:val="0"/>
                        <w:adjustRightInd w:val="0"/>
                        <w:spacing w:after="0" w:line="240" w:lineRule="auto"/>
                        <w:rPr>
                          <w:rFonts w:ascii="Myriad-Bold" w:hAnsi="Myriad-Bold" w:cs="Myriad-Bold"/>
                          <w:b/>
                          <w:bCs/>
                        </w:rPr>
                      </w:pPr>
                      <w:r>
                        <w:rPr>
                          <w:rFonts w:ascii="Myriad-Bold" w:hAnsi="Myriad-Bold" w:cs="Myriad-Bold"/>
                          <w:b/>
                          <w:bCs/>
                        </w:rPr>
                        <w:t>Informe de evaluación revisado y autorizado por</w:t>
                      </w:r>
                    </w:p>
                    <w:p w:rsidR="004A1780" w:rsidRDefault="004A1780" w:rsidP="00036535">
                      <w:pPr>
                        <w:autoSpaceDE w:val="0"/>
                        <w:autoSpaceDN w:val="0"/>
                        <w:adjustRightInd w:val="0"/>
                        <w:spacing w:after="0" w:line="240" w:lineRule="auto"/>
                        <w:rPr>
                          <w:rFonts w:ascii="Myriad-Bold" w:hAnsi="Myriad-Bold" w:cs="Myriad-Bold"/>
                          <w:b/>
                          <w:bCs/>
                        </w:rPr>
                      </w:pPr>
                    </w:p>
                    <w:p w:rsidR="004A1780" w:rsidRDefault="004A1780" w:rsidP="00036535">
                      <w:pPr>
                        <w:autoSpaceDE w:val="0"/>
                        <w:autoSpaceDN w:val="0"/>
                        <w:adjustRightInd w:val="0"/>
                        <w:spacing w:after="0" w:line="240" w:lineRule="auto"/>
                        <w:rPr>
                          <w:rFonts w:ascii="Myriad-Bold" w:hAnsi="Myriad-Bold" w:cs="Myriad-Bold"/>
                          <w:b/>
                          <w:bCs/>
                        </w:rPr>
                      </w:pPr>
                    </w:p>
                    <w:p w:rsidR="004A1780" w:rsidRDefault="004A1780" w:rsidP="00036535">
                      <w:pPr>
                        <w:autoSpaceDE w:val="0"/>
                        <w:autoSpaceDN w:val="0"/>
                        <w:adjustRightInd w:val="0"/>
                        <w:spacing w:after="0" w:line="240" w:lineRule="auto"/>
                        <w:rPr>
                          <w:rFonts w:ascii="Myriad-Bold" w:hAnsi="Myriad-Bold" w:cs="Myriad-Bold"/>
                          <w:b/>
                          <w:bCs/>
                        </w:rPr>
                      </w:pPr>
                      <w:r>
                        <w:rPr>
                          <w:rFonts w:ascii="Myriad-Bold" w:hAnsi="Myriad-Bold" w:cs="Myriad-Bold"/>
                          <w:b/>
                          <w:bCs/>
                        </w:rPr>
                        <w:t>Oficina en el país del PNUD</w:t>
                      </w:r>
                    </w:p>
                    <w:p w:rsidR="004A1780" w:rsidRDefault="004A1780" w:rsidP="00036535">
                      <w:pPr>
                        <w:autoSpaceDE w:val="0"/>
                        <w:autoSpaceDN w:val="0"/>
                        <w:adjustRightInd w:val="0"/>
                        <w:spacing w:after="0" w:line="240" w:lineRule="auto"/>
                        <w:rPr>
                          <w:rFonts w:ascii="Myriad-Bold" w:hAnsi="Myriad-Bold" w:cs="Myriad-Bold"/>
                          <w:b/>
                          <w:bCs/>
                        </w:rPr>
                      </w:pPr>
                    </w:p>
                    <w:p w:rsidR="004A1780" w:rsidRPr="00036535" w:rsidRDefault="004A1780" w:rsidP="004A4687">
                      <w:r w:rsidRPr="00036535">
                        <w:t>Nombre:  ___________________________________________________</w:t>
                      </w:r>
                    </w:p>
                    <w:p w:rsidR="004A1780" w:rsidRPr="00036535" w:rsidRDefault="004A1780" w:rsidP="004A4687">
                      <w:r w:rsidRPr="00036535">
                        <w:t>Firma: ______________________________       Fecha: _________________________________</w:t>
                      </w:r>
                    </w:p>
                    <w:p w:rsidR="004A1780" w:rsidRDefault="004A1780" w:rsidP="00036535">
                      <w:pPr>
                        <w:autoSpaceDE w:val="0"/>
                        <w:autoSpaceDN w:val="0"/>
                        <w:adjustRightInd w:val="0"/>
                        <w:spacing w:after="0" w:line="240" w:lineRule="auto"/>
                        <w:rPr>
                          <w:rFonts w:ascii="Myriad-Bold" w:hAnsi="Myriad-Bold" w:cs="Myriad-Bold"/>
                          <w:b/>
                          <w:bCs/>
                        </w:rPr>
                      </w:pPr>
                    </w:p>
                    <w:p w:rsidR="004A1780" w:rsidRDefault="004A1780" w:rsidP="00036535">
                      <w:pPr>
                        <w:autoSpaceDE w:val="0"/>
                        <w:autoSpaceDN w:val="0"/>
                        <w:adjustRightInd w:val="0"/>
                        <w:spacing w:after="0" w:line="240" w:lineRule="auto"/>
                        <w:rPr>
                          <w:rFonts w:ascii="Myriad-Bold" w:hAnsi="Myriad-Bold" w:cs="Myriad-Bold"/>
                          <w:b/>
                          <w:bCs/>
                        </w:rPr>
                      </w:pPr>
                      <w:r>
                        <w:rPr>
                          <w:rFonts w:ascii="Myriad-Bold" w:hAnsi="Myriad-Bold" w:cs="Myriad-Bold"/>
                          <w:b/>
                          <w:bCs/>
                        </w:rPr>
                        <w:t>ATR del FMAM/PNUD</w:t>
                      </w:r>
                    </w:p>
                    <w:p w:rsidR="004A1780" w:rsidRDefault="004A1780" w:rsidP="00036535">
                      <w:pPr>
                        <w:autoSpaceDE w:val="0"/>
                        <w:autoSpaceDN w:val="0"/>
                        <w:adjustRightInd w:val="0"/>
                        <w:spacing w:after="0" w:line="240" w:lineRule="auto"/>
                        <w:rPr>
                          <w:rFonts w:ascii="Myriad-Bold" w:hAnsi="Myriad-Bold" w:cs="Myriad-Bold"/>
                          <w:b/>
                          <w:bCs/>
                        </w:rPr>
                      </w:pPr>
                    </w:p>
                    <w:p w:rsidR="004A1780" w:rsidRPr="00036535" w:rsidRDefault="004A1780" w:rsidP="004A4687">
                      <w:r w:rsidRPr="00036535">
                        <w:t>Nombre:  ___________________________________________________</w:t>
                      </w:r>
                    </w:p>
                    <w:p w:rsidR="004A1780" w:rsidRPr="00036535" w:rsidRDefault="004A1780" w:rsidP="004A4687">
                      <w:r w:rsidRPr="00036535">
                        <w:t>Firma: ______________________________       Fecha: _________________________________</w:t>
                      </w:r>
                    </w:p>
                  </w:txbxContent>
                </v:textbox>
              </v:shape>
            </w:pict>
          </mc:Fallback>
        </mc:AlternateContent>
      </w:r>
    </w:p>
    <w:p w:rsidR="004A4687" w:rsidRPr="00036535" w:rsidRDefault="004A4687" w:rsidP="004A4687">
      <w:pPr>
        <w:spacing w:before="200"/>
        <w:rPr>
          <w:rFonts w:eastAsia="Times New Roman"/>
          <w:i/>
          <w:sz w:val="20"/>
          <w:szCs w:val="20"/>
        </w:rPr>
      </w:pPr>
    </w:p>
    <w:p w:rsidR="004A4687" w:rsidRPr="00036535" w:rsidRDefault="004A4687" w:rsidP="004A4687">
      <w:pPr>
        <w:spacing w:before="200"/>
        <w:rPr>
          <w:rFonts w:eastAsia="Times New Roman"/>
          <w:i/>
          <w:sz w:val="20"/>
          <w:szCs w:val="20"/>
        </w:rPr>
      </w:pPr>
    </w:p>
    <w:p w:rsidR="004A4687" w:rsidRPr="00036535" w:rsidRDefault="004A4687" w:rsidP="004A4687">
      <w:pPr>
        <w:spacing w:before="200"/>
        <w:rPr>
          <w:rFonts w:eastAsia="Times New Roman"/>
          <w:sz w:val="20"/>
          <w:szCs w:val="20"/>
        </w:rPr>
      </w:pPr>
    </w:p>
    <w:p w:rsidR="004A4687" w:rsidRPr="00036535" w:rsidRDefault="004A4687" w:rsidP="004A4687">
      <w:pPr>
        <w:spacing w:before="200"/>
        <w:rPr>
          <w:rFonts w:eastAsia="Times New Roman"/>
          <w:sz w:val="20"/>
          <w:szCs w:val="20"/>
        </w:rPr>
      </w:pPr>
    </w:p>
    <w:p w:rsidR="004A4687" w:rsidRPr="00036535" w:rsidRDefault="004A4687" w:rsidP="004A4687">
      <w:pPr>
        <w:spacing w:before="200"/>
        <w:rPr>
          <w:rFonts w:eastAsia="Times New Roman"/>
          <w:sz w:val="20"/>
          <w:szCs w:val="20"/>
        </w:rPr>
      </w:pPr>
    </w:p>
    <w:p w:rsidR="004A4687" w:rsidRPr="00036535" w:rsidRDefault="004A4687" w:rsidP="004A4687">
      <w:pPr>
        <w:spacing w:before="200"/>
        <w:rPr>
          <w:rFonts w:eastAsia="Times New Roman"/>
          <w:sz w:val="20"/>
          <w:szCs w:val="20"/>
        </w:rPr>
      </w:pPr>
    </w:p>
    <w:p w:rsidR="004A4687" w:rsidRPr="00036535" w:rsidRDefault="004A4687" w:rsidP="004A4687">
      <w:pPr>
        <w:spacing w:before="200"/>
        <w:rPr>
          <w:rFonts w:eastAsia="Times New Roman"/>
          <w:sz w:val="20"/>
          <w:szCs w:val="20"/>
        </w:rPr>
      </w:pPr>
    </w:p>
    <w:p w:rsidR="004A4687" w:rsidRPr="00036535" w:rsidRDefault="004A4687" w:rsidP="004A4687">
      <w:pPr>
        <w:spacing w:before="200"/>
        <w:rPr>
          <w:rFonts w:eastAsia="Times New Roman"/>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D64062" w:rsidRDefault="00D64062">
      <w:pPr>
        <w:rPr>
          <w:ins w:id="32" w:author="Carla LECAROS" w:date="2013-11-14T12:48:00Z"/>
          <w:rFonts w:cs="ACaslonPro-Regular"/>
          <w:color w:val="000000"/>
          <w:sz w:val="20"/>
          <w:szCs w:val="20"/>
        </w:rPr>
      </w:pPr>
      <w:ins w:id="33" w:author="Carla LECAROS" w:date="2013-11-14T12:48:00Z">
        <w:r>
          <w:rPr>
            <w:rFonts w:cs="ACaslonPro-Regular"/>
            <w:color w:val="000000"/>
            <w:sz w:val="20"/>
            <w:szCs w:val="20"/>
          </w:rPr>
          <w:br w:type="page"/>
        </w:r>
      </w:ins>
    </w:p>
    <w:p w:rsidR="009941D7" w:rsidRPr="00D95DBC" w:rsidRDefault="009941D7" w:rsidP="009941D7">
      <w:pPr>
        <w:pStyle w:val="Heading31"/>
        <w:spacing w:line="280" w:lineRule="auto"/>
        <w:rPr>
          <w:rFonts w:cs="Calibri"/>
          <w:szCs w:val="24"/>
          <w:lang w:val="es-ES"/>
        </w:rPr>
      </w:pPr>
      <w:r>
        <w:rPr>
          <w:rFonts w:cs="Calibri"/>
          <w:szCs w:val="24"/>
          <w:lang w:val="es-ES"/>
        </w:rPr>
        <w:lastRenderedPageBreak/>
        <w:t>ANEXO H</w:t>
      </w:r>
      <w:r w:rsidRPr="00D95DBC">
        <w:rPr>
          <w:rFonts w:cs="Calibri"/>
          <w:szCs w:val="24"/>
          <w:lang w:val="es-ES"/>
        </w:rPr>
        <w:t xml:space="preserve">: </w:t>
      </w:r>
      <w:r>
        <w:rPr>
          <w:rFonts w:cs="Calibri"/>
          <w:szCs w:val="24"/>
          <w:lang w:val="es-ES"/>
        </w:rPr>
        <w:t xml:space="preserve">CONTRIBUCIONES DEL PROYECTO AL EFECTO 304 del Programa de País </w:t>
      </w:r>
      <w:r w:rsidRPr="0016279C">
        <w:rPr>
          <w:rFonts w:cs="Tahoma"/>
          <w:lang w:val="es-ES"/>
        </w:rPr>
        <w:t>2010-2014</w:t>
      </w:r>
    </w:p>
    <w:p w:rsidR="009941D7" w:rsidRDefault="009941D7" w:rsidP="009941D7">
      <w:pPr>
        <w:autoSpaceDE w:val="0"/>
        <w:autoSpaceDN w:val="0"/>
        <w:adjustRightInd w:val="0"/>
        <w:jc w:val="both"/>
        <w:rPr>
          <w:rFonts w:cs="Arial"/>
          <w:sz w:val="20"/>
          <w:szCs w:val="20"/>
          <w:lang w:val="es-ES"/>
        </w:rPr>
      </w:pPr>
    </w:p>
    <w:p w:rsidR="009941D7" w:rsidRPr="00222573" w:rsidRDefault="009941D7" w:rsidP="009941D7">
      <w:pPr>
        <w:autoSpaceDE w:val="0"/>
        <w:autoSpaceDN w:val="0"/>
        <w:adjustRightInd w:val="0"/>
        <w:jc w:val="both"/>
        <w:rPr>
          <w:rFonts w:cs="Arial"/>
          <w:sz w:val="20"/>
          <w:szCs w:val="20"/>
          <w:lang w:val="es-ES"/>
        </w:rPr>
      </w:pPr>
      <w:r w:rsidRPr="00222573">
        <w:rPr>
          <w:rFonts w:cs="Arial"/>
          <w:sz w:val="20"/>
          <w:szCs w:val="20"/>
          <w:lang w:val="es-ES"/>
        </w:rPr>
        <w:t xml:space="preserve">A continuación se presentan lineamientos básicos que servirá para la elaboración del reporte </w:t>
      </w:r>
      <w:r>
        <w:rPr>
          <w:rFonts w:cs="Arial"/>
          <w:sz w:val="20"/>
          <w:szCs w:val="20"/>
          <w:lang w:val="es-ES"/>
        </w:rPr>
        <w:t xml:space="preserve">anexo </w:t>
      </w:r>
      <w:r w:rsidRPr="00222573">
        <w:rPr>
          <w:rFonts w:cs="Arial"/>
          <w:sz w:val="20"/>
          <w:szCs w:val="20"/>
          <w:lang w:val="es-ES"/>
        </w:rPr>
        <w:t xml:space="preserve">sobre las contribuciones </w:t>
      </w:r>
      <w:r>
        <w:rPr>
          <w:rFonts w:cs="Arial"/>
          <w:sz w:val="20"/>
          <w:szCs w:val="20"/>
          <w:lang w:val="es-ES"/>
        </w:rPr>
        <w:t xml:space="preserve">del proyecto a nivel de efecto, es decir, sus contribuciones al Efecto 304 </w:t>
      </w:r>
      <w:r w:rsidRPr="00EF26A1">
        <w:rPr>
          <w:rFonts w:cs="Arial"/>
          <w:sz w:val="20"/>
          <w:szCs w:val="20"/>
          <w:lang w:val="es-ES"/>
        </w:rPr>
        <w:t>del Programa de País</w:t>
      </w:r>
      <w:r>
        <w:rPr>
          <w:rFonts w:cs="Arial"/>
          <w:i/>
          <w:sz w:val="20"/>
          <w:szCs w:val="20"/>
          <w:lang w:val="es-ES"/>
        </w:rPr>
        <w:t xml:space="preserve"> </w:t>
      </w:r>
      <w:r w:rsidRPr="00880EEB">
        <w:rPr>
          <w:rFonts w:cs="ACaslonPro-Regular"/>
          <w:i/>
          <w:color w:val="000000"/>
          <w:sz w:val="20"/>
          <w:szCs w:val="20"/>
        </w:rPr>
        <w:t>“Se ha dotado de mayores aptitudes a las autoridades y otras entidades para formular respuestas de adaptación/mitigación frente al cambio climático, y para desarrollar fuentes de energía renovables y promover la eficiencia energética”</w:t>
      </w:r>
      <w:r w:rsidRPr="00EF26A1">
        <w:rPr>
          <w:rFonts w:cs="Arial"/>
          <w:i/>
          <w:sz w:val="20"/>
          <w:szCs w:val="20"/>
          <w:lang w:val="es-ES"/>
        </w:rPr>
        <w:t>.</w:t>
      </w:r>
    </w:p>
    <w:p w:rsidR="009941D7" w:rsidRPr="00EF26A1" w:rsidRDefault="009941D7" w:rsidP="009941D7">
      <w:pPr>
        <w:spacing w:after="120" w:line="280" w:lineRule="auto"/>
        <w:jc w:val="both"/>
        <w:rPr>
          <w:rFonts w:cs="Calibri"/>
          <w:sz w:val="20"/>
          <w:szCs w:val="20"/>
          <w:lang w:val="es-ES"/>
        </w:rPr>
      </w:pPr>
      <w:r>
        <w:rPr>
          <w:rFonts w:cs="Arial"/>
          <w:sz w:val="20"/>
          <w:szCs w:val="20"/>
          <w:lang w:val="es-ES"/>
        </w:rPr>
        <w:t>Se espera que el evaluador</w:t>
      </w:r>
      <w:r w:rsidRPr="00EF26A1">
        <w:rPr>
          <w:rFonts w:cs="Arial"/>
          <w:sz w:val="20"/>
          <w:szCs w:val="20"/>
          <w:lang w:val="es-ES"/>
        </w:rPr>
        <w:t xml:space="preserve">/a identifique </w:t>
      </w:r>
      <w:r w:rsidRPr="00FC72EF">
        <w:rPr>
          <w:rFonts w:cs="Arial"/>
          <w:sz w:val="20"/>
          <w:szCs w:val="20"/>
          <w:lang w:val="es-ES"/>
        </w:rPr>
        <w:t>cómo PNUD ha contribuido</w:t>
      </w:r>
      <w:r>
        <w:rPr>
          <w:rFonts w:cs="Arial"/>
          <w:sz w:val="20"/>
          <w:szCs w:val="20"/>
          <w:lang w:val="es-ES"/>
        </w:rPr>
        <w:t xml:space="preserve">, junto con otros actores, </w:t>
      </w:r>
      <w:r w:rsidRPr="00FC72EF">
        <w:rPr>
          <w:rFonts w:cs="Arial"/>
          <w:sz w:val="20"/>
          <w:szCs w:val="20"/>
          <w:lang w:val="es-ES"/>
        </w:rPr>
        <w:t xml:space="preserve"> a través de sus iniciativas a cambios institucionales o de comportamiento que sean medibles y que </w:t>
      </w:r>
      <w:r>
        <w:rPr>
          <w:rFonts w:cs="Arial"/>
          <w:sz w:val="20"/>
          <w:szCs w:val="20"/>
          <w:lang w:val="es-ES"/>
        </w:rPr>
        <w:t xml:space="preserve">tienen alto potencial de generar futuros </w:t>
      </w:r>
      <w:r w:rsidRPr="00FC72EF">
        <w:rPr>
          <w:rFonts w:cs="Arial"/>
          <w:sz w:val="20"/>
          <w:szCs w:val="20"/>
          <w:lang w:val="es-ES"/>
        </w:rPr>
        <w:t>impactos positivos y sustentables e</w:t>
      </w:r>
      <w:r>
        <w:rPr>
          <w:rFonts w:cs="Arial"/>
          <w:sz w:val="20"/>
          <w:szCs w:val="20"/>
          <w:lang w:val="es-ES"/>
        </w:rPr>
        <w:t>n la vida de las personas (cambios transformacionales)</w:t>
      </w:r>
      <w:r w:rsidRPr="00FC72EF">
        <w:rPr>
          <w:rFonts w:cs="Arial"/>
          <w:sz w:val="20"/>
          <w:szCs w:val="20"/>
          <w:lang w:val="es-ES"/>
        </w:rPr>
        <w:t>.</w:t>
      </w:r>
      <w:r>
        <w:rPr>
          <w:rFonts w:cs="Arial"/>
          <w:sz w:val="20"/>
          <w:szCs w:val="20"/>
          <w:lang w:val="es-ES"/>
        </w:rPr>
        <w:t xml:space="preserve"> Este </w:t>
      </w:r>
      <w:r w:rsidRPr="00EF26A1">
        <w:rPr>
          <w:rFonts w:cs="Calibri"/>
          <w:sz w:val="20"/>
          <w:szCs w:val="20"/>
          <w:lang w:val="es-ES"/>
        </w:rPr>
        <w:t>análisis debe estar basado en evidencia</w:t>
      </w:r>
      <w:r>
        <w:rPr>
          <w:rFonts w:cs="Calibri"/>
          <w:sz w:val="20"/>
          <w:szCs w:val="20"/>
          <w:lang w:val="es-ES"/>
        </w:rPr>
        <w:t xml:space="preserve"> y las </w:t>
      </w:r>
      <w:r w:rsidRPr="00EF26A1">
        <w:rPr>
          <w:rFonts w:cs="Calibri"/>
          <w:sz w:val="20"/>
          <w:szCs w:val="20"/>
          <w:lang w:val="es-ES"/>
        </w:rPr>
        <w:t xml:space="preserve">afirmaciones deben estar basadas en hechos y datos válidos y fiables, obtenidos a través de la triangulación de información.  </w:t>
      </w:r>
    </w:p>
    <w:p w:rsidR="009941D7" w:rsidRPr="002955E5" w:rsidRDefault="009941D7" w:rsidP="009941D7">
      <w:pPr>
        <w:autoSpaceDE w:val="0"/>
        <w:autoSpaceDN w:val="0"/>
        <w:adjustRightInd w:val="0"/>
        <w:spacing w:after="0" w:line="240" w:lineRule="auto"/>
        <w:rPr>
          <w:rFonts w:cs="Calibri"/>
          <w:sz w:val="20"/>
          <w:szCs w:val="24"/>
          <w:lang w:val="es-ES"/>
        </w:rPr>
      </w:pPr>
    </w:p>
    <w:p w:rsidR="009941D7" w:rsidRDefault="009941D7" w:rsidP="009941D7">
      <w:pPr>
        <w:jc w:val="both"/>
        <w:rPr>
          <w:rFonts w:cs="Arial"/>
          <w:sz w:val="20"/>
          <w:szCs w:val="20"/>
          <w:lang w:val="es-ES"/>
        </w:rPr>
      </w:pPr>
      <w:r>
        <w:rPr>
          <w:rFonts w:cs="Arial"/>
          <w:sz w:val="20"/>
          <w:szCs w:val="20"/>
          <w:lang w:val="es-ES"/>
        </w:rPr>
        <w:t>Este reporte anexo no deberá exceder de 10 páginas. El diseño de l</w:t>
      </w:r>
      <w:r w:rsidRPr="00222573">
        <w:rPr>
          <w:rFonts w:cs="Arial"/>
          <w:sz w:val="20"/>
          <w:szCs w:val="20"/>
          <w:lang w:val="es-ES"/>
        </w:rPr>
        <w:t xml:space="preserve">a metodología deberá basarse en el </w:t>
      </w:r>
      <w:r w:rsidRPr="006715C2">
        <w:rPr>
          <w:rFonts w:cs="Arial"/>
          <w:b/>
          <w:sz w:val="20"/>
          <w:szCs w:val="20"/>
          <w:lang w:val="es-ES"/>
        </w:rPr>
        <w:t>Manual para Evaluadores de Efecto del PNUD</w:t>
      </w:r>
      <w:r w:rsidRPr="00222573">
        <w:rPr>
          <w:rFonts w:cs="Arial"/>
          <w:sz w:val="20"/>
          <w:szCs w:val="20"/>
          <w:lang w:val="es-ES"/>
        </w:rPr>
        <w:t xml:space="preserve"> (</w:t>
      </w:r>
      <w:r>
        <w:rPr>
          <w:rFonts w:cs="Arial"/>
          <w:sz w:val="20"/>
          <w:szCs w:val="20"/>
          <w:lang w:val="es-ES"/>
        </w:rPr>
        <w:t xml:space="preserve">ver: </w:t>
      </w:r>
      <w:hyperlink r:id="rId10" w:history="1">
        <w:r w:rsidRPr="006E7EE1">
          <w:rPr>
            <w:rStyle w:val="Hyperlink"/>
            <w:rFonts w:cs="Arial"/>
            <w:sz w:val="20"/>
            <w:szCs w:val="20"/>
            <w:lang w:val="es-ES"/>
          </w:rPr>
          <w:t>http://web.undp.org/evaluation/documents/guidance/UNDP_Guidance_on_Outcome-Level%20_Evaluation_2011.pdf</w:t>
        </w:r>
      </w:hyperlink>
      <w:r>
        <w:rPr>
          <w:rFonts w:cs="Arial"/>
          <w:sz w:val="20"/>
          <w:szCs w:val="20"/>
          <w:lang w:val="es-ES"/>
        </w:rPr>
        <w:t xml:space="preserve">) </w:t>
      </w:r>
      <w:r w:rsidRPr="00222573">
        <w:rPr>
          <w:rFonts w:cs="Arial"/>
          <w:sz w:val="20"/>
          <w:szCs w:val="20"/>
          <w:lang w:val="es-ES"/>
        </w:rPr>
        <w:t xml:space="preserve">y será especificada en la propuesta </w:t>
      </w:r>
      <w:r>
        <w:rPr>
          <w:rFonts w:cs="Arial"/>
          <w:sz w:val="20"/>
          <w:szCs w:val="20"/>
          <w:lang w:val="es-ES"/>
        </w:rPr>
        <w:t>metodológica y en la matriz de evaluación como parte del informe inicial de evaluación</w:t>
      </w:r>
      <w:r w:rsidRPr="00222573">
        <w:rPr>
          <w:rFonts w:cs="Arial"/>
          <w:sz w:val="20"/>
          <w:szCs w:val="20"/>
          <w:lang w:val="es-ES"/>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9941D7" w:rsidRPr="009941D7" w:rsidTr="00C07E8D">
        <w:tc>
          <w:tcPr>
            <w:tcW w:w="9000" w:type="dxa"/>
            <w:shd w:val="clear" w:color="auto" w:fill="auto"/>
          </w:tcPr>
          <w:p w:rsidR="009941D7" w:rsidRPr="00D64062" w:rsidRDefault="009941D7" w:rsidP="00C07E8D">
            <w:pPr>
              <w:jc w:val="both"/>
              <w:rPr>
                <w:rFonts w:cs="Arial"/>
                <w:b/>
                <w:sz w:val="20"/>
                <w:szCs w:val="20"/>
                <w:lang w:val="en-US"/>
              </w:rPr>
            </w:pPr>
            <w:r w:rsidRPr="00D64062">
              <w:rPr>
                <w:rFonts w:cs="Arial"/>
                <w:b/>
                <w:sz w:val="20"/>
                <w:szCs w:val="20"/>
                <w:lang w:val="en-US"/>
              </w:rPr>
              <w:t>What is an outcome?</w:t>
            </w:r>
          </w:p>
          <w:p w:rsidR="009941D7" w:rsidRPr="00D64062" w:rsidRDefault="009941D7" w:rsidP="00C07E8D">
            <w:pPr>
              <w:jc w:val="both"/>
              <w:rPr>
                <w:rFonts w:cs="Arial"/>
                <w:sz w:val="20"/>
                <w:szCs w:val="20"/>
                <w:lang w:val="en-US"/>
              </w:rPr>
            </w:pPr>
            <w:r w:rsidRPr="00D64062">
              <w:rPr>
                <w:rFonts w:cs="Arial"/>
                <w:sz w:val="20"/>
                <w:szCs w:val="20"/>
                <w:lang w:val="en-US"/>
              </w:rPr>
              <w:t xml:space="preserve">“Outcomes describe the intended changes in development conditions that result from the interventions of governments and other stakeholders, including international development agencies such as UNDP.  They are medium-term development results created through the delivery of outputs and the contributions of various partners and non-partners.  Outcomes provide a clear vision of what has changed or will change globally or in a particular region, country or community within a period of time.  They normally relate to changes in institutional performance or behaviour among individuals or groups.  Outcomes cannot normally be achieved by only one agency and are not under the direct control of a project manager” </w:t>
            </w:r>
          </w:p>
          <w:p w:rsidR="009941D7" w:rsidRPr="00D64062" w:rsidRDefault="009941D7" w:rsidP="00C07E8D">
            <w:pPr>
              <w:jc w:val="both"/>
              <w:rPr>
                <w:rFonts w:ascii="Times New Roman" w:hAnsi="Times New Roman" w:cs="Arial"/>
                <w:sz w:val="20"/>
                <w:szCs w:val="20"/>
                <w:lang w:val="en-US"/>
              </w:rPr>
            </w:pPr>
            <w:r w:rsidRPr="00D64062">
              <w:rPr>
                <w:rFonts w:cs="Arial"/>
                <w:sz w:val="20"/>
                <w:szCs w:val="20"/>
                <w:lang w:val="en-US"/>
              </w:rPr>
              <w:t>All UNDP initiatives should be evaluated in terms of their overriding intention to bring about change in the human development conditions at the outcome level, namely, what did UNDP activities and outputs lead to? What change did they bring about? What evidence is there for such change?</w:t>
            </w:r>
          </w:p>
        </w:tc>
      </w:tr>
    </w:tbl>
    <w:p w:rsidR="009941D7" w:rsidRPr="00D64062" w:rsidRDefault="009941D7" w:rsidP="009941D7">
      <w:pPr>
        <w:spacing w:after="0"/>
        <w:jc w:val="both"/>
        <w:rPr>
          <w:rFonts w:cs="Arial"/>
          <w:sz w:val="20"/>
          <w:szCs w:val="20"/>
          <w:lang w:val="en-US"/>
        </w:rPr>
      </w:pPr>
    </w:p>
    <w:p w:rsidR="009941D7" w:rsidRDefault="009941D7" w:rsidP="009941D7">
      <w:pPr>
        <w:spacing w:after="0"/>
        <w:jc w:val="both"/>
        <w:rPr>
          <w:rFonts w:cs="Arial"/>
          <w:sz w:val="20"/>
          <w:szCs w:val="20"/>
          <w:lang w:val="es-ES"/>
        </w:rPr>
      </w:pPr>
      <w:r>
        <w:rPr>
          <w:rFonts w:cs="Arial"/>
          <w:sz w:val="20"/>
          <w:szCs w:val="20"/>
          <w:lang w:val="es-ES"/>
        </w:rPr>
        <w:t xml:space="preserve">Algunas preguntas de evaluación pueden ser las siguientes (se pueden revisar otras preguntas más en el </w:t>
      </w:r>
      <w:r w:rsidRPr="006715C2">
        <w:rPr>
          <w:rFonts w:cs="Arial"/>
          <w:b/>
          <w:sz w:val="20"/>
          <w:szCs w:val="20"/>
          <w:lang w:val="es-ES"/>
        </w:rPr>
        <w:t>Manual para Evaluadores de Efecto de PNUD</w:t>
      </w:r>
      <w:r>
        <w:rPr>
          <w:rFonts w:cs="Arial"/>
          <w:sz w:val="20"/>
          <w:szCs w:val="20"/>
          <w:lang w:val="es-ES"/>
        </w:rPr>
        <w:t xml:space="preserve">): </w:t>
      </w:r>
    </w:p>
    <w:p w:rsidR="009941D7" w:rsidRPr="00E11CE9" w:rsidRDefault="009941D7" w:rsidP="009941D7">
      <w:pPr>
        <w:spacing w:before="200" w:after="0" w:line="240" w:lineRule="auto"/>
        <w:rPr>
          <w:rFonts w:cs="Calibri"/>
          <w:b/>
          <w:sz w:val="20"/>
          <w:szCs w:val="24"/>
          <w:lang w:val="es-ES"/>
        </w:rPr>
      </w:pPr>
      <w:r w:rsidRPr="00E11CE9">
        <w:rPr>
          <w:rFonts w:cs="Calibri"/>
          <w:b/>
          <w:sz w:val="20"/>
          <w:szCs w:val="24"/>
          <w:lang w:val="es-ES"/>
        </w:rPr>
        <w:t xml:space="preserve">Relevancia: </w:t>
      </w:r>
    </w:p>
    <w:p w:rsidR="009941D7" w:rsidRDefault="009941D7" w:rsidP="009941D7">
      <w:pPr>
        <w:pStyle w:val="ListParagraph"/>
        <w:numPr>
          <w:ilvl w:val="0"/>
          <w:numId w:val="19"/>
        </w:numPr>
        <w:spacing w:before="200" w:after="0" w:line="240" w:lineRule="auto"/>
        <w:rPr>
          <w:rFonts w:cs="Calibri"/>
          <w:sz w:val="20"/>
          <w:szCs w:val="24"/>
          <w:lang w:val="es-ES"/>
        </w:rPr>
      </w:pPr>
      <w:r>
        <w:rPr>
          <w:rFonts w:cs="Calibri"/>
          <w:sz w:val="20"/>
          <w:szCs w:val="24"/>
          <w:lang w:val="es-ES"/>
        </w:rPr>
        <w:t>¿En qué medida está el efecto</w:t>
      </w:r>
      <w:r w:rsidRPr="008477C0">
        <w:rPr>
          <w:rFonts w:cs="Calibri"/>
          <w:sz w:val="20"/>
          <w:szCs w:val="24"/>
          <w:lang w:val="es-ES"/>
        </w:rPr>
        <w:t xml:space="preserve"> y el proyecto </w:t>
      </w:r>
      <w:r>
        <w:rPr>
          <w:rFonts w:cs="Calibri"/>
          <w:sz w:val="20"/>
          <w:szCs w:val="24"/>
          <w:lang w:val="es-ES"/>
        </w:rPr>
        <w:t>(</w:t>
      </w:r>
      <w:r w:rsidRPr="008477C0">
        <w:rPr>
          <w:rFonts w:cs="Calibri"/>
          <w:sz w:val="20"/>
          <w:szCs w:val="24"/>
          <w:lang w:val="es-ES"/>
        </w:rPr>
        <w:t>como parte de la cartera que pretende contribuir al efecto</w:t>
      </w:r>
      <w:r>
        <w:rPr>
          <w:rFonts w:cs="Calibri"/>
          <w:sz w:val="20"/>
          <w:szCs w:val="24"/>
          <w:lang w:val="es-ES"/>
        </w:rPr>
        <w:t>)</w:t>
      </w:r>
      <w:r w:rsidRPr="008477C0">
        <w:rPr>
          <w:rFonts w:cs="Calibri"/>
          <w:sz w:val="20"/>
          <w:szCs w:val="24"/>
          <w:lang w:val="es-ES"/>
        </w:rPr>
        <w:t xml:space="preserve"> </w:t>
      </w:r>
      <w:r>
        <w:rPr>
          <w:rFonts w:cs="Calibri"/>
          <w:sz w:val="20"/>
          <w:szCs w:val="24"/>
          <w:lang w:val="es-ES"/>
        </w:rPr>
        <w:t xml:space="preserve">están </w:t>
      </w:r>
      <w:r w:rsidRPr="008477C0">
        <w:rPr>
          <w:rFonts w:cs="Calibri"/>
          <w:sz w:val="20"/>
          <w:szCs w:val="24"/>
          <w:lang w:val="es-ES"/>
        </w:rPr>
        <w:t xml:space="preserve">en línea con el mandato del PNUD, </w:t>
      </w:r>
      <w:r>
        <w:rPr>
          <w:rFonts w:cs="Calibri"/>
          <w:sz w:val="20"/>
          <w:szCs w:val="24"/>
          <w:lang w:val="es-ES"/>
        </w:rPr>
        <w:t xml:space="preserve"> el</w:t>
      </w:r>
      <w:r>
        <w:rPr>
          <w:rFonts w:ascii="Calibri" w:hAnsi="Calibri"/>
          <w:sz w:val="20"/>
          <w:szCs w:val="20"/>
        </w:rPr>
        <w:t xml:space="preserve"> Plan Nacional del Buen Vivir y </w:t>
      </w:r>
      <w:r w:rsidRPr="008477C0">
        <w:rPr>
          <w:rFonts w:cs="Calibri"/>
          <w:sz w:val="20"/>
          <w:szCs w:val="24"/>
          <w:lang w:val="es-ES"/>
        </w:rPr>
        <w:t>las prioridades nacionales</w:t>
      </w:r>
      <w:r>
        <w:rPr>
          <w:rFonts w:cs="Calibri"/>
          <w:sz w:val="20"/>
          <w:szCs w:val="24"/>
          <w:lang w:val="es-ES"/>
        </w:rPr>
        <w:t>?</w:t>
      </w:r>
    </w:p>
    <w:p w:rsidR="009941D7" w:rsidRDefault="009941D7" w:rsidP="009941D7">
      <w:pPr>
        <w:pStyle w:val="ListParagraph"/>
        <w:numPr>
          <w:ilvl w:val="0"/>
          <w:numId w:val="19"/>
        </w:numPr>
        <w:spacing w:before="200" w:after="0" w:line="240" w:lineRule="auto"/>
        <w:rPr>
          <w:rFonts w:cs="Calibri"/>
          <w:sz w:val="20"/>
          <w:szCs w:val="24"/>
          <w:lang w:val="es-ES"/>
        </w:rPr>
      </w:pPr>
      <w:r>
        <w:rPr>
          <w:rFonts w:cs="Calibri"/>
          <w:sz w:val="20"/>
          <w:szCs w:val="24"/>
          <w:lang w:val="es-ES"/>
        </w:rPr>
        <w:t>¿</w:t>
      </w:r>
      <w:r w:rsidRPr="00AE3341">
        <w:rPr>
          <w:rFonts w:cs="Calibri"/>
          <w:sz w:val="20"/>
          <w:szCs w:val="24"/>
          <w:lang w:val="es-ES"/>
        </w:rPr>
        <w:t xml:space="preserve">El proyecto es relevante para los efectos de Programa de País? ¿Por qué sí/no?  </w:t>
      </w:r>
    </w:p>
    <w:p w:rsidR="009941D7" w:rsidRPr="00AE3341" w:rsidRDefault="009941D7" w:rsidP="009941D7">
      <w:pPr>
        <w:pStyle w:val="ListParagraph"/>
        <w:numPr>
          <w:ilvl w:val="0"/>
          <w:numId w:val="19"/>
        </w:numPr>
        <w:spacing w:before="200" w:after="0" w:line="240" w:lineRule="auto"/>
        <w:rPr>
          <w:rFonts w:cs="Calibri"/>
          <w:sz w:val="20"/>
          <w:szCs w:val="24"/>
          <w:lang w:val="es-ES"/>
        </w:rPr>
      </w:pPr>
      <w:r w:rsidRPr="00AE3341">
        <w:rPr>
          <w:rFonts w:cs="Calibri"/>
          <w:sz w:val="20"/>
          <w:szCs w:val="24"/>
          <w:lang w:val="es-ES"/>
        </w:rPr>
        <w:t xml:space="preserve">¿En qué grado la teoría de cambio presentada en la declaración del efecto refleja una apropiada y relevante visión sobre la cual fundamentar las iniciativas? </w:t>
      </w:r>
    </w:p>
    <w:p w:rsidR="009941D7" w:rsidRPr="00E11CE9" w:rsidRDefault="009941D7" w:rsidP="009941D7">
      <w:pPr>
        <w:spacing w:before="200" w:after="0" w:line="240" w:lineRule="auto"/>
        <w:rPr>
          <w:rFonts w:cs="Calibri"/>
          <w:b/>
          <w:sz w:val="20"/>
          <w:szCs w:val="24"/>
          <w:lang w:val="es-ES"/>
        </w:rPr>
      </w:pPr>
      <w:r>
        <w:rPr>
          <w:rFonts w:cs="Calibri"/>
          <w:b/>
          <w:sz w:val="20"/>
          <w:szCs w:val="24"/>
          <w:lang w:val="es-ES"/>
        </w:rPr>
        <w:t>Eficacia</w:t>
      </w:r>
      <w:r w:rsidRPr="00E11CE9">
        <w:rPr>
          <w:rFonts w:cs="Calibri"/>
          <w:b/>
          <w:sz w:val="20"/>
          <w:szCs w:val="24"/>
          <w:lang w:val="es-ES"/>
        </w:rPr>
        <w:t>:</w:t>
      </w:r>
    </w:p>
    <w:p w:rsidR="009941D7" w:rsidRDefault="009941D7" w:rsidP="009941D7">
      <w:pPr>
        <w:pStyle w:val="ListParagraph"/>
        <w:numPr>
          <w:ilvl w:val="0"/>
          <w:numId w:val="16"/>
        </w:numPr>
        <w:spacing w:before="200" w:after="0" w:line="240" w:lineRule="auto"/>
        <w:rPr>
          <w:rFonts w:cs="Calibri"/>
          <w:sz w:val="20"/>
          <w:szCs w:val="24"/>
          <w:lang w:val="es-ES"/>
        </w:rPr>
      </w:pPr>
      <w:r w:rsidRPr="008477C0">
        <w:rPr>
          <w:rFonts w:cs="Calibri"/>
          <w:sz w:val="20"/>
          <w:szCs w:val="24"/>
          <w:lang w:val="es-ES"/>
        </w:rPr>
        <w:t xml:space="preserve">¿En qué medida se han logrado el </w:t>
      </w:r>
      <w:r>
        <w:rPr>
          <w:rFonts w:cs="Calibri"/>
          <w:sz w:val="20"/>
          <w:szCs w:val="24"/>
          <w:lang w:val="es-ES"/>
        </w:rPr>
        <w:t>efecto/outcome</w:t>
      </w:r>
      <w:r w:rsidRPr="008477C0">
        <w:rPr>
          <w:rFonts w:cs="Calibri"/>
          <w:sz w:val="20"/>
          <w:szCs w:val="24"/>
          <w:lang w:val="es-ES"/>
        </w:rPr>
        <w:t xml:space="preserve"> o cuánto se ha progresado para alcanzarlos?</w:t>
      </w:r>
    </w:p>
    <w:p w:rsidR="009941D7" w:rsidRPr="0090042D" w:rsidRDefault="009941D7" w:rsidP="009941D7">
      <w:pPr>
        <w:pStyle w:val="ListParagraph"/>
        <w:numPr>
          <w:ilvl w:val="0"/>
          <w:numId w:val="16"/>
        </w:numPr>
        <w:spacing w:before="200" w:after="0" w:line="240" w:lineRule="auto"/>
        <w:rPr>
          <w:rFonts w:cs="Calibri"/>
          <w:sz w:val="20"/>
          <w:szCs w:val="20"/>
          <w:lang w:val="es-ES"/>
        </w:rPr>
      </w:pPr>
      <w:r w:rsidRPr="0090042D">
        <w:rPr>
          <w:sz w:val="20"/>
          <w:szCs w:val="20"/>
          <w:lang w:val="es-ES_tradnl"/>
        </w:rPr>
        <w:t>¿De qué manera el apoyo de PNUD ha contribuido a avanzar hacia el efecto planteado? ¿Qué evidencias se identifican de la contribución del PNUD al efecto?</w:t>
      </w:r>
    </w:p>
    <w:p w:rsidR="009941D7" w:rsidRPr="00484106" w:rsidRDefault="009941D7" w:rsidP="009941D7">
      <w:pPr>
        <w:pStyle w:val="ListParagraph"/>
        <w:numPr>
          <w:ilvl w:val="0"/>
          <w:numId w:val="16"/>
        </w:numPr>
        <w:spacing w:before="200" w:after="0" w:line="240" w:lineRule="auto"/>
        <w:rPr>
          <w:rFonts w:cs="Calibri"/>
          <w:b/>
          <w:sz w:val="20"/>
          <w:szCs w:val="24"/>
          <w:lang w:val="es-ES"/>
        </w:rPr>
      </w:pPr>
      <w:r w:rsidRPr="00484106">
        <w:rPr>
          <w:rFonts w:cs="Calibri"/>
          <w:b/>
          <w:sz w:val="20"/>
          <w:szCs w:val="24"/>
          <w:lang w:val="es-ES"/>
        </w:rPr>
        <w:t xml:space="preserve">¿Cómo han contribuido los productos ejecutados por el proyecto al logro de los efectos y en qué manera no han sido efectivos? </w:t>
      </w:r>
    </w:p>
    <w:p w:rsidR="009941D7" w:rsidRDefault="009941D7" w:rsidP="009941D7">
      <w:pPr>
        <w:pStyle w:val="ListParagraph"/>
        <w:numPr>
          <w:ilvl w:val="0"/>
          <w:numId w:val="16"/>
        </w:numPr>
        <w:spacing w:before="200" w:after="0" w:line="240" w:lineRule="auto"/>
        <w:rPr>
          <w:rFonts w:eastAsia="Times New Roman" w:cs="Calibri"/>
          <w:sz w:val="20"/>
          <w:szCs w:val="20"/>
          <w:lang w:val="es-PA"/>
        </w:rPr>
      </w:pPr>
      <w:r>
        <w:rPr>
          <w:rFonts w:eastAsia="Times New Roman" w:cs="Calibri"/>
          <w:sz w:val="20"/>
          <w:szCs w:val="20"/>
          <w:lang w:val="es-PA"/>
        </w:rPr>
        <w:lastRenderedPageBreak/>
        <w:t>¿Có</w:t>
      </w:r>
      <w:r w:rsidRPr="00FE7844">
        <w:rPr>
          <w:rFonts w:eastAsia="Times New Roman" w:cs="Calibri"/>
          <w:sz w:val="20"/>
          <w:szCs w:val="20"/>
          <w:lang w:val="es-PA"/>
        </w:rPr>
        <w:t>mo las temáticas trans</w:t>
      </w:r>
      <w:r>
        <w:rPr>
          <w:rFonts w:eastAsia="Times New Roman" w:cs="Calibri"/>
          <w:sz w:val="20"/>
          <w:szCs w:val="20"/>
          <w:lang w:val="es-PA"/>
        </w:rPr>
        <w:t>versales han tenido influencia en</w:t>
      </w:r>
      <w:r w:rsidRPr="00FE7844">
        <w:rPr>
          <w:rFonts w:eastAsia="Times New Roman" w:cs="Calibri"/>
          <w:sz w:val="20"/>
          <w:szCs w:val="20"/>
          <w:lang w:val="es-PA"/>
        </w:rPr>
        <w:t xml:space="preserve"> las contribuciones y el logro del efecto</w:t>
      </w:r>
      <w:r>
        <w:rPr>
          <w:rFonts w:eastAsia="Times New Roman" w:cs="Calibri"/>
          <w:sz w:val="20"/>
          <w:szCs w:val="20"/>
          <w:lang w:val="es-PA"/>
        </w:rPr>
        <w:t xml:space="preserve"> del Programa de País?</w:t>
      </w:r>
    </w:p>
    <w:p w:rsidR="009941D7" w:rsidRPr="00E11CE9" w:rsidRDefault="009941D7" w:rsidP="009941D7">
      <w:pPr>
        <w:spacing w:before="200" w:after="0" w:line="240" w:lineRule="auto"/>
        <w:rPr>
          <w:rFonts w:cs="Calibri"/>
          <w:b/>
          <w:sz w:val="20"/>
          <w:szCs w:val="24"/>
          <w:lang w:val="es-ES"/>
        </w:rPr>
      </w:pPr>
      <w:r w:rsidRPr="00E11CE9">
        <w:rPr>
          <w:rFonts w:cs="Calibri"/>
          <w:b/>
          <w:sz w:val="20"/>
          <w:szCs w:val="24"/>
          <w:lang w:val="es-ES"/>
        </w:rPr>
        <w:t>Sostenibilidad:</w:t>
      </w:r>
    </w:p>
    <w:p w:rsidR="009941D7" w:rsidRPr="008477C0" w:rsidRDefault="009941D7" w:rsidP="009941D7">
      <w:pPr>
        <w:pStyle w:val="ListParagraph"/>
        <w:numPr>
          <w:ilvl w:val="0"/>
          <w:numId w:val="21"/>
        </w:numPr>
        <w:spacing w:before="200" w:after="0" w:line="240" w:lineRule="auto"/>
        <w:jc w:val="both"/>
        <w:rPr>
          <w:rFonts w:cs="Calibri"/>
          <w:sz w:val="20"/>
          <w:szCs w:val="24"/>
          <w:lang w:val="es-ES"/>
        </w:rPr>
      </w:pPr>
      <w:r>
        <w:rPr>
          <w:rFonts w:cs="Calibri"/>
          <w:sz w:val="20"/>
          <w:szCs w:val="24"/>
          <w:lang w:val="es-ES"/>
        </w:rPr>
        <w:t>Qué indicios existen de que los efectos/outcomes</w:t>
      </w:r>
      <w:r w:rsidRPr="008477C0">
        <w:rPr>
          <w:rFonts w:cs="Calibri"/>
          <w:sz w:val="20"/>
          <w:szCs w:val="24"/>
          <w:lang w:val="es-ES"/>
        </w:rPr>
        <w:t xml:space="preserve"> serán sostenibles</w:t>
      </w:r>
      <w:r>
        <w:rPr>
          <w:rFonts w:cs="Calibri"/>
          <w:sz w:val="20"/>
          <w:szCs w:val="24"/>
          <w:lang w:val="es-ES"/>
        </w:rPr>
        <w:t>,</w:t>
      </w:r>
      <w:r w:rsidRPr="008477C0">
        <w:rPr>
          <w:rFonts w:cs="Calibri"/>
          <w:sz w:val="20"/>
          <w:szCs w:val="24"/>
          <w:lang w:val="es-ES"/>
        </w:rPr>
        <w:t xml:space="preserve"> por ejemplo, a través de capacidades requeridas (sistemas, estructuras, personal, etc.)?</w:t>
      </w:r>
    </w:p>
    <w:p w:rsidR="009941D7" w:rsidRPr="008477C0" w:rsidRDefault="009941D7" w:rsidP="009941D7">
      <w:pPr>
        <w:pStyle w:val="ListParagraph"/>
        <w:numPr>
          <w:ilvl w:val="0"/>
          <w:numId w:val="21"/>
        </w:numPr>
        <w:spacing w:before="200"/>
        <w:rPr>
          <w:rFonts w:cs="Calibri"/>
          <w:szCs w:val="24"/>
          <w:lang w:val="es-ES"/>
        </w:rPr>
      </w:pPr>
      <w:r w:rsidRPr="008477C0">
        <w:rPr>
          <w:rFonts w:cs="Calibri"/>
          <w:sz w:val="20"/>
          <w:szCs w:val="24"/>
          <w:lang w:val="es-ES"/>
        </w:rPr>
        <w:t>¿En qué medida la estrategia de sostenibilidad, incluyendo el desarrollo de capacidades de actores claves, ha sido desarrollada o implementada?</w:t>
      </w:r>
    </w:p>
    <w:p w:rsidR="009941D7" w:rsidRDefault="009941D7" w:rsidP="009941D7">
      <w:pPr>
        <w:spacing w:before="200" w:after="0" w:line="240" w:lineRule="auto"/>
        <w:rPr>
          <w:rFonts w:cs="Calibri"/>
          <w:b/>
          <w:sz w:val="20"/>
          <w:szCs w:val="24"/>
          <w:lang w:val="es-ES"/>
        </w:rPr>
      </w:pPr>
      <w:r w:rsidRPr="00AE3341">
        <w:rPr>
          <w:rFonts w:cs="Calibri"/>
          <w:b/>
          <w:sz w:val="20"/>
          <w:szCs w:val="24"/>
          <w:lang w:val="es-ES"/>
        </w:rPr>
        <w:t xml:space="preserve">Lecciones aprendidas </w:t>
      </w:r>
    </w:p>
    <w:p w:rsidR="009941D7" w:rsidRPr="00AE3341" w:rsidRDefault="009941D7" w:rsidP="009941D7">
      <w:pPr>
        <w:pStyle w:val="ListParagraph"/>
        <w:numPr>
          <w:ilvl w:val="0"/>
          <w:numId w:val="22"/>
        </w:numPr>
        <w:rPr>
          <w:rFonts w:eastAsia="Times New Roman"/>
        </w:rPr>
      </w:pPr>
      <w:r>
        <w:rPr>
          <w:rFonts w:ascii="Calibri" w:hAnsi="Calibri"/>
          <w:sz w:val="20"/>
          <w:szCs w:val="20"/>
        </w:rPr>
        <w:t xml:space="preserve">¿A partir del proyecto qué lecciones aprendidas </w:t>
      </w:r>
      <w:r w:rsidRPr="00AE3341">
        <w:rPr>
          <w:rFonts w:ascii="Calibri" w:hAnsi="Calibri"/>
          <w:sz w:val="20"/>
          <w:szCs w:val="20"/>
        </w:rPr>
        <w:t xml:space="preserve">y mejores prácticas </w:t>
      </w:r>
      <w:r>
        <w:rPr>
          <w:rFonts w:ascii="Calibri" w:hAnsi="Calibri"/>
          <w:sz w:val="20"/>
          <w:szCs w:val="20"/>
        </w:rPr>
        <w:t xml:space="preserve">se identifican </w:t>
      </w:r>
      <w:r w:rsidRPr="00AE3341">
        <w:rPr>
          <w:rFonts w:ascii="Calibri" w:hAnsi="Calibri"/>
          <w:sz w:val="20"/>
          <w:szCs w:val="20"/>
        </w:rPr>
        <w:t xml:space="preserve">en temas de cambio climático y energía sostenible en relación </w:t>
      </w:r>
      <w:r>
        <w:rPr>
          <w:rFonts w:ascii="Calibri" w:hAnsi="Calibri"/>
          <w:sz w:val="20"/>
          <w:szCs w:val="20"/>
        </w:rPr>
        <w:t>a los objetivos y prioridades nacionales d</w:t>
      </w:r>
      <w:r w:rsidRPr="00AE3341">
        <w:rPr>
          <w:rFonts w:ascii="Calibri" w:hAnsi="Calibri"/>
          <w:sz w:val="20"/>
          <w:szCs w:val="20"/>
        </w:rPr>
        <w:t>el Gobierno</w:t>
      </w:r>
      <w:r>
        <w:rPr>
          <w:rFonts w:ascii="Calibri" w:hAnsi="Calibri"/>
          <w:sz w:val="20"/>
          <w:szCs w:val="20"/>
        </w:rPr>
        <w:t>?</w:t>
      </w:r>
      <w:r w:rsidRPr="00AE3341">
        <w:rPr>
          <w:rStyle w:val="CommentReference"/>
          <w:rFonts w:ascii="Calibri" w:hAnsi="Calibri"/>
        </w:rPr>
        <w:t> </w:t>
      </w:r>
      <w:r w:rsidRPr="00AE3341">
        <w:rPr>
          <w:rFonts w:eastAsia="Times New Roman"/>
        </w:rPr>
        <w:t xml:space="preserve"> </w:t>
      </w:r>
    </w:p>
    <w:p w:rsidR="009E2346" w:rsidRPr="009E2346" w:rsidRDefault="009E2346" w:rsidP="00D64062">
      <w:pPr>
        <w:spacing w:before="200"/>
        <w:rPr>
          <w:rFonts w:cs="Calibri"/>
          <w:sz w:val="20"/>
          <w:szCs w:val="24"/>
        </w:rPr>
      </w:pPr>
    </w:p>
    <w:p w:rsidR="004A4687" w:rsidRPr="00D64062" w:rsidRDefault="004A4687" w:rsidP="00C04A24">
      <w:pPr>
        <w:autoSpaceDE w:val="0"/>
        <w:autoSpaceDN w:val="0"/>
        <w:adjustRightInd w:val="0"/>
        <w:spacing w:after="0" w:line="240" w:lineRule="auto"/>
        <w:jc w:val="both"/>
        <w:rPr>
          <w:rFonts w:cs="ACaslonPro-Regular"/>
          <w:color w:val="000000"/>
          <w:sz w:val="20"/>
          <w:szCs w:val="20"/>
          <w:lang w:val="es-ES"/>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4A4687" w:rsidRPr="004A4687" w:rsidRDefault="004A4687" w:rsidP="00C04A24">
      <w:pPr>
        <w:autoSpaceDE w:val="0"/>
        <w:autoSpaceDN w:val="0"/>
        <w:adjustRightInd w:val="0"/>
        <w:spacing w:after="0" w:line="240" w:lineRule="auto"/>
        <w:jc w:val="both"/>
        <w:rPr>
          <w:rFonts w:cs="ACaslonPro-Regular"/>
          <w:color w:val="000000"/>
          <w:sz w:val="20"/>
          <w:szCs w:val="20"/>
        </w:rPr>
      </w:pPr>
    </w:p>
    <w:p w:rsidR="00576415" w:rsidRPr="004A4687" w:rsidRDefault="00576415" w:rsidP="00C04A24">
      <w:pPr>
        <w:autoSpaceDE w:val="0"/>
        <w:autoSpaceDN w:val="0"/>
        <w:adjustRightInd w:val="0"/>
        <w:spacing w:after="0" w:line="240" w:lineRule="auto"/>
        <w:jc w:val="both"/>
        <w:rPr>
          <w:rFonts w:cs="ACaslonPro-Regular"/>
          <w:color w:val="000000"/>
          <w:sz w:val="20"/>
          <w:szCs w:val="20"/>
        </w:rPr>
      </w:pPr>
    </w:p>
    <w:p w:rsidR="00576415" w:rsidRPr="004A4687" w:rsidRDefault="00576415" w:rsidP="00C04A24">
      <w:pPr>
        <w:autoSpaceDE w:val="0"/>
        <w:autoSpaceDN w:val="0"/>
        <w:adjustRightInd w:val="0"/>
        <w:spacing w:after="0" w:line="240" w:lineRule="auto"/>
        <w:jc w:val="both"/>
        <w:rPr>
          <w:rFonts w:cs="ACaslonPro-Regular"/>
          <w:color w:val="000000"/>
          <w:sz w:val="20"/>
          <w:szCs w:val="20"/>
        </w:rPr>
      </w:pPr>
    </w:p>
    <w:p w:rsidR="00576415" w:rsidRPr="004A4687" w:rsidRDefault="00576415" w:rsidP="00C04A24">
      <w:pPr>
        <w:autoSpaceDE w:val="0"/>
        <w:autoSpaceDN w:val="0"/>
        <w:adjustRightInd w:val="0"/>
        <w:spacing w:after="0" w:line="240" w:lineRule="auto"/>
        <w:jc w:val="both"/>
        <w:rPr>
          <w:rFonts w:cs="ACaslonPro-Regular"/>
          <w:color w:val="000000"/>
          <w:sz w:val="20"/>
          <w:szCs w:val="20"/>
        </w:rPr>
      </w:pPr>
    </w:p>
    <w:p w:rsidR="00576415" w:rsidRPr="004A4687" w:rsidRDefault="00576415" w:rsidP="00C04A24">
      <w:pPr>
        <w:autoSpaceDE w:val="0"/>
        <w:autoSpaceDN w:val="0"/>
        <w:adjustRightInd w:val="0"/>
        <w:spacing w:after="0" w:line="240" w:lineRule="auto"/>
        <w:jc w:val="both"/>
        <w:rPr>
          <w:rFonts w:cs="ACaslonPro-Regular"/>
          <w:color w:val="000000"/>
          <w:sz w:val="20"/>
          <w:szCs w:val="20"/>
        </w:rPr>
      </w:pPr>
    </w:p>
    <w:p w:rsidR="00576415" w:rsidRPr="004A4687" w:rsidRDefault="00576415" w:rsidP="00C04A24">
      <w:pPr>
        <w:autoSpaceDE w:val="0"/>
        <w:autoSpaceDN w:val="0"/>
        <w:adjustRightInd w:val="0"/>
        <w:spacing w:after="0" w:line="240" w:lineRule="auto"/>
        <w:jc w:val="both"/>
        <w:rPr>
          <w:rFonts w:cs="ACaslonPro-Regular"/>
          <w:color w:val="000000"/>
          <w:sz w:val="20"/>
          <w:szCs w:val="20"/>
        </w:rPr>
      </w:pPr>
    </w:p>
    <w:p w:rsidR="00576415" w:rsidRPr="004A4687" w:rsidRDefault="00576415" w:rsidP="00C04A24">
      <w:pPr>
        <w:autoSpaceDE w:val="0"/>
        <w:autoSpaceDN w:val="0"/>
        <w:adjustRightInd w:val="0"/>
        <w:spacing w:after="0" w:line="240" w:lineRule="auto"/>
        <w:jc w:val="both"/>
        <w:rPr>
          <w:rFonts w:cs="ACaslonPro-Regular"/>
          <w:color w:val="000000"/>
          <w:sz w:val="20"/>
          <w:szCs w:val="20"/>
        </w:rPr>
      </w:pPr>
    </w:p>
    <w:p w:rsidR="00576415" w:rsidRPr="004A4687" w:rsidRDefault="00576415" w:rsidP="00C04A24">
      <w:pPr>
        <w:autoSpaceDE w:val="0"/>
        <w:autoSpaceDN w:val="0"/>
        <w:adjustRightInd w:val="0"/>
        <w:spacing w:after="0" w:line="240" w:lineRule="auto"/>
        <w:jc w:val="both"/>
        <w:rPr>
          <w:sz w:val="20"/>
          <w:szCs w:val="20"/>
        </w:rPr>
      </w:pPr>
    </w:p>
    <w:sectPr w:rsidR="00576415" w:rsidRPr="004A4687" w:rsidSect="00D65EC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28D" w:rsidRDefault="006B628D" w:rsidP="00D65ECF">
      <w:pPr>
        <w:spacing w:after="0" w:line="240" w:lineRule="auto"/>
      </w:pPr>
      <w:r>
        <w:separator/>
      </w:r>
    </w:p>
  </w:endnote>
  <w:endnote w:type="continuationSeparator" w:id="0">
    <w:p w:rsidR="006B628D" w:rsidRDefault="006B628D" w:rsidP="00D6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Bold">
    <w:panose1 w:val="00000000000000000000"/>
    <w:charset w:val="00"/>
    <w:family w:val="swiss"/>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ACaslonPro-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CaslonPro-Bold">
    <w:panose1 w:val="00000000000000000000"/>
    <w:charset w:val="00"/>
    <w:family w:val="roman"/>
    <w:notTrueType/>
    <w:pitch w:val="default"/>
    <w:sig w:usb0="00000003" w:usb1="00000000" w:usb2="00000000" w:usb3="00000000" w:csb0="00000001" w:csb1="00000000"/>
  </w:font>
  <w:font w:name="Myriad-Italic">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28D" w:rsidRDefault="006B628D" w:rsidP="00D65ECF">
      <w:pPr>
        <w:spacing w:after="0" w:line="240" w:lineRule="auto"/>
      </w:pPr>
      <w:r>
        <w:separator/>
      </w:r>
    </w:p>
  </w:footnote>
  <w:footnote w:type="continuationSeparator" w:id="0">
    <w:p w:rsidR="006B628D" w:rsidRDefault="006B628D" w:rsidP="00D65ECF">
      <w:pPr>
        <w:spacing w:after="0" w:line="240" w:lineRule="auto"/>
      </w:pPr>
      <w:r>
        <w:continuationSeparator/>
      </w:r>
    </w:p>
  </w:footnote>
  <w:footnote w:id="1">
    <w:p w:rsidR="004A1780" w:rsidRPr="00EC436C" w:rsidRDefault="004A1780" w:rsidP="006D0DAF">
      <w:pPr>
        <w:autoSpaceDE w:val="0"/>
        <w:autoSpaceDN w:val="0"/>
        <w:adjustRightInd w:val="0"/>
        <w:spacing w:after="0" w:line="240" w:lineRule="auto"/>
        <w:rPr>
          <w:rFonts w:cs="ACaslonPro-Regular"/>
          <w:sz w:val="18"/>
          <w:szCs w:val="18"/>
        </w:rPr>
      </w:pPr>
      <w:r>
        <w:rPr>
          <w:rStyle w:val="FootnoteReference"/>
        </w:rPr>
        <w:footnoteRef/>
      </w:r>
      <w:r>
        <w:t xml:space="preserve"> </w:t>
      </w:r>
      <w:r w:rsidRPr="006D0DAF">
        <w:rPr>
          <w:rFonts w:cs="ACaslonPro-Regular"/>
          <w:color w:val="000000"/>
          <w:sz w:val="18"/>
          <w:szCs w:val="18"/>
        </w:rPr>
        <w:t xml:space="preserve">Para obtener más información sobre los métodos de evaluación, consulte el </w:t>
      </w:r>
      <w:r w:rsidRPr="00EC436C">
        <w:rPr>
          <w:rFonts w:cs="ACaslonPro-Regular"/>
          <w:sz w:val="18"/>
          <w:szCs w:val="18"/>
        </w:rPr>
        <w:t>Manual de planificación, seguimiento y</w:t>
      </w:r>
    </w:p>
    <w:p w:rsidR="004A1780" w:rsidRPr="006D0DAF" w:rsidRDefault="004A1780" w:rsidP="006D0DAF">
      <w:pPr>
        <w:pStyle w:val="Footer"/>
        <w:ind w:left="142"/>
        <w:rPr>
          <w:sz w:val="18"/>
          <w:szCs w:val="18"/>
        </w:rPr>
      </w:pPr>
      <w:r w:rsidRPr="00EC436C">
        <w:rPr>
          <w:rFonts w:cs="ACaslonPro-Regular"/>
          <w:sz w:val="18"/>
          <w:szCs w:val="18"/>
        </w:rPr>
        <w:t>evaluación de los resultados de desarrollo,</w:t>
      </w:r>
      <w:r w:rsidRPr="006D0DAF">
        <w:rPr>
          <w:rFonts w:cs="ACaslonPro-Regular"/>
          <w:color w:val="005CFF"/>
          <w:sz w:val="18"/>
          <w:szCs w:val="18"/>
        </w:rPr>
        <w:t xml:space="preserve"> </w:t>
      </w:r>
      <w:r>
        <w:rPr>
          <w:rFonts w:cs="ACaslonPro-Regular"/>
          <w:color w:val="000000"/>
          <w:sz w:val="18"/>
          <w:szCs w:val="18"/>
        </w:rPr>
        <w:t>Capítulo 7, pág. 163, en</w:t>
      </w:r>
      <w:r w:rsidRPr="00E674CC">
        <w:t xml:space="preserve"> </w:t>
      </w:r>
      <w:hyperlink r:id="rId1" w:history="1">
        <w:r w:rsidRPr="00A51388">
          <w:rPr>
            <w:rStyle w:val="Hyperlink"/>
            <w:rFonts w:cs="ACaslonPro-Regular"/>
            <w:sz w:val="18"/>
            <w:szCs w:val="18"/>
          </w:rPr>
          <w:t>http://web.undp.org/evaluation/handbook/</w:t>
        </w:r>
      </w:hyperlink>
      <w:r>
        <w:rPr>
          <w:rFonts w:cs="ACaslonPro-Regular"/>
          <w:color w:val="000000"/>
          <w:sz w:val="18"/>
          <w:szCs w:val="18"/>
        </w:rPr>
        <w:t xml:space="preserve"> </w:t>
      </w:r>
    </w:p>
  </w:footnote>
  <w:footnote w:id="2">
    <w:p w:rsidR="004A1780" w:rsidRPr="00DD3BA4" w:rsidRDefault="004A1780" w:rsidP="00D5471D">
      <w:pPr>
        <w:pStyle w:val="FootnoteText"/>
        <w:rPr>
          <w:ins w:id="3" w:author="Carla Chacon" w:date="2013-11-14T09:08:00Z"/>
        </w:rPr>
      </w:pPr>
      <w:ins w:id="4" w:author="Carla Chacon" w:date="2013-11-14T09:08:00Z">
        <w:r>
          <w:rPr>
            <w:rStyle w:val="FootnoteReference"/>
          </w:rPr>
          <w:footnoteRef/>
        </w:r>
        <w:r>
          <w:t xml:space="preserve"> </w:t>
        </w:r>
        <w:r>
          <w:fldChar w:fldCharType="begin"/>
        </w:r>
        <w:r>
          <w:instrText xml:space="preserve"> HYPERLINK "http://web.undp.org/evaluation/handbook/spanish/" </w:instrText>
        </w:r>
        <w:r>
          <w:fldChar w:fldCharType="separate"/>
        </w:r>
        <w:r w:rsidRPr="00757A8E">
          <w:rPr>
            <w:rStyle w:val="Hyperlink"/>
          </w:rPr>
          <w:t>http://web.undp.org/evaluation/handbook/spanish/</w:t>
        </w:r>
        <w:r>
          <w:rPr>
            <w:rStyle w:val="Hyperlink"/>
          </w:rPr>
          <w:fldChar w:fldCharType="end"/>
        </w:r>
      </w:ins>
    </w:p>
    <w:p w:rsidR="004A1780" w:rsidRDefault="004A1780" w:rsidP="00D5471D">
      <w:pPr>
        <w:pStyle w:val="FootnoteText"/>
      </w:pPr>
      <w:ins w:id="5" w:author="Carla Chacon" w:date="2013-11-14T09:08:00Z">
        <w:r>
          <w:rPr>
            <w:rStyle w:val="FootnoteReference"/>
          </w:rPr>
          <w:footnoteRef/>
        </w:r>
        <w:r>
          <w:t xml:space="preserve"> </w:t>
        </w:r>
        <w:r>
          <w:fldChar w:fldCharType="begin"/>
        </w:r>
        <w:r>
          <w:instrText xml:space="preserve"> HYPERLINK "http://web.undp.org/evaluation/documents/guidance/UNDP_Guidance_on_Outcome-Level%20_Evaluation_2011.pdf" </w:instrText>
        </w:r>
        <w:r>
          <w:fldChar w:fldCharType="separate"/>
        </w:r>
        <w:r w:rsidRPr="0053266D">
          <w:rPr>
            <w:rStyle w:val="Hyperlink"/>
          </w:rPr>
          <w:t>http://web.undp.org/evaluation/documents/guidance/UNDP_Guidance_on_Outcome-Level%20_Evaluation_2011.pdf</w:t>
        </w:r>
        <w:r>
          <w:rPr>
            <w:rStyle w:val="Hyperlink"/>
          </w:rPr>
          <w:fldChar w:fldCharType="end"/>
        </w:r>
      </w:ins>
    </w:p>
  </w:footnote>
  <w:footnote w:id="3">
    <w:p w:rsidR="004A1780" w:rsidRPr="00EC436C" w:rsidRDefault="004A1780" w:rsidP="00EC436C">
      <w:pPr>
        <w:pStyle w:val="FootnoteText"/>
        <w:ind w:left="142" w:hanging="142"/>
      </w:pPr>
      <w:r>
        <w:rPr>
          <w:rStyle w:val="FootnoteReference"/>
        </w:rPr>
        <w:footnoteRef/>
      </w:r>
      <w:r>
        <w:t xml:space="preserve"> </w:t>
      </w:r>
      <w:r w:rsidRPr="00EC436C">
        <w:rPr>
          <w:sz w:val="18"/>
          <w:szCs w:val="18"/>
        </w:rPr>
        <w:t>Una herramienta útil para medir el pro</w:t>
      </w:r>
      <w:r>
        <w:rPr>
          <w:sz w:val="18"/>
          <w:szCs w:val="18"/>
        </w:rPr>
        <w:t>greso para lograr impactos es</w:t>
      </w:r>
      <w:r w:rsidRPr="00EC436C">
        <w:rPr>
          <w:sz w:val="18"/>
          <w:szCs w:val="18"/>
        </w:rPr>
        <w:t xml:space="preserve"> Review of Outcomes to Impacts (ROtI) método desarrollado por la oficina de evaluac</w:t>
      </w:r>
      <w:r>
        <w:rPr>
          <w:sz w:val="18"/>
          <w:szCs w:val="18"/>
        </w:rPr>
        <w:t xml:space="preserve">ión de FMAM: ROTI Handbook 2009 en </w:t>
      </w:r>
      <w:hyperlink r:id="rId2" w:history="1">
        <w:r w:rsidRPr="00A51388">
          <w:rPr>
            <w:rStyle w:val="Hyperlink"/>
            <w:sz w:val="18"/>
            <w:szCs w:val="18"/>
          </w:rPr>
          <w:t>http://www.thegef.org/gef/sites/thegef.org/files/documents/M2_ROtI%20Handbook.pdf</w:t>
        </w:r>
      </w:hyperlink>
      <w:r>
        <w:rPr>
          <w:sz w:val="18"/>
          <w:szCs w:val="18"/>
        </w:rPr>
        <w:t xml:space="preserve"> </w:t>
      </w:r>
    </w:p>
  </w:footnote>
  <w:footnote w:id="4">
    <w:p w:rsidR="004A1780" w:rsidRPr="00EE226D" w:rsidRDefault="004A1780">
      <w:pPr>
        <w:pStyle w:val="FootnoteText"/>
        <w:rPr>
          <w:sz w:val="16"/>
          <w:szCs w:val="16"/>
        </w:rPr>
      </w:pPr>
      <w:r w:rsidRPr="00EE226D">
        <w:rPr>
          <w:rStyle w:val="FootnoteReference"/>
          <w:sz w:val="16"/>
          <w:szCs w:val="16"/>
        </w:rPr>
        <w:footnoteRef/>
      </w:r>
      <w:r w:rsidRPr="00EE226D">
        <w:rPr>
          <w:sz w:val="16"/>
          <w:szCs w:val="16"/>
        </w:rPr>
        <w:t xml:space="preserve"> </w:t>
      </w:r>
      <w:r w:rsidRPr="00EE226D">
        <w:rPr>
          <w:rFonts w:cs="ACaslonPro-Regular"/>
          <w:sz w:val="16"/>
          <w:szCs w:val="16"/>
        </w:rPr>
        <w:t>www.undp.org/unegcodeofconduct</w:t>
      </w:r>
    </w:p>
  </w:footnote>
  <w:footnote w:id="5">
    <w:p w:rsidR="004A1780" w:rsidRPr="00C315E1" w:rsidRDefault="004A1780">
      <w:pPr>
        <w:pStyle w:val="FootnoteText"/>
        <w:rPr>
          <w:sz w:val="16"/>
          <w:szCs w:val="16"/>
        </w:rPr>
      </w:pPr>
      <w:r w:rsidRPr="00C315E1">
        <w:rPr>
          <w:rStyle w:val="FootnoteReference"/>
          <w:sz w:val="16"/>
          <w:szCs w:val="16"/>
        </w:rPr>
        <w:footnoteRef/>
      </w:r>
      <w:r w:rsidRPr="00C315E1">
        <w:rPr>
          <w:sz w:val="16"/>
          <w:szCs w:val="16"/>
        </w:rPr>
        <w:t xml:space="preserve"> </w:t>
      </w:r>
      <w:r w:rsidRPr="00C315E1">
        <w:rPr>
          <w:rFonts w:cs="ACaslonPro-Regular"/>
          <w:sz w:val="16"/>
          <w:szCs w:val="16"/>
        </w:rPr>
        <w:t>La longitud del informe no debe exceder las 40 páginas en total (sin incluir los anexos)</w:t>
      </w:r>
    </w:p>
  </w:footnote>
  <w:footnote w:id="6">
    <w:p w:rsidR="004A1780" w:rsidRPr="00C315E1" w:rsidRDefault="004A1780">
      <w:pPr>
        <w:pStyle w:val="FootnoteText"/>
        <w:rPr>
          <w:sz w:val="16"/>
          <w:szCs w:val="16"/>
        </w:rPr>
      </w:pPr>
      <w:r w:rsidRPr="00C315E1">
        <w:rPr>
          <w:rStyle w:val="FootnoteReference"/>
          <w:sz w:val="16"/>
          <w:szCs w:val="16"/>
        </w:rPr>
        <w:footnoteRef/>
      </w:r>
      <w:r w:rsidRPr="00C315E1">
        <w:rPr>
          <w:sz w:val="16"/>
          <w:szCs w:val="16"/>
        </w:rPr>
        <w:t xml:space="preserve"> </w:t>
      </w:r>
      <w:r w:rsidRPr="00C315E1">
        <w:rPr>
          <w:rFonts w:cs="ACaslonPro-Regular"/>
          <w:sz w:val="16"/>
          <w:szCs w:val="16"/>
        </w:rPr>
        <w:t>Manual de estilo del PNUD, Oficina de Comunicaciones, Oficina de Alianzas, actualizado en noviembre de 2008</w:t>
      </w:r>
    </w:p>
  </w:footnote>
  <w:footnote w:id="7">
    <w:p w:rsidR="004A1780" w:rsidRPr="00C315E1" w:rsidRDefault="004A1780" w:rsidP="00C315E1">
      <w:pPr>
        <w:autoSpaceDE w:val="0"/>
        <w:autoSpaceDN w:val="0"/>
        <w:adjustRightInd w:val="0"/>
        <w:spacing w:after="0" w:line="240" w:lineRule="auto"/>
        <w:ind w:left="142" w:hanging="142"/>
      </w:pPr>
      <w:r w:rsidRPr="00C315E1">
        <w:rPr>
          <w:rStyle w:val="FootnoteReference"/>
          <w:sz w:val="16"/>
          <w:szCs w:val="16"/>
        </w:rPr>
        <w:footnoteRef/>
      </w:r>
      <w:r w:rsidRPr="00C315E1">
        <w:rPr>
          <w:sz w:val="16"/>
          <w:szCs w:val="16"/>
        </w:rPr>
        <w:t xml:space="preserve"> </w:t>
      </w:r>
      <w:r w:rsidRPr="00C315E1">
        <w:rPr>
          <w:rFonts w:cs="ACaslonPro-Regular"/>
          <w:sz w:val="16"/>
          <w:szCs w:val="16"/>
        </w:rPr>
        <w:t>Con una escala de calificación de seis puntos: 6: Muy satisfactorio, 5: Satisfactorio, 4: Algo satisfactorio, 3: Algo</w:t>
      </w:r>
      <w:r>
        <w:rPr>
          <w:rFonts w:cs="ACaslonPro-Regular"/>
          <w:sz w:val="16"/>
          <w:szCs w:val="16"/>
        </w:rPr>
        <w:t xml:space="preserve"> </w:t>
      </w:r>
      <w:r w:rsidRPr="00C315E1">
        <w:rPr>
          <w:rFonts w:cs="ACaslonPro-Regular"/>
          <w:sz w:val="16"/>
          <w:szCs w:val="16"/>
        </w:rPr>
        <w:t>insatisfactorio, 2: Insatisfactorio y 1: Muy insatisfactorio. Consulte la sección 3.5, página 37 para conocer las</w:t>
      </w:r>
      <w:r>
        <w:rPr>
          <w:rFonts w:cs="ACaslonPro-Regular"/>
          <w:sz w:val="16"/>
          <w:szCs w:val="16"/>
        </w:rPr>
        <w:t xml:space="preserve"> </w:t>
      </w:r>
      <w:r w:rsidRPr="00C315E1">
        <w:rPr>
          <w:rFonts w:cs="ACaslonPro-Regular"/>
          <w:sz w:val="16"/>
          <w:szCs w:val="16"/>
        </w:rPr>
        <w:t>explicaciones sobre las calificaciones.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D07D5"/>
    <w:multiLevelType w:val="hybridMultilevel"/>
    <w:tmpl w:val="2C9E1B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7748D2"/>
    <w:multiLevelType w:val="hybridMultilevel"/>
    <w:tmpl w:val="AA46B25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7E4A23"/>
    <w:multiLevelType w:val="hybridMultilevel"/>
    <w:tmpl w:val="5EA07AC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577BB"/>
    <w:multiLevelType w:val="hybridMultilevel"/>
    <w:tmpl w:val="211A623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5">
    <w:nsid w:val="1A4755BE"/>
    <w:multiLevelType w:val="hybridMultilevel"/>
    <w:tmpl w:val="24369F7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6">
    <w:nsid w:val="1D6D0E07"/>
    <w:multiLevelType w:val="hybridMultilevel"/>
    <w:tmpl w:val="C472EE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8">
    <w:nsid w:val="386F3342"/>
    <w:multiLevelType w:val="hybridMultilevel"/>
    <w:tmpl w:val="7BBC5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B3F179C"/>
    <w:multiLevelType w:val="hybridMultilevel"/>
    <w:tmpl w:val="D1425D80"/>
    <w:lvl w:ilvl="0" w:tplc="3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47F762E"/>
    <w:multiLevelType w:val="hybridMultilevel"/>
    <w:tmpl w:val="0BC0054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45700F2A"/>
    <w:multiLevelType w:val="hybridMultilevel"/>
    <w:tmpl w:val="E5D0D81C"/>
    <w:lvl w:ilvl="0" w:tplc="30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4BA1254A"/>
    <w:multiLevelType w:val="hybridMultilevel"/>
    <w:tmpl w:val="83BE70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77F7E15"/>
    <w:multiLevelType w:val="multilevel"/>
    <w:tmpl w:val="686427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5C14371E"/>
    <w:multiLevelType w:val="hybridMultilevel"/>
    <w:tmpl w:val="69F416E2"/>
    <w:lvl w:ilvl="0" w:tplc="30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C974F7D"/>
    <w:multiLevelType w:val="multilevel"/>
    <w:tmpl w:val="DBEC998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532C2F"/>
    <w:multiLevelType w:val="hybridMultilevel"/>
    <w:tmpl w:val="83CA85A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8">
    <w:nsid w:val="60E2114E"/>
    <w:multiLevelType w:val="hybridMultilevel"/>
    <w:tmpl w:val="33A0F232"/>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9">
    <w:nsid w:val="63DA754D"/>
    <w:multiLevelType w:val="hybridMultilevel"/>
    <w:tmpl w:val="C31E01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C2F21B5"/>
    <w:multiLevelType w:val="hybridMultilevel"/>
    <w:tmpl w:val="027A4E28"/>
    <w:lvl w:ilvl="0" w:tplc="C562C8F4">
      <w:start w:val="1"/>
      <w:numFmt w:val="lowerRoman"/>
      <w:pStyle w:val="Titulo1"/>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D262514"/>
    <w:multiLevelType w:val="hybridMultilevel"/>
    <w:tmpl w:val="648248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85520D1"/>
    <w:multiLevelType w:val="hybridMultilevel"/>
    <w:tmpl w:val="532C4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9"/>
  </w:num>
  <w:num w:numId="4">
    <w:abstractNumId w:val="10"/>
  </w:num>
  <w:num w:numId="5">
    <w:abstractNumId w:val="6"/>
  </w:num>
  <w:num w:numId="6">
    <w:abstractNumId w:val="15"/>
  </w:num>
  <w:num w:numId="7">
    <w:abstractNumId w:val="9"/>
  </w:num>
  <w:num w:numId="8">
    <w:abstractNumId w:val="22"/>
  </w:num>
  <w:num w:numId="9">
    <w:abstractNumId w:val="14"/>
  </w:num>
  <w:num w:numId="10">
    <w:abstractNumId w:val="13"/>
  </w:num>
  <w:num w:numId="11">
    <w:abstractNumId w:val="11"/>
  </w:num>
  <w:num w:numId="12">
    <w:abstractNumId w:val="16"/>
  </w:num>
  <w:num w:numId="13">
    <w:abstractNumId w:val="0"/>
  </w:num>
  <w:num w:numId="14">
    <w:abstractNumId w:val="21"/>
  </w:num>
  <w:num w:numId="15">
    <w:abstractNumId w:val="12"/>
  </w:num>
  <w:num w:numId="16">
    <w:abstractNumId w:val="7"/>
  </w:num>
  <w:num w:numId="17">
    <w:abstractNumId w:val="1"/>
  </w:num>
  <w:num w:numId="18">
    <w:abstractNumId w:val="3"/>
  </w:num>
  <w:num w:numId="19">
    <w:abstractNumId w:val="5"/>
  </w:num>
  <w:num w:numId="20">
    <w:abstractNumId w:val="4"/>
  </w:num>
  <w:num w:numId="21">
    <w:abstractNumId w:val="17"/>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CF"/>
    <w:rsid w:val="00000AA1"/>
    <w:rsid w:val="00001EEE"/>
    <w:rsid w:val="00004F90"/>
    <w:rsid w:val="00005867"/>
    <w:rsid w:val="0000700A"/>
    <w:rsid w:val="000202A0"/>
    <w:rsid w:val="00036535"/>
    <w:rsid w:val="00043D4B"/>
    <w:rsid w:val="00056E79"/>
    <w:rsid w:val="00057164"/>
    <w:rsid w:val="00063231"/>
    <w:rsid w:val="00084BFA"/>
    <w:rsid w:val="000A2043"/>
    <w:rsid w:val="000A6FA4"/>
    <w:rsid w:val="000A708B"/>
    <w:rsid w:val="000B06F5"/>
    <w:rsid w:val="000B20C3"/>
    <w:rsid w:val="000C0ECA"/>
    <w:rsid w:val="000C6EEA"/>
    <w:rsid w:val="000D0C8A"/>
    <w:rsid w:val="000D2CF3"/>
    <w:rsid w:val="000E13D1"/>
    <w:rsid w:val="000E738E"/>
    <w:rsid w:val="000F0D53"/>
    <w:rsid w:val="000F2576"/>
    <w:rsid w:val="000F2B35"/>
    <w:rsid w:val="000F5395"/>
    <w:rsid w:val="00110C9B"/>
    <w:rsid w:val="00117D3F"/>
    <w:rsid w:val="00120848"/>
    <w:rsid w:val="001208B7"/>
    <w:rsid w:val="00126EAE"/>
    <w:rsid w:val="00141E15"/>
    <w:rsid w:val="0015087B"/>
    <w:rsid w:val="00154594"/>
    <w:rsid w:val="0016279C"/>
    <w:rsid w:val="0016338B"/>
    <w:rsid w:val="00165403"/>
    <w:rsid w:val="00166395"/>
    <w:rsid w:val="0016660F"/>
    <w:rsid w:val="00176DA3"/>
    <w:rsid w:val="00187319"/>
    <w:rsid w:val="00192F48"/>
    <w:rsid w:val="001A2130"/>
    <w:rsid w:val="001D050E"/>
    <w:rsid w:val="001D2778"/>
    <w:rsid w:val="001E313D"/>
    <w:rsid w:val="001E4C5B"/>
    <w:rsid w:val="002022FB"/>
    <w:rsid w:val="002220E4"/>
    <w:rsid w:val="0023457A"/>
    <w:rsid w:val="00234E0A"/>
    <w:rsid w:val="00235B04"/>
    <w:rsid w:val="00236473"/>
    <w:rsid w:val="00241574"/>
    <w:rsid w:val="00255324"/>
    <w:rsid w:val="0027225E"/>
    <w:rsid w:val="00294EA8"/>
    <w:rsid w:val="002958DC"/>
    <w:rsid w:val="002A0851"/>
    <w:rsid w:val="002A376D"/>
    <w:rsid w:val="002A47E3"/>
    <w:rsid w:val="002B3470"/>
    <w:rsid w:val="002B4115"/>
    <w:rsid w:val="002B48D5"/>
    <w:rsid w:val="002B6E77"/>
    <w:rsid w:val="002E4018"/>
    <w:rsid w:val="002E73CB"/>
    <w:rsid w:val="00307A79"/>
    <w:rsid w:val="00333A79"/>
    <w:rsid w:val="00334DEC"/>
    <w:rsid w:val="00337BED"/>
    <w:rsid w:val="0035147C"/>
    <w:rsid w:val="00363F2F"/>
    <w:rsid w:val="00365C8A"/>
    <w:rsid w:val="00370DA2"/>
    <w:rsid w:val="00371F53"/>
    <w:rsid w:val="00374083"/>
    <w:rsid w:val="00377E5E"/>
    <w:rsid w:val="00392085"/>
    <w:rsid w:val="00397EBA"/>
    <w:rsid w:val="003A2A1B"/>
    <w:rsid w:val="003A3B15"/>
    <w:rsid w:val="003C3C80"/>
    <w:rsid w:val="003C4C9D"/>
    <w:rsid w:val="003E2DE9"/>
    <w:rsid w:val="003F32F2"/>
    <w:rsid w:val="003F3702"/>
    <w:rsid w:val="00401936"/>
    <w:rsid w:val="004072AE"/>
    <w:rsid w:val="00407AF1"/>
    <w:rsid w:val="00412C94"/>
    <w:rsid w:val="0041652D"/>
    <w:rsid w:val="0042575D"/>
    <w:rsid w:val="00433728"/>
    <w:rsid w:val="00434A40"/>
    <w:rsid w:val="00434AAA"/>
    <w:rsid w:val="0044111C"/>
    <w:rsid w:val="00443900"/>
    <w:rsid w:val="0046095E"/>
    <w:rsid w:val="00461437"/>
    <w:rsid w:val="004662EA"/>
    <w:rsid w:val="00473D23"/>
    <w:rsid w:val="00484A5E"/>
    <w:rsid w:val="00492BCC"/>
    <w:rsid w:val="00493DB7"/>
    <w:rsid w:val="00494780"/>
    <w:rsid w:val="00497BB8"/>
    <w:rsid w:val="004A1780"/>
    <w:rsid w:val="004A4687"/>
    <w:rsid w:val="004A5599"/>
    <w:rsid w:val="004B4DA4"/>
    <w:rsid w:val="004B7FA4"/>
    <w:rsid w:val="004C0E1A"/>
    <w:rsid w:val="004C640F"/>
    <w:rsid w:val="004D023D"/>
    <w:rsid w:val="004D0EB3"/>
    <w:rsid w:val="004F1C97"/>
    <w:rsid w:val="004F5551"/>
    <w:rsid w:val="0050582D"/>
    <w:rsid w:val="00525B5E"/>
    <w:rsid w:val="00530442"/>
    <w:rsid w:val="00533DC7"/>
    <w:rsid w:val="00534F1F"/>
    <w:rsid w:val="00536D22"/>
    <w:rsid w:val="00537BA0"/>
    <w:rsid w:val="00546BE2"/>
    <w:rsid w:val="0055620D"/>
    <w:rsid w:val="00561B77"/>
    <w:rsid w:val="00570678"/>
    <w:rsid w:val="00576415"/>
    <w:rsid w:val="00580CFC"/>
    <w:rsid w:val="00590556"/>
    <w:rsid w:val="00594773"/>
    <w:rsid w:val="005A3B28"/>
    <w:rsid w:val="005A706D"/>
    <w:rsid w:val="005B4F31"/>
    <w:rsid w:val="005D7F6B"/>
    <w:rsid w:val="006011F0"/>
    <w:rsid w:val="00610F7C"/>
    <w:rsid w:val="00615AD7"/>
    <w:rsid w:val="00616BF7"/>
    <w:rsid w:val="00621F99"/>
    <w:rsid w:val="00632CA0"/>
    <w:rsid w:val="0063580F"/>
    <w:rsid w:val="00644051"/>
    <w:rsid w:val="006461A0"/>
    <w:rsid w:val="00660FEC"/>
    <w:rsid w:val="006612E2"/>
    <w:rsid w:val="00663D03"/>
    <w:rsid w:val="006930B8"/>
    <w:rsid w:val="0069459E"/>
    <w:rsid w:val="006A0CF5"/>
    <w:rsid w:val="006B628D"/>
    <w:rsid w:val="006D0DAF"/>
    <w:rsid w:val="006F0C03"/>
    <w:rsid w:val="00711A51"/>
    <w:rsid w:val="007128E2"/>
    <w:rsid w:val="007223CA"/>
    <w:rsid w:val="00723753"/>
    <w:rsid w:val="007279BB"/>
    <w:rsid w:val="00730BD8"/>
    <w:rsid w:val="0073335B"/>
    <w:rsid w:val="00736315"/>
    <w:rsid w:val="00746B54"/>
    <w:rsid w:val="00755258"/>
    <w:rsid w:val="007570FE"/>
    <w:rsid w:val="00777812"/>
    <w:rsid w:val="00782D93"/>
    <w:rsid w:val="00784BB6"/>
    <w:rsid w:val="00786064"/>
    <w:rsid w:val="007A16E4"/>
    <w:rsid w:val="007B0DF5"/>
    <w:rsid w:val="007D437B"/>
    <w:rsid w:val="007D60DA"/>
    <w:rsid w:val="007E026F"/>
    <w:rsid w:val="007E635D"/>
    <w:rsid w:val="00803907"/>
    <w:rsid w:val="008047A9"/>
    <w:rsid w:val="00811D4A"/>
    <w:rsid w:val="00820561"/>
    <w:rsid w:val="00833CAA"/>
    <w:rsid w:val="00837CD4"/>
    <w:rsid w:val="008474C4"/>
    <w:rsid w:val="008477C0"/>
    <w:rsid w:val="0085178A"/>
    <w:rsid w:val="00864F32"/>
    <w:rsid w:val="0087019A"/>
    <w:rsid w:val="00871B5E"/>
    <w:rsid w:val="008777C2"/>
    <w:rsid w:val="00880EEB"/>
    <w:rsid w:val="008B0B8A"/>
    <w:rsid w:val="008C2A1E"/>
    <w:rsid w:val="008C4FBB"/>
    <w:rsid w:val="008E38E4"/>
    <w:rsid w:val="008E5EA9"/>
    <w:rsid w:val="0090042D"/>
    <w:rsid w:val="00904B96"/>
    <w:rsid w:val="0091330E"/>
    <w:rsid w:val="009135EC"/>
    <w:rsid w:val="00932013"/>
    <w:rsid w:val="00961D9B"/>
    <w:rsid w:val="009645EF"/>
    <w:rsid w:val="00964A9A"/>
    <w:rsid w:val="00984CE0"/>
    <w:rsid w:val="009860A3"/>
    <w:rsid w:val="00987D06"/>
    <w:rsid w:val="009941D7"/>
    <w:rsid w:val="009969A2"/>
    <w:rsid w:val="009B08F1"/>
    <w:rsid w:val="009C0872"/>
    <w:rsid w:val="009E0214"/>
    <w:rsid w:val="009E2346"/>
    <w:rsid w:val="009E58C0"/>
    <w:rsid w:val="009E5F62"/>
    <w:rsid w:val="00A0652C"/>
    <w:rsid w:val="00A14713"/>
    <w:rsid w:val="00A2526E"/>
    <w:rsid w:val="00A26016"/>
    <w:rsid w:val="00A31770"/>
    <w:rsid w:val="00A3409F"/>
    <w:rsid w:val="00A413E8"/>
    <w:rsid w:val="00A52E98"/>
    <w:rsid w:val="00A65FF8"/>
    <w:rsid w:val="00A726C0"/>
    <w:rsid w:val="00A76BEB"/>
    <w:rsid w:val="00AB0D67"/>
    <w:rsid w:val="00AB3D37"/>
    <w:rsid w:val="00AC42A2"/>
    <w:rsid w:val="00AC53F6"/>
    <w:rsid w:val="00AD16A6"/>
    <w:rsid w:val="00AD17BB"/>
    <w:rsid w:val="00AD3EC6"/>
    <w:rsid w:val="00AE3129"/>
    <w:rsid w:val="00AE3341"/>
    <w:rsid w:val="00B170E3"/>
    <w:rsid w:val="00B237C0"/>
    <w:rsid w:val="00B347B2"/>
    <w:rsid w:val="00B466BD"/>
    <w:rsid w:val="00B50A1A"/>
    <w:rsid w:val="00B53266"/>
    <w:rsid w:val="00B6075C"/>
    <w:rsid w:val="00B7672F"/>
    <w:rsid w:val="00B800D9"/>
    <w:rsid w:val="00B95531"/>
    <w:rsid w:val="00BB4131"/>
    <w:rsid w:val="00BC6A96"/>
    <w:rsid w:val="00BE498E"/>
    <w:rsid w:val="00C04A24"/>
    <w:rsid w:val="00C0643E"/>
    <w:rsid w:val="00C07735"/>
    <w:rsid w:val="00C14601"/>
    <w:rsid w:val="00C265DA"/>
    <w:rsid w:val="00C315E1"/>
    <w:rsid w:val="00C319D6"/>
    <w:rsid w:val="00C34D86"/>
    <w:rsid w:val="00C36906"/>
    <w:rsid w:val="00C42BCD"/>
    <w:rsid w:val="00C47344"/>
    <w:rsid w:val="00C579DE"/>
    <w:rsid w:val="00C6474A"/>
    <w:rsid w:val="00C81D2B"/>
    <w:rsid w:val="00C842F9"/>
    <w:rsid w:val="00C95B72"/>
    <w:rsid w:val="00CB1006"/>
    <w:rsid w:val="00CB224A"/>
    <w:rsid w:val="00CB32D9"/>
    <w:rsid w:val="00CB49B6"/>
    <w:rsid w:val="00CD1451"/>
    <w:rsid w:val="00CE67DD"/>
    <w:rsid w:val="00CF0350"/>
    <w:rsid w:val="00CF0407"/>
    <w:rsid w:val="00CF157F"/>
    <w:rsid w:val="00CF358D"/>
    <w:rsid w:val="00D00F41"/>
    <w:rsid w:val="00D02FA6"/>
    <w:rsid w:val="00D1212E"/>
    <w:rsid w:val="00D12C89"/>
    <w:rsid w:val="00D21A85"/>
    <w:rsid w:val="00D23E4D"/>
    <w:rsid w:val="00D250F6"/>
    <w:rsid w:val="00D26D55"/>
    <w:rsid w:val="00D374FB"/>
    <w:rsid w:val="00D4100C"/>
    <w:rsid w:val="00D509AD"/>
    <w:rsid w:val="00D50DFB"/>
    <w:rsid w:val="00D5471D"/>
    <w:rsid w:val="00D553BE"/>
    <w:rsid w:val="00D6322E"/>
    <w:rsid w:val="00D64062"/>
    <w:rsid w:val="00D65ECF"/>
    <w:rsid w:val="00D731DD"/>
    <w:rsid w:val="00D73AA9"/>
    <w:rsid w:val="00DA6B8A"/>
    <w:rsid w:val="00DC1E78"/>
    <w:rsid w:val="00DC7A04"/>
    <w:rsid w:val="00DD18D3"/>
    <w:rsid w:val="00DF5BDE"/>
    <w:rsid w:val="00E06AC6"/>
    <w:rsid w:val="00E134A5"/>
    <w:rsid w:val="00E25E01"/>
    <w:rsid w:val="00E30372"/>
    <w:rsid w:val="00E566C0"/>
    <w:rsid w:val="00E57D5E"/>
    <w:rsid w:val="00E627E7"/>
    <w:rsid w:val="00E674CC"/>
    <w:rsid w:val="00E96279"/>
    <w:rsid w:val="00EB3F00"/>
    <w:rsid w:val="00EB64CB"/>
    <w:rsid w:val="00EC0FA8"/>
    <w:rsid w:val="00EC436C"/>
    <w:rsid w:val="00ED1415"/>
    <w:rsid w:val="00EE226D"/>
    <w:rsid w:val="00EE2596"/>
    <w:rsid w:val="00EE5C4B"/>
    <w:rsid w:val="00F0121F"/>
    <w:rsid w:val="00F01BFE"/>
    <w:rsid w:val="00F123C7"/>
    <w:rsid w:val="00F13410"/>
    <w:rsid w:val="00F149A8"/>
    <w:rsid w:val="00F2025F"/>
    <w:rsid w:val="00F2243B"/>
    <w:rsid w:val="00F22716"/>
    <w:rsid w:val="00F35A37"/>
    <w:rsid w:val="00F36F73"/>
    <w:rsid w:val="00F40DA8"/>
    <w:rsid w:val="00F43379"/>
    <w:rsid w:val="00F4531A"/>
    <w:rsid w:val="00F47517"/>
    <w:rsid w:val="00F50690"/>
    <w:rsid w:val="00F568D3"/>
    <w:rsid w:val="00F61670"/>
    <w:rsid w:val="00F62121"/>
    <w:rsid w:val="00F76E03"/>
    <w:rsid w:val="00F80A90"/>
    <w:rsid w:val="00F851C5"/>
    <w:rsid w:val="00FA21C0"/>
    <w:rsid w:val="00FC76B8"/>
    <w:rsid w:val="00FC7CB7"/>
    <w:rsid w:val="00FE0A92"/>
    <w:rsid w:val="00FE2233"/>
    <w:rsid w:val="00FE7054"/>
    <w:rsid w:val="00FE7844"/>
    <w:rsid w:val="00FF07A6"/>
    <w:rsid w:val="00FF4D1E"/>
    <w:rsid w:val="00FF517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51151-85DD-480B-8EE6-AFB98C8D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5ECF"/>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D65ECF"/>
  </w:style>
  <w:style w:type="paragraph" w:styleId="Footer">
    <w:name w:val="footer"/>
    <w:basedOn w:val="Normal"/>
    <w:link w:val="FooterChar"/>
    <w:uiPriority w:val="99"/>
    <w:unhideWhenUsed/>
    <w:rsid w:val="00D65ECF"/>
    <w:pPr>
      <w:tabs>
        <w:tab w:val="center" w:pos="4252"/>
        <w:tab w:val="right" w:pos="8504"/>
      </w:tabs>
      <w:spacing w:after="0" w:line="240" w:lineRule="auto"/>
    </w:pPr>
  </w:style>
  <w:style w:type="character" w:customStyle="1" w:styleId="FooterChar">
    <w:name w:val="Footer Char"/>
    <w:basedOn w:val="DefaultParagraphFont"/>
    <w:link w:val="Footer"/>
    <w:uiPriority w:val="99"/>
    <w:rsid w:val="00D65ECF"/>
  </w:style>
  <w:style w:type="paragraph" w:customStyle="1" w:styleId="Heading51">
    <w:name w:val="Heading 51"/>
    <w:basedOn w:val="Normal"/>
    <w:next w:val="Normal"/>
    <w:uiPriority w:val="9"/>
    <w:unhideWhenUsed/>
    <w:qFormat/>
    <w:rsid w:val="00D65ECF"/>
    <w:pPr>
      <w:pBdr>
        <w:bottom w:val="single" w:sz="6" w:space="1" w:color="4F81BD"/>
      </w:pBdr>
      <w:spacing w:before="300" w:after="0"/>
      <w:outlineLvl w:val="4"/>
    </w:pPr>
    <w:rPr>
      <w:rFonts w:ascii="Calibri" w:eastAsia="Times New Roman" w:hAnsi="Calibri" w:cs="Times New Roman"/>
      <w:b/>
      <w:caps/>
      <w:spacing w:val="10"/>
      <w:lang w:val="en-US" w:bidi="en-US"/>
    </w:rPr>
  </w:style>
  <w:style w:type="character" w:styleId="CommentReference">
    <w:name w:val="annotation reference"/>
    <w:uiPriority w:val="99"/>
    <w:semiHidden/>
    <w:unhideWhenUsed/>
    <w:rsid w:val="00D65ECF"/>
    <w:rPr>
      <w:sz w:val="16"/>
      <w:szCs w:val="16"/>
    </w:rPr>
  </w:style>
  <w:style w:type="paragraph" w:styleId="CommentText">
    <w:name w:val="annotation text"/>
    <w:basedOn w:val="Normal"/>
    <w:link w:val="CommentTextChar"/>
    <w:uiPriority w:val="99"/>
    <w:unhideWhenUsed/>
    <w:rsid w:val="00D65ECF"/>
    <w:pPr>
      <w:spacing w:before="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D65EC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65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CF"/>
    <w:rPr>
      <w:rFonts w:ascii="Tahoma" w:hAnsi="Tahoma" w:cs="Tahoma"/>
      <w:sz w:val="16"/>
      <w:szCs w:val="16"/>
    </w:rPr>
  </w:style>
  <w:style w:type="paragraph" w:customStyle="1" w:styleId="Titulo1">
    <w:name w:val="Titulo 1"/>
    <w:basedOn w:val="Normal"/>
    <w:link w:val="Titulo1Car"/>
    <w:qFormat/>
    <w:rsid w:val="00443900"/>
    <w:pPr>
      <w:numPr>
        <w:numId w:val="2"/>
      </w:numPr>
      <w:autoSpaceDE w:val="0"/>
      <w:autoSpaceDN w:val="0"/>
      <w:adjustRightInd w:val="0"/>
      <w:spacing w:before="240" w:after="240" w:line="240" w:lineRule="auto"/>
      <w:ind w:left="426" w:hanging="426"/>
      <w:jc w:val="both"/>
    </w:pPr>
    <w:rPr>
      <w:rFonts w:cs="Myriad-Bold"/>
      <w:b/>
      <w:bCs/>
      <w:color w:val="4D4D4D"/>
      <w:sz w:val="24"/>
      <w:szCs w:val="24"/>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unhideWhenUsed/>
    <w:rsid w:val="006D0DAF"/>
    <w:pPr>
      <w:spacing w:after="0" w:line="240" w:lineRule="auto"/>
    </w:pPr>
    <w:rPr>
      <w:sz w:val="20"/>
      <w:szCs w:val="20"/>
    </w:rPr>
  </w:style>
  <w:style w:type="character" w:customStyle="1" w:styleId="Titulo1Car">
    <w:name w:val="Titulo 1 Car"/>
    <w:basedOn w:val="DefaultParagraphFont"/>
    <w:link w:val="Titulo1"/>
    <w:rsid w:val="00443900"/>
    <w:rPr>
      <w:rFonts w:cs="Myriad-Bold"/>
      <w:b/>
      <w:bCs/>
      <w:color w:val="4D4D4D"/>
      <w:sz w:val="24"/>
      <w:szCs w:val="24"/>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rsid w:val="006D0DAF"/>
    <w:rPr>
      <w:sz w:val="20"/>
      <w:szCs w:val="20"/>
    </w:rPr>
  </w:style>
  <w:style w:type="character" w:styleId="FootnoteReference">
    <w:name w:val="footnote reference"/>
    <w:aliases w:val="16 Point,Superscript 6 Point"/>
    <w:basedOn w:val="DefaultParagraphFont"/>
    <w:unhideWhenUsed/>
    <w:rsid w:val="006D0DAF"/>
    <w:rPr>
      <w:vertAlign w:val="superscript"/>
    </w:rPr>
  </w:style>
  <w:style w:type="paragraph" w:styleId="ListParagraph">
    <w:name w:val="List Paragraph"/>
    <w:basedOn w:val="Normal"/>
    <w:link w:val="ListParagraphChar"/>
    <w:uiPriority w:val="34"/>
    <w:qFormat/>
    <w:rsid w:val="0016660F"/>
    <w:pPr>
      <w:ind w:left="720"/>
      <w:contextualSpacing/>
    </w:pPr>
  </w:style>
  <w:style w:type="character" w:styleId="Hyperlink">
    <w:name w:val="Hyperlink"/>
    <w:basedOn w:val="DefaultParagraphFont"/>
    <w:uiPriority w:val="99"/>
    <w:unhideWhenUsed/>
    <w:rsid w:val="0016660F"/>
    <w:rPr>
      <w:color w:val="0000FF" w:themeColor="hyperlink"/>
      <w:u w:val="single"/>
    </w:rPr>
  </w:style>
  <w:style w:type="character" w:styleId="FollowedHyperlink">
    <w:name w:val="FollowedHyperlink"/>
    <w:basedOn w:val="DefaultParagraphFont"/>
    <w:uiPriority w:val="99"/>
    <w:semiHidden/>
    <w:unhideWhenUsed/>
    <w:rsid w:val="00C04A2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01936"/>
    <w:pPr>
      <w:spacing w:before="0"/>
    </w:pPr>
    <w:rPr>
      <w:rFonts w:asciiTheme="minorHAnsi" w:eastAsiaTheme="minorHAnsi" w:hAnsiTheme="minorHAnsi" w:cstheme="minorBidi"/>
      <w:b/>
      <w:bCs/>
      <w:lang w:val="es-ES" w:eastAsia="en-US"/>
    </w:rPr>
  </w:style>
  <w:style w:type="character" w:customStyle="1" w:styleId="CommentSubjectChar">
    <w:name w:val="Comment Subject Char"/>
    <w:basedOn w:val="CommentTextChar"/>
    <w:link w:val="CommentSubject"/>
    <w:uiPriority w:val="99"/>
    <w:semiHidden/>
    <w:rsid w:val="00401936"/>
    <w:rPr>
      <w:rFonts w:ascii="Calibri" w:eastAsia="Times New Roman" w:hAnsi="Calibri" w:cs="Times New Roman"/>
      <w:b/>
      <w:bCs/>
      <w:sz w:val="20"/>
      <w:szCs w:val="20"/>
    </w:rPr>
  </w:style>
  <w:style w:type="character" w:customStyle="1" w:styleId="ListParagraphChar">
    <w:name w:val="List Paragraph Char"/>
    <w:link w:val="ListParagraph"/>
    <w:uiPriority w:val="34"/>
    <w:rsid w:val="00736315"/>
  </w:style>
  <w:style w:type="paragraph" w:customStyle="1" w:styleId="Heading31">
    <w:name w:val="Heading 31"/>
    <w:basedOn w:val="Normal"/>
    <w:next w:val="Normal"/>
    <w:uiPriority w:val="9"/>
    <w:unhideWhenUsed/>
    <w:qFormat/>
    <w:rsid w:val="00D1212E"/>
    <w:pPr>
      <w:pBdr>
        <w:bottom w:val="single" w:sz="6" w:space="1" w:color="4F81BD"/>
      </w:pBdr>
      <w:spacing w:before="300" w:after="0"/>
      <w:outlineLvl w:val="4"/>
    </w:pPr>
    <w:rPr>
      <w:rFonts w:ascii="Calibri" w:eastAsia="Times New Roman" w:hAnsi="Calibri" w:cs="Times New Roman"/>
      <w:b/>
      <w:caps/>
      <w:spacing w:val="1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884">
      <w:bodyDiv w:val="1"/>
      <w:marLeft w:val="0"/>
      <w:marRight w:val="0"/>
      <w:marTop w:val="0"/>
      <w:marBottom w:val="0"/>
      <w:divBdr>
        <w:top w:val="none" w:sz="0" w:space="0" w:color="auto"/>
        <w:left w:val="none" w:sz="0" w:space="0" w:color="auto"/>
        <w:bottom w:val="none" w:sz="0" w:space="0" w:color="auto"/>
        <w:right w:val="none" w:sz="0" w:space="0" w:color="auto"/>
      </w:divBdr>
    </w:div>
    <w:div w:id="211692572">
      <w:bodyDiv w:val="1"/>
      <w:marLeft w:val="0"/>
      <w:marRight w:val="0"/>
      <w:marTop w:val="0"/>
      <w:marBottom w:val="0"/>
      <w:divBdr>
        <w:top w:val="none" w:sz="0" w:space="0" w:color="auto"/>
        <w:left w:val="none" w:sz="0" w:space="0" w:color="auto"/>
        <w:bottom w:val="none" w:sz="0" w:space="0" w:color="auto"/>
        <w:right w:val="none" w:sz="0" w:space="0" w:color="auto"/>
      </w:divBdr>
    </w:div>
    <w:div w:id="224343179">
      <w:bodyDiv w:val="1"/>
      <w:marLeft w:val="0"/>
      <w:marRight w:val="0"/>
      <w:marTop w:val="0"/>
      <w:marBottom w:val="0"/>
      <w:divBdr>
        <w:top w:val="none" w:sz="0" w:space="0" w:color="auto"/>
        <w:left w:val="none" w:sz="0" w:space="0" w:color="auto"/>
        <w:bottom w:val="none" w:sz="0" w:space="0" w:color="auto"/>
        <w:right w:val="none" w:sz="0" w:space="0" w:color="auto"/>
      </w:divBdr>
    </w:div>
    <w:div w:id="263464795">
      <w:bodyDiv w:val="1"/>
      <w:marLeft w:val="0"/>
      <w:marRight w:val="0"/>
      <w:marTop w:val="0"/>
      <w:marBottom w:val="0"/>
      <w:divBdr>
        <w:top w:val="none" w:sz="0" w:space="0" w:color="auto"/>
        <w:left w:val="none" w:sz="0" w:space="0" w:color="auto"/>
        <w:bottom w:val="none" w:sz="0" w:space="0" w:color="auto"/>
        <w:right w:val="none" w:sz="0" w:space="0" w:color="auto"/>
      </w:divBdr>
    </w:div>
    <w:div w:id="410010312">
      <w:bodyDiv w:val="1"/>
      <w:marLeft w:val="0"/>
      <w:marRight w:val="0"/>
      <w:marTop w:val="0"/>
      <w:marBottom w:val="0"/>
      <w:divBdr>
        <w:top w:val="none" w:sz="0" w:space="0" w:color="auto"/>
        <w:left w:val="none" w:sz="0" w:space="0" w:color="auto"/>
        <w:bottom w:val="none" w:sz="0" w:space="0" w:color="auto"/>
        <w:right w:val="none" w:sz="0" w:space="0" w:color="auto"/>
      </w:divBdr>
    </w:div>
    <w:div w:id="555050463">
      <w:bodyDiv w:val="1"/>
      <w:marLeft w:val="0"/>
      <w:marRight w:val="0"/>
      <w:marTop w:val="0"/>
      <w:marBottom w:val="0"/>
      <w:divBdr>
        <w:top w:val="none" w:sz="0" w:space="0" w:color="auto"/>
        <w:left w:val="none" w:sz="0" w:space="0" w:color="auto"/>
        <w:bottom w:val="none" w:sz="0" w:space="0" w:color="auto"/>
        <w:right w:val="none" w:sz="0" w:space="0" w:color="auto"/>
      </w:divBdr>
    </w:div>
    <w:div w:id="1136800866">
      <w:bodyDiv w:val="1"/>
      <w:marLeft w:val="0"/>
      <w:marRight w:val="0"/>
      <w:marTop w:val="0"/>
      <w:marBottom w:val="0"/>
      <w:divBdr>
        <w:top w:val="none" w:sz="0" w:space="0" w:color="auto"/>
        <w:left w:val="none" w:sz="0" w:space="0" w:color="auto"/>
        <w:bottom w:val="none" w:sz="0" w:space="0" w:color="auto"/>
        <w:right w:val="none" w:sz="0" w:space="0" w:color="auto"/>
      </w:divBdr>
    </w:div>
    <w:div w:id="1272324014">
      <w:bodyDiv w:val="1"/>
      <w:marLeft w:val="0"/>
      <w:marRight w:val="0"/>
      <w:marTop w:val="0"/>
      <w:marBottom w:val="0"/>
      <w:divBdr>
        <w:top w:val="none" w:sz="0" w:space="0" w:color="auto"/>
        <w:left w:val="none" w:sz="0" w:space="0" w:color="auto"/>
        <w:bottom w:val="none" w:sz="0" w:space="0" w:color="auto"/>
        <w:right w:val="none" w:sz="0" w:space="0" w:color="auto"/>
      </w:divBdr>
    </w:div>
    <w:div w:id="176325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GEFTE--Guide_SP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b.undp.org/evaluation/documents/guidance/UNDP_Guidance_on_Outcome-Level%20_Evaluation_2011.pdf" TargetMode="External"/><Relationship Id="rId4" Type="http://schemas.openxmlformats.org/officeDocument/2006/relationships/settings" Target="settings.xml"/><Relationship Id="rId9"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eb.undp.org/evaluation/handboo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67015-5C21-4B34-B101-601A46F7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8995</Words>
  <Characters>49473</Characters>
  <Application>Microsoft Office Word</Application>
  <DocSecurity>0</DocSecurity>
  <Lines>412</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ERGAL</Company>
  <LinksUpToDate>false</LinksUpToDate>
  <CharactersWithSpaces>58352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ERGAL-VICTOR</dc:creator>
  <cp:lastModifiedBy>Enriqueta Baquero</cp:lastModifiedBy>
  <cp:revision>2</cp:revision>
  <cp:lastPrinted>2013-11-27T14:14:00Z</cp:lastPrinted>
  <dcterms:created xsi:type="dcterms:W3CDTF">2014-12-29T22:00:00Z</dcterms:created>
  <dcterms:modified xsi:type="dcterms:W3CDTF">2014-12-29T22:00:00Z</dcterms:modified>
</cp:coreProperties>
</file>