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63" w:rsidRPr="00AE2CDB" w:rsidRDefault="00BF0763" w:rsidP="00BF0763">
      <w:pPr>
        <w:pStyle w:val="Heading2"/>
        <w:rPr>
          <w:sz w:val="58"/>
          <w:szCs w:val="58"/>
        </w:rPr>
      </w:pPr>
      <w:bookmarkStart w:id="0" w:name="_Toc389221713"/>
      <w:r>
        <w:rPr>
          <w:sz w:val="58"/>
          <w:szCs w:val="58"/>
        </w:rPr>
        <w:t xml:space="preserve">UNDP-GEF </w:t>
      </w:r>
      <w:r w:rsidRPr="00AE2CDB">
        <w:rPr>
          <w:sz w:val="58"/>
          <w:szCs w:val="58"/>
        </w:rPr>
        <w:t>Midterm Review Terms of Reference</w:t>
      </w:r>
      <w:r>
        <w:rPr>
          <w:sz w:val="58"/>
          <w:szCs w:val="58"/>
        </w:rPr>
        <w:t xml:space="preserve"> </w:t>
      </w:r>
      <w:bookmarkEnd w:id="0"/>
    </w:p>
    <w:p w:rsidR="00BF0763" w:rsidRDefault="00BF0763" w:rsidP="005A0E07">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1: Formatted for attachment to </w:t>
      </w:r>
      <w:hyperlink r:id="rId8" w:history="1">
        <w:r w:rsidRPr="005B06A6">
          <w:rPr>
            <w:rStyle w:val="Hyperlink"/>
            <w:rFonts w:ascii="Garamond" w:hAnsi="Garamond"/>
            <w:b/>
            <w:sz w:val="28"/>
            <w:szCs w:val="28"/>
            <w:highlight w:val="lightGray"/>
          </w:rPr>
          <w:t>UNDP Procurement Website</w:t>
        </w:r>
      </w:hyperlink>
      <w:r>
        <w:rPr>
          <w:rFonts w:ascii="Garamond" w:hAnsi="Garamond"/>
          <w:b/>
          <w:sz w:val="28"/>
          <w:szCs w:val="28"/>
        </w:rPr>
        <w:t xml:space="preserve">  </w:t>
      </w:r>
    </w:p>
    <w:p w:rsidR="005A0E07" w:rsidRPr="005A0E07" w:rsidRDefault="005A0E07" w:rsidP="005A0E07">
      <w:pPr>
        <w:spacing w:after="0" w:line="240" w:lineRule="auto"/>
        <w:rPr>
          <w:rFonts w:ascii="Garamond" w:hAnsi="Garamond"/>
          <w:b/>
          <w:sz w:val="28"/>
          <w:szCs w:val="28"/>
        </w:rPr>
      </w:pPr>
    </w:p>
    <w:p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001C46E3" w:rsidRPr="003133D1">
        <w:rPr>
          <w:rFonts w:ascii="Garamond" w:hAnsi="Garamond" w:cs="Arial"/>
          <w:highlight w:val="lightGray"/>
          <w:lang w:eastAsia="ja-JP"/>
        </w:rPr>
        <w:t>full</w:t>
      </w:r>
      <w:r w:rsidR="001C46E3">
        <w:rPr>
          <w:rFonts w:ascii="Garamond" w:hAnsi="Garamond" w:cs="Arial"/>
          <w:lang w:eastAsia="ja-JP"/>
        </w:rPr>
        <w:t xml:space="preserve"> </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 </w:t>
      </w:r>
      <w:r w:rsidR="001C46E3" w:rsidRPr="003133D1">
        <w:rPr>
          <w:rFonts w:ascii="Garamond" w:hAnsi="Garamond" w:cs="Arial"/>
          <w:highlight w:val="lightGray"/>
          <w:lang w:eastAsia="ja-JP"/>
        </w:rPr>
        <w:t>Bhutan Sustainable Rural Biomass Energy</w:t>
      </w:r>
      <w:r>
        <w:rPr>
          <w:rFonts w:ascii="Garamond" w:hAnsi="Garamond" w:cs="Arial"/>
          <w:lang w:eastAsia="ja-JP"/>
        </w:rPr>
        <w:t xml:space="preserve"> </w:t>
      </w:r>
      <w:r w:rsidRPr="002D731C">
        <w:rPr>
          <w:rFonts w:ascii="Garamond" w:hAnsi="Garamond" w:cs="Arial"/>
          <w:lang w:eastAsia="ja-JP"/>
        </w:rPr>
        <w:t>(PIMS</w:t>
      </w:r>
      <w:r w:rsidR="001C46E3" w:rsidRPr="003133D1">
        <w:rPr>
          <w:rFonts w:ascii="Garamond" w:hAnsi="Garamond" w:cs="Arial"/>
          <w:highlight w:val="lightGray"/>
          <w:lang w:eastAsia="ja-JP"/>
        </w:rPr>
        <w:t>4181</w:t>
      </w:r>
      <w:r w:rsidRPr="002D731C">
        <w:rPr>
          <w:rFonts w:ascii="Garamond" w:hAnsi="Garamond" w:cs="Arial"/>
          <w:lang w:eastAsia="ja-JP"/>
        </w:rPr>
        <w:t xml:space="preserve">) implemented through the </w:t>
      </w:r>
      <w:r w:rsidR="001C46E3" w:rsidRPr="003133D1">
        <w:rPr>
          <w:rFonts w:ascii="Garamond" w:hAnsi="Garamond" w:cs="Arial"/>
          <w:highlight w:val="lightGray"/>
          <w:lang w:eastAsia="ja-JP"/>
        </w:rPr>
        <w:t>UNDP</w:t>
      </w:r>
      <w:r w:rsidR="005371F6">
        <w:rPr>
          <w:rFonts w:ascii="Garamond" w:hAnsi="Garamond" w:cs="Arial"/>
          <w:highlight w:val="lightGray"/>
          <w:lang w:eastAsia="ja-JP"/>
        </w:rPr>
        <w:t xml:space="preserve"> Bhutan Country Office</w:t>
      </w:r>
      <w:r w:rsidR="001C46E3" w:rsidRPr="003133D1">
        <w:rPr>
          <w:rFonts w:ascii="Garamond" w:hAnsi="Garamond" w:cs="Arial"/>
          <w:highlight w:val="lightGray"/>
          <w:lang w:eastAsia="ja-JP"/>
        </w:rPr>
        <w:t>/Department of Renewable Energy</w:t>
      </w:r>
      <w:r w:rsidR="00E55D77">
        <w:rPr>
          <w:rFonts w:ascii="Garamond" w:hAnsi="Garamond" w:cs="Arial"/>
          <w:highlight w:val="lightGray"/>
          <w:lang w:eastAsia="ja-JP"/>
        </w:rPr>
        <w:t>, Ministry of Economic Affairs</w:t>
      </w:r>
      <w:r w:rsidR="001C46E3" w:rsidRPr="003133D1">
        <w:rPr>
          <w:rFonts w:ascii="Garamond" w:hAnsi="Garamond" w:cs="Arial"/>
          <w:highlight w:val="lightGray"/>
          <w:lang w:eastAsia="ja-JP"/>
        </w:rPr>
        <w:t xml:space="preserve"> &amp; Social Forestry and Extension Division</w:t>
      </w:r>
      <w:r>
        <w:rPr>
          <w:rFonts w:ascii="Garamond" w:hAnsi="Garamond" w:cs="Arial"/>
          <w:lang w:eastAsia="ja-JP"/>
        </w:rPr>
        <w:t xml:space="preserve">, </w:t>
      </w:r>
      <w:r w:rsidR="00E55D77">
        <w:rPr>
          <w:rFonts w:ascii="Garamond" w:hAnsi="Garamond" w:cs="Arial"/>
          <w:lang w:eastAsia="ja-JP"/>
        </w:rPr>
        <w:t xml:space="preserve">Department of Forest and Park Services, Ministry of Agriculture and Forest, </w:t>
      </w:r>
      <w:r>
        <w:rPr>
          <w:rFonts w:ascii="Garamond" w:hAnsi="Garamond" w:cs="Arial"/>
          <w:lang w:eastAsia="ja-JP"/>
        </w:rPr>
        <w:t>which</w:t>
      </w:r>
      <w:r w:rsidRPr="002D731C">
        <w:rPr>
          <w:rFonts w:ascii="Garamond" w:hAnsi="Garamond" w:cs="Arial"/>
          <w:lang w:eastAsia="ja-JP"/>
        </w:rPr>
        <w:t xml:space="preserve"> is to be undertaken in </w:t>
      </w:r>
      <w:r w:rsidR="001C46E3">
        <w:rPr>
          <w:rFonts w:ascii="Garamond" w:hAnsi="Garamond" w:cs="Arial"/>
          <w:lang w:eastAsia="ja-JP"/>
        </w:rPr>
        <w:t>2014</w:t>
      </w:r>
      <w:r w:rsidRPr="002D731C">
        <w:rPr>
          <w:rFonts w:ascii="Garamond" w:hAnsi="Garamond" w:cs="Arial"/>
          <w:lang w:eastAsia="ja-JP"/>
        </w:rPr>
        <w:t xml:space="preserve">. </w:t>
      </w:r>
      <w:r w:rsidRPr="002D731C">
        <w:rPr>
          <w:rFonts w:ascii="Garamond" w:hAnsi="Garamond"/>
        </w:rPr>
        <w:t xml:space="preserve">The project started on </w:t>
      </w:r>
      <w:r w:rsidR="00BE095F" w:rsidRPr="003133D1">
        <w:rPr>
          <w:rFonts w:ascii="Garamond" w:hAnsi="Garamond"/>
          <w:highlight w:val="lightGray"/>
        </w:rPr>
        <w:t>August 29, 2012</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sidR="00BE095F" w:rsidRPr="005371F6">
        <w:rPr>
          <w:rFonts w:ascii="Garamond" w:hAnsi="Garamond"/>
          <w:highlight w:val="lightGray"/>
        </w:rPr>
        <w:t>second</w:t>
      </w:r>
      <w:r w:rsidRPr="002D731C">
        <w:rPr>
          <w:rFonts w:ascii="Garamond" w:hAnsi="Garamond"/>
        </w:rPr>
        <w:t xml:space="preserve"> 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of UNDP-Supported, GEF-Financed </w:t>
      </w:r>
      <w:r w:rsidRPr="00014537">
        <w:rPr>
          <w:rFonts w:ascii="Garamond" w:hAnsi="Garamond"/>
          <w:i/>
          <w:lang w:val="en-GB"/>
        </w:rPr>
        <w:t>Projects</w:t>
      </w:r>
      <w:r w:rsidRPr="00014537">
        <w:rPr>
          <w:rFonts w:ascii="Garamond" w:hAnsi="Garamond"/>
        </w:rPr>
        <w:t>.</w:t>
      </w:r>
    </w:p>
    <w:p w:rsidR="00BF0763" w:rsidRPr="003E7B58" w:rsidRDefault="00BF0763" w:rsidP="00BF0763">
      <w:pPr>
        <w:spacing w:after="0" w:line="240" w:lineRule="auto"/>
        <w:jc w:val="both"/>
        <w:rPr>
          <w:rFonts w:ascii="Garamond" w:hAnsi="Garamond"/>
        </w:rPr>
      </w:pPr>
    </w:p>
    <w:p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rsidR="00BE095F" w:rsidRPr="00BE095F" w:rsidRDefault="00BF0763" w:rsidP="00BE095F">
      <w:pPr>
        <w:spacing w:after="0"/>
        <w:jc w:val="both"/>
        <w:rPr>
          <w:rFonts w:ascii="Garamond" w:hAnsi="Garamond" w:cs="Arial"/>
        </w:rPr>
      </w:pPr>
      <w:r w:rsidRPr="002132A5">
        <w:rPr>
          <w:rFonts w:ascii="Garamond" w:hAnsi="Garamond"/>
        </w:rPr>
        <w:t xml:space="preserve">The project was designed to: </w:t>
      </w:r>
      <w:r w:rsidR="00BE095F" w:rsidRPr="00BE095F">
        <w:rPr>
          <w:rFonts w:ascii="Garamond" w:hAnsi="Garamond" w:cs="Arial"/>
        </w:rPr>
        <w:t>integrate a top-down approach of providing support through policy measures and incentives, and a bottom-top approach of promoting market mechanisms to create demand for the sustainable development and utilization of stoves and biomass energy technologies (BETs) using wood as fuel. To enhance the effectiveness of these approaches and to create an enabling environment among the stakeholders and participants in the Project, capacity building and training activities will be conducted among the different levels of participants and in the different stages of the Project execution.</w:t>
      </w:r>
    </w:p>
    <w:p w:rsidR="00BE095F" w:rsidRPr="00BE095F" w:rsidRDefault="00BE095F" w:rsidP="00BE095F">
      <w:pPr>
        <w:spacing w:after="0"/>
        <w:jc w:val="both"/>
        <w:rPr>
          <w:rFonts w:ascii="Garamond" w:hAnsi="Garamond" w:cs="Arial"/>
        </w:rPr>
      </w:pPr>
    </w:p>
    <w:p w:rsidR="00BE095F" w:rsidRPr="00BE095F" w:rsidRDefault="00BE095F" w:rsidP="00BE095F">
      <w:pPr>
        <w:spacing w:after="0"/>
        <w:jc w:val="both"/>
        <w:rPr>
          <w:rFonts w:ascii="Garamond" w:hAnsi="Garamond" w:cs="Arial"/>
        </w:rPr>
      </w:pPr>
      <w:r w:rsidRPr="00BE095F">
        <w:rPr>
          <w:rFonts w:ascii="Garamond" w:hAnsi="Garamond" w:cs="Arial"/>
        </w:rPr>
        <w:t xml:space="preserve">Bhutan is known to have one of the highest per capita domestic fuel wood consumption in the world, at almost 1.3 tonnes per person per year.  With 70 percent of its population living in rural Bhutan, and fuel wood being the main source of energy for cooking, heating and lighting in the rural areas, there is constant and increasing pressure on the forests of Bhutan. The inefficient fuel wood consumption is contributing to deforestation/forest degradation, indoor air pollution and greenhouse gas (GHG) emissions. </w:t>
      </w:r>
    </w:p>
    <w:p w:rsidR="00BE095F" w:rsidRPr="00BE095F" w:rsidRDefault="00BE095F" w:rsidP="00BE095F">
      <w:pPr>
        <w:spacing w:after="0"/>
        <w:jc w:val="both"/>
        <w:rPr>
          <w:rFonts w:ascii="Garamond" w:hAnsi="Garamond" w:cs="Arial"/>
        </w:rPr>
      </w:pPr>
    </w:p>
    <w:p w:rsidR="00BE095F" w:rsidRPr="00BE095F" w:rsidRDefault="00BE095F" w:rsidP="00BE095F">
      <w:pPr>
        <w:spacing w:after="0"/>
        <w:jc w:val="both"/>
        <w:rPr>
          <w:rFonts w:ascii="Garamond" w:hAnsi="Garamond" w:cs="Arial"/>
        </w:rPr>
      </w:pPr>
      <w:r w:rsidRPr="00BE095F">
        <w:rPr>
          <w:rFonts w:ascii="Garamond" w:hAnsi="Garamond" w:cs="Arial"/>
        </w:rPr>
        <w:t xml:space="preserve">To address the above problem, the Sustainable Rural Biomass Energy (SRBE) Project was proposed with the support of the Global Environment Facility (GEF), the Royal Government of Bhutan (RGoB), the United Nations Development Programme (UNDP) and other funding partners. The proposed Project will focus on the promotion and use of biomass energy resources for the provision of energy services in rural areas. </w:t>
      </w:r>
      <w:r w:rsidRPr="00BE095F">
        <w:rPr>
          <w:rFonts w:ascii="Garamond" w:hAnsi="Garamond"/>
        </w:rPr>
        <w:t>Overall, the Project is expected to result in a reduction in the annual biomass/fuel wood consumption in Bhutan through the gradual utilization of biomass-based energy systems and efficiency improvements in the rural areas of the country as influenced by the Project. The Project will facilitate the widespread application of biomass-based energy systems in the country, particularly for economic and social uses in the country’s rural areas. The reduction of GHG emissions in the country through the use of more efficient fuel wood technologies and sustainable biomass energy generation will in turn result in overall global GHG emissions reduction.</w:t>
      </w:r>
      <w:r w:rsidRPr="00BE095F">
        <w:rPr>
          <w:rFonts w:ascii="Garamond" w:hAnsi="Garamond" w:cs="Arial"/>
        </w:rPr>
        <w:t xml:space="preserve"> </w:t>
      </w:r>
    </w:p>
    <w:p w:rsidR="00BE095F" w:rsidRPr="00BE095F" w:rsidRDefault="00BE095F" w:rsidP="00BE095F">
      <w:pPr>
        <w:spacing w:after="0" w:line="240" w:lineRule="auto"/>
        <w:jc w:val="both"/>
        <w:rPr>
          <w:rFonts w:ascii="Garamond" w:hAnsi="Garamond" w:cs="Arial"/>
        </w:rPr>
      </w:pPr>
    </w:p>
    <w:p w:rsidR="00BE095F" w:rsidRPr="00BE095F" w:rsidRDefault="00BE095F" w:rsidP="00BE095F">
      <w:pPr>
        <w:spacing w:after="0" w:line="240" w:lineRule="auto"/>
        <w:jc w:val="both"/>
        <w:rPr>
          <w:rFonts w:ascii="Garamond" w:hAnsi="Garamond" w:cs="Arial"/>
        </w:rPr>
      </w:pPr>
      <w:r w:rsidRPr="00BE095F">
        <w:rPr>
          <w:rFonts w:ascii="Garamond" w:hAnsi="Garamond" w:cs="Arial"/>
        </w:rPr>
        <w:t>The SRBE has the following Project Goal and Objective:</w:t>
      </w:r>
    </w:p>
    <w:p w:rsidR="00BE095F" w:rsidRPr="00BE095F" w:rsidRDefault="00BE095F" w:rsidP="00BE095F">
      <w:pPr>
        <w:spacing w:after="0" w:line="240" w:lineRule="auto"/>
        <w:jc w:val="both"/>
        <w:rPr>
          <w:rFonts w:ascii="Garamond" w:hAnsi="Garamond" w:cs="Arial"/>
        </w:rPr>
      </w:pPr>
    </w:p>
    <w:p w:rsidR="00BE095F" w:rsidRPr="00BE095F" w:rsidRDefault="00BE095F" w:rsidP="00BE095F">
      <w:pPr>
        <w:spacing w:after="0"/>
        <w:jc w:val="both"/>
        <w:rPr>
          <w:rFonts w:ascii="Garamond" w:hAnsi="Garamond"/>
          <w:b/>
          <w:bCs/>
        </w:rPr>
      </w:pPr>
      <w:r w:rsidRPr="00BE095F">
        <w:rPr>
          <w:rFonts w:ascii="Garamond" w:hAnsi="Garamond"/>
          <w:b/>
          <w:bCs/>
          <w:u w:val="single"/>
        </w:rPr>
        <w:t>Project Goal</w:t>
      </w:r>
      <w:r w:rsidRPr="00BE095F">
        <w:rPr>
          <w:rFonts w:ascii="Garamond" w:hAnsi="Garamond"/>
          <w:b/>
          <w:bCs/>
        </w:rPr>
        <w:t>: Reduction of GHG emissions in the rural household and industrial sectors of Bhutan through integrated and sustainable biomass resource production and utilization, and promotion of sustainable biomass energy technologies in Bhutan using market based approaches.</w:t>
      </w:r>
    </w:p>
    <w:p w:rsidR="00BE095F" w:rsidRPr="00BE095F" w:rsidRDefault="00BE095F" w:rsidP="00BE095F">
      <w:pPr>
        <w:spacing w:after="0" w:line="240" w:lineRule="auto"/>
        <w:jc w:val="both"/>
        <w:rPr>
          <w:rFonts w:ascii="Garamond" w:hAnsi="Garamond"/>
          <w:b/>
          <w:bCs/>
        </w:rPr>
      </w:pPr>
    </w:p>
    <w:p w:rsidR="00BE095F" w:rsidRPr="00BE095F" w:rsidRDefault="00BE095F" w:rsidP="00BE095F">
      <w:pPr>
        <w:spacing w:after="0" w:line="240" w:lineRule="auto"/>
        <w:jc w:val="both"/>
        <w:rPr>
          <w:rFonts w:ascii="Garamond" w:hAnsi="Garamond"/>
          <w:b/>
          <w:bCs/>
        </w:rPr>
      </w:pPr>
      <w:r w:rsidRPr="00BE095F">
        <w:rPr>
          <w:rFonts w:ascii="Garamond" w:hAnsi="Garamond"/>
          <w:b/>
          <w:bCs/>
          <w:u w:val="single"/>
        </w:rPr>
        <w:t>Project Objective</w:t>
      </w:r>
      <w:r w:rsidRPr="00BE095F">
        <w:rPr>
          <w:rFonts w:ascii="Garamond" w:hAnsi="Garamond"/>
          <w:b/>
          <w:bCs/>
        </w:rPr>
        <w:t>: Removal of barriers to sustainable utilization of available biomass resources in the country; and application of biomass energy technologies that can support the economic and social development in the country’s rural sector.</w:t>
      </w:r>
    </w:p>
    <w:p w:rsidR="00BE095F" w:rsidRPr="00BE095F" w:rsidRDefault="00BE095F" w:rsidP="00BE095F">
      <w:pPr>
        <w:spacing w:after="0"/>
        <w:jc w:val="both"/>
        <w:rPr>
          <w:rFonts w:ascii="Garamond" w:hAnsi="Garamond"/>
          <w:bCs/>
        </w:rPr>
      </w:pPr>
    </w:p>
    <w:p w:rsidR="00BE095F" w:rsidRPr="00BE095F" w:rsidRDefault="00BE095F" w:rsidP="00BE095F">
      <w:pPr>
        <w:spacing w:after="0"/>
        <w:jc w:val="both"/>
        <w:rPr>
          <w:rFonts w:ascii="Garamond" w:hAnsi="Garamond"/>
          <w:bCs/>
        </w:rPr>
      </w:pPr>
      <w:r w:rsidRPr="00BE095F">
        <w:rPr>
          <w:rFonts w:ascii="Garamond" w:hAnsi="Garamond"/>
          <w:bCs/>
        </w:rPr>
        <w:t>The Project has been designed to implement three components that are expected to generate outcomes that, when achieved, will realize the Project Objective. Moreover, the Project is expected to deliver certain outputs that will help to achieve the desired outcomes. These outcomes and their corresponding outputs are enumerated below:</w:t>
      </w:r>
    </w:p>
    <w:p w:rsidR="00BE095F" w:rsidRPr="00BE095F" w:rsidRDefault="00BE095F" w:rsidP="00BE095F">
      <w:pPr>
        <w:spacing w:after="0"/>
        <w:jc w:val="both"/>
        <w:rPr>
          <w:rFonts w:ascii="Garamond" w:hAnsi="Garamond"/>
          <w:bCs/>
        </w:rPr>
      </w:pPr>
    </w:p>
    <w:p w:rsidR="00BE095F" w:rsidRPr="00BE095F" w:rsidRDefault="00BE095F" w:rsidP="00BE095F">
      <w:pPr>
        <w:spacing w:after="0"/>
        <w:jc w:val="both"/>
        <w:rPr>
          <w:rFonts w:ascii="Garamond" w:hAnsi="Garamond" w:cs="Arial"/>
        </w:rPr>
      </w:pPr>
      <w:r w:rsidRPr="00BE095F">
        <w:rPr>
          <w:rFonts w:ascii="Garamond" w:hAnsi="Garamond" w:cs="Arial"/>
        </w:rPr>
        <w:t>Based on the above strategic considerations, the Project will focus on three major components as follows:</w:t>
      </w:r>
    </w:p>
    <w:p w:rsidR="00BE095F" w:rsidRPr="00BE095F" w:rsidRDefault="00BE095F" w:rsidP="00BE095F">
      <w:pPr>
        <w:numPr>
          <w:ilvl w:val="0"/>
          <w:numId w:val="36"/>
        </w:numPr>
        <w:spacing w:after="0" w:line="240" w:lineRule="auto"/>
        <w:jc w:val="both"/>
        <w:rPr>
          <w:rFonts w:ascii="Garamond" w:hAnsi="Garamond"/>
          <w:bCs/>
        </w:rPr>
      </w:pPr>
      <w:r w:rsidRPr="00BE095F">
        <w:rPr>
          <w:rFonts w:ascii="Garamond" w:hAnsi="Garamond"/>
          <w:b/>
          <w:bCs/>
        </w:rPr>
        <w:t xml:space="preserve">Component 1: </w:t>
      </w:r>
      <w:r w:rsidRPr="00BE095F">
        <w:rPr>
          <w:rFonts w:ascii="Garamond" w:hAnsi="Garamond"/>
          <w:bCs/>
        </w:rPr>
        <w:t>Mainstreaming sustainable biomass energy production, conversion and utilization</w:t>
      </w:r>
    </w:p>
    <w:p w:rsidR="00BE095F" w:rsidRPr="00BE095F" w:rsidRDefault="00BE095F" w:rsidP="00BE095F">
      <w:pPr>
        <w:numPr>
          <w:ilvl w:val="0"/>
          <w:numId w:val="36"/>
        </w:numPr>
        <w:spacing w:after="0" w:line="240" w:lineRule="auto"/>
        <w:jc w:val="both"/>
        <w:rPr>
          <w:rFonts w:ascii="Garamond" w:hAnsi="Garamond"/>
          <w:bCs/>
        </w:rPr>
      </w:pPr>
      <w:r w:rsidRPr="00BE095F">
        <w:rPr>
          <w:rFonts w:ascii="Garamond" w:hAnsi="Garamond"/>
          <w:b/>
          <w:bCs/>
        </w:rPr>
        <w:t xml:space="preserve">Component 2: </w:t>
      </w:r>
      <w:r w:rsidRPr="00BE095F">
        <w:rPr>
          <w:rFonts w:ascii="Garamond" w:hAnsi="Garamond"/>
          <w:bCs/>
        </w:rPr>
        <w:t>Supporting innovative practices and market mechanisms for local sustainable biomass energy technology development and promotion</w:t>
      </w:r>
    </w:p>
    <w:p w:rsidR="00BE095F" w:rsidRPr="00BE095F" w:rsidRDefault="00BE095F" w:rsidP="00BE095F">
      <w:pPr>
        <w:numPr>
          <w:ilvl w:val="0"/>
          <w:numId w:val="36"/>
        </w:numPr>
        <w:spacing w:after="0" w:line="240" w:lineRule="auto"/>
        <w:jc w:val="both"/>
        <w:rPr>
          <w:rFonts w:ascii="Garamond" w:hAnsi="Garamond"/>
          <w:bCs/>
          <w:i/>
        </w:rPr>
      </w:pPr>
      <w:r w:rsidRPr="00BE095F">
        <w:rPr>
          <w:rFonts w:ascii="Garamond" w:hAnsi="Garamond"/>
          <w:b/>
          <w:bCs/>
        </w:rPr>
        <w:t xml:space="preserve">Component 3: </w:t>
      </w:r>
      <w:r w:rsidRPr="00BE095F">
        <w:rPr>
          <w:rFonts w:ascii="Garamond" w:hAnsi="Garamond"/>
          <w:bCs/>
        </w:rPr>
        <w:t>Capacity building and knowledge management</w:t>
      </w:r>
    </w:p>
    <w:p w:rsidR="00BE095F" w:rsidRPr="00BE095F" w:rsidRDefault="00BE095F" w:rsidP="00BE095F">
      <w:pPr>
        <w:spacing w:after="0"/>
        <w:jc w:val="both"/>
        <w:rPr>
          <w:rFonts w:ascii="Garamond" w:hAnsi="Garamond" w:cs="Arial"/>
        </w:rPr>
      </w:pPr>
    </w:p>
    <w:p w:rsidR="00BE095F" w:rsidRPr="00BE095F" w:rsidRDefault="00BE095F" w:rsidP="00BE095F">
      <w:pPr>
        <w:spacing w:after="0"/>
        <w:jc w:val="both"/>
        <w:rPr>
          <w:rFonts w:ascii="Garamond" w:hAnsi="Garamond" w:cs="Arial"/>
        </w:rPr>
      </w:pPr>
      <w:r w:rsidRPr="00BE095F">
        <w:rPr>
          <w:rFonts w:ascii="Garamond" w:hAnsi="Garamond" w:cs="Arial"/>
        </w:rPr>
        <w:t>Each of the above components will have outcomes that will be realized through the delivery of specific activities that are designed to produce certain outputs. These outcomes and their corresponding outputs are enumerated below:</w:t>
      </w:r>
    </w:p>
    <w:p w:rsidR="00BE095F" w:rsidRPr="00BE095F" w:rsidRDefault="00BE095F" w:rsidP="00BE095F">
      <w:pPr>
        <w:spacing w:after="0"/>
        <w:jc w:val="both"/>
        <w:rPr>
          <w:rFonts w:ascii="Garamond" w:hAnsi="Garamond"/>
          <w:bCs/>
        </w:rPr>
      </w:pPr>
    </w:p>
    <w:p w:rsidR="00BE095F" w:rsidRPr="00BE095F" w:rsidRDefault="00BE095F" w:rsidP="00BE095F">
      <w:pPr>
        <w:spacing w:after="0"/>
        <w:jc w:val="both"/>
        <w:rPr>
          <w:rFonts w:ascii="Garamond" w:hAnsi="Garamond"/>
          <w:b/>
          <w:bCs/>
          <w:i/>
        </w:rPr>
      </w:pPr>
      <w:r w:rsidRPr="00BE095F">
        <w:rPr>
          <w:rFonts w:ascii="Garamond" w:hAnsi="Garamond"/>
          <w:b/>
          <w:bCs/>
          <w:i/>
        </w:rPr>
        <w:t>Outcome 1: Implementation of strengthened support policies and regulatory frameworks and institutional capacity for adoption of sustainable practices production, conversion and use of biomass resources in Bhutan.</w:t>
      </w:r>
    </w:p>
    <w:p w:rsidR="00BE095F" w:rsidRPr="00BE095F" w:rsidRDefault="00BE095F" w:rsidP="00BE095F">
      <w:pPr>
        <w:spacing w:after="0"/>
        <w:jc w:val="both"/>
        <w:rPr>
          <w:rFonts w:ascii="Garamond" w:hAnsi="Garamond"/>
          <w:b/>
          <w:bCs/>
        </w:rPr>
      </w:pPr>
    </w:p>
    <w:p w:rsidR="00BE095F" w:rsidRPr="00BE095F" w:rsidRDefault="00BE095F" w:rsidP="00BE095F">
      <w:pPr>
        <w:spacing w:after="0"/>
        <w:jc w:val="both"/>
        <w:rPr>
          <w:rFonts w:ascii="Garamond" w:hAnsi="Garamond"/>
          <w:bCs/>
        </w:rPr>
      </w:pPr>
      <w:r w:rsidRPr="00BE095F">
        <w:rPr>
          <w:rFonts w:ascii="Garamond" w:hAnsi="Garamond"/>
          <w:bCs/>
        </w:rPr>
        <w:t>The expected outputs to achieve the above outcome are the following:</w:t>
      </w:r>
    </w:p>
    <w:p w:rsidR="00BE095F" w:rsidRPr="00BE095F" w:rsidRDefault="00BE095F" w:rsidP="00BE095F">
      <w:pPr>
        <w:numPr>
          <w:ilvl w:val="0"/>
          <w:numId w:val="37"/>
        </w:numPr>
        <w:spacing w:after="0" w:line="240" w:lineRule="auto"/>
        <w:jc w:val="both"/>
        <w:rPr>
          <w:rFonts w:ascii="Garamond" w:hAnsi="Garamond"/>
          <w:bCs/>
        </w:rPr>
      </w:pPr>
      <w:r w:rsidRPr="00BE095F">
        <w:rPr>
          <w:rFonts w:ascii="Garamond" w:hAnsi="Garamond"/>
          <w:bCs/>
        </w:rPr>
        <w:t>Output 1.1: Developed and implemented roadmap for the promotion of sustainable biomass production and utilization, using both community-based woodlots and non-fuel wood energy resources</w:t>
      </w:r>
    </w:p>
    <w:p w:rsidR="00BE095F" w:rsidRPr="00BE095F" w:rsidDel="00CF725E" w:rsidRDefault="00BE095F" w:rsidP="00BE095F">
      <w:pPr>
        <w:numPr>
          <w:ilvl w:val="0"/>
          <w:numId w:val="37"/>
        </w:numPr>
        <w:spacing w:after="0" w:line="240" w:lineRule="auto"/>
        <w:jc w:val="both"/>
        <w:rPr>
          <w:rFonts w:ascii="Garamond" w:hAnsi="Garamond"/>
          <w:bCs/>
        </w:rPr>
      </w:pPr>
      <w:r w:rsidRPr="00BE095F">
        <w:rPr>
          <w:rFonts w:ascii="Garamond" w:hAnsi="Garamond"/>
          <w:bCs/>
        </w:rPr>
        <w:t xml:space="preserve">Output 1.2: Established Biomass Energy Resource Information System (BERIS) </w:t>
      </w:r>
      <w:r w:rsidRPr="00BE095F" w:rsidDel="00CF725E">
        <w:rPr>
          <w:rFonts w:ascii="Garamond" w:hAnsi="Garamond"/>
          <w:bCs/>
        </w:rPr>
        <w:t>for</w:t>
      </w:r>
      <w:r w:rsidRPr="00BE095F">
        <w:rPr>
          <w:rFonts w:ascii="Garamond" w:hAnsi="Garamond"/>
          <w:bCs/>
        </w:rPr>
        <w:t xml:space="preserve"> facilitating systematic collection, analysis and dissemination</w:t>
      </w:r>
      <w:r w:rsidRPr="00BE095F" w:rsidDel="00CF725E">
        <w:rPr>
          <w:rFonts w:ascii="Garamond" w:hAnsi="Garamond"/>
          <w:bCs/>
        </w:rPr>
        <w:t xml:space="preserve"> </w:t>
      </w:r>
    </w:p>
    <w:p w:rsidR="00BE095F" w:rsidRPr="00BE095F" w:rsidRDefault="00BE095F" w:rsidP="00BE095F">
      <w:pPr>
        <w:numPr>
          <w:ilvl w:val="0"/>
          <w:numId w:val="37"/>
        </w:numPr>
        <w:spacing w:after="0" w:line="240" w:lineRule="auto"/>
        <w:jc w:val="both"/>
        <w:rPr>
          <w:rFonts w:ascii="Garamond" w:hAnsi="Garamond"/>
          <w:bCs/>
        </w:rPr>
      </w:pPr>
      <w:r w:rsidRPr="00BE095F">
        <w:rPr>
          <w:rFonts w:ascii="Garamond" w:hAnsi="Garamond"/>
          <w:bCs/>
        </w:rPr>
        <w:t>Output 1.3: Modalities and details of participation of community-based organizations and grassroots institutions finalized and agreed</w:t>
      </w:r>
    </w:p>
    <w:p w:rsidR="00BE095F" w:rsidRPr="00BE095F" w:rsidRDefault="00BE095F" w:rsidP="00BE095F">
      <w:pPr>
        <w:numPr>
          <w:ilvl w:val="0"/>
          <w:numId w:val="37"/>
        </w:numPr>
        <w:spacing w:after="0" w:line="240" w:lineRule="auto"/>
        <w:jc w:val="both"/>
        <w:rPr>
          <w:rFonts w:ascii="Garamond" w:hAnsi="Garamond"/>
          <w:bCs/>
        </w:rPr>
      </w:pPr>
      <w:r w:rsidRPr="00BE095F">
        <w:rPr>
          <w:rFonts w:ascii="Garamond" w:hAnsi="Garamond"/>
          <w:bCs/>
        </w:rPr>
        <w:t>Output 1.4: Earmarked areas for sustainable forest wood energy production</w:t>
      </w:r>
    </w:p>
    <w:p w:rsidR="00BE095F" w:rsidRPr="00BE095F" w:rsidRDefault="00BE095F" w:rsidP="00BE095F">
      <w:pPr>
        <w:spacing w:after="0"/>
        <w:ind w:left="360"/>
        <w:jc w:val="both"/>
        <w:rPr>
          <w:rFonts w:ascii="Garamond" w:hAnsi="Garamond"/>
          <w:bCs/>
          <w:i/>
        </w:rPr>
      </w:pPr>
    </w:p>
    <w:p w:rsidR="00BE095F" w:rsidRPr="00BE095F" w:rsidRDefault="00BE095F" w:rsidP="00BE095F">
      <w:pPr>
        <w:jc w:val="both"/>
        <w:rPr>
          <w:rFonts w:ascii="Garamond" w:hAnsi="Garamond"/>
          <w:b/>
          <w:bCs/>
          <w:i/>
        </w:rPr>
      </w:pPr>
      <w:r w:rsidRPr="00BE095F">
        <w:rPr>
          <w:rFonts w:ascii="Garamond" w:hAnsi="Garamond"/>
          <w:b/>
          <w:bCs/>
          <w:i/>
        </w:rPr>
        <w:t>Outcome 2: Implementation of BET applications due to improved confidence in their feasibility, performance, environmental and economic benefits through demonstration projects, market mechanisms and increased private sector participation</w:t>
      </w:r>
    </w:p>
    <w:p w:rsidR="00BE095F" w:rsidRPr="00BE095F" w:rsidRDefault="00BE095F" w:rsidP="00BE095F">
      <w:pPr>
        <w:spacing w:after="0"/>
        <w:jc w:val="both"/>
        <w:rPr>
          <w:rFonts w:ascii="Garamond" w:hAnsi="Garamond"/>
          <w:bCs/>
        </w:rPr>
      </w:pPr>
      <w:r w:rsidRPr="00BE095F">
        <w:rPr>
          <w:rFonts w:ascii="Garamond" w:hAnsi="Garamond"/>
          <w:bCs/>
        </w:rPr>
        <w:t>The expected outputs to achieve the above outcome are the following:</w:t>
      </w:r>
    </w:p>
    <w:p w:rsidR="00BE095F" w:rsidRPr="00BE095F" w:rsidRDefault="00BE095F" w:rsidP="00BE095F">
      <w:pPr>
        <w:numPr>
          <w:ilvl w:val="0"/>
          <w:numId w:val="38"/>
        </w:numPr>
        <w:spacing w:after="0" w:line="240" w:lineRule="auto"/>
        <w:jc w:val="both"/>
        <w:rPr>
          <w:rFonts w:ascii="Garamond" w:hAnsi="Garamond"/>
          <w:bCs/>
        </w:rPr>
      </w:pPr>
      <w:r w:rsidRPr="00BE095F">
        <w:rPr>
          <w:rFonts w:ascii="Garamond" w:hAnsi="Garamond"/>
          <w:bCs/>
        </w:rPr>
        <w:t>Output 2.1: Menu of appropriate &amp; efficient technologies made available</w:t>
      </w:r>
    </w:p>
    <w:p w:rsidR="00BE095F" w:rsidRPr="00BE095F" w:rsidRDefault="00BE095F" w:rsidP="00BE095F">
      <w:pPr>
        <w:numPr>
          <w:ilvl w:val="0"/>
          <w:numId w:val="38"/>
        </w:numPr>
        <w:spacing w:after="0" w:line="240" w:lineRule="auto"/>
        <w:jc w:val="both"/>
        <w:rPr>
          <w:rFonts w:ascii="Garamond" w:hAnsi="Garamond"/>
          <w:bCs/>
        </w:rPr>
      </w:pPr>
      <w:r w:rsidRPr="00BE095F">
        <w:rPr>
          <w:rFonts w:ascii="Garamond" w:hAnsi="Garamond"/>
          <w:bCs/>
        </w:rPr>
        <w:t>Output 2.2: Fiscal incentives such as smart subsidies to enable market mechanisms introduced</w:t>
      </w:r>
    </w:p>
    <w:p w:rsidR="00BE095F" w:rsidRPr="00BE095F" w:rsidRDefault="00BE095F" w:rsidP="00BE095F">
      <w:pPr>
        <w:numPr>
          <w:ilvl w:val="0"/>
          <w:numId w:val="38"/>
        </w:numPr>
        <w:spacing w:after="0" w:line="240" w:lineRule="auto"/>
        <w:jc w:val="both"/>
        <w:rPr>
          <w:rFonts w:ascii="Garamond" w:hAnsi="Garamond"/>
          <w:bCs/>
        </w:rPr>
      </w:pPr>
      <w:r w:rsidRPr="00BE095F">
        <w:rPr>
          <w:rFonts w:ascii="Garamond" w:hAnsi="Garamond"/>
          <w:bCs/>
        </w:rPr>
        <w:t>Output 2.3: Operational locally produced energy efficient industrial stoves for income generating local enterprises and efficient BETs supported</w:t>
      </w:r>
    </w:p>
    <w:p w:rsidR="00BE095F" w:rsidRPr="00BE095F" w:rsidRDefault="00BE095F" w:rsidP="00BE095F">
      <w:pPr>
        <w:numPr>
          <w:ilvl w:val="0"/>
          <w:numId w:val="38"/>
        </w:numPr>
        <w:spacing w:after="0" w:line="240" w:lineRule="auto"/>
        <w:jc w:val="both"/>
        <w:rPr>
          <w:rFonts w:ascii="Garamond" w:hAnsi="Garamond"/>
          <w:bCs/>
        </w:rPr>
      </w:pPr>
      <w:r w:rsidRPr="00BE095F">
        <w:rPr>
          <w:rFonts w:ascii="Garamond" w:hAnsi="Garamond"/>
          <w:bCs/>
        </w:rPr>
        <w:t>Output 2.4: Locally produced 20,000 energy-efficient stoves in rural households and community-based institutions for space heating and cooking needs implemented and promoted for replication</w:t>
      </w:r>
    </w:p>
    <w:p w:rsidR="00BE095F" w:rsidRPr="00BE095F" w:rsidRDefault="00BE095F" w:rsidP="00BE095F">
      <w:pPr>
        <w:numPr>
          <w:ilvl w:val="0"/>
          <w:numId w:val="38"/>
        </w:numPr>
        <w:spacing w:after="0" w:line="240" w:lineRule="auto"/>
        <w:jc w:val="both"/>
        <w:rPr>
          <w:rFonts w:ascii="Garamond" w:hAnsi="Garamond"/>
          <w:bCs/>
        </w:rPr>
      </w:pPr>
      <w:r w:rsidRPr="00BE095F">
        <w:rPr>
          <w:rFonts w:ascii="Garamond" w:hAnsi="Garamond"/>
          <w:bCs/>
        </w:rPr>
        <w:t>Output 2.5: Implemented and operational BET Full Scale Models on: [1] Wood briquetting/ pelleting technology for the production of bioenergy fuels and [2] Biomass gasification for electricity services and thermal applications</w:t>
      </w:r>
    </w:p>
    <w:p w:rsidR="00BE095F" w:rsidRPr="00BE095F" w:rsidRDefault="00BE095F" w:rsidP="00BE095F">
      <w:pPr>
        <w:spacing w:after="0"/>
        <w:jc w:val="both"/>
        <w:rPr>
          <w:rFonts w:ascii="Garamond" w:hAnsi="Garamond"/>
          <w:b/>
          <w:bCs/>
        </w:rPr>
      </w:pPr>
    </w:p>
    <w:p w:rsidR="00BE095F" w:rsidRPr="00BE095F" w:rsidRDefault="00BE095F" w:rsidP="00BE095F">
      <w:pPr>
        <w:spacing w:after="0"/>
        <w:jc w:val="both"/>
        <w:rPr>
          <w:rFonts w:ascii="Garamond" w:hAnsi="Garamond"/>
          <w:b/>
          <w:bCs/>
          <w:i/>
        </w:rPr>
      </w:pPr>
      <w:r w:rsidRPr="00BE095F">
        <w:rPr>
          <w:rFonts w:ascii="Garamond" w:hAnsi="Garamond"/>
          <w:b/>
          <w:bCs/>
          <w:i/>
        </w:rPr>
        <w:t>Outcome 3: Improved knowledge, awareness and capacities of policy makers, financiers, suppliers and end-users on benefits and market opportunities for modern biomass energy technologies</w:t>
      </w:r>
    </w:p>
    <w:p w:rsidR="00BE095F" w:rsidRPr="00BE095F" w:rsidRDefault="00BE095F" w:rsidP="00BE095F">
      <w:pPr>
        <w:spacing w:after="0"/>
        <w:jc w:val="both"/>
        <w:rPr>
          <w:rFonts w:ascii="Garamond" w:hAnsi="Garamond"/>
          <w:b/>
          <w:bCs/>
        </w:rPr>
      </w:pPr>
    </w:p>
    <w:p w:rsidR="00BE095F" w:rsidRPr="00BE095F" w:rsidRDefault="00BE095F" w:rsidP="00BE095F">
      <w:pPr>
        <w:spacing w:after="0"/>
        <w:jc w:val="both"/>
        <w:rPr>
          <w:rFonts w:ascii="Garamond" w:hAnsi="Garamond"/>
          <w:bCs/>
        </w:rPr>
      </w:pPr>
      <w:r w:rsidRPr="00BE095F">
        <w:rPr>
          <w:rFonts w:ascii="Garamond" w:hAnsi="Garamond"/>
          <w:bCs/>
        </w:rPr>
        <w:t>The expected outputs to achieve the above outcome are the following:</w:t>
      </w:r>
    </w:p>
    <w:p w:rsidR="00BE095F" w:rsidRPr="00BE095F" w:rsidRDefault="00BE095F" w:rsidP="00BE095F">
      <w:pPr>
        <w:numPr>
          <w:ilvl w:val="0"/>
          <w:numId w:val="39"/>
        </w:numPr>
        <w:spacing w:after="0" w:line="240" w:lineRule="auto"/>
        <w:jc w:val="both"/>
        <w:rPr>
          <w:rFonts w:ascii="Garamond" w:hAnsi="Garamond"/>
          <w:bCs/>
        </w:rPr>
      </w:pPr>
      <w:r w:rsidRPr="00BE095F">
        <w:rPr>
          <w:rFonts w:ascii="Garamond" w:hAnsi="Garamond"/>
          <w:bCs/>
        </w:rPr>
        <w:t>Output 3.1: Established and operational Knowledge and Learning Platform for Bhutan from where documented project lessons and best practices are disseminated</w:t>
      </w:r>
    </w:p>
    <w:p w:rsidR="00BE095F" w:rsidRPr="00BE095F" w:rsidRDefault="00BE095F" w:rsidP="00BE095F">
      <w:pPr>
        <w:numPr>
          <w:ilvl w:val="0"/>
          <w:numId w:val="39"/>
        </w:numPr>
        <w:spacing w:after="0" w:line="240" w:lineRule="auto"/>
        <w:jc w:val="both"/>
        <w:rPr>
          <w:rFonts w:ascii="Garamond" w:hAnsi="Garamond"/>
          <w:bCs/>
        </w:rPr>
      </w:pPr>
      <w:r w:rsidRPr="00BE095F">
        <w:rPr>
          <w:rFonts w:ascii="Garamond" w:hAnsi="Garamond"/>
          <w:bCs/>
        </w:rPr>
        <w:t>Output 3.2: Rural development planners trained on integrated rural energy planning and biomass resource assessment</w:t>
      </w:r>
    </w:p>
    <w:p w:rsidR="00BE095F" w:rsidRPr="00BE095F" w:rsidRDefault="00BE095F" w:rsidP="00BE095F">
      <w:pPr>
        <w:numPr>
          <w:ilvl w:val="0"/>
          <w:numId w:val="39"/>
        </w:numPr>
        <w:spacing w:after="0" w:line="240" w:lineRule="auto"/>
        <w:jc w:val="both"/>
        <w:rPr>
          <w:rFonts w:ascii="Garamond" w:hAnsi="Garamond"/>
          <w:bCs/>
        </w:rPr>
      </w:pPr>
      <w:r w:rsidRPr="00BE095F">
        <w:rPr>
          <w:rFonts w:ascii="Garamond" w:hAnsi="Garamond"/>
          <w:bCs/>
        </w:rPr>
        <w:t xml:space="preserve">Output 3.3: </w:t>
      </w:r>
      <w:r w:rsidRPr="00BE095F" w:rsidDel="009E6417">
        <w:rPr>
          <w:rFonts w:ascii="Garamond" w:hAnsi="Garamond"/>
          <w:bCs/>
        </w:rPr>
        <w:t>P</w:t>
      </w:r>
      <w:r w:rsidRPr="00BE095F">
        <w:rPr>
          <w:rFonts w:ascii="Garamond" w:hAnsi="Garamond"/>
          <w:bCs/>
        </w:rPr>
        <w:t xml:space="preserve">roject developers and micro-entrepreneurs trained on different aspects of BETs </w:t>
      </w:r>
    </w:p>
    <w:p w:rsidR="00BE095F" w:rsidRPr="00BE095F" w:rsidRDefault="00BE095F" w:rsidP="00BE095F">
      <w:pPr>
        <w:numPr>
          <w:ilvl w:val="0"/>
          <w:numId w:val="39"/>
        </w:numPr>
        <w:spacing w:after="0" w:line="240" w:lineRule="auto"/>
        <w:jc w:val="both"/>
        <w:rPr>
          <w:rFonts w:ascii="Garamond" w:hAnsi="Garamond"/>
          <w:bCs/>
        </w:rPr>
      </w:pPr>
      <w:r w:rsidRPr="00BE095F">
        <w:rPr>
          <w:rFonts w:ascii="Garamond" w:hAnsi="Garamond"/>
          <w:bCs/>
        </w:rPr>
        <w:t>Output 3.4: Communities and institutions trained on the installation and maintenance of biomass gasifiers, biodigesters and energy-efficient cook stoves/ furnaces</w:t>
      </w:r>
    </w:p>
    <w:p w:rsidR="00BE095F" w:rsidRPr="00BE095F" w:rsidRDefault="00BE095F" w:rsidP="00BE095F">
      <w:pPr>
        <w:numPr>
          <w:ilvl w:val="0"/>
          <w:numId w:val="39"/>
        </w:numPr>
        <w:spacing w:after="0" w:line="240" w:lineRule="auto"/>
        <w:jc w:val="both"/>
        <w:rPr>
          <w:rFonts w:ascii="Garamond" w:hAnsi="Garamond"/>
          <w:bCs/>
        </w:rPr>
      </w:pPr>
      <w:r w:rsidRPr="00BE095F">
        <w:rPr>
          <w:rFonts w:ascii="Garamond" w:hAnsi="Garamond"/>
          <w:bCs/>
        </w:rPr>
        <w:t>Output 3.5: Completed specialized Training of 100 Trainers on community forestry and sustainable forest wood energy</w:t>
      </w:r>
    </w:p>
    <w:p w:rsidR="00BE095F" w:rsidRPr="00BE095F" w:rsidRDefault="00BE095F" w:rsidP="00BE095F">
      <w:pPr>
        <w:numPr>
          <w:ilvl w:val="0"/>
          <w:numId w:val="39"/>
        </w:numPr>
        <w:spacing w:after="0" w:line="240" w:lineRule="auto"/>
        <w:jc w:val="both"/>
        <w:rPr>
          <w:rFonts w:ascii="Garamond" w:hAnsi="Garamond"/>
          <w:bCs/>
        </w:rPr>
      </w:pPr>
      <w:r w:rsidRPr="00BE095F">
        <w:rPr>
          <w:rFonts w:ascii="Garamond" w:hAnsi="Garamond"/>
          <w:bCs/>
        </w:rPr>
        <w:t>Output 3.6: Completed site visits to successfully operated BET applications and dialogues with policy makers, regulators, technology developers, entrepreneurs and financiers (from countries with more developed technologies and policies)</w:t>
      </w:r>
    </w:p>
    <w:p w:rsidR="00BF0763" w:rsidRDefault="00BF0763" w:rsidP="00BF0763">
      <w:pPr>
        <w:spacing w:after="0" w:line="240" w:lineRule="auto"/>
        <w:jc w:val="both"/>
        <w:rPr>
          <w:rFonts w:ascii="Garamond" w:hAnsi="Garamond"/>
          <w:i/>
        </w:rPr>
      </w:pPr>
      <w:r w:rsidRPr="004B3033">
        <w:rPr>
          <w:rFonts w:ascii="Garamond" w:hAnsi="Garamond"/>
          <w:i/>
          <w:highlight w:val="lightGray"/>
          <w:lang w:val="en-GB"/>
        </w:rPr>
        <w:t xml:space="preserve"> </w:t>
      </w:r>
    </w:p>
    <w:p w:rsidR="00BF0763" w:rsidRPr="005C6140" w:rsidRDefault="00BF0763" w:rsidP="00BF0763">
      <w:pPr>
        <w:spacing w:after="0" w:line="240" w:lineRule="auto"/>
        <w:jc w:val="both"/>
        <w:rPr>
          <w:rFonts w:ascii="Garamond" w:hAnsi="Garamond"/>
          <w:i/>
        </w:rPr>
      </w:pPr>
    </w:p>
    <w:p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w:t>
      </w:r>
      <w:r w:rsidR="007E7048">
        <w:rPr>
          <w:rFonts w:ascii="Garamond" w:hAnsi="Garamond"/>
        </w:rPr>
        <w:t xml:space="preserve"> and </w:t>
      </w:r>
      <w:r>
        <w:rPr>
          <w:rFonts w:ascii="Garamond" w:hAnsi="Garamond"/>
        </w:rPr>
        <w:t>its risks to sustainability.</w:t>
      </w:r>
    </w:p>
    <w:p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rsidR="00021860"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00021860">
        <w:rPr>
          <w:rFonts w:ascii="Garamond" w:hAnsi="Garamond"/>
        </w:rPr>
        <w:t>e</w:t>
      </w:r>
      <w:r w:rsidR="00021860" w:rsidRPr="002D731C">
        <w:rPr>
          <w:rFonts w:ascii="Garamond" w:hAnsi="Garamond"/>
        </w:rPr>
        <w:t>xecuting agencies</w:t>
      </w:r>
      <w:r w:rsidR="00021860">
        <w:rPr>
          <w:rFonts w:ascii="Garamond" w:hAnsi="Garamond"/>
        </w:rPr>
        <w:t xml:space="preserve">, </w:t>
      </w:r>
      <w:r w:rsidR="00021860" w:rsidRPr="002D731C">
        <w:rPr>
          <w:rFonts w:ascii="Garamond" w:hAnsi="Garamond"/>
        </w:rPr>
        <w:t>senior officials an</w:t>
      </w:r>
      <w:r w:rsidR="00021860">
        <w:rPr>
          <w:rFonts w:ascii="Garamond" w:hAnsi="Garamond"/>
        </w:rPr>
        <w:t xml:space="preserve">d task team/ component leaders, </w:t>
      </w:r>
      <w:r w:rsidR="00021860" w:rsidRPr="002D731C">
        <w:rPr>
          <w:rFonts w:ascii="Garamond" w:hAnsi="Garamond"/>
        </w:rPr>
        <w:t xml:space="preserve">key experts and </w:t>
      </w:r>
      <w:r w:rsidR="00021860">
        <w:rPr>
          <w:rFonts w:ascii="Garamond" w:hAnsi="Garamond"/>
        </w:rPr>
        <w:t xml:space="preserve">consultants in the subject area, </w:t>
      </w:r>
      <w:r w:rsidR="00021860" w:rsidRPr="008B72AD">
        <w:rPr>
          <w:rFonts w:ascii="Garamond" w:hAnsi="Garamond"/>
        </w:rPr>
        <w:t>Project Board</w:t>
      </w:r>
      <w:r w:rsidR="00021860">
        <w:rPr>
          <w:rFonts w:ascii="Garamond" w:hAnsi="Garamond"/>
        </w:rPr>
        <w:t>, p</w:t>
      </w:r>
      <w:r w:rsidR="00021860" w:rsidRPr="008B72AD">
        <w:rPr>
          <w:rFonts w:ascii="Garamond" w:hAnsi="Garamond"/>
        </w:rPr>
        <w:t xml:space="preserve">roject stakeholders, </w:t>
      </w:r>
      <w:r w:rsidR="00021860" w:rsidRPr="002D731C">
        <w:rPr>
          <w:rFonts w:ascii="Garamond" w:hAnsi="Garamond"/>
        </w:rPr>
        <w:t>academia, local government and C</w:t>
      </w:r>
      <w:r w:rsidR="00021860">
        <w:rPr>
          <w:rFonts w:ascii="Garamond" w:hAnsi="Garamond"/>
        </w:rPr>
        <w:t>S</w:t>
      </w:r>
      <w:r w:rsidR="00021860" w:rsidRPr="002D731C">
        <w:rPr>
          <w:rFonts w:ascii="Garamond" w:hAnsi="Garamond"/>
        </w:rPr>
        <w:t>Os</w:t>
      </w:r>
      <w:r w:rsidR="00021860">
        <w:rPr>
          <w:rFonts w:ascii="Garamond" w:hAnsi="Garamond"/>
        </w:rPr>
        <w:t>, etc.</w:t>
      </w:r>
    </w:p>
    <w:p w:rsidR="00021860" w:rsidRPr="00021860" w:rsidRDefault="00021860" w:rsidP="00021860">
      <w:pPr>
        <w:pStyle w:val="BodyText"/>
        <w:numPr>
          <w:ilvl w:val="0"/>
          <w:numId w:val="40"/>
        </w:numPr>
        <w:spacing w:before="0" w:after="0"/>
        <w:rPr>
          <w:rFonts w:ascii="Garamond" w:hAnsi="Garamond" w:cstheme="minorHAnsi"/>
          <w:sz w:val="22"/>
        </w:rPr>
      </w:pPr>
      <w:r w:rsidRPr="00021860">
        <w:rPr>
          <w:rFonts w:ascii="Garamond" w:hAnsi="Garamond" w:cstheme="minorHAnsi"/>
          <w:sz w:val="22"/>
        </w:rPr>
        <w:t>UNDP staff who have project responsibilities;</w:t>
      </w:r>
    </w:p>
    <w:p w:rsidR="00021860" w:rsidRPr="00021860" w:rsidRDefault="00021860" w:rsidP="00021860">
      <w:pPr>
        <w:pStyle w:val="BodyText"/>
        <w:numPr>
          <w:ilvl w:val="0"/>
          <w:numId w:val="40"/>
        </w:numPr>
        <w:spacing w:before="0" w:after="0"/>
        <w:rPr>
          <w:rFonts w:ascii="Garamond" w:hAnsi="Garamond" w:cstheme="minorHAnsi"/>
          <w:sz w:val="22"/>
        </w:rPr>
      </w:pPr>
      <w:r w:rsidRPr="00021860">
        <w:rPr>
          <w:rFonts w:ascii="Garamond" w:hAnsi="Garamond" w:cstheme="minorHAnsi"/>
          <w:sz w:val="22"/>
        </w:rPr>
        <w:t>Responsible parties (including but not limited to DRE, SFED, key experts and consultants in the subject area, PB members);</w:t>
      </w:r>
    </w:p>
    <w:p w:rsidR="00021860" w:rsidRDefault="00021860" w:rsidP="00021860">
      <w:pPr>
        <w:pStyle w:val="BodyText"/>
        <w:numPr>
          <w:ilvl w:val="0"/>
          <w:numId w:val="40"/>
        </w:numPr>
        <w:spacing w:before="0" w:after="0"/>
        <w:rPr>
          <w:rFonts w:ascii="Garamond" w:hAnsi="Garamond" w:cstheme="minorHAnsi"/>
          <w:sz w:val="22"/>
        </w:rPr>
      </w:pPr>
      <w:r w:rsidRPr="00021860">
        <w:rPr>
          <w:rFonts w:ascii="Garamond" w:hAnsi="Garamond" w:cstheme="minorHAnsi"/>
          <w:sz w:val="22"/>
        </w:rPr>
        <w:t xml:space="preserve">The Chair of the Project Board  </w:t>
      </w:r>
    </w:p>
    <w:p w:rsidR="003561CC" w:rsidRPr="00021860" w:rsidRDefault="003561CC" w:rsidP="00021860">
      <w:pPr>
        <w:pStyle w:val="BodyText"/>
        <w:numPr>
          <w:ilvl w:val="0"/>
          <w:numId w:val="40"/>
        </w:numPr>
        <w:spacing w:before="0" w:after="0"/>
        <w:rPr>
          <w:rFonts w:ascii="Garamond" w:hAnsi="Garamond" w:cstheme="minorHAnsi"/>
          <w:sz w:val="22"/>
        </w:rPr>
      </w:pPr>
      <w:r>
        <w:rPr>
          <w:rFonts w:ascii="Garamond" w:hAnsi="Garamond" w:cstheme="minorHAnsi"/>
          <w:sz w:val="22"/>
        </w:rPr>
        <w:t>The Project Director</w:t>
      </w:r>
    </w:p>
    <w:p w:rsidR="00021860" w:rsidRPr="00021860" w:rsidRDefault="00021860" w:rsidP="00021860">
      <w:pPr>
        <w:pStyle w:val="BodyText"/>
        <w:numPr>
          <w:ilvl w:val="0"/>
          <w:numId w:val="40"/>
        </w:numPr>
        <w:spacing w:before="0" w:after="0"/>
        <w:rPr>
          <w:rFonts w:ascii="Garamond" w:hAnsi="Garamond" w:cstheme="minorHAnsi"/>
          <w:sz w:val="22"/>
        </w:rPr>
      </w:pPr>
      <w:r w:rsidRPr="00021860">
        <w:rPr>
          <w:rFonts w:ascii="Garamond" w:hAnsi="Garamond" w:cstheme="minorHAnsi"/>
          <w:sz w:val="22"/>
        </w:rPr>
        <w:t>The PM of the SRBE project</w:t>
      </w:r>
    </w:p>
    <w:p w:rsidR="00021860" w:rsidRPr="00021860" w:rsidRDefault="00021860" w:rsidP="00021860">
      <w:pPr>
        <w:pStyle w:val="BodyText"/>
        <w:numPr>
          <w:ilvl w:val="0"/>
          <w:numId w:val="40"/>
        </w:numPr>
        <w:spacing w:before="0" w:after="0"/>
        <w:rPr>
          <w:rFonts w:ascii="Garamond" w:hAnsi="Garamond" w:cstheme="minorHAnsi"/>
          <w:sz w:val="22"/>
        </w:rPr>
      </w:pPr>
      <w:r>
        <w:rPr>
          <w:rFonts w:ascii="Garamond" w:hAnsi="Garamond" w:cstheme="minorHAnsi"/>
          <w:sz w:val="22"/>
        </w:rPr>
        <w:t>Project stakeholders</w:t>
      </w:r>
    </w:p>
    <w:p w:rsidR="00021860" w:rsidRPr="00021860" w:rsidRDefault="00021860" w:rsidP="00021860">
      <w:pPr>
        <w:spacing w:line="240" w:lineRule="auto"/>
        <w:jc w:val="both"/>
        <w:rPr>
          <w:rFonts w:ascii="Garamond" w:hAnsi="Garamond"/>
          <w:sz w:val="20"/>
        </w:rPr>
      </w:pPr>
    </w:p>
    <w:p w:rsidR="00BF0763" w:rsidRDefault="00BF0763" w:rsidP="00021860">
      <w:pPr>
        <w:spacing w:line="240" w:lineRule="auto"/>
        <w:jc w:val="both"/>
        <w:rPr>
          <w:rFonts w:ascii="Garamond" w:hAnsi="Garamond"/>
        </w:rPr>
      </w:pPr>
      <w:r>
        <w:rPr>
          <w:rFonts w:ascii="Garamond" w:hAnsi="Garamond"/>
        </w:rPr>
        <w:t>Additionally, t</w:t>
      </w:r>
      <w:r w:rsidRPr="002D731C">
        <w:rPr>
          <w:rFonts w:ascii="Garamond" w:hAnsi="Garamond"/>
        </w:rPr>
        <w:t>he</w:t>
      </w:r>
      <w:r>
        <w:rPr>
          <w:rFonts w:ascii="Garamond" w:hAnsi="Garamond"/>
        </w:rPr>
        <w:t xml:space="preserve"> MTR</w:t>
      </w:r>
      <w:r w:rsidRPr="002D731C">
        <w:rPr>
          <w:rFonts w:ascii="Garamond" w:hAnsi="Garamond"/>
        </w:rPr>
        <w:t xml:space="preserve"> team </w:t>
      </w:r>
      <w:r w:rsidR="00E55D77">
        <w:rPr>
          <w:rFonts w:ascii="Garamond" w:hAnsi="Garamond"/>
        </w:rPr>
        <w:t xml:space="preserve">may be </w:t>
      </w:r>
      <w:r w:rsidRPr="002D731C">
        <w:rPr>
          <w:rFonts w:ascii="Garamond" w:hAnsi="Garamond"/>
        </w:rPr>
        <w:t xml:space="preserve">expected to conduct field missions to </w:t>
      </w:r>
      <w:r w:rsidR="00E55D77">
        <w:rPr>
          <w:rFonts w:ascii="Garamond" w:hAnsi="Garamond"/>
        </w:rPr>
        <w:t xml:space="preserve">one of the project sites, </w:t>
      </w:r>
      <w:r w:rsidR="003561CC">
        <w:rPr>
          <w:rFonts w:ascii="Garamond" w:hAnsi="Garamond"/>
        </w:rPr>
        <w:t>if necessary</w:t>
      </w:r>
      <w:r>
        <w:rPr>
          <w:rFonts w:ascii="Garamond" w:hAnsi="Garamond"/>
        </w:rPr>
        <w:t>.</w:t>
      </w:r>
    </w:p>
    <w:p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rsidR="00BF0763" w:rsidRPr="005A0E07" w:rsidRDefault="00BF0763" w:rsidP="00BF0763">
      <w:pPr>
        <w:pStyle w:val="BodyText"/>
        <w:spacing w:before="0" w:after="0"/>
        <w:rPr>
          <w:rFonts w:ascii="Garamond" w:hAnsi="Garamond"/>
          <w:sz w:val="26"/>
          <w:szCs w:val="26"/>
        </w:rPr>
      </w:pPr>
    </w:p>
    <w:p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rsidR="00BF0763" w:rsidRPr="002D731C" w:rsidRDefault="00BF0763" w:rsidP="00BF0763">
      <w:pPr>
        <w:spacing w:after="0" w:line="240" w:lineRule="auto"/>
        <w:jc w:val="both"/>
        <w:rPr>
          <w:rFonts w:ascii="Garamond" w:hAnsi="Garamond"/>
        </w:rPr>
      </w:pPr>
    </w:p>
    <w:p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rsidR="00BF0763" w:rsidRPr="005C6140" w:rsidRDefault="00BF0763" w:rsidP="00BF0763">
      <w:pPr>
        <w:pStyle w:val="ListParagraph"/>
        <w:spacing w:before="0"/>
        <w:ind w:left="360"/>
        <w:rPr>
          <w:rFonts w:ascii="Garamond" w:hAnsi="Garamond"/>
          <w:sz w:val="22"/>
          <w:szCs w:val="22"/>
        </w:rPr>
      </w:pPr>
    </w:p>
    <w:p w:rsidR="00BF0763" w:rsidRPr="00A77981" w:rsidRDefault="00BF0763" w:rsidP="00BF0763">
      <w:pPr>
        <w:spacing w:after="0" w:line="240" w:lineRule="auto"/>
        <w:jc w:val="both"/>
        <w:rPr>
          <w:rFonts w:ascii="Garamond" w:hAnsi="Garamond"/>
        </w:rPr>
      </w:pPr>
      <w:r>
        <w:rPr>
          <w:rFonts w:ascii="Garamond" w:hAnsi="Garamond"/>
          <w:u w:val="single"/>
        </w:rPr>
        <w:t>Results Framework/Logframe</w:t>
      </w:r>
      <w:r w:rsidRPr="00A77981">
        <w:rPr>
          <w:rFonts w:ascii="Garamond" w:hAnsi="Garamond"/>
        </w:rPr>
        <w:t>:</w:t>
      </w:r>
    </w:p>
    <w:p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rsidR="00BF0763" w:rsidRDefault="00BF0763" w:rsidP="00BF0763">
      <w:pPr>
        <w:spacing w:after="0" w:line="240" w:lineRule="auto"/>
        <w:ind w:left="360"/>
        <w:jc w:val="both"/>
        <w:rPr>
          <w:rFonts w:ascii="Garamond" w:hAnsi="Garamond"/>
          <w:color w:val="000000"/>
          <w:lang w:val="en-GB"/>
        </w:rPr>
      </w:pPr>
    </w:p>
    <w:p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rsidR="00BF0763" w:rsidRPr="0013208A" w:rsidRDefault="00BF0763" w:rsidP="00BF0763">
      <w:pPr>
        <w:spacing w:after="0" w:line="240" w:lineRule="auto"/>
        <w:jc w:val="both"/>
        <w:rPr>
          <w:rFonts w:ascii="Garamond" w:hAnsi="Garamond"/>
          <w:color w:val="000000"/>
          <w:lang w:val="en-GB"/>
        </w:rPr>
      </w:pPr>
    </w:p>
    <w:p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Review the log</w:t>
      </w:r>
      <w:r w:rsidR="00E55D77">
        <w:rPr>
          <w:rFonts w:ascii="Garamond" w:hAnsi="Garamond"/>
          <w:color w:val="000000"/>
          <w:sz w:val="22"/>
          <w:szCs w:val="22"/>
          <w:lang w:val="en-GB"/>
        </w:rPr>
        <w:t xml:space="preserve"> </w:t>
      </w:r>
      <w:r w:rsidRPr="002D731C">
        <w:rPr>
          <w:rFonts w:ascii="Garamond" w:hAnsi="Garamond"/>
          <w:color w:val="000000"/>
          <w:sz w:val="22"/>
          <w:szCs w:val="22"/>
          <w:lang w:val="en-GB"/>
        </w:rPr>
        <w:t>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rsidR="005A0E07" w:rsidRPr="00EB462F" w:rsidRDefault="005A0E07" w:rsidP="005A0E07">
      <w:pPr>
        <w:pStyle w:val="ListParagraph"/>
        <w:spacing w:before="0"/>
        <w:ind w:left="360"/>
        <w:rPr>
          <w:rFonts w:ascii="Garamond" w:hAnsi="Garamond"/>
          <w:color w:val="000000"/>
          <w:lang w:val="en-GB"/>
        </w:rPr>
      </w:pPr>
    </w:p>
    <w:p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9607"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209"/>
        <w:gridCol w:w="923"/>
        <w:gridCol w:w="1007"/>
        <w:gridCol w:w="923"/>
        <w:gridCol w:w="839"/>
        <w:gridCol w:w="1175"/>
        <w:gridCol w:w="1175"/>
        <w:gridCol w:w="1299"/>
      </w:tblGrid>
      <w:tr w:rsidR="005A0E07" w:rsidRPr="007E17D6" w:rsidTr="00B63D68">
        <w:trPr>
          <w:cantSplit/>
          <w:trHeight w:val="626"/>
        </w:trPr>
        <w:tc>
          <w:tcPr>
            <w:tcW w:w="1057" w:type="dxa"/>
            <w:shd w:val="clear" w:color="auto" w:fill="D9D9D9" w:themeFill="background1" w:themeFillShade="D9"/>
          </w:tcPr>
          <w:p w:rsidR="005A0E07" w:rsidRPr="007E17D6" w:rsidRDefault="005A0E07" w:rsidP="00AE7EF3">
            <w:pPr>
              <w:spacing w:after="0" w:line="240" w:lineRule="auto"/>
              <w:rPr>
                <w:rFonts w:ascii="Garamond" w:hAnsi="Garamond"/>
                <w:b/>
                <w:sz w:val="18"/>
                <w:szCs w:val="18"/>
              </w:rPr>
            </w:pPr>
            <w:r w:rsidRPr="007E17D6">
              <w:rPr>
                <w:rFonts w:ascii="Garamond" w:hAnsi="Garamond"/>
                <w:b/>
                <w:sz w:val="18"/>
                <w:szCs w:val="18"/>
              </w:rPr>
              <w:t>Project Strategy</w:t>
            </w:r>
          </w:p>
        </w:tc>
        <w:tc>
          <w:tcPr>
            <w:tcW w:w="1209" w:type="dxa"/>
            <w:shd w:val="clear" w:color="auto" w:fill="D9D9D9" w:themeFill="background1" w:themeFillShade="D9"/>
          </w:tcPr>
          <w:p w:rsidR="005A0E07" w:rsidRPr="007E17D6" w:rsidRDefault="005A0E07" w:rsidP="00AE7EF3">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23" w:type="dxa"/>
            <w:shd w:val="clear" w:color="auto" w:fill="D9D9D9" w:themeFill="background1" w:themeFillShade="D9"/>
          </w:tcPr>
          <w:p w:rsidR="005A0E07" w:rsidRPr="00385FBC" w:rsidRDefault="005A0E07" w:rsidP="00AE7EF3">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07" w:type="dxa"/>
            <w:shd w:val="clear" w:color="auto" w:fill="D9D9D9" w:themeFill="background1" w:themeFillShade="D9"/>
          </w:tcPr>
          <w:p w:rsidR="005A0E07" w:rsidRPr="00385FBC" w:rsidRDefault="005A0E07" w:rsidP="00AE7EF3">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23" w:type="dxa"/>
            <w:shd w:val="clear" w:color="auto" w:fill="D9D9D9" w:themeFill="background1" w:themeFillShade="D9"/>
          </w:tcPr>
          <w:p w:rsidR="005A0E07" w:rsidRPr="00385FBC" w:rsidRDefault="005A0E07" w:rsidP="00AE7EF3">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839" w:type="dxa"/>
            <w:shd w:val="clear" w:color="auto" w:fill="D9D9D9" w:themeFill="background1" w:themeFillShade="D9"/>
          </w:tcPr>
          <w:p w:rsidR="005A0E07" w:rsidRPr="00385FBC" w:rsidRDefault="005A0E07" w:rsidP="00AE7EF3">
            <w:pPr>
              <w:spacing w:after="0" w:line="240" w:lineRule="auto"/>
              <w:rPr>
                <w:rFonts w:ascii="Garamond" w:hAnsi="Garamond"/>
                <w:b/>
                <w:sz w:val="18"/>
                <w:szCs w:val="18"/>
              </w:rPr>
            </w:pPr>
            <w:r w:rsidRPr="00385FBC">
              <w:rPr>
                <w:rFonts w:ascii="Garamond" w:hAnsi="Garamond"/>
                <w:b/>
                <w:sz w:val="18"/>
                <w:szCs w:val="18"/>
              </w:rPr>
              <w:t>End-of-project Target</w:t>
            </w:r>
          </w:p>
        </w:tc>
        <w:tc>
          <w:tcPr>
            <w:tcW w:w="1175" w:type="dxa"/>
            <w:shd w:val="clear" w:color="auto" w:fill="D9D9D9" w:themeFill="background1" w:themeFillShade="D9"/>
          </w:tcPr>
          <w:p w:rsidR="005A0E07" w:rsidRPr="00385FBC" w:rsidRDefault="005A0E07" w:rsidP="00AE7EF3">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175" w:type="dxa"/>
            <w:shd w:val="clear" w:color="auto" w:fill="D9D9D9" w:themeFill="background1" w:themeFillShade="D9"/>
          </w:tcPr>
          <w:p w:rsidR="005A0E07" w:rsidRDefault="005A0E07" w:rsidP="00AE7EF3">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299" w:type="dxa"/>
            <w:shd w:val="clear" w:color="auto" w:fill="D9D9D9" w:themeFill="background1" w:themeFillShade="D9"/>
          </w:tcPr>
          <w:p w:rsidR="005A0E07" w:rsidRPr="007E17D6" w:rsidRDefault="005A0E07" w:rsidP="00AE7EF3">
            <w:pPr>
              <w:rPr>
                <w:rFonts w:ascii="Garamond" w:hAnsi="Garamond"/>
                <w:b/>
                <w:sz w:val="18"/>
                <w:szCs w:val="18"/>
              </w:rPr>
            </w:pPr>
            <w:r>
              <w:rPr>
                <w:rFonts w:ascii="Garamond" w:hAnsi="Garamond"/>
                <w:b/>
                <w:sz w:val="18"/>
                <w:szCs w:val="18"/>
              </w:rPr>
              <w:t xml:space="preserve">Justification for Rating </w:t>
            </w:r>
          </w:p>
        </w:tc>
      </w:tr>
      <w:tr w:rsidR="005A0E07" w:rsidRPr="007E17D6" w:rsidTr="00B63D68">
        <w:trPr>
          <w:cantSplit/>
          <w:trHeight w:val="467"/>
        </w:trPr>
        <w:tc>
          <w:tcPr>
            <w:tcW w:w="1057"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1209" w:type="dxa"/>
            <w:shd w:val="clear" w:color="auto" w:fill="auto"/>
          </w:tcPr>
          <w:p w:rsidR="005A0E07" w:rsidRPr="00202422" w:rsidRDefault="005A0E07" w:rsidP="00AE7EF3">
            <w:pPr>
              <w:spacing w:after="0" w:line="240" w:lineRule="auto"/>
              <w:rPr>
                <w:rFonts w:ascii="Garamond" w:hAnsi="Garamond"/>
                <w:sz w:val="20"/>
                <w:szCs w:val="20"/>
              </w:rPr>
            </w:pPr>
            <w:r w:rsidRPr="00202422">
              <w:rPr>
                <w:rFonts w:ascii="Garamond" w:hAnsi="Garamond"/>
                <w:sz w:val="20"/>
                <w:szCs w:val="20"/>
              </w:rPr>
              <w:t>Indicator (if applicable):</w:t>
            </w:r>
          </w:p>
        </w:tc>
        <w:tc>
          <w:tcPr>
            <w:tcW w:w="923"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1007"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923" w:type="dxa"/>
            <w:shd w:val="clear" w:color="auto" w:fill="auto"/>
          </w:tcPr>
          <w:p w:rsidR="005A0E07" w:rsidRPr="007E17D6" w:rsidRDefault="005A0E07" w:rsidP="00AE7EF3">
            <w:pPr>
              <w:rPr>
                <w:rFonts w:ascii="Garamond" w:hAnsi="Garamond"/>
                <w:sz w:val="18"/>
                <w:szCs w:val="18"/>
                <w:highlight w:val="yellow"/>
              </w:rPr>
            </w:pPr>
          </w:p>
        </w:tc>
        <w:tc>
          <w:tcPr>
            <w:tcW w:w="839" w:type="dxa"/>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1175"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1175" w:type="dxa"/>
          </w:tcPr>
          <w:p w:rsidR="005A0E07" w:rsidRPr="001239A4" w:rsidRDefault="005A0E07" w:rsidP="00AE7EF3">
            <w:pPr>
              <w:autoSpaceDE w:val="0"/>
              <w:autoSpaceDN w:val="0"/>
              <w:adjustRightInd w:val="0"/>
              <w:spacing w:after="0" w:line="240" w:lineRule="auto"/>
              <w:rPr>
                <w:rFonts w:ascii="Garamond" w:hAnsi="Garamond"/>
                <w:sz w:val="18"/>
                <w:szCs w:val="18"/>
              </w:rPr>
            </w:pPr>
          </w:p>
        </w:tc>
        <w:tc>
          <w:tcPr>
            <w:tcW w:w="1299" w:type="dxa"/>
          </w:tcPr>
          <w:p w:rsidR="005A0E07" w:rsidRPr="001239A4" w:rsidRDefault="005A0E07" w:rsidP="00AE7EF3">
            <w:pPr>
              <w:autoSpaceDE w:val="0"/>
              <w:autoSpaceDN w:val="0"/>
              <w:adjustRightInd w:val="0"/>
              <w:spacing w:after="0" w:line="240" w:lineRule="auto"/>
              <w:rPr>
                <w:rFonts w:ascii="Garamond" w:hAnsi="Garamond"/>
                <w:sz w:val="18"/>
                <w:szCs w:val="18"/>
              </w:rPr>
            </w:pPr>
          </w:p>
        </w:tc>
      </w:tr>
      <w:tr w:rsidR="005A0E07" w:rsidRPr="007E17D6" w:rsidTr="00B63D68">
        <w:trPr>
          <w:cantSplit/>
          <w:trHeight w:val="218"/>
        </w:trPr>
        <w:tc>
          <w:tcPr>
            <w:tcW w:w="1057" w:type="dxa"/>
            <w:vMerge w:val="restart"/>
            <w:shd w:val="clear" w:color="auto" w:fill="auto"/>
          </w:tcPr>
          <w:p w:rsidR="005A0E07" w:rsidRPr="00D34128" w:rsidRDefault="005A0E07" w:rsidP="00AE7EF3">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09" w:type="dxa"/>
            <w:shd w:val="clear" w:color="auto" w:fill="auto"/>
          </w:tcPr>
          <w:p w:rsidR="005A0E07" w:rsidRPr="00202422" w:rsidRDefault="005A0E07" w:rsidP="00AE7EF3">
            <w:pPr>
              <w:spacing w:after="0" w:line="240" w:lineRule="auto"/>
              <w:rPr>
                <w:rFonts w:ascii="Garamond" w:hAnsi="Garamond"/>
                <w:sz w:val="20"/>
                <w:szCs w:val="20"/>
              </w:rPr>
            </w:pPr>
            <w:r w:rsidRPr="00202422">
              <w:rPr>
                <w:rFonts w:ascii="Garamond" w:hAnsi="Garamond"/>
                <w:sz w:val="20"/>
                <w:szCs w:val="20"/>
              </w:rPr>
              <w:t>Indicator 1:</w:t>
            </w:r>
          </w:p>
        </w:tc>
        <w:tc>
          <w:tcPr>
            <w:tcW w:w="923"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1007"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923"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839" w:type="dxa"/>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1175"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1175" w:type="dxa"/>
            <w:vMerge w:val="restart"/>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1299" w:type="dxa"/>
            <w:vMerge w:val="restart"/>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r>
      <w:tr w:rsidR="005A0E07" w:rsidRPr="007E17D6" w:rsidTr="00B63D68">
        <w:trPr>
          <w:cantSplit/>
          <w:trHeight w:val="149"/>
        </w:trPr>
        <w:tc>
          <w:tcPr>
            <w:tcW w:w="1057" w:type="dxa"/>
            <w:vMerge/>
            <w:shd w:val="clear" w:color="auto" w:fill="auto"/>
          </w:tcPr>
          <w:p w:rsidR="005A0E07" w:rsidRPr="007E17D6" w:rsidRDefault="005A0E07" w:rsidP="00AE7EF3">
            <w:pPr>
              <w:rPr>
                <w:rFonts w:ascii="Garamond" w:hAnsi="Garamond"/>
                <w:b/>
                <w:sz w:val="18"/>
                <w:szCs w:val="18"/>
              </w:rPr>
            </w:pPr>
          </w:p>
        </w:tc>
        <w:tc>
          <w:tcPr>
            <w:tcW w:w="1209" w:type="dxa"/>
            <w:shd w:val="clear" w:color="auto" w:fill="auto"/>
          </w:tcPr>
          <w:p w:rsidR="005A0E07" w:rsidRPr="00202422" w:rsidRDefault="005A0E07" w:rsidP="00AE7EF3">
            <w:pPr>
              <w:spacing w:after="0" w:line="240" w:lineRule="auto"/>
              <w:rPr>
                <w:rFonts w:ascii="Garamond" w:hAnsi="Garamond"/>
                <w:sz w:val="20"/>
                <w:szCs w:val="20"/>
              </w:rPr>
            </w:pPr>
            <w:r w:rsidRPr="00202422">
              <w:rPr>
                <w:rFonts w:ascii="Garamond" w:hAnsi="Garamond"/>
                <w:sz w:val="20"/>
                <w:szCs w:val="20"/>
              </w:rPr>
              <w:t>Indicator 2:</w:t>
            </w:r>
          </w:p>
        </w:tc>
        <w:tc>
          <w:tcPr>
            <w:tcW w:w="923"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1007"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923"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839" w:type="dxa"/>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1175"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1175" w:type="dxa"/>
            <w:vMerge/>
          </w:tcPr>
          <w:p w:rsidR="005A0E07" w:rsidRPr="00414EE4" w:rsidRDefault="005A0E07" w:rsidP="00AE7EF3">
            <w:pPr>
              <w:autoSpaceDE w:val="0"/>
              <w:autoSpaceDN w:val="0"/>
              <w:adjustRightInd w:val="0"/>
              <w:spacing w:after="0" w:line="240" w:lineRule="auto"/>
              <w:rPr>
                <w:rFonts w:ascii="Garamond" w:hAnsi="Garamond" w:cs="Arial Narrow"/>
                <w:sz w:val="18"/>
                <w:szCs w:val="18"/>
              </w:rPr>
            </w:pPr>
          </w:p>
        </w:tc>
        <w:tc>
          <w:tcPr>
            <w:tcW w:w="1299" w:type="dxa"/>
            <w:vMerge/>
          </w:tcPr>
          <w:p w:rsidR="005A0E07" w:rsidRPr="00414EE4" w:rsidRDefault="005A0E07" w:rsidP="00AE7EF3">
            <w:pPr>
              <w:autoSpaceDE w:val="0"/>
              <w:autoSpaceDN w:val="0"/>
              <w:adjustRightInd w:val="0"/>
              <w:spacing w:after="0" w:line="240" w:lineRule="auto"/>
              <w:rPr>
                <w:rFonts w:ascii="Garamond" w:hAnsi="Garamond" w:cs="Arial Narrow"/>
                <w:sz w:val="18"/>
                <w:szCs w:val="18"/>
              </w:rPr>
            </w:pPr>
          </w:p>
        </w:tc>
      </w:tr>
      <w:tr w:rsidR="005A0E07" w:rsidRPr="007E17D6" w:rsidTr="00B63D68">
        <w:trPr>
          <w:cantSplit/>
          <w:trHeight w:val="234"/>
        </w:trPr>
        <w:tc>
          <w:tcPr>
            <w:tcW w:w="1057" w:type="dxa"/>
            <w:vMerge w:val="restart"/>
            <w:shd w:val="clear" w:color="auto" w:fill="auto"/>
          </w:tcPr>
          <w:p w:rsidR="005A0E07" w:rsidRPr="007E17D6" w:rsidRDefault="005A0E07" w:rsidP="00AE7EF3">
            <w:pPr>
              <w:rPr>
                <w:rFonts w:ascii="Garamond" w:hAnsi="Garamond"/>
                <w:b/>
                <w:sz w:val="18"/>
                <w:szCs w:val="18"/>
              </w:rPr>
            </w:pPr>
            <w:r>
              <w:rPr>
                <w:rFonts w:ascii="Garamond" w:hAnsi="Garamond"/>
                <w:b/>
                <w:sz w:val="18"/>
                <w:szCs w:val="18"/>
              </w:rPr>
              <w:t>Outcome 2:</w:t>
            </w:r>
          </w:p>
        </w:tc>
        <w:tc>
          <w:tcPr>
            <w:tcW w:w="1209" w:type="dxa"/>
            <w:shd w:val="clear" w:color="auto" w:fill="auto"/>
          </w:tcPr>
          <w:p w:rsidR="005A0E07" w:rsidRPr="00202422" w:rsidRDefault="005A0E07" w:rsidP="00AE7EF3">
            <w:pPr>
              <w:spacing w:after="0" w:line="240" w:lineRule="auto"/>
              <w:rPr>
                <w:rFonts w:ascii="Garamond" w:hAnsi="Garamond"/>
                <w:sz w:val="20"/>
                <w:szCs w:val="20"/>
              </w:rPr>
            </w:pPr>
            <w:r w:rsidRPr="00202422">
              <w:rPr>
                <w:rFonts w:ascii="Garamond" w:hAnsi="Garamond"/>
                <w:sz w:val="20"/>
                <w:szCs w:val="20"/>
              </w:rPr>
              <w:t>Indicator 3:</w:t>
            </w:r>
          </w:p>
        </w:tc>
        <w:tc>
          <w:tcPr>
            <w:tcW w:w="923"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1007"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923"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839" w:type="dxa"/>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1175"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1175" w:type="dxa"/>
            <w:vMerge w:val="restart"/>
          </w:tcPr>
          <w:p w:rsidR="005A0E07" w:rsidRPr="00414EE4" w:rsidRDefault="005A0E07" w:rsidP="00AE7EF3">
            <w:pPr>
              <w:autoSpaceDE w:val="0"/>
              <w:autoSpaceDN w:val="0"/>
              <w:adjustRightInd w:val="0"/>
              <w:spacing w:after="0" w:line="240" w:lineRule="auto"/>
              <w:rPr>
                <w:rFonts w:ascii="Garamond" w:hAnsi="Garamond" w:cs="Arial Narrow"/>
                <w:sz w:val="18"/>
                <w:szCs w:val="18"/>
              </w:rPr>
            </w:pPr>
          </w:p>
        </w:tc>
        <w:tc>
          <w:tcPr>
            <w:tcW w:w="1299" w:type="dxa"/>
            <w:vMerge w:val="restart"/>
          </w:tcPr>
          <w:p w:rsidR="005A0E07" w:rsidRPr="00414EE4" w:rsidRDefault="005A0E07" w:rsidP="00AE7EF3">
            <w:pPr>
              <w:autoSpaceDE w:val="0"/>
              <w:autoSpaceDN w:val="0"/>
              <w:adjustRightInd w:val="0"/>
              <w:spacing w:after="0" w:line="240" w:lineRule="auto"/>
              <w:rPr>
                <w:rFonts w:ascii="Garamond" w:hAnsi="Garamond" w:cs="Arial Narrow"/>
                <w:sz w:val="18"/>
                <w:szCs w:val="18"/>
              </w:rPr>
            </w:pPr>
          </w:p>
        </w:tc>
      </w:tr>
      <w:tr w:rsidR="005A0E07" w:rsidRPr="007E17D6" w:rsidTr="00B63D68">
        <w:trPr>
          <w:cantSplit/>
          <w:trHeight w:val="149"/>
        </w:trPr>
        <w:tc>
          <w:tcPr>
            <w:tcW w:w="1057" w:type="dxa"/>
            <w:vMerge/>
            <w:shd w:val="clear" w:color="auto" w:fill="auto"/>
          </w:tcPr>
          <w:p w:rsidR="005A0E07" w:rsidRPr="007E17D6" w:rsidRDefault="005A0E07" w:rsidP="00AE7EF3">
            <w:pPr>
              <w:rPr>
                <w:rFonts w:ascii="Garamond" w:hAnsi="Garamond"/>
                <w:b/>
                <w:sz w:val="18"/>
                <w:szCs w:val="18"/>
              </w:rPr>
            </w:pPr>
          </w:p>
        </w:tc>
        <w:tc>
          <w:tcPr>
            <w:tcW w:w="1209" w:type="dxa"/>
            <w:shd w:val="clear" w:color="auto" w:fill="auto"/>
          </w:tcPr>
          <w:p w:rsidR="005A0E07" w:rsidRPr="00202422" w:rsidRDefault="005A0E07" w:rsidP="00AE7EF3">
            <w:pPr>
              <w:spacing w:after="0" w:line="240" w:lineRule="auto"/>
              <w:rPr>
                <w:rFonts w:ascii="Garamond" w:hAnsi="Garamond"/>
                <w:sz w:val="20"/>
                <w:szCs w:val="20"/>
              </w:rPr>
            </w:pPr>
            <w:r w:rsidRPr="00202422">
              <w:rPr>
                <w:rFonts w:ascii="Garamond" w:hAnsi="Garamond"/>
                <w:sz w:val="20"/>
                <w:szCs w:val="20"/>
              </w:rPr>
              <w:t>Indicator 4:</w:t>
            </w:r>
          </w:p>
        </w:tc>
        <w:tc>
          <w:tcPr>
            <w:tcW w:w="923"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1007"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923"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839" w:type="dxa"/>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1175"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1175" w:type="dxa"/>
            <w:vMerge/>
          </w:tcPr>
          <w:p w:rsidR="005A0E07" w:rsidRPr="00414EE4" w:rsidRDefault="005A0E07" w:rsidP="00AE7EF3">
            <w:pPr>
              <w:autoSpaceDE w:val="0"/>
              <w:autoSpaceDN w:val="0"/>
              <w:adjustRightInd w:val="0"/>
              <w:spacing w:after="0" w:line="240" w:lineRule="auto"/>
              <w:rPr>
                <w:rFonts w:ascii="Garamond" w:hAnsi="Garamond" w:cs="Arial Narrow"/>
                <w:sz w:val="18"/>
                <w:szCs w:val="18"/>
              </w:rPr>
            </w:pPr>
          </w:p>
        </w:tc>
        <w:tc>
          <w:tcPr>
            <w:tcW w:w="1299" w:type="dxa"/>
            <w:vMerge/>
          </w:tcPr>
          <w:p w:rsidR="005A0E07" w:rsidRPr="00414EE4" w:rsidRDefault="005A0E07" w:rsidP="00AE7EF3">
            <w:pPr>
              <w:autoSpaceDE w:val="0"/>
              <w:autoSpaceDN w:val="0"/>
              <w:adjustRightInd w:val="0"/>
              <w:spacing w:after="0" w:line="240" w:lineRule="auto"/>
              <w:rPr>
                <w:rFonts w:ascii="Garamond" w:hAnsi="Garamond" w:cs="Arial Narrow"/>
                <w:sz w:val="18"/>
                <w:szCs w:val="18"/>
              </w:rPr>
            </w:pPr>
          </w:p>
        </w:tc>
      </w:tr>
      <w:tr w:rsidR="005A0E07" w:rsidRPr="007E17D6" w:rsidTr="00B63D68">
        <w:trPr>
          <w:cantSplit/>
          <w:trHeight w:val="149"/>
        </w:trPr>
        <w:tc>
          <w:tcPr>
            <w:tcW w:w="1057" w:type="dxa"/>
            <w:vMerge/>
            <w:shd w:val="clear" w:color="auto" w:fill="auto"/>
          </w:tcPr>
          <w:p w:rsidR="005A0E07" w:rsidRPr="007E17D6" w:rsidRDefault="005A0E07" w:rsidP="00AE7EF3">
            <w:pPr>
              <w:rPr>
                <w:rFonts w:ascii="Garamond" w:hAnsi="Garamond"/>
                <w:b/>
                <w:sz w:val="18"/>
                <w:szCs w:val="18"/>
              </w:rPr>
            </w:pPr>
          </w:p>
        </w:tc>
        <w:tc>
          <w:tcPr>
            <w:tcW w:w="1209" w:type="dxa"/>
            <w:shd w:val="clear" w:color="auto" w:fill="auto"/>
          </w:tcPr>
          <w:p w:rsidR="005A0E07" w:rsidRPr="00202422" w:rsidRDefault="005A0E07" w:rsidP="00AE7EF3">
            <w:pPr>
              <w:spacing w:after="0" w:line="240" w:lineRule="auto"/>
              <w:rPr>
                <w:rFonts w:ascii="Garamond" w:hAnsi="Garamond"/>
                <w:sz w:val="20"/>
                <w:szCs w:val="20"/>
              </w:rPr>
            </w:pPr>
            <w:r w:rsidRPr="00202422">
              <w:rPr>
                <w:rFonts w:ascii="Garamond" w:hAnsi="Garamond"/>
                <w:sz w:val="20"/>
                <w:szCs w:val="20"/>
              </w:rPr>
              <w:t>Etc.</w:t>
            </w:r>
          </w:p>
        </w:tc>
        <w:tc>
          <w:tcPr>
            <w:tcW w:w="923"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1007"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923"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839" w:type="dxa"/>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1175" w:type="dxa"/>
            <w:shd w:val="clear" w:color="auto" w:fill="auto"/>
          </w:tcPr>
          <w:p w:rsidR="005A0E07" w:rsidRPr="007E17D6" w:rsidRDefault="005A0E07" w:rsidP="00AE7EF3">
            <w:pPr>
              <w:autoSpaceDE w:val="0"/>
              <w:autoSpaceDN w:val="0"/>
              <w:adjustRightInd w:val="0"/>
              <w:spacing w:after="0" w:line="240" w:lineRule="auto"/>
              <w:rPr>
                <w:rFonts w:ascii="Garamond" w:hAnsi="Garamond" w:cs="Arial Narrow"/>
                <w:sz w:val="18"/>
                <w:szCs w:val="18"/>
              </w:rPr>
            </w:pPr>
          </w:p>
        </w:tc>
        <w:tc>
          <w:tcPr>
            <w:tcW w:w="1175" w:type="dxa"/>
            <w:vMerge/>
          </w:tcPr>
          <w:p w:rsidR="005A0E07" w:rsidRPr="00414EE4" w:rsidRDefault="005A0E07" w:rsidP="00AE7EF3">
            <w:pPr>
              <w:autoSpaceDE w:val="0"/>
              <w:autoSpaceDN w:val="0"/>
              <w:adjustRightInd w:val="0"/>
              <w:spacing w:after="0" w:line="240" w:lineRule="auto"/>
              <w:rPr>
                <w:rFonts w:ascii="Garamond" w:hAnsi="Garamond" w:cs="Arial Narrow"/>
                <w:sz w:val="18"/>
                <w:szCs w:val="18"/>
              </w:rPr>
            </w:pPr>
          </w:p>
        </w:tc>
        <w:tc>
          <w:tcPr>
            <w:tcW w:w="1299" w:type="dxa"/>
            <w:vMerge/>
          </w:tcPr>
          <w:p w:rsidR="005A0E07" w:rsidRPr="00414EE4" w:rsidRDefault="005A0E07" w:rsidP="00AE7EF3">
            <w:pPr>
              <w:autoSpaceDE w:val="0"/>
              <w:autoSpaceDN w:val="0"/>
              <w:adjustRightInd w:val="0"/>
              <w:spacing w:after="0" w:line="240" w:lineRule="auto"/>
              <w:rPr>
                <w:rFonts w:ascii="Garamond" w:hAnsi="Garamond" w:cs="Arial Narrow"/>
                <w:sz w:val="18"/>
                <w:szCs w:val="18"/>
              </w:rPr>
            </w:pPr>
          </w:p>
        </w:tc>
      </w:tr>
      <w:tr w:rsidR="005A0E07" w:rsidRPr="007E17D6" w:rsidTr="00B63D68">
        <w:trPr>
          <w:cantSplit/>
          <w:trHeight w:val="149"/>
        </w:trPr>
        <w:tc>
          <w:tcPr>
            <w:tcW w:w="1057" w:type="dxa"/>
            <w:shd w:val="clear" w:color="auto" w:fill="auto"/>
          </w:tcPr>
          <w:p w:rsidR="005A0E07" w:rsidRPr="007E17D6" w:rsidRDefault="005A0E07" w:rsidP="00AE7EF3">
            <w:pPr>
              <w:spacing w:after="0"/>
              <w:rPr>
                <w:rFonts w:ascii="Garamond" w:hAnsi="Garamond"/>
                <w:b/>
                <w:sz w:val="18"/>
                <w:szCs w:val="18"/>
              </w:rPr>
            </w:pPr>
            <w:r w:rsidRPr="007E17D6">
              <w:rPr>
                <w:rFonts w:ascii="Garamond" w:hAnsi="Garamond"/>
                <w:b/>
                <w:sz w:val="18"/>
                <w:szCs w:val="18"/>
              </w:rPr>
              <w:t>Etc.</w:t>
            </w:r>
          </w:p>
        </w:tc>
        <w:tc>
          <w:tcPr>
            <w:tcW w:w="1209" w:type="dxa"/>
            <w:shd w:val="clear" w:color="auto" w:fill="auto"/>
          </w:tcPr>
          <w:p w:rsidR="005A0E07" w:rsidRPr="007E17D6" w:rsidRDefault="005A0E07" w:rsidP="00AE7EF3">
            <w:pPr>
              <w:spacing w:after="0"/>
              <w:rPr>
                <w:rFonts w:ascii="Garamond" w:hAnsi="Garamond"/>
                <w:sz w:val="18"/>
                <w:szCs w:val="18"/>
              </w:rPr>
            </w:pPr>
          </w:p>
        </w:tc>
        <w:tc>
          <w:tcPr>
            <w:tcW w:w="923" w:type="dxa"/>
            <w:shd w:val="clear" w:color="auto" w:fill="auto"/>
          </w:tcPr>
          <w:p w:rsidR="005A0E07" w:rsidRPr="007E17D6" w:rsidRDefault="005A0E07" w:rsidP="00AE7EF3">
            <w:pPr>
              <w:spacing w:after="0"/>
              <w:rPr>
                <w:rFonts w:ascii="Garamond" w:hAnsi="Garamond"/>
                <w:color w:val="000000"/>
                <w:sz w:val="18"/>
                <w:szCs w:val="18"/>
              </w:rPr>
            </w:pPr>
          </w:p>
        </w:tc>
        <w:tc>
          <w:tcPr>
            <w:tcW w:w="1007" w:type="dxa"/>
            <w:shd w:val="clear" w:color="auto" w:fill="auto"/>
          </w:tcPr>
          <w:p w:rsidR="005A0E07" w:rsidRPr="007E17D6" w:rsidRDefault="005A0E07" w:rsidP="00AE7EF3">
            <w:pPr>
              <w:spacing w:after="0"/>
              <w:rPr>
                <w:rFonts w:ascii="Garamond" w:hAnsi="Garamond"/>
                <w:b/>
                <w:sz w:val="18"/>
                <w:szCs w:val="18"/>
              </w:rPr>
            </w:pPr>
          </w:p>
        </w:tc>
        <w:tc>
          <w:tcPr>
            <w:tcW w:w="923" w:type="dxa"/>
            <w:shd w:val="clear" w:color="auto" w:fill="auto"/>
          </w:tcPr>
          <w:p w:rsidR="005A0E07" w:rsidRPr="007E17D6" w:rsidRDefault="005A0E07" w:rsidP="00AE7EF3">
            <w:pPr>
              <w:spacing w:after="0"/>
              <w:rPr>
                <w:rFonts w:ascii="Garamond" w:hAnsi="Garamond"/>
                <w:b/>
                <w:sz w:val="18"/>
                <w:szCs w:val="18"/>
              </w:rPr>
            </w:pPr>
          </w:p>
        </w:tc>
        <w:tc>
          <w:tcPr>
            <w:tcW w:w="839" w:type="dxa"/>
          </w:tcPr>
          <w:p w:rsidR="005A0E07" w:rsidRPr="007E17D6" w:rsidRDefault="005A0E07" w:rsidP="00AE7EF3">
            <w:pPr>
              <w:spacing w:after="0"/>
              <w:rPr>
                <w:rFonts w:ascii="Garamond" w:hAnsi="Garamond"/>
                <w:b/>
                <w:sz w:val="18"/>
                <w:szCs w:val="18"/>
              </w:rPr>
            </w:pPr>
          </w:p>
        </w:tc>
        <w:tc>
          <w:tcPr>
            <w:tcW w:w="1175" w:type="dxa"/>
            <w:shd w:val="clear" w:color="auto" w:fill="auto"/>
          </w:tcPr>
          <w:p w:rsidR="005A0E07" w:rsidRPr="007E17D6" w:rsidRDefault="005A0E07" w:rsidP="00AE7EF3">
            <w:pPr>
              <w:spacing w:after="0"/>
              <w:rPr>
                <w:rFonts w:ascii="Garamond" w:hAnsi="Garamond"/>
                <w:b/>
                <w:sz w:val="18"/>
                <w:szCs w:val="18"/>
              </w:rPr>
            </w:pPr>
          </w:p>
        </w:tc>
        <w:tc>
          <w:tcPr>
            <w:tcW w:w="1175" w:type="dxa"/>
          </w:tcPr>
          <w:p w:rsidR="005A0E07" w:rsidRPr="007E17D6" w:rsidRDefault="005A0E07" w:rsidP="00AE7EF3">
            <w:pPr>
              <w:spacing w:after="0"/>
              <w:rPr>
                <w:rFonts w:ascii="Garamond" w:hAnsi="Garamond"/>
                <w:sz w:val="18"/>
                <w:szCs w:val="18"/>
                <w:highlight w:val="yellow"/>
              </w:rPr>
            </w:pPr>
          </w:p>
        </w:tc>
        <w:tc>
          <w:tcPr>
            <w:tcW w:w="1299" w:type="dxa"/>
          </w:tcPr>
          <w:p w:rsidR="005A0E07" w:rsidRPr="007E17D6" w:rsidRDefault="005A0E07" w:rsidP="00AE7EF3">
            <w:pPr>
              <w:spacing w:after="0"/>
              <w:rPr>
                <w:rFonts w:ascii="Garamond" w:hAnsi="Garamond"/>
                <w:sz w:val="18"/>
                <w:szCs w:val="18"/>
                <w:highlight w:val="yellow"/>
              </w:rPr>
            </w:pPr>
          </w:p>
        </w:tc>
      </w:tr>
    </w:tbl>
    <w:p w:rsidR="005A0E07" w:rsidRPr="005A0E07" w:rsidRDefault="005A0E07" w:rsidP="005A0E07">
      <w:pPr>
        <w:spacing w:after="0"/>
        <w:rPr>
          <w:rFonts w:ascii="Garamond" w:hAnsi="Garamond"/>
          <w:b/>
          <w:sz w:val="14"/>
          <w:szCs w:val="14"/>
          <w:u w:val="single"/>
        </w:rPr>
      </w:pPr>
    </w:p>
    <w:p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710" w:type="dxa"/>
        <w:tblLook w:val="04A0" w:firstRow="1" w:lastRow="0" w:firstColumn="1" w:lastColumn="0" w:noHBand="0" w:noVBand="1"/>
      </w:tblPr>
      <w:tblGrid>
        <w:gridCol w:w="2807"/>
        <w:gridCol w:w="3064"/>
        <w:gridCol w:w="3237"/>
      </w:tblGrid>
      <w:tr w:rsidR="005A0E07" w:rsidTr="00B63D68">
        <w:tc>
          <w:tcPr>
            <w:tcW w:w="2807" w:type="dxa"/>
            <w:shd w:val="clear" w:color="auto" w:fill="00B050"/>
          </w:tcPr>
          <w:p w:rsidR="005A0E07" w:rsidRDefault="005A0E07" w:rsidP="00AE7EF3">
            <w:pPr>
              <w:rPr>
                <w:rFonts w:ascii="Garamond" w:hAnsi="Garamond"/>
                <w:sz w:val="20"/>
                <w:szCs w:val="20"/>
              </w:rPr>
            </w:pPr>
            <w:r>
              <w:rPr>
                <w:rFonts w:ascii="Garamond" w:hAnsi="Garamond"/>
                <w:sz w:val="20"/>
                <w:szCs w:val="20"/>
              </w:rPr>
              <w:t>Green= Achieved</w:t>
            </w:r>
          </w:p>
        </w:tc>
        <w:tc>
          <w:tcPr>
            <w:tcW w:w="3064" w:type="dxa"/>
            <w:shd w:val="clear" w:color="auto" w:fill="FFFF00"/>
          </w:tcPr>
          <w:p w:rsidR="005A0E07" w:rsidRDefault="005A0E07" w:rsidP="00AE7EF3">
            <w:pPr>
              <w:rPr>
                <w:rFonts w:ascii="Garamond" w:hAnsi="Garamond"/>
                <w:sz w:val="20"/>
                <w:szCs w:val="20"/>
              </w:rPr>
            </w:pPr>
            <w:r>
              <w:rPr>
                <w:rFonts w:ascii="Garamond" w:hAnsi="Garamond"/>
                <w:sz w:val="20"/>
                <w:szCs w:val="20"/>
              </w:rPr>
              <w:t>Yellow= On target to be achieved</w:t>
            </w:r>
          </w:p>
        </w:tc>
        <w:tc>
          <w:tcPr>
            <w:tcW w:w="3237" w:type="dxa"/>
            <w:shd w:val="clear" w:color="auto" w:fill="FF0000"/>
          </w:tcPr>
          <w:p w:rsidR="005A0E07" w:rsidRDefault="005A0E07" w:rsidP="00AE7EF3">
            <w:pPr>
              <w:rPr>
                <w:rFonts w:ascii="Garamond" w:hAnsi="Garamond"/>
                <w:sz w:val="20"/>
                <w:szCs w:val="20"/>
              </w:rPr>
            </w:pPr>
            <w:r>
              <w:rPr>
                <w:rFonts w:ascii="Garamond" w:hAnsi="Garamond"/>
                <w:sz w:val="20"/>
                <w:szCs w:val="20"/>
              </w:rPr>
              <w:t>Red= Not on target to be achieved</w:t>
            </w:r>
          </w:p>
        </w:tc>
      </w:tr>
    </w:tbl>
    <w:p w:rsidR="005A0E07" w:rsidRPr="00185A8A" w:rsidRDefault="005A0E07" w:rsidP="005A0E07">
      <w:pPr>
        <w:spacing w:after="0" w:line="240" w:lineRule="auto"/>
        <w:rPr>
          <w:rFonts w:ascii="Garamond" w:hAnsi="Garamond"/>
          <w:color w:val="000000"/>
          <w:lang w:val="en-GB"/>
        </w:rPr>
      </w:pPr>
    </w:p>
    <w:p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rsidR="005A0E07" w:rsidRPr="001F7827" w:rsidRDefault="005A0E07" w:rsidP="005A0E07">
      <w:pPr>
        <w:pStyle w:val="ListParagraph"/>
        <w:spacing w:before="0"/>
        <w:ind w:left="360"/>
        <w:rPr>
          <w:rFonts w:ascii="Garamond" w:hAnsi="Garamond"/>
          <w:color w:val="000000"/>
          <w:lang w:val="en-GB"/>
        </w:rPr>
      </w:pPr>
    </w:p>
    <w:p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rsidR="005A0E07" w:rsidRPr="004A08EC" w:rsidRDefault="005A0E07" w:rsidP="005A0E07">
      <w:pPr>
        <w:tabs>
          <w:tab w:val="left" w:pos="0"/>
        </w:tabs>
        <w:spacing w:after="0"/>
        <w:rPr>
          <w:rFonts w:ascii="Garamond" w:hAnsi="Garamond"/>
          <w:b/>
          <w:lang w:val="en-GB"/>
        </w:rPr>
      </w:pPr>
    </w:p>
    <w:p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rsidR="005A0E07" w:rsidRDefault="005A0E07" w:rsidP="005A0E07">
      <w:pPr>
        <w:keepNext/>
        <w:spacing w:after="0" w:line="240" w:lineRule="auto"/>
        <w:jc w:val="both"/>
        <w:rPr>
          <w:rFonts w:ascii="Garamond" w:hAnsi="Garamond"/>
          <w:color w:val="000000"/>
          <w:u w:val="single"/>
          <w:lang w:val="en-GB"/>
        </w:rPr>
      </w:pPr>
    </w:p>
    <w:p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w:t>
      </w:r>
      <w:r w:rsidR="00E55D77">
        <w:rPr>
          <w:rFonts w:ascii="Garamond" w:hAnsi="Garamond"/>
          <w:color w:val="000000"/>
          <w:lang w:val="en-GB"/>
        </w:rPr>
        <w:t xml:space="preserve"> </w:t>
      </w:r>
      <w:r>
        <w:rPr>
          <w:rFonts w:ascii="Garamond" w:hAnsi="Garamond"/>
          <w:color w:val="000000"/>
          <w:lang w:val="en-GB"/>
        </w:rPr>
        <w:t>frame</w:t>
      </w:r>
      <w:r w:rsidRPr="002D731C">
        <w:rPr>
          <w:rFonts w:ascii="Garamond" w:hAnsi="Garamond"/>
          <w:color w:val="000000"/>
          <w:lang w:val="en-GB"/>
        </w:rPr>
        <w:t xml:space="preserve"> as a management tool and review any changes made to it since project start.  </w:t>
      </w:r>
    </w:p>
    <w:p w:rsidR="005A0E07" w:rsidRPr="00EB462F" w:rsidRDefault="005A0E07" w:rsidP="005A0E07">
      <w:pPr>
        <w:spacing w:after="0" w:line="240" w:lineRule="auto"/>
        <w:ind w:left="360"/>
        <w:jc w:val="both"/>
        <w:rPr>
          <w:rFonts w:ascii="Garamond" w:hAnsi="Garamond"/>
          <w:color w:val="000000"/>
          <w:sz w:val="32"/>
          <w:szCs w:val="32"/>
          <w:lang w:val="en-GB"/>
        </w:rPr>
      </w:pPr>
    </w:p>
    <w:p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rsidR="005A0E07" w:rsidRPr="005C6140" w:rsidRDefault="005A0E07" w:rsidP="005A0E07">
      <w:pPr>
        <w:pStyle w:val="ListParagraph"/>
        <w:spacing w:before="0"/>
        <w:ind w:left="360"/>
        <w:rPr>
          <w:rFonts w:ascii="Garamond" w:hAnsi="Garamond"/>
          <w:color w:val="000000"/>
          <w:sz w:val="22"/>
          <w:szCs w:val="22"/>
          <w:lang w:val="en-GB"/>
        </w:rPr>
      </w:pPr>
    </w:p>
    <w:p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rsidR="005A0E07" w:rsidRPr="005C6140" w:rsidRDefault="005A0E07" w:rsidP="005A0E07">
      <w:pPr>
        <w:spacing w:after="0" w:line="240" w:lineRule="auto"/>
        <w:ind w:left="360"/>
        <w:jc w:val="both"/>
        <w:rPr>
          <w:rFonts w:ascii="Garamond" w:hAnsi="Garamond"/>
          <w:color w:val="000000"/>
          <w:lang w:val="en-GB"/>
        </w:rPr>
      </w:pPr>
    </w:p>
    <w:p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rsidR="005A0E07" w:rsidRDefault="005A0E07" w:rsidP="005A0E07">
      <w:pPr>
        <w:spacing w:after="0" w:line="240" w:lineRule="auto"/>
        <w:jc w:val="both"/>
        <w:rPr>
          <w:rFonts w:ascii="Garamond" w:hAnsi="Garamond"/>
          <w:color w:val="000000"/>
          <w:u w:val="single"/>
          <w:lang w:val="en-GB"/>
        </w:rPr>
      </w:pPr>
    </w:p>
    <w:p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rsidR="005A0E07" w:rsidRDefault="005A0E07" w:rsidP="005A0E07">
      <w:pPr>
        <w:spacing w:after="0" w:line="240" w:lineRule="auto"/>
        <w:jc w:val="both"/>
        <w:rPr>
          <w:rFonts w:ascii="Garamond" w:hAnsi="Garamond"/>
          <w:color w:val="000000"/>
          <w:lang w:val="en-GB"/>
        </w:rPr>
      </w:pPr>
    </w:p>
    <w:p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rsidR="005A0E07" w:rsidRDefault="005A0E07" w:rsidP="005A0E07">
      <w:pPr>
        <w:spacing w:after="0" w:line="240" w:lineRule="auto"/>
        <w:jc w:val="both"/>
        <w:rPr>
          <w:rFonts w:ascii="Garamond" w:hAnsi="Garamond"/>
          <w:color w:val="000000"/>
          <w:u w:val="single"/>
          <w:lang w:val="en-GB"/>
        </w:rPr>
      </w:pPr>
    </w:p>
    <w:p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rsidR="005A0E07" w:rsidRPr="006C3C81" w:rsidRDefault="005A0E07" w:rsidP="005A0E07">
      <w:pPr>
        <w:spacing w:after="0" w:line="240" w:lineRule="auto"/>
        <w:ind w:left="360"/>
        <w:jc w:val="both"/>
        <w:rPr>
          <w:rFonts w:ascii="Garamond" w:hAnsi="Garamond"/>
          <w:color w:val="000000"/>
          <w:lang w:val="en-GB"/>
        </w:rPr>
      </w:pPr>
    </w:p>
    <w:p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5A0E07" w:rsidRPr="001B6CF6" w:rsidRDefault="005A0E07" w:rsidP="005A0E07">
      <w:pPr>
        <w:spacing w:line="240" w:lineRule="auto"/>
        <w:contextualSpacing/>
        <w:rPr>
          <w:rFonts w:ascii="Garamond" w:hAnsi="Garamond"/>
        </w:rPr>
      </w:pPr>
    </w:p>
    <w:p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rsidR="005A0E07" w:rsidRPr="00735675" w:rsidRDefault="005A0E07" w:rsidP="005A0E07">
      <w:pPr>
        <w:pStyle w:val="ListParagraph"/>
        <w:spacing w:before="0"/>
        <w:rPr>
          <w:rFonts w:ascii="Garamond" w:hAnsi="Garamond"/>
          <w:color w:val="000000"/>
          <w:sz w:val="14"/>
          <w:szCs w:val="14"/>
          <w:lang w:val="en-GB"/>
        </w:rPr>
      </w:pPr>
    </w:p>
    <w:p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5A0E07" w:rsidRPr="00735675" w:rsidRDefault="005A0E07" w:rsidP="005A0E07">
      <w:pPr>
        <w:pStyle w:val="ListParagraph"/>
        <w:spacing w:before="0"/>
        <w:ind w:left="360"/>
        <w:rPr>
          <w:rFonts w:ascii="Garamond" w:hAnsi="Garamond"/>
          <w:color w:val="000000"/>
          <w:sz w:val="14"/>
          <w:szCs w:val="14"/>
          <w:lang w:val="en-GB"/>
        </w:rPr>
      </w:pPr>
    </w:p>
    <w:p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rsidR="005A0E07" w:rsidRPr="005A0E07" w:rsidRDefault="005A0E07" w:rsidP="005A0E07">
      <w:pPr>
        <w:pStyle w:val="ListParagraph"/>
        <w:spacing w:before="0"/>
        <w:ind w:left="0"/>
        <w:rPr>
          <w:rFonts w:ascii="Garamond" w:hAnsi="Garamond"/>
          <w:color w:val="000000"/>
          <w:sz w:val="28"/>
          <w:szCs w:val="28"/>
          <w:lang w:val="en-GB"/>
        </w:rPr>
      </w:pPr>
    </w:p>
    <w:p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rsidR="005A0E07" w:rsidRDefault="005A0E07" w:rsidP="005A0E07">
      <w:pPr>
        <w:pStyle w:val="BodyText3"/>
        <w:spacing w:before="0" w:after="0"/>
        <w:rPr>
          <w:rFonts w:ascii="Garamond" w:hAnsi="Garamond"/>
          <w:sz w:val="22"/>
          <w:szCs w:val="22"/>
        </w:rPr>
      </w:pPr>
    </w:p>
    <w:p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rsidR="005A0E07" w:rsidRPr="00735675" w:rsidRDefault="005A0E07" w:rsidP="005A0E07">
      <w:pPr>
        <w:pStyle w:val="BodyText3"/>
        <w:spacing w:before="0" w:after="0"/>
        <w:rPr>
          <w:rFonts w:ascii="Garamond" w:hAnsi="Garamond"/>
          <w:sz w:val="14"/>
          <w:szCs w:val="14"/>
        </w:rPr>
      </w:pPr>
    </w:p>
    <w:p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rsidR="005A0E07" w:rsidRPr="00551D2C" w:rsidRDefault="005A0E07" w:rsidP="005A0E07">
      <w:pPr>
        <w:pStyle w:val="BodyText3"/>
        <w:spacing w:before="0" w:after="0"/>
        <w:rPr>
          <w:rFonts w:ascii="Garamond" w:hAnsi="Garamond"/>
          <w:sz w:val="22"/>
          <w:szCs w:val="22"/>
        </w:rPr>
      </w:pPr>
    </w:p>
    <w:p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 xml:space="preserve">no more than </w:t>
      </w:r>
      <w:r w:rsidRPr="0018489D">
        <w:rPr>
          <w:rFonts w:ascii="Garamond" w:hAnsi="Garamond"/>
          <w:b/>
          <w:sz w:val="22"/>
          <w:szCs w:val="22"/>
        </w:rPr>
        <w:t>15 recommendations</w:t>
      </w:r>
      <w:r w:rsidRPr="00551D2C">
        <w:rPr>
          <w:rFonts w:ascii="Garamond" w:hAnsi="Garamond"/>
          <w:sz w:val="22"/>
          <w:szCs w:val="22"/>
        </w:rPr>
        <w:t xml:space="preserve"> total.</w:t>
      </w:r>
      <w:r>
        <w:rPr>
          <w:rFonts w:ascii="Garamond" w:hAnsi="Garamond"/>
          <w:sz w:val="22"/>
          <w:szCs w:val="22"/>
        </w:rPr>
        <w:t xml:space="preserve"> </w:t>
      </w:r>
    </w:p>
    <w:p w:rsidR="005A0E07" w:rsidRPr="005A0E07" w:rsidRDefault="005A0E07" w:rsidP="005A0E07">
      <w:pPr>
        <w:pStyle w:val="BodyText3"/>
        <w:spacing w:before="0" w:after="0"/>
        <w:rPr>
          <w:rFonts w:ascii="Garamond" w:hAnsi="Garamond"/>
          <w:sz w:val="28"/>
          <w:szCs w:val="28"/>
        </w:rPr>
      </w:pPr>
    </w:p>
    <w:p w:rsidR="005A0E07" w:rsidRPr="00EB462F" w:rsidRDefault="005A0E07" w:rsidP="005A0E07">
      <w:pPr>
        <w:spacing w:after="0" w:line="240" w:lineRule="auto"/>
        <w:jc w:val="both"/>
        <w:rPr>
          <w:rFonts w:ascii="Garamond" w:hAnsi="Garamond"/>
          <w:b/>
        </w:rPr>
      </w:pPr>
      <w:r w:rsidRPr="00EB462F">
        <w:rPr>
          <w:rFonts w:ascii="Garamond" w:hAnsi="Garamond"/>
          <w:b/>
        </w:rPr>
        <w:t>Ratings</w:t>
      </w:r>
    </w:p>
    <w:p w:rsidR="005A0E07" w:rsidRDefault="005A0E07" w:rsidP="005A0E07">
      <w:pPr>
        <w:spacing w:after="0" w:line="240" w:lineRule="auto"/>
        <w:jc w:val="both"/>
        <w:rPr>
          <w:rFonts w:ascii="Garamond" w:hAnsi="Garamond"/>
        </w:rPr>
      </w:pPr>
    </w:p>
    <w:p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rsidR="005A0E07" w:rsidRPr="00661EB2" w:rsidRDefault="005A0E07" w:rsidP="005A0E07">
      <w:pPr>
        <w:spacing w:after="0" w:line="240" w:lineRule="auto"/>
        <w:rPr>
          <w:rFonts w:ascii="Garamond" w:hAnsi="Garamond"/>
          <w:b/>
          <w:sz w:val="18"/>
          <w:szCs w:val="18"/>
        </w:rPr>
      </w:pPr>
    </w:p>
    <w:p w:rsidR="005A0E07" w:rsidRPr="00031804" w:rsidRDefault="005A0E07" w:rsidP="005A0E07">
      <w:pPr>
        <w:pStyle w:val="Caption"/>
        <w:keepNext/>
        <w:spacing w:after="0"/>
        <w:jc w:val="center"/>
      </w:pPr>
      <w:r>
        <w:t xml:space="preserve">Table. </w:t>
      </w:r>
      <w:r w:rsidRPr="0003192F">
        <w:t>MTR Ratings &amp; Achievement Summary Table for (</w:t>
      </w:r>
      <w:r w:rsidR="00D37A90">
        <w:t>Bhutan Sustainable Rural Biomass Energy</w:t>
      </w:r>
      <w:r w:rsidRPr="0003192F">
        <w:t>)</w:t>
      </w:r>
    </w:p>
    <w:tbl>
      <w:tblPr>
        <w:tblStyle w:val="TableGrid"/>
        <w:tblpPr w:leftFromText="180" w:rightFromText="180" w:vertAnchor="text" w:horzAnchor="margin" w:tblpY="99"/>
        <w:tblW w:w="9028" w:type="dxa"/>
        <w:tblLook w:val="04A0" w:firstRow="1" w:lastRow="0" w:firstColumn="1" w:lastColumn="0" w:noHBand="0" w:noVBand="1"/>
      </w:tblPr>
      <w:tblGrid>
        <w:gridCol w:w="1645"/>
        <w:gridCol w:w="1880"/>
        <w:gridCol w:w="5503"/>
      </w:tblGrid>
      <w:tr w:rsidR="005A0E07" w:rsidRPr="00554FDC" w:rsidTr="00B63D68">
        <w:trPr>
          <w:cantSplit/>
          <w:trHeight w:val="104"/>
        </w:trPr>
        <w:tc>
          <w:tcPr>
            <w:tcW w:w="1645"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AE7EF3">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880"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AE7EF3">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503"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AE7EF3">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rsidTr="00B63D68">
        <w:trPr>
          <w:cantSplit/>
          <w:trHeight w:val="104"/>
        </w:trPr>
        <w:tc>
          <w:tcPr>
            <w:tcW w:w="1645" w:type="dxa"/>
            <w:tcBorders>
              <w:top w:val="single" w:sz="4" w:space="0" w:color="auto"/>
              <w:left w:val="single" w:sz="4" w:space="0" w:color="auto"/>
              <w:bottom w:val="single" w:sz="4" w:space="0" w:color="auto"/>
              <w:right w:val="single" w:sz="4" w:space="0" w:color="auto"/>
            </w:tcBorders>
          </w:tcPr>
          <w:p w:rsidR="005A0E07" w:rsidRPr="00554FDC" w:rsidRDefault="005A0E07" w:rsidP="00AE7EF3">
            <w:pPr>
              <w:rPr>
                <w:rFonts w:ascii="Garamond" w:hAnsi="Garamond"/>
                <w:b/>
                <w:sz w:val="18"/>
                <w:szCs w:val="18"/>
              </w:rPr>
            </w:pPr>
            <w:r w:rsidRPr="00554FDC">
              <w:rPr>
                <w:rFonts w:ascii="Garamond" w:hAnsi="Garamond"/>
                <w:b/>
                <w:sz w:val="18"/>
                <w:szCs w:val="18"/>
              </w:rPr>
              <w:t>Project Strategy</w:t>
            </w:r>
          </w:p>
        </w:tc>
        <w:tc>
          <w:tcPr>
            <w:tcW w:w="1880" w:type="dxa"/>
            <w:tcBorders>
              <w:top w:val="single" w:sz="4" w:space="0" w:color="auto"/>
              <w:left w:val="single" w:sz="4" w:space="0" w:color="auto"/>
              <w:bottom w:val="single" w:sz="4" w:space="0" w:color="auto"/>
              <w:right w:val="single" w:sz="4" w:space="0" w:color="auto"/>
            </w:tcBorders>
          </w:tcPr>
          <w:p w:rsidR="005A0E07" w:rsidRPr="00554FDC" w:rsidRDefault="005A0E07" w:rsidP="00AE7EF3">
            <w:pPr>
              <w:rPr>
                <w:rFonts w:ascii="Garamond" w:hAnsi="Garamond"/>
                <w:sz w:val="18"/>
                <w:szCs w:val="18"/>
              </w:rPr>
            </w:pPr>
            <w:r w:rsidRPr="00554FDC">
              <w:rPr>
                <w:rFonts w:ascii="Garamond" w:hAnsi="Garamond"/>
                <w:sz w:val="18"/>
                <w:szCs w:val="18"/>
              </w:rPr>
              <w:t>N/A</w:t>
            </w:r>
          </w:p>
        </w:tc>
        <w:tc>
          <w:tcPr>
            <w:tcW w:w="5503" w:type="dxa"/>
            <w:tcBorders>
              <w:top w:val="single" w:sz="4" w:space="0" w:color="auto"/>
              <w:left w:val="single" w:sz="4" w:space="0" w:color="auto"/>
              <w:bottom w:val="single" w:sz="4" w:space="0" w:color="auto"/>
              <w:right w:val="single" w:sz="4" w:space="0" w:color="auto"/>
            </w:tcBorders>
          </w:tcPr>
          <w:p w:rsidR="005A0E07" w:rsidRPr="00554FDC" w:rsidRDefault="005A0E07" w:rsidP="00AE7EF3">
            <w:pPr>
              <w:rPr>
                <w:rFonts w:ascii="Garamond" w:hAnsi="Garamond"/>
                <w:sz w:val="18"/>
                <w:szCs w:val="18"/>
              </w:rPr>
            </w:pPr>
          </w:p>
        </w:tc>
      </w:tr>
      <w:tr w:rsidR="005A0E07" w:rsidRPr="00554FDC" w:rsidTr="00B63D68">
        <w:trPr>
          <w:cantSplit/>
          <w:trHeight w:val="104"/>
        </w:trPr>
        <w:tc>
          <w:tcPr>
            <w:tcW w:w="1645" w:type="dxa"/>
            <w:vMerge w:val="restart"/>
            <w:tcBorders>
              <w:top w:val="single" w:sz="4" w:space="0" w:color="auto"/>
              <w:left w:val="single" w:sz="4" w:space="0" w:color="auto"/>
              <w:right w:val="single" w:sz="4" w:space="0" w:color="auto"/>
            </w:tcBorders>
          </w:tcPr>
          <w:p w:rsidR="005A0E07" w:rsidRPr="00554FDC" w:rsidRDefault="005A0E07" w:rsidP="00AE7EF3">
            <w:pPr>
              <w:rPr>
                <w:rFonts w:ascii="Garamond" w:hAnsi="Garamond"/>
                <w:b/>
                <w:sz w:val="18"/>
                <w:szCs w:val="18"/>
              </w:rPr>
            </w:pPr>
            <w:r w:rsidRPr="00554FDC">
              <w:rPr>
                <w:rFonts w:ascii="Garamond" w:hAnsi="Garamond"/>
                <w:b/>
                <w:sz w:val="18"/>
                <w:szCs w:val="18"/>
              </w:rPr>
              <w:t>Progress Towards Results</w:t>
            </w:r>
          </w:p>
        </w:tc>
        <w:tc>
          <w:tcPr>
            <w:tcW w:w="1880" w:type="dxa"/>
            <w:tcBorders>
              <w:top w:val="single" w:sz="4" w:space="0" w:color="auto"/>
              <w:left w:val="single" w:sz="4" w:space="0" w:color="auto"/>
              <w:bottom w:val="single" w:sz="4" w:space="0" w:color="auto"/>
              <w:right w:val="single" w:sz="4" w:space="0" w:color="auto"/>
            </w:tcBorders>
          </w:tcPr>
          <w:p w:rsidR="005A0E07" w:rsidRPr="00554FDC" w:rsidRDefault="005A0E07" w:rsidP="00AE7EF3">
            <w:pPr>
              <w:rPr>
                <w:rFonts w:ascii="Garamond" w:hAnsi="Garamond"/>
                <w:sz w:val="18"/>
                <w:szCs w:val="18"/>
              </w:rPr>
            </w:pPr>
            <w:r w:rsidRPr="00554FDC">
              <w:rPr>
                <w:rFonts w:ascii="Garamond" w:hAnsi="Garamond"/>
                <w:sz w:val="18"/>
                <w:szCs w:val="18"/>
              </w:rPr>
              <w:t>Objective Achievement Rating: (rate 6 pt. scale)</w:t>
            </w:r>
          </w:p>
        </w:tc>
        <w:tc>
          <w:tcPr>
            <w:tcW w:w="5503" w:type="dxa"/>
            <w:tcBorders>
              <w:top w:val="single" w:sz="4" w:space="0" w:color="auto"/>
              <w:left w:val="single" w:sz="4" w:space="0" w:color="auto"/>
              <w:bottom w:val="single" w:sz="4" w:space="0" w:color="auto"/>
              <w:right w:val="single" w:sz="4" w:space="0" w:color="auto"/>
            </w:tcBorders>
          </w:tcPr>
          <w:p w:rsidR="005A0E07" w:rsidRPr="00554FDC" w:rsidRDefault="005A0E07" w:rsidP="00AE7EF3">
            <w:pPr>
              <w:rPr>
                <w:rFonts w:ascii="Garamond" w:hAnsi="Garamond"/>
                <w:sz w:val="18"/>
                <w:szCs w:val="18"/>
              </w:rPr>
            </w:pPr>
          </w:p>
        </w:tc>
      </w:tr>
      <w:tr w:rsidR="005A0E07" w:rsidRPr="00554FDC" w:rsidTr="00B63D68">
        <w:trPr>
          <w:cantSplit/>
          <w:trHeight w:val="104"/>
        </w:trPr>
        <w:tc>
          <w:tcPr>
            <w:tcW w:w="1645" w:type="dxa"/>
            <w:vMerge/>
            <w:tcBorders>
              <w:left w:val="single" w:sz="4" w:space="0" w:color="auto"/>
              <w:right w:val="single" w:sz="4" w:space="0" w:color="auto"/>
            </w:tcBorders>
          </w:tcPr>
          <w:p w:rsidR="005A0E07" w:rsidRPr="00554FDC" w:rsidRDefault="005A0E07" w:rsidP="00AE7EF3">
            <w:pPr>
              <w:rPr>
                <w:rFonts w:ascii="Garamond" w:hAnsi="Garamond"/>
                <w:b/>
                <w:sz w:val="18"/>
                <w:szCs w:val="18"/>
              </w:rPr>
            </w:pPr>
          </w:p>
        </w:tc>
        <w:tc>
          <w:tcPr>
            <w:tcW w:w="1880" w:type="dxa"/>
            <w:tcBorders>
              <w:top w:val="single" w:sz="4" w:space="0" w:color="auto"/>
              <w:left w:val="single" w:sz="4" w:space="0" w:color="auto"/>
              <w:bottom w:val="single" w:sz="4" w:space="0" w:color="auto"/>
              <w:right w:val="single" w:sz="4" w:space="0" w:color="auto"/>
            </w:tcBorders>
          </w:tcPr>
          <w:p w:rsidR="005A0E07" w:rsidRPr="00554FDC" w:rsidRDefault="005A0E07" w:rsidP="00AE7EF3">
            <w:pPr>
              <w:rPr>
                <w:rFonts w:ascii="Garamond" w:hAnsi="Garamond"/>
                <w:sz w:val="18"/>
                <w:szCs w:val="18"/>
              </w:rPr>
            </w:pPr>
            <w:r w:rsidRPr="00554FDC">
              <w:rPr>
                <w:rFonts w:ascii="Garamond" w:hAnsi="Garamond"/>
                <w:sz w:val="18"/>
                <w:szCs w:val="18"/>
              </w:rPr>
              <w:t>Outcome 1 Achievement Rating: (rate 6 pt. scale)</w:t>
            </w:r>
          </w:p>
        </w:tc>
        <w:tc>
          <w:tcPr>
            <w:tcW w:w="5503" w:type="dxa"/>
            <w:tcBorders>
              <w:top w:val="single" w:sz="4" w:space="0" w:color="auto"/>
              <w:left w:val="single" w:sz="4" w:space="0" w:color="auto"/>
              <w:bottom w:val="single" w:sz="4" w:space="0" w:color="auto"/>
              <w:right w:val="single" w:sz="4" w:space="0" w:color="auto"/>
            </w:tcBorders>
          </w:tcPr>
          <w:p w:rsidR="005A0E07" w:rsidRPr="00554FDC" w:rsidRDefault="005A0E07" w:rsidP="00AE7EF3">
            <w:pPr>
              <w:rPr>
                <w:rFonts w:ascii="Garamond" w:hAnsi="Garamond"/>
                <w:sz w:val="18"/>
                <w:szCs w:val="18"/>
              </w:rPr>
            </w:pPr>
          </w:p>
        </w:tc>
      </w:tr>
      <w:tr w:rsidR="005A0E07" w:rsidRPr="00554FDC" w:rsidTr="00B63D68">
        <w:trPr>
          <w:cantSplit/>
          <w:trHeight w:val="103"/>
        </w:trPr>
        <w:tc>
          <w:tcPr>
            <w:tcW w:w="1645" w:type="dxa"/>
            <w:vMerge/>
            <w:tcBorders>
              <w:left w:val="single" w:sz="4" w:space="0" w:color="auto"/>
              <w:right w:val="single" w:sz="4" w:space="0" w:color="auto"/>
            </w:tcBorders>
          </w:tcPr>
          <w:p w:rsidR="005A0E07" w:rsidRPr="00554FDC" w:rsidRDefault="005A0E07" w:rsidP="00AE7EF3">
            <w:pPr>
              <w:rPr>
                <w:rFonts w:ascii="Garamond" w:hAnsi="Garamond"/>
                <w:b/>
                <w:sz w:val="18"/>
                <w:szCs w:val="18"/>
              </w:rPr>
            </w:pPr>
          </w:p>
        </w:tc>
        <w:tc>
          <w:tcPr>
            <w:tcW w:w="1880" w:type="dxa"/>
            <w:tcBorders>
              <w:top w:val="single" w:sz="4" w:space="0" w:color="auto"/>
              <w:left w:val="single" w:sz="4" w:space="0" w:color="auto"/>
              <w:bottom w:val="single" w:sz="4" w:space="0" w:color="auto"/>
              <w:right w:val="single" w:sz="4" w:space="0" w:color="auto"/>
            </w:tcBorders>
          </w:tcPr>
          <w:p w:rsidR="005A0E07" w:rsidRPr="00554FDC" w:rsidRDefault="005A0E07" w:rsidP="00AE7EF3">
            <w:pPr>
              <w:rPr>
                <w:rFonts w:ascii="Garamond" w:hAnsi="Garamond"/>
                <w:sz w:val="18"/>
                <w:szCs w:val="18"/>
              </w:rPr>
            </w:pPr>
            <w:r w:rsidRPr="00554FDC">
              <w:rPr>
                <w:rFonts w:ascii="Garamond" w:hAnsi="Garamond"/>
                <w:sz w:val="18"/>
                <w:szCs w:val="18"/>
              </w:rPr>
              <w:t>Outcome 2 Achievement Rating: (rate 6 pt. scale)</w:t>
            </w:r>
          </w:p>
        </w:tc>
        <w:tc>
          <w:tcPr>
            <w:tcW w:w="5503" w:type="dxa"/>
            <w:tcBorders>
              <w:top w:val="single" w:sz="4" w:space="0" w:color="auto"/>
              <w:left w:val="single" w:sz="4" w:space="0" w:color="auto"/>
              <w:bottom w:val="single" w:sz="4" w:space="0" w:color="auto"/>
              <w:right w:val="single" w:sz="4" w:space="0" w:color="auto"/>
            </w:tcBorders>
          </w:tcPr>
          <w:p w:rsidR="005A0E07" w:rsidRPr="00554FDC" w:rsidRDefault="005A0E07" w:rsidP="00AE7EF3">
            <w:pPr>
              <w:rPr>
                <w:rFonts w:ascii="Garamond" w:hAnsi="Garamond"/>
                <w:sz w:val="18"/>
                <w:szCs w:val="18"/>
              </w:rPr>
            </w:pPr>
          </w:p>
        </w:tc>
      </w:tr>
      <w:tr w:rsidR="005A0E07" w:rsidRPr="00554FDC" w:rsidTr="00B63D68">
        <w:trPr>
          <w:cantSplit/>
          <w:trHeight w:val="103"/>
        </w:trPr>
        <w:tc>
          <w:tcPr>
            <w:tcW w:w="1645" w:type="dxa"/>
            <w:vMerge/>
            <w:tcBorders>
              <w:left w:val="single" w:sz="4" w:space="0" w:color="auto"/>
              <w:right w:val="single" w:sz="4" w:space="0" w:color="auto"/>
            </w:tcBorders>
          </w:tcPr>
          <w:p w:rsidR="005A0E07" w:rsidRPr="00554FDC" w:rsidRDefault="005A0E07" w:rsidP="00AE7EF3">
            <w:pPr>
              <w:rPr>
                <w:rFonts w:ascii="Garamond" w:hAnsi="Garamond"/>
                <w:b/>
                <w:sz w:val="18"/>
                <w:szCs w:val="18"/>
              </w:rPr>
            </w:pPr>
          </w:p>
        </w:tc>
        <w:tc>
          <w:tcPr>
            <w:tcW w:w="1880" w:type="dxa"/>
            <w:tcBorders>
              <w:top w:val="single" w:sz="4" w:space="0" w:color="auto"/>
              <w:left w:val="single" w:sz="4" w:space="0" w:color="auto"/>
              <w:bottom w:val="single" w:sz="4" w:space="0" w:color="auto"/>
              <w:right w:val="single" w:sz="4" w:space="0" w:color="auto"/>
            </w:tcBorders>
          </w:tcPr>
          <w:p w:rsidR="005A0E07" w:rsidRPr="00554FDC" w:rsidRDefault="005A0E07" w:rsidP="00AE7EF3">
            <w:pPr>
              <w:rPr>
                <w:rFonts w:ascii="Garamond" w:hAnsi="Garamond"/>
                <w:sz w:val="18"/>
                <w:szCs w:val="18"/>
              </w:rPr>
            </w:pPr>
            <w:r w:rsidRPr="00554FDC">
              <w:rPr>
                <w:rFonts w:ascii="Garamond" w:hAnsi="Garamond"/>
                <w:sz w:val="18"/>
                <w:szCs w:val="18"/>
              </w:rPr>
              <w:t>Outcome 3 Achievement Rating: (rate 6 pt. scale)</w:t>
            </w:r>
          </w:p>
        </w:tc>
        <w:tc>
          <w:tcPr>
            <w:tcW w:w="5503" w:type="dxa"/>
            <w:tcBorders>
              <w:top w:val="single" w:sz="4" w:space="0" w:color="auto"/>
              <w:left w:val="single" w:sz="4" w:space="0" w:color="auto"/>
              <w:bottom w:val="single" w:sz="4" w:space="0" w:color="auto"/>
              <w:right w:val="single" w:sz="4" w:space="0" w:color="auto"/>
            </w:tcBorders>
          </w:tcPr>
          <w:p w:rsidR="005A0E07" w:rsidRPr="00554FDC" w:rsidRDefault="005A0E07" w:rsidP="00AE7EF3">
            <w:pPr>
              <w:rPr>
                <w:rFonts w:ascii="Garamond" w:hAnsi="Garamond"/>
                <w:sz w:val="18"/>
                <w:szCs w:val="18"/>
              </w:rPr>
            </w:pPr>
          </w:p>
        </w:tc>
      </w:tr>
      <w:tr w:rsidR="005A0E07" w:rsidRPr="00554FDC" w:rsidTr="00B63D68">
        <w:trPr>
          <w:cantSplit/>
          <w:trHeight w:val="805"/>
        </w:trPr>
        <w:tc>
          <w:tcPr>
            <w:tcW w:w="1645" w:type="dxa"/>
            <w:tcBorders>
              <w:top w:val="single" w:sz="4" w:space="0" w:color="auto"/>
              <w:left w:val="single" w:sz="4" w:space="0" w:color="auto"/>
              <w:bottom w:val="single" w:sz="4" w:space="0" w:color="auto"/>
              <w:right w:val="single" w:sz="4" w:space="0" w:color="auto"/>
            </w:tcBorders>
          </w:tcPr>
          <w:p w:rsidR="005A0E07" w:rsidRPr="00554FDC" w:rsidRDefault="005A0E07" w:rsidP="00AE7EF3">
            <w:pPr>
              <w:rPr>
                <w:rFonts w:ascii="Garamond" w:hAnsi="Garamond"/>
                <w:b/>
                <w:sz w:val="18"/>
                <w:szCs w:val="18"/>
              </w:rPr>
            </w:pPr>
            <w:r w:rsidRPr="00554FDC">
              <w:rPr>
                <w:rFonts w:ascii="Garamond" w:hAnsi="Garamond"/>
                <w:b/>
                <w:sz w:val="18"/>
                <w:szCs w:val="18"/>
              </w:rPr>
              <w:t>Project Implementation &amp; Adaptive Management</w:t>
            </w:r>
          </w:p>
        </w:tc>
        <w:tc>
          <w:tcPr>
            <w:tcW w:w="1880" w:type="dxa"/>
            <w:tcBorders>
              <w:top w:val="single" w:sz="4" w:space="0" w:color="auto"/>
              <w:left w:val="single" w:sz="4" w:space="0" w:color="auto"/>
              <w:bottom w:val="single" w:sz="4" w:space="0" w:color="auto"/>
              <w:right w:val="single" w:sz="4" w:space="0" w:color="auto"/>
            </w:tcBorders>
          </w:tcPr>
          <w:p w:rsidR="005A0E07" w:rsidRPr="00554FDC" w:rsidRDefault="005A0E07" w:rsidP="00AE7EF3">
            <w:pPr>
              <w:rPr>
                <w:rFonts w:ascii="Garamond" w:hAnsi="Garamond"/>
                <w:sz w:val="18"/>
                <w:szCs w:val="18"/>
              </w:rPr>
            </w:pPr>
            <w:r w:rsidRPr="00554FDC">
              <w:rPr>
                <w:rFonts w:ascii="Garamond" w:hAnsi="Garamond"/>
                <w:sz w:val="18"/>
                <w:szCs w:val="18"/>
              </w:rPr>
              <w:t>(rate 6 pt. scale)</w:t>
            </w:r>
          </w:p>
        </w:tc>
        <w:tc>
          <w:tcPr>
            <w:tcW w:w="5503" w:type="dxa"/>
            <w:tcBorders>
              <w:top w:val="single" w:sz="4" w:space="0" w:color="auto"/>
              <w:left w:val="single" w:sz="4" w:space="0" w:color="auto"/>
              <w:bottom w:val="single" w:sz="4" w:space="0" w:color="auto"/>
              <w:right w:val="single" w:sz="4" w:space="0" w:color="auto"/>
            </w:tcBorders>
          </w:tcPr>
          <w:p w:rsidR="005A0E07" w:rsidRPr="00554FDC" w:rsidRDefault="005A0E07" w:rsidP="00AE7EF3">
            <w:pPr>
              <w:rPr>
                <w:rFonts w:ascii="Garamond" w:hAnsi="Garamond"/>
                <w:sz w:val="18"/>
                <w:szCs w:val="18"/>
              </w:rPr>
            </w:pPr>
          </w:p>
        </w:tc>
      </w:tr>
      <w:tr w:rsidR="005A0E07" w:rsidRPr="00554FDC" w:rsidTr="00B63D68">
        <w:trPr>
          <w:cantSplit/>
          <w:trHeight w:val="205"/>
        </w:trPr>
        <w:tc>
          <w:tcPr>
            <w:tcW w:w="1645" w:type="dxa"/>
            <w:tcBorders>
              <w:top w:val="single" w:sz="4" w:space="0" w:color="auto"/>
              <w:left w:val="single" w:sz="4" w:space="0" w:color="auto"/>
              <w:bottom w:val="single" w:sz="4" w:space="0" w:color="auto"/>
              <w:right w:val="single" w:sz="4" w:space="0" w:color="auto"/>
            </w:tcBorders>
          </w:tcPr>
          <w:p w:rsidR="005A0E07" w:rsidRPr="00554FDC" w:rsidRDefault="005A0E07" w:rsidP="00AE7EF3">
            <w:pPr>
              <w:rPr>
                <w:rFonts w:ascii="Garamond" w:hAnsi="Garamond"/>
                <w:b/>
                <w:sz w:val="18"/>
                <w:szCs w:val="18"/>
              </w:rPr>
            </w:pPr>
            <w:r w:rsidRPr="00554FDC">
              <w:rPr>
                <w:rFonts w:ascii="Garamond" w:hAnsi="Garamond"/>
                <w:b/>
                <w:sz w:val="18"/>
                <w:szCs w:val="18"/>
              </w:rPr>
              <w:t>Sustainability</w:t>
            </w:r>
          </w:p>
        </w:tc>
        <w:tc>
          <w:tcPr>
            <w:tcW w:w="1880" w:type="dxa"/>
            <w:tcBorders>
              <w:top w:val="single" w:sz="4" w:space="0" w:color="auto"/>
              <w:left w:val="single" w:sz="4" w:space="0" w:color="auto"/>
              <w:bottom w:val="single" w:sz="4" w:space="0" w:color="auto"/>
              <w:right w:val="single" w:sz="4" w:space="0" w:color="auto"/>
            </w:tcBorders>
          </w:tcPr>
          <w:p w:rsidR="005A0E07" w:rsidRPr="00554FDC" w:rsidRDefault="005A0E07" w:rsidP="00AE7EF3">
            <w:pPr>
              <w:rPr>
                <w:rFonts w:ascii="Garamond" w:hAnsi="Garamond"/>
                <w:sz w:val="18"/>
                <w:szCs w:val="18"/>
              </w:rPr>
            </w:pPr>
            <w:r w:rsidRPr="00554FDC">
              <w:rPr>
                <w:rFonts w:ascii="Garamond" w:hAnsi="Garamond"/>
                <w:sz w:val="18"/>
                <w:szCs w:val="18"/>
              </w:rPr>
              <w:t>(rate 4 pt. scale)</w:t>
            </w:r>
          </w:p>
        </w:tc>
        <w:tc>
          <w:tcPr>
            <w:tcW w:w="5503" w:type="dxa"/>
            <w:tcBorders>
              <w:top w:val="single" w:sz="4" w:space="0" w:color="auto"/>
              <w:left w:val="single" w:sz="4" w:space="0" w:color="auto"/>
              <w:bottom w:val="single" w:sz="4" w:space="0" w:color="auto"/>
              <w:right w:val="single" w:sz="4" w:space="0" w:color="auto"/>
            </w:tcBorders>
          </w:tcPr>
          <w:p w:rsidR="005A0E07" w:rsidRPr="00554FDC" w:rsidRDefault="005A0E07" w:rsidP="00AE7EF3">
            <w:pPr>
              <w:rPr>
                <w:rFonts w:ascii="Garamond" w:hAnsi="Garamond"/>
                <w:sz w:val="18"/>
                <w:szCs w:val="18"/>
              </w:rPr>
            </w:pPr>
          </w:p>
        </w:tc>
      </w:tr>
    </w:tbl>
    <w:p w:rsidR="005A0E07" w:rsidRPr="007C19D6" w:rsidRDefault="005A0E07" w:rsidP="005A0E07">
      <w:pPr>
        <w:pStyle w:val="BodyText3"/>
        <w:spacing w:before="0" w:after="0"/>
        <w:rPr>
          <w:rFonts w:ascii="Garamond" w:hAnsi="Garamond"/>
          <w:sz w:val="22"/>
          <w:szCs w:val="22"/>
        </w:rPr>
      </w:pPr>
    </w:p>
    <w:p w:rsidR="00BF0763" w:rsidRPr="007C19D6" w:rsidRDefault="00BF0763" w:rsidP="00BF0763">
      <w:pPr>
        <w:pStyle w:val="BodyText3"/>
        <w:spacing w:before="0" w:after="0"/>
        <w:rPr>
          <w:rFonts w:ascii="Garamond" w:hAnsi="Garamond"/>
          <w:sz w:val="22"/>
          <w:szCs w:val="22"/>
        </w:rPr>
      </w:pPr>
    </w:p>
    <w:p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rsidR="00BF0763" w:rsidRPr="00735675" w:rsidRDefault="00BF0763" w:rsidP="00BF0763">
      <w:pPr>
        <w:spacing w:after="0" w:line="240" w:lineRule="auto"/>
        <w:jc w:val="both"/>
        <w:rPr>
          <w:rFonts w:ascii="Garamond" w:hAnsi="Garamond"/>
          <w:bCs/>
          <w:sz w:val="14"/>
          <w:szCs w:val="14"/>
        </w:rPr>
      </w:pPr>
    </w:p>
    <w:p w:rsidR="00BF0763" w:rsidRDefault="00BF0763" w:rsidP="00BF0763">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961CD9">
        <w:rPr>
          <w:rFonts w:ascii="Garamond" w:hAnsi="Garamond"/>
          <w:bCs/>
          <w:highlight w:val="lightGray"/>
        </w:rPr>
        <w:t>20</w:t>
      </w:r>
      <w:r w:rsidR="00DA4804" w:rsidRPr="00EF0949">
        <w:rPr>
          <w:rFonts w:ascii="Garamond" w:hAnsi="Garamond"/>
          <w:bCs/>
          <w:highlight w:val="lightGray"/>
        </w:rPr>
        <w:t xml:space="preserve"> </w:t>
      </w:r>
      <w:r w:rsidR="00961CD9">
        <w:rPr>
          <w:rFonts w:ascii="Garamond" w:hAnsi="Garamond"/>
          <w:bCs/>
          <w:highlight w:val="lightGray"/>
        </w:rPr>
        <w:t>days</w:t>
      </w:r>
      <w:r w:rsidRPr="002D731C">
        <w:rPr>
          <w:rFonts w:ascii="Garamond" w:hAnsi="Garamond"/>
          <w:bCs/>
        </w:rPr>
        <w:t xml:space="preserve"> starting </w:t>
      </w:r>
      <w:r w:rsidR="00DA4804">
        <w:rPr>
          <w:rFonts w:ascii="Garamond" w:hAnsi="Garamond"/>
          <w:bCs/>
        </w:rPr>
        <w:t>01/09/2014</w:t>
      </w:r>
      <w:r w:rsidR="00961CD9">
        <w:rPr>
          <w:rFonts w:ascii="Garamond" w:hAnsi="Garamond"/>
          <w:bCs/>
        </w:rPr>
        <w:t xml:space="preserve"> </w:t>
      </w:r>
      <w:r w:rsidR="0056043C">
        <w:rPr>
          <w:rFonts w:ascii="Garamond" w:hAnsi="Garamond"/>
          <w:bCs/>
        </w:rPr>
        <w:t xml:space="preserve">and contract would be valid </w:t>
      </w:r>
      <w:r w:rsidR="00961CD9">
        <w:rPr>
          <w:rFonts w:ascii="Garamond" w:hAnsi="Garamond"/>
          <w:bCs/>
        </w:rPr>
        <w:t>till 31/10/2014</w:t>
      </w:r>
      <w:r w:rsidR="0056043C">
        <w:rPr>
          <w:rFonts w:ascii="Garamond" w:hAnsi="Garamond"/>
          <w:bCs/>
        </w:rPr>
        <w:t>.</w:t>
      </w:r>
      <w:r w:rsidRPr="002B604B">
        <w:rPr>
          <w:rFonts w:ascii="Garamond" w:hAnsi="Garamond"/>
          <w:bCs/>
        </w:rPr>
        <w:t xml:space="preserve"> The tentative MTR timeframe is as follows:</w:t>
      </w:r>
      <w:r>
        <w:rPr>
          <w:rFonts w:ascii="Garamond" w:hAnsi="Garamond"/>
          <w:bCs/>
        </w:rPr>
        <w:t xml:space="preserve"> </w:t>
      </w:r>
    </w:p>
    <w:p w:rsidR="00DA4804" w:rsidRDefault="00DA4804" w:rsidP="00BF0763">
      <w:pPr>
        <w:spacing w:after="0" w:line="240" w:lineRule="auto"/>
        <w:jc w:val="both"/>
        <w:rPr>
          <w:rFonts w:ascii="Garamond" w:hAnsi="Garamond"/>
          <w:bCs/>
        </w:rPr>
      </w:pPr>
    </w:p>
    <w:p w:rsidR="00BF0763" w:rsidRPr="005727C5"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91"/>
        <w:gridCol w:w="6225"/>
      </w:tblGrid>
      <w:tr w:rsidR="00BF0763" w:rsidRPr="006D5FC4" w:rsidTr="00B63D68">
        <w:tc>
          <w:tcPr>
            <w:tcW w:w="2991" w:type="dxa"/>
            <w:shd w:val="clear" w:color="auto" w:fill="D9D9D9" w:themeFill="background1" w:themeFillShade="D9"/>
          </w:tcPr>
          <w:p w:rsidR="00BF0763" w:rsidRPr="006D5FC4" w:rsidRDefault="00BF0763" w:rsidP="00AE7EF3">
            <w:pPr>
              <w:rPr>
                <w:rFonts w:ascii="Garamond" w:hAnsi="Garamond"/>
                <w:b/>
                <w:bCs/>
              </w:rPr>
            </w:pPr>
            <w:r>
              <w:rPr>
                <w:rFonts w:ascii="Garamond" w:hAnsi="Garamond"/>
                <w:b/>
                <w:bCs/>
              </w:rPr>
              <w:t>TIMEFRAME</w:t>
            </w:r>
          </w:p>
        </w:tc>
        <w:tc>
          <w:tcPr>
            <w:tcW w:w="6225" w:type="dxa"/>
            <w:shd w:val="clear" w:color="auto" w:fill="D9D9D9" w:themeFill="background1" w:themeFillShade="D9"/>
          </w:tcPr>
          <w:p w:rsidR="00BF0763" w:rsidRPr="006D5FC4" w:rsidRDefault="00BF0763" w:rsidP="00AE7EF3">
            <w:pPr>
              <w:rPr>
                <w:rFonts w:ascii="Garamond" w:hAnsi="Garamond"/>
                <w:b/>
                <w:bCs/>
              </w:rPr>
            </w:pPr>
            <w:r w:rsidRPr="006D5FC4">
              <w:rPr>
                <w:rFonts w:ascii="Garamond" w:hAnsi="Garamond"/>
                <w:b/>
                <w:bCs/>
              </w:rPr>
              <w:t>ACTIVITY</w:t>
            </w:r>
          </w:p>
        </w:tc>
      </w:tr>
      <w:tr w:rsidR="00BF0763" w:rsidRPr="006D5FC4" w:rsidTr="00B63D68">
        <w:tc>
          <w:tcPr>
            <w:tcW w:w="2991" w:type="dxa"/>
          </w:tcPr>
          <w:p w:rsidR="00BF0763" w:rsidRPr="00EF0949" w:rsidRDefault="00DA4804" w:rsidP="00DA4804">
            <w:pPr>
              <w:rPr>
                <w:rFonts w:ascii="Garamond" w:hAnsi="Garamond"/>
                <w:bCs/>
                <w:highlight w:val="lightGray"/>
              </w:rPr>
            </w:pPr>
            <w:r w:rsidRPr="00EF0949">
              <w:rPr>
                <w:rFonts w:ascii="Garamond" w:hAnsi="Garamond"/>
                <w:bCs/>
                <w:i/>
                <w:highlight w:val="lightGray"/>
              </w:rPr>
              <w:t>10/08/2014</w:t>
            </w:r>
          </w:p>
        </w:tc>
        <w:tc>
          <w:tcPr>
            <w:tcW w:w="6225" w:type="dxa"/>
          </w:tcPr>
          <w:p w:rsidR="00BF0763" w:rsidRPr="006D5FC4" w:rsidRDefault="00BF0763" w:rsidP="00AE7EF3">
            <w:pPr>
              <w:rPr>
                <w:rFonts w:ascii="Garamond" w:hAnsi="Garamond"/>
                <w:bCs/>
              </w:rPr>
            </w:pPr>
            <w:r>
              <w:rPr>
                <w:rFonts w:ascii="Garamond" w:hAnsi="Garamond"/>
                <w:bCs/>
              </w:rPr>
              <w:t>Application closes</w:t>
            </w:r>
          </w:p>
        </w:tc>
      </w:tr>
      <w:tr w:rsidR="00BF0763" w:rsidRPr="006D5FC4" w:rsidTr="00B63D68">
        <w:tc>
          <w:tcPr>
            <w:tcW w:w="2991" w:type="dxa"/>
          </w:tcPr>
          <w:p w:rsidR="00BF0763" w:rsidRPr="00EF0949" w:rsidRDefault="00DA4804" w:rsidP="00AE7EF3">
            <w:pPr>
              <w:rPr>
                <w:rFonts w:ascii="Garamond" w:hAnsi="Garamond"/>
                <w:bCs/>
                <w:highlight w:val="lightGray"/>
              </w:rPr>
            </w:pPr>
            <w:r w:rsidRPr="00EF0949">
              <w:rPr>
                <w:rFonts w:ascii="Garamond" w:hAnsi="Garamond"/>
                <w:bCs/>
                <w:i/>
                <w:highlight w:val="lightGray"/>
              </w:rPr>
              <w:t>25/08/2014</w:t>
            </w:r>
          </w:p>
        </w:tc>
        <w:tc>
          <w:tcPr>
            <w:tcW w:w="6225" w:type="dxa"/>
          </w:tcPr>
          <w:p w:rsidR="00BF0763" w:rsidRPr="006D5FC4" w:rsidRDefault="00BF0763" w:rsidP="00AE7EF3">
            <w:pPr>
              <w:rPr>
                <w:rFonts w:ascii="Garamond" w:hAnsi="Garamond"/>
                <w:bCs/>
              </w:rPr>
            </w:pPr>
            <w:r w:rsidRPr="006D5FC4">
              <w:rPr>
                <w:rFonts w:ascii="Garamond" w:hAnsi="Garamond"/>
                <w:bCs/>
              </w:rPr>
              <w:t>Select MTR Team</w:t>
            </w:r>
          </w:p>
        </w:tc>
      </w:tr>
      <w:tr w:rsidR="00BF0763" w:rsidRPr="006D5FC4" w:rsidTr="00B63D68">
        <w:tc>
          <w:tcPr>
            <w:tcW w:w="2991" w:type="dxa"/>
          </w:tcPr>
          <w:p w:rsidR="00BF0763" w:rsidRPr="00EF0949" w:rsidRDefault="00DA4804" w:rsidP="00AE7EF3">
            <w:pPr>
              <w:rPr>
                <w:rFonts w:ascii="Garamond" w:hAnsi="Garamond"/>
                <w:bCs/>
                <w:highlight w:val="lightGray"/>
              </w:rPr>
            </w:pPr>
            <w:r w:rsidRPr="00EF0949">
              <w:rPr>
                <w:rFonts w:ascii="Garamond" w:hAnsi="Garamond"/>
                <w:bCs/>
                <w:i/>
                <w:highlight w:val="lightGray"/>
              </w:rPr>
              <w:t>31/08/2014</w:t>
            </w:r>
          </w:p>
        </w:tc>
        <w:tc>
          <w:tcPr>
            <w:tcW w:w="6225" w:type="dxa"/>
          </w:tcPr>
          <w:p w:rsidR="00BF0763" w:rsidRPr="006D5FC4" w:rsidRDefault="00BF0763" w:rsidP="00AE7EF3">
            <w:pPr>
              <w:rPr>
                <w:rFonts w:ascii="Garamond" w:hAnsi="Garamond"/>
                <w:bCs/>
              </w:rPr>
            </w:pPr>
            <w:r w:rsidRPr="006D5FC4">
              <w:rPr>
                <w:rFonts w:ascii="Garamond" w:hAnsi="Garamond"/>
                <w:bCs/>
              </w:rPr>
              <w:t>Prep the MTR Team (handover of Project Documents)</w:t>
            </w:r>
          </w:p>
        </w:tc>
      </w:tr>
      <w:tr w:rsidR="00BF0763" w:rsidRPr="006D5FC4" w:rsidTr="00B63D68">
        <w:tc>
          <w:tcPr>
            <w:tcW w:w="2991" w:type="dxa"/>
          </w:tcPr>
          <w:p w:rsidR="00BF0763" w:rsidRPr="00EF0949" w:rsidRDefault="00DA4804" w:rsidP="00DA4804">
            <w:pPr>
              <w:rPr>
                <w:rFonts w:ascii="Garamond" w:hAnsi="Garamond"/>
                <w:bCs/>
                <w:highlight w:val="lightGray"/>
              </w:rPr>
            </w:pPr>
            <w:r w:rsidRPr="00EF0949">
              <w:rPr>
                <w:rFonts w:ascii="Garamond" w:hAnsi="Garamond"/>
                <w:bCs/>
                <w:i/>
                <w:highlight w:val="lightGray"/>
              </w:rPr>
              <w:t xml:space="preserve">01 – 03/ 09/2014(3days) </w:t>
            </w:r>
          </w:p>
        </w:tc>
        <w:tc>
          <w:tcPr>
            <w:tcW w:w="6225" w:type="dxa"/>
          </w:tcPr>
          <w:p w:rsidR="00BF0763" w:rsidRPr="006D5FC4" w:rsidRDefault="00BF0763" w:rsidP="00AE7EF3">
            <w:pPr>
              <w:rPr>
                <w:rFonts w:ascii="Garamond" w:hAnsi="Garamond"/>
                <w:bCs/>
              </w:rPr>
            </w:pPr>
            <w:r w:rsidRPr="00EC03E9">
              <w:rPr>
                <w:rFonts w:ascii="Garamond" w:hAnsi="Garamond"/>
                <w:bCs/>
              </w:rPr>
              <w:t>Document review</w:t>
            </w:r>
            <w:r>
              <w:rPr>
                <w:rFonts w:ascii="Garamond" w:hAnsi="Garamond"/>
                <w:bCs/>
              </w:rPr>
              <w:t xml:space="preserve"> and preparing MTR Inception Report</w:t>
            </w:r>
          </w:p>
        </w:tc>
      </w:tr>
      <w:tr w:rsidR="00BF0763" w:rsidRPr="006D5FC4" w:rsidTr="00B63D68">
        <w:tc>
          <w:tcPr>
            <w:tcW w:w="2991" w:type="dxa"/>
          </w:tcPr>
          <w:p w:rsidR="00BF0763" w:rsidRPr="00EF0949" w:rsidRDefault="00DA4804" w:rsidP="00AE7EF3">
            <w:pPr>
              <w:rPr>
                <w:rFonts w:ascii="Garamond" w:hAnsi="Garamond"/>
                <w:bCs/>
                <w:highlight w:val="lightGray"/>
              </w:rPr>
            </w:pPr>
            <w:r w:rsidRPr="00EF0949">
              <w:rPr>
                <w:rFonts w:ascii="Garamond" w:hAnsi="Garamond"/>
                <w:bCs/>
                <w:i/>
                <w:highlight w:val="lightGray"/>
              </w:rPr>
              <w:t>04/09/2014</w:t>
            </w:r>
            <w:r w:rsidR="00BF0763" w:rsidRPr="00EF0949">
              <w:rPr>
                <w:rFonts w:ascii="Garamond" w:hAnsi="Garamond"/>
                <w:bCs/>
                <w:i/>
                <w:highlight w:val="lightGray"/>
              </w:rPr>
              <w:t xml:space="preserve"> </w:t>
            </w:r>
            <w:r w:rsidRPr="00EF0949">
              <w:rPr>
                <w:rFonts w:ascii="Garamond" w:hAnsi="Garamond"/>
                <w:bCs/>
                <w:i/>
                <w:highlight w:val="lightGray"/>
              </w:rPr>
              <w:t>(1 day)</w:t>
            </w:r>
          </w:p>
        </w:tc>
        <w:tc>
          <w:tcPr>
            <w:tcW w:w="6225" w:type="dxa"/>
          </w:tcPr>
          <w:p w:rsidR="00BF0763" w:rsidRPr="006D5FC4" w:rsidRDefault="00BF0763" w:rsidP="00AE7EF3">
            <w:pPr>
              <w:rPr>
                <w:rFonts w:ascii="Garamond" w:hAnsi="Garamond"/>
                <w:bCs/>
              </w:rPr>
            </w:pPr>
            <w:r w:rsidRPr="005727C5">
              <w:rPr>
                <w:rFonts w:ascii="Garamond" w:hAnsi="Garamond"/>
                <w:bCs/>
              </w:rPr>
              <w:t>Finalization and</w:t>
            </w:r>
            <w:r>
              <w:rPr>
                <w:rFonts w:ascii="Garamond" w:hAnsi="Garamond"/>
                <w:bCs/>
                <w:i/>
              </w:rPr>
              <w:t xml:space="preserve"> </w:t>
            </w:r>
            <w:r w:rsidRPr="00EC03E9">
              <w:rPr>
                <w:rFonts w:ascii="Garamond" w:hAnsi="Garamond"/>
                <w:bCs/>
              </w:rPr>
              <w:t>Validation of MTR Inception Report- latest start of MTR mission</w:t>
            </w:r>
          </w:p>
        </w:tc>
      </w:tr>
      <w:tr w:rsidR="00BF0763" w:rsidRPr="006D5FC4" w:rsidTr="00B63D68">
        <w:tc>
          <w:tcPr>
            <w:tcW w:w="2991" w:type="dxa"/>
          </w:tcPr>
          <w:p w:rsidR="00BF0763" w:rsidRPr="00EF0949" w:rsidRDefault="00DA4804" w:rsidP="00DA4804">
            <w:pPr>
              <w:rPr>
                <w:rFonts w:ascii="Garamond" w:hAnsi="Garamond"/>
                <w:bCs/>
                <w:highlight w:val="lightGray"/>
              </w:rPr>
            </w:pPr>
            <w:r w:rsidRPr="00EF0949">
              <w:rPr>
                <w:rFonts w:ascii="Garamond" w:hAnsi="Garamond"/>
                <w:bCs/>
                <w:highlight w:val="lightGray"/>
              </w:rPr>
              <w:t>05 – 12/09/2014 (8 Days)</w:t>
            </w:r>
          </w:p>
        </w:tc>
        <w:tc>
          <w:tcPr>
            <w:tcW w:w="6225" w:type="dxa"/>
          </w:tcPr>
          <w:p w:rsidR="00BF0763" w:rsidRPr="006D5FC4" w:rsidRDefault="00BF0763" w:rsidP="00AE7EF3">
            <w:pPr>
              <w:rPr>
                <w:rFonts w:ascii="Garamond" w:hAnsi="Garamond"/>
                <w:bCs/>
              </w:rPr>
            </w:pPr>
            <w:r>
              <w:rPr>
                <w:rFonts w:ascii="Garamond" w:hAnsi="Garamond"/>
                <w:bCs/>
              </w:rPr>
              <w:t>MTR mission: s</w:t>
            </w:r>
            <w:r w:rsidRPr="006D5FC4">
              <w:rPr>
                <w:rFonts w:ascii="Garamond" w:hAnsi="Garamond"/>
                <w:bCs/>
              </w:rPr>
              <w:t>takeholder meetings, interviews, field visits</w:t>
            </w:r>
          </w:p>
        </w:tc>
      </w:tr>
      <w:tr w:rsidR="00BF0763" w:rsidRPr="006D5FC4" w:rsidTr="00B63D68">
        <w:tc>
          <w:tcPr>
            <w:tcW w:w="2991" w:type="dxa"/>
          </w:tcPr>
          <w:p w:rsidR="00BF0763" w:rsidRPr="00EF0949" w:rsidRDefault="00DA4804" w:rsidP="00DA4804">
            <w:pPr>
              <w:rPr>
                <w:rFonts w:ascii="Garamond" w:hAnsi="Garamond"/>
                <w:bCs/>
                <w:highlight w:val="lightGray"/>
              </w:rPr>
            </w:pPr>
            <w:r w:rsidRPr="00EF0949">
              <w:rPr>
                <w:rFonts w:ascii="Garamond" w:hAnsi="Garamond"/>
                <w:bCs/>
                <w:i/>
                <w:highlight w:val="lightGray"/>
              </w:rPr>
              <w:t>13/09/2014</w:t>
            </w:r>
            <w:r w:rsidR="00BF0763" w:rsidRPr="00EF0949">
              <w:rPr>
                <w:rFonts w:ascii="Garamond" w:hAnsi="Garamond"/>
                <w:bCs/>
                <w:i/>
                <w:highlight w:val="lightGray"/>
              </w:rPr>
              <w:t xml:space="preserve"> </w:t>
            </w:r>
          </w:p>
        </w:tc>
        <w:tc>
          <w:tcPr>
            <w:tcW w:w="6225" w:type="dxa"/>
          </w:tcPr>
          <w:p w:rsidR="00BF0763" w:rsidRPr="006D5FC4" w:rsidRDefault="00BF0763" w:rsidP="00AE7EF3">
            <w:pPr>
              <w:rPr>
                <w:rFonts w:ascii="Garamond" w:hAnsi="Garamond"/>
                <w:bCs/>
              </w:rPr>
            </w:pPr>
            <w:r w:rsidRPr="006D5FC4">
              <w:rPr>
                <w:rFonts w:ascii="Garamond" w:hAnsi="Garamond"/>
                <w:bCs/>
              </w:rPr>
              <w:t xml:space="preserve">Mission wrap-up </w:t>
            </w:r>
            <w:r>
              <w:rPr>
                <w:rFonts w:ascii="Garamond" w:hAnsi="Garamond"/>
                <w:bCs/>
              </w:rPr>
              <w:t xml:space="preserve">meeting </w:t>
            </w:r>
            <w:r w:rsidRPr="006D5FC4">
              <w:rPr>
                <w:rFonts w:ascii="Garamond" w:hAnsi="Garamond"/>
                <w:bCs/>
              </w:rPr>
              <w:t>&amp; presentation of initial findings</w:t>
            </w:r>
            <w:r>
              <w:rPr>
                <w:rFonts w:ascii="Garamond" w:hAnsi="Garamond"/>
                <w:bCs/>
              </w:rPr>
              <w:t>- earliest end of MTR mission</w:t>
            </w:r>
          </w:p>
        </w:tc>
      </w:tr>
      <w:tr w:rsidR="00BF0763" w:rsidRPr="006D5FC4" w:rsidTr="00B63D68">
        <w:tc>
          <w:tcPr>
            <w:tcW w:w="2991" w:type="dxa"/>
          </w:tcPr>
          <w:p w:rsidR="00BF0763" w:rsidRPr="00EF0949" w:rsidRDefault="00DA4804" w:rsidP="00DA4804">
            <w:pPr>
              <w:rPr>
                <w:rFonts w:ascii="Garamond" w:hAnsi="Garamond"/>
                <w:bCs/>
                <w:highlight w:val="lightGray"/>
              </w:rPr>
            </w:pPr>
            <w:r w:rsidRPr="00EF0949">
              <w:rPr>
                <w:rFonts w:ascii="Garamond" w:hAnsi="Garamond"/>
                <w:bCs/>
                <w:i/>
                <w:highlight w:val="lightGray"/>
              </w:rPr>
              <w:t>14 – 16/09/ 2014 (3 days)</w:t>
            </w:r>
          </w:p>
        </w:tc>
        <w:tc>
          <w:tcPr>
            <w:tcW w:w="6225" w:type="dxa"/>
          </w:tcPr>
          <w:p w:rsidR="00BF0763" w:rsidRPr="006D5FC4" w:rsidRDefault="00BF0763" w:rsidP="00AE7EF3">
            <w:pPr>
              <w:rPr>
                <w:rFonts w:ascii="Garamond" w:hAnsi="Garamond"/>
                <w:bCs/>
              </w:rPr>
            </w:pPr>
            <w:r w:rsidRPr="006D5FC4">
              <w:rPr>
                <w:rFonts w:ascii="Garamond" w:hAnsi="Garamond"/>
                <w:bCs/>
              </w:rPr>
              <w:t>Preparing draft report</w:t>
            </w:r>
          </w:p>
        </w:tc>
      </w:tr>
      <w:tr w:rsidR="00BF0763" w:rsidRPr="006D5FC4" w:rsidTr="00B63D68">
        <w:tc>
          <w:tcPr>
            <w:tcW w:w="2991" w:type="dxa"/>
          </w:tcPr>
          <w:p w:rsidR="00BF0763" w:rsidRPr="00EF0949" w:rsidRDefault="005B2D91" w:rsidP="005B2D91">
            <w:pPr>
              <w:rPr>
                <w:rFonts w:ascii="Garamond" w:hAnsi="Garamond"/>
                <w:bCs/>
                <w:highlight w:val="lightGray"/>
              </w:rPr>
            </w:pPr>
            <w:r w:rsidRPr="00EF0949">
              <w:rPr>
                <w:rFonts w:ascii="Garamond" w:hAnsi="Garamond"/>
                <w:bCs/>
                <w:i/>
                <w:highlight w:val="lightGray"/>
              </w:rPr>
              <w:t>17 – 18/09/2014 (2 days)</w:t>
            </w:r>
          </w:p>
        </w:tc>
        <w:tc>
          <w:tcPr>
            <w:tcW w:w="6225" w:type="dxa"/>
          </w:tcPr>
          <w:p w:rsidR="00BF0763" w:rsidRPr="006D5FC4" w:rsidRDefault="00BF0763" w:rsidP="00AE7EF3">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t/Finalization of MTR report </w:t>
            </w:r>
          </w:p>
        </w:tc>
      </w:tr>
      <w:tr w:rsidR="00BF0763" w:rsidRPr="006D5FC4" w:rsidTr="00B63D68">
        <w:tc>
          <w:tcPr>
            <w:tcW w:w="2991" w:type="dxa"/>
          </w:tcPr>
          <w:p w:rsidR="00BF0763" w:rsidRPr="00EF0949" w:rsidRDefault="005B2D91" w:rsidP="00AE7EF3">
            <w:pPr>
              <w:rPr>
                <w:rFonts w:ascii="Garamond" w:hAnsi="Garamond"/>
                <w:bCs/>
                <w:highlight w:val="lightGray"/>
              </w:rPr>
            </w:pPr>
            <w:r w:rsidRPr="00EF0949">
              <w:rPr>
                <w:rFonts w:ascii="Garamond" w:hAnsi="Garamond"/>
                <w:bCs/>
                <w:i/>
                <w:highlight w:val="lightGray"/>
              </w:rPr>
              <w:t>19/09/2014</w:t>
            </w:r>
            <w:r w:rsidR="00BF0763" w:rsidRPr="00EF0949">
              <w:rPr>
                <w:rFonts w:ascii="Garamond" w:hAnsi="Garamond"/>
                <w:bCs/>
                <w:i/>
                <w:highlight w:val="lightGray"/>
              </w:rPr>
              <w:t xml:space="preserve"> </w:t>
            </w:r>
          </w:p>
        </w:tc>
        <w:tc>
          <w:tcPr>
            <w:tcW w:w="6225" w:type="dxa"/>
          </w:tcPr>
          <w:p w:rsidR="00BF0763" w:rsidRPr="006D5FC4" w:rsidRDefault="00BF0763" w:rsidP="00AE7EF3">
            <w:pPr>
              <w:rPr>
                <w:rFonts w:ascii="Garamond" w:hAnsi="Garamond"/>
                <w:bCs/>
              </w:rPr>
            </w:pPr>
            <w:r w:rsidRPr="006D5FC4">
              <w:rPr>
                <w:rFonts w:ascii="Garamond" w:hAnsi="Garamond"/>
                <w:bCs/>
              </w:rPr>
              <w:t>Preparation &amp; Issue of Management Response</w:t>
            </w:r>
          </w:p>
        </w:tc>
      </w:tr>
      <w:tr w:rsidR="00BF0763" w:rsidRPr="006D5FC4" w:rsidTr="00B63D68">
        <w:tc>
          <w:tcPr>
            <w:tcW w:w="2991" w:type="dxa"/>
          </w:tcPr>
          <w:p w:rsidR="00BF0763" w:rsidRPr="00EF0949" w:rsidRDefault="005B2D91" w:rsidP="0056043C">
            <w:pPr>
              <w:rPr>
                <w:rFonts w:ascii="Garamond" w:hAnsi="Garamond"/>
                <w:bCs/>
                <w:highlight w:val="lightGray"/>
              </w:rPr>
            </w:pPr>
            <w:r w:rsidRPr="00EF0949">
              <w:rPr>
                <w:rFonts w:ascii="Garamond" w:hAnsi="Garamond"/>
                <w:bCs/>
                <w:i/>
                <w:highlight w:val="lightGray"/>
              </w:rPr>
              <w:t>2</w:t>
            </w:r>
            <w:r w:rsidR="0056043C">
              <w:rPr>
                <w:rFonts w:ascii="Garamond" w:hAnsi="Garamond"/>
                <w:bCs/>
                <w:i/>
                <w:highlight w:val="lightGray"/>
              </w:rPr>
              <w:t>0</w:t>
            </w:r>
            <w:r w:rsidRPr="00EF0949">
              <w:rPr>
                <w:rFonts w:ascii="Garamond" w:hAnsi="Garamond"/>
                <w:bCs/>
                <w:i/>
                <w:highlight w:val="lightGray"/>
              </w:rPr>
              <w:t>/09/2014</w:t>
            </w:r>
          </w:p>
        </w:tc>
        <w:tc>
          <w:tcPr>
            <w:tcW w:w="6225" w:type="dxa"/>
          </w:tcPr>
          <w:p w:rsidR="00BF0763" w:rsidRPr="006D5FC4" w:rsidRDefault="00BF0763" w:rsidP="00AE7EF3">
            <w:pPr>
              <w:rPr>
                <w:rFonts w:ascii="Garamond" w:hAnsi="Garamond"/>
                <w:bCs/>
              </w:rPr>
            </w:pPr>
            <w:r w:rsidRPr="006D5FC4">
              <w:rPr>
                <w:rFonts w:ascii="Garamond" w:hAnsi="Garamond"/>
                <w:bCs/>
              </w:rPr>
              <w:t>Expected date of full MTR completion</w:t>
            </w:r>
          </w:p>
        </w:tc>
      </w:tr>
    </w:tbl>
    <w:p w:rsidR="00BF0763" w:rsidRPr="00735675" w:rsidRDefault="00BF0763" w:rsidP="00BF0763">
      <w:pPr>
        <w:spacing w:after="0" w:line="240" w:lineRule="auto"/>
        <w:rPr>
          <w:rFonts w:ascii="Garamond" w:hAnsi="Garamond"/>
          <w:bCs/>
          <w:sz w:val="14"/>
          <w:szCs w:val="14"/>
          <w:u w:val="single"/>
        </w:rPr>
      </w:pPr>
    </w:p>
    <w:p w:rsidR="00BF0763"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rsidR="005A0E07" w:rsidRPr="00A14B9A" w:rsidRDefault="005A0E07" w:rsidP="00BF0763">
      <w:pPr>
        <w:rPr>
          <w:rFonts w:ascii="Garamond" w:hAnsi="Garamond"/>
          <w:bCs/>
        </w:rPr>
      </w:pPr>
    </w:p>
    <w:p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5"/>
        <w:gridCol w:w="1921"/>
        <w:gridCol w:w="2570"/>
        <w:gridCol w:w="1980"/>
        <w:gridCol w:w="2362"/>
      </w:tblGrid>
      <w:tr w:rsidR="00BF0763" w:rsidTr="00AE7EF3">
        <w:tc>
          <w:tcPr>
            <w:tcW w:w="364" w:type="dxa"/>
            <w:shd w:val="clear" w:color="auto" w:fill="BFBFBF" w:themeFill="background1" w:themeFillShade="BF"/>
          </w:tcPr>
          <w:p w:rsidR="00BF0763" w:rsidRPr="00F96345" w:rsidRDefault="00BF0763" w:rsidP="00AE7EF3">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rsidR="00BF0763" w:rsidRPr="00F96345" w:rsidRDefault="00BF0763" w:rsidP="00AE7EF3">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rsidR="00BF0763" w:rsidRPr="00F96345" w:rsidRDefault="00BF0763" w:rsidP="00AE7EF3">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rsidR="00BF0763" w:rsidRPr="00F96345" w:rsidRDefault="00BF0763" w:rsidP="00AE7EF3">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rsidR="00BF0763" w:rsidRPr="00F96345" w:rsidRDefault="00BF0763" w:rsidP="00AE7EF3">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rsidTr="00AE7EF3">
        <w:tc>
          <w:tcPr>
            <w:tcW w:w="364" w:type="dxa"/>
          </w:tcPr>
          <w:p w:rsidR="00BF0763" w:rsidRDefault="00BF0763" w:rsidP="00AE7EF3">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rsidR="00BF0763" w:rsidRDefault="00BF0763" w:rsidP="00AE7EF3">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rsidR="00BF0763" w:rsidRDefault="00BF0763" w:rsidP="00AE7EF3">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rsidR="00BF0763" w:rsidRDefault="00BF0763" w:rsidP="00AE7EF3">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Pr="00C26C9D">
              <w:rPr>
                <w:rFonts w:ascii="Garamond" w:hAnsi="Garamond"/>
                <w:sz w:val="22"/>
                <w:szCs w:val="22"/>
                <w:highlight w:val="lightGray"/>
              </w:rPr>
              <w:t>than 2 weeks</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p>
        </w:tc>
        <w:tc>
          <w:tcPr>
            <w:tcW w:w="2430" w:type="dxa"/>
          </w:tcPr>
          <w:p w:rsidR="00BF0763" w:rsidRDefault="00BF0763" w:rsidP="00AE7EF3">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rsidTr="00AE7EF3">
        <w:tc>
          <w:tcPr>
            <w:tcW w:w="364" w:type="dxa"/>
          </w:tcPr>
          <w:p w:rsidR="00BF0763" w:rsidRPr="009C2C33" w:rsidRDefault="00BF0763" w:rsidP="00AE7EF3">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rsidR="00BF0763" w:rsidRDefault="00BF0763" w:rsidP="00AE7EF3">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rsidR="00BF0763" w:rsidRDefault="00BF0763" w:rsidP="00AE7EF3">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rsidR="00BF0763" w:rsidRDefault="00BF0763" w:rsidP="00AE7EF3">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p>
        </w:tc>
        <w:tc>
          <w:tcPr>
            <w:tcW w:w="2430" w:type="dxa"/>
          </w:tcPr>
          <w:p w:rsidR="00BF0763" w:rsidRDefault="00BF0763" w:rsidP="00AE7EF3">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rsidTr="00AE7EF3">
        <w:tc>
          <w:tcPr>
            <w:tcW w:w="364" w:type="dxa"/>
          </w:tcPr>
          <w:p w:rsidR="00BF0763" w:rsidRPr="009C2C33" w:rsidRDefault="00BF0763" w:rsidP="00AE7EF3">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rsidR="00BF0763" w:rsidRDefault="00BF0763" w:rsidP="00AE7EF3">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rsidR="00BF0763" w:rsidRDefault="00BF0763" w:rsidP="00AE7EF3">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rsidR="00BF0763" w:rsidRDefault="00BF0763" w:rsidP="0056043C">
            <w:pPr>
              <w:pStyle w:val="ListParagraph"/>
              <w:spacing w:before="0"/>
              <w:ind w:left="0"/>
              <w:jc w:val="left"/>
              <w:rPr>
                <w:rFonts w:ascii="Garamond" w:hAnsi="Garamond"/>
                <w:sz w:val="22"/>
                <w:szCs w:val="22"/>
              </w:rPr>
            </w:pPr>
            <w:r w:rsidRPr="00C26C9D">
              <w:rPr>
                <w:rFonts w:ascii="Garamond" w:hAnsi="Garamond"/>
                <w:sz w:val="22"/>
                <w:szCs w:val="22"/>
                <w:highlight w:val="lightGray"/>
              </w:rPr>
              <w:t xml:space="preserve">Within </w:t>
            </w:r>
            <w:r w:rsidR="0056043C">
              <w:rPr>
                <w:rFonts w:ascii="Garamond" w:hAnsi="Garamond"/>
                <w:sz w:val="22"/>
                <w:szCs w:val="22"/>
                <w:highlight w:val="lightGray"/>
              </w:rPr>
              <w:t>1 week</w:t>
            </w:r>
            <w:r w:rsidRPr="00C26C9D">
              <w:rPr>
                <w:rFonts w:ascii="Garamond" w:hAnsi="Garamond"/>
                <w:sz w:val="22"/>
                <w:szCs w:val="22"/>
                <w:highlight w:val="lightGray"/>
              </w:rPr>
              <w:t xml:space="preserve"> </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p>
        </w:tc>
        <w:tc>
          <w:tcPr>
            <w:tcW w:w="2430" w:type="dxa"/>
          </w:tcPr>
          <w:p w:rsidR="00BF0763" w:rsidRDefault="00BF0763" w:rsidP="00AE7EF3">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rsidTr="00AE7EF3">
        <w:tc>
          <w:tcPr>
            <w:tcW w:w="364" w:type="dxa"/>
          </w:tcPr>
          <w:p w:rsidR="00BF0763" w:rsidRPr="009C2C33" w:rsidRDefault="00BF0763" w:rsidP="00AE7EF3">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rsidR="00BF0763" w:rsidRDefault="00BF0763" w:rsidP="00AE7EF3">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rsidR="00BF0763" w:rsidRDefault="00BF0763" w:rsidP="00AE7EF3">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rsidR="00BF0763" w:rsidRDefault="00BF0763" w:rsidP="0056043C">
            <w:pPr>
              <w:pStyle w:val="ListParagraph"/>
              <w:spacing w:before="0"/>
              <w:ind w:left="0"/>
              <w:jc w:val="left"/>
              <w:rPr>
                <w:rFonts w:ascii="Garamond" w:hAnsi="Garamond"/>
                <w:sz w:val="22"/>
                <w:szCs w:val="22"/>
              </w:rPr>
            </w:pPr>
            <w:r w:rsidRPr="00C26C9D">
              <w:rPr>
                <w:rFonts w:ascii="Garamond" w:hAnsi="Garamond"/>
                <w:sz w:val="22"/>
                <w:szCs w:val="22"/>
                <w:highlight w:val="lightGray"/>
              </w:rPr>
              <w:t xml:space="preserve">Within </w:t>
            </w:r>
            <w:r w:rsidR="0056043C">
              <w:rPr>
                <w:rFonts w:ascii="Garamond" w:hAnsi="Garamond"/>
                <w:sz w:val="22"/>
                <w:szCs w:val="22"/>
              </w:rPr>
              <w:t>1 week</w:t>
            </w:r>
            <w:r w:rsidRPr="002D731C">
              <w:rPr>
                <w:rFonts w:ascii="Garamond" w:hAnsi="Garamond"/>
                <w:sz w:val="22"/>
                <w:szCs w:val="22"/>
              </w:rPr>
              <w:t xml:space="preserve"> of receiving UNDP comments on draft</w:t>
            </w:r>
          </w:p>
        </w:tc>
        <w:tc>
          <w:tcPr>
            <w:tcW w:w="2430" w:type="dxa"/>
          </w:tcPr>
          <w:p w:rsidR="00BF0763" w:rsidRDefault="00BF0763" w:rsidP="00AE7EF3">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rsidR="00BF0763" w:rsidRDefault="00BF0763" w:rsidP="00BF0763">
      <w:pPr>
        <w:pStyle w:val="BodyText3"/>
        <w:spacing w:before="0" w:after="0"/>
        <w:rPr>
          <w:rFonts w:ascii="Garamond" w:hAnsi="Garamond"/>
          <w:sz w:val="22"/>
          <w:szCs w:val="22"/>
        </w:rPr>
      </w:pPr>
    </w:p>
    <w:p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Pr="00F57FDB">
        <w:rPr>
          <w:rFonts w:ascii="Garamond" w:hAnsi="Garamond"/>
          <w:i/>
          <w:sz w:val="22"/>
          <w:szCs w:val="22"/>
          <w:highlight w:val="lightGray"/>
        </w:rPr>
        <w:t xml:space="preserve">UNDP </w:t>
      </w:r>
      <w:r w:rsidR="00540AE2">
        <w:rPr>
          <w:rFonts w:ascii="Garamond" w:hAnsi="Garamond"/>
          <w:i/>
          <w:sz w:val="22"/>
          <w:szCs w:val="22"/>
          <w:highlight w:val="lightGray"/>
        </w:rPr>
        <w:t xml:space="preserve">Bhutan </w:t>
      </w:r>
      <w:r w:rsidRPr="00F57FDB">
        <w:rPr>
          <w:rFonts w:ascii="Garamond" w:hAnsi="Garamond"/>
          <w:i/>
          <w:sz w:val="22"/>
          <w:szCs w:val="22"/>
          <w:highlight w:val="lightGray"/>
        </w:rPr>
        <w:t xml:space="preserve">Country Office. </w:t>
      </w:r>
    </w:p>
    <w:p w:rsidR="00BF0763" w:rsidRDefault="00BF0763" w:rsidP="00BF0763">
      <w:pPr>
        <w:pStyle w:val="BodyText3"/>
        <w:spacing w:before="0" w:after="0"/>
        <w:rPr>
          <w:rFonts w:ascii="Garamond" w:hAnsi="Garamond"/>
          <w:sz w:val="22"/>
          <w:szCs w:val="22"/>
        </w:rPr>
      </w:pPr>
    </w:p>
    <w:p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consultants and ensure the timely provision of per diems and travel arrangements </w:t>
      </w:r>
      <w:r w:rsidRPr="00E06F5C">
        <w:rPr>
          <w:rFonts w:ascii="Garamond" w:hAnsi="Garamond"/>
          <w:sz w:val="22"/>
          <w:szCs w:val="22"/>
          <w:highlight w:val="lightGray"/>
        </w:rPr>
        <w:t>within the country</w:t>
      </w:r>
      <w:r w:rsidRPr="002D731C">
        <w:rPr>
          <w:rFonts w:ascii="Garamond" w:hAnsi="Garamond"/>
          <w:sz w:val="22"/>
          <w:szCs w:val="22"/>
        </w:rPr>
        <w:t xml:space="preserve"> for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rsidR="00BF0763" w:rsidRPr="001042F4" w:rsidRDefault="00BF0763" w:rsidP="00BF0763">
      <w:pPr>
        <w:pStyle w:val="ListParagraph"/>
        <w:spacing w:before="0"/>
        <w:ind w:left="360"/>
        <w:rPr>
          <w:rFonts w:ascii="Garamond" w:hAnsi="Garamond"/>
          <w:bCs/>
          <w:sz w:val="14"/>
          <w:szCs w:val="14"/>
        </w:rPr>
      </w:pPr>
    </w:p>
    <w:p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rsidR="00BF0763" w:rsidRPr="001042F4" w:rsidRDefault="00BF0763" w:rsidP="00BF0763">
      <w:pPr>
        <w:spacing w:after="0" w:line="240" w:lineRule="auto"/>
        <w:jc w:val="both"/>
        <w:rPr>
          <w:rFonts w:ascii="Garamond" w:hAnsi="Garamond"/>
          <w:sz w:val="14"/>
          <w:szCs w:val="14"/>
        </w:rPr>
      </w:pPr>
    </w:p>
    <w:p w:rsidR="00BF0763" w:rsidRPr="005D0221" w:rsidRDefault="00BF0763" w:rsidP="00BF0763">
      <w:pPr>
        <w:spacing w:after="0" w:line="240" w:lineRule="auto"/>
        <w:jc w:val="both"/>
        <w:rPr>
          <w:rFonts w:ascii="Garamond" w:hAnsi="Garamond"/>
        </w:rPr>
      </w:pPr>
      <w:r w:rsidRPr="005D0221">
        <w:rPr>
          <w:rFonts w:ascii="Garamond" w:hAnsi="Garamond"/>
        </w:rPr>
        <w:t xml:space="preserve">A team of </w:t>
      </w:r>
      <w:r w:rsidRPr="00C67C79">
        <w:rPr>
          <w:rFonts w:ascii="Garamond" w:hAnsi="Garamond"/>
          <w:b/>
          <w:highlight w:val="lightGray"/>
        </w:rPr>
        <w:t>two independent consultants</w:t>
      </w:r>
      <w:r w:rsidRPr="005D0221">
        <w:rPr>
          <w:rFonts w:ascii="Garamond" w:hAnsi="Garamond"/>
        </w:rPr>
        <w:t xml:space="preserve"> will conduct the MTR - </w:t>
      </w:r>
      <w:r w:rsidRPr="00501D3C">
        <w:rPr>
          <w:rFonts w:ascii="Garamond" w:hAnsi="Garamond"/>
          <w:highlight w:val="lightGray"/>
        </w:rPr>
        <w:t>one team leader</w:t>
      </w:r>
      <w:r w:rsidR="00FB072B">
        <w:rPr>
          <w:rFonts w:ascii="Garamond" w:hAnsi="Garamond"/>
          <w:highlight w:val="lightGray"/>
        </w:rPr>
        <w:t>/international consultant</w:t>
      </w:r>
      <w:r w:rsidRPr="00501D3C">
        <w:rPr>
          <w:rFonts w:ascii="Garamond" w:hAnsi="Garamond"/>
          <w:highlight w:val="lightGray"/>
        </w:rPr>
        <w:t xml:space="preserve"> (with experience and exposure to projects and evaluations in other regions globally) and one </w:t>
      </w:r>
      <w:r w:rsidR="00C67C79">
        <w:rPr>
          <w:rFonts w:ascii="Garamond" w:hAnsi="Garamond"/>
          <w:highlight w:val="lightGray"/>
        </w:rPr>
        <w:t>local consultant</w:t>
      </w:r>
      <w:r w:rsidR="00FB072B">
        <w:rPr>
          <w:rFonts w:ascii="Garamond" w:hAnsi="Garamond"/>
        </w:rPr>
        <w:t xml:space="preserve"> with prior experiences in project review/evaluation</w:t>
      </w:r>
      <w:r w:rsidR="00B1667A">
        <w:rPr>
          <w:rFonts w:ascii="Garamond" w:hAnsi="Garamond"/>
        </w:rPr>
        <w:t xml:space="preserve"> assisting the team leader/international consultant</w:t>
      </w:r>
      <w:r w:rsidRPr="005D0221">
        <w:rPr>
          <w:rFonts w:ascii="Garamond" w:hAnsi="Garamond"/>
        </w:rPr>
        <w:t>. The consultants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rsidR="00BF0763" w:rsidRDefault="00BF0763" w:rsidP="00BF0763">
      <w:pPr>
        <w:spacing w:after="0" w:line="240" w:lineRule="auto"/>
        <w:jc w:val="both"/>
        <w:rPr>
          <w:rFonts w:ascii="Garamond" w:hAnsi="Garamond"/>
        </w:rPr>
      </w:pPr>
    </w:p>
    <w:p w:rsidR="009D0592" w:rsidRDefault="00BF0763" w:rsidP="00BF0763">
      <w:pPr>
        <w:spacing w:line="240" w:lineRule="auto"/>
        <w:jc w:val="both"/>
        <w:rPr>
          <w:rFonts w:ascii="Garamond" w:hAnsi="Garamond"/>
        </w:rPr>
      </w:pPr>
      <w:r w:rsidRPr="002D731C">
        <w:rPr>
          <w:rFonts w:ascii="Garamond" w:hAnsi="Garamond"/>
        </w:rPr>
        <w:t>The selection of consultants will be aimed at maximizing the overall “team” qualities in the following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2357"/>
        <w:gridCol w:w="2177"/>
      </w:tblGrid>
      <w:tr w:rsidR="009D0592" w:rsidRPr="009D0592" w:rsidTr="00AE7EF3">
        <w:trPr>
          <w:tblHeader/>
        </w:trPr>
        <w:tc>
          <w:tcPr>
            <w:tcW w:w="478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9D0592" w:rsidRPr="009D0592" w:rsidRDefault="009D0592"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Criteria</w:t>
            </w:r>
          </w:p>
        </w:tc>
        <w:tc>
          <w:tcPr>
            <w:tcW w:w="243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9D0592" w:rsidRPr="009D0592" w:rsidRDefault="009D0592"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 xml:space="preserve">Weight </w:t>
            </w:r>
          </w:p>
        </w:tc>
        <w:tc>
          <w:tcPr>
            <w:tcW w:w="225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9D0592" w:rsidRPr="009D0592" w:rsidRDefault="009D0592"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Max. Point</w:t>
            </w:r>
          </w:p>
        </w:tc>
      </w:tr>
      <w:tr w:rsidR="009D0592" w:rsidRPr="009D0592" w:rsidTr="00AE7EF3">
        <w:trPr>
          <w:trHeight w:val="4922"/>
        </w:trPr>
        <w:tc>
          <w:tcPr>
            <w:tcW w:w="4788" w:type="dxa"/>
            <w:tcBorders>
              <w:top w:val="single" w:sz="4" w:space="0" w:color="auto"/>
              <w:left w:val="single" w:sz="4" w:space="0" w:color="auto"/>
              <w:bottom w:val="single" w:sz="4" w:space="0" w:color="auto"/>
              <w:right w:val="single" w:sz="4" w:space="0" w:color="auto"/>
            </w:tcBorders>
            <w:shd w:val="clear" w:color="auto" w:fill="DBE5F1"/>
          </w:tcPr>
          <w:p w:rsidR="009D0592" w:rsidRPr="009D0592" w:rsidRDefault="009D0592"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Technical</w:t>
            </w:r>
          </w:p>
          <w:p w:rsidR="009D0592" w:rsidRPr="009D0592" w:rsidRDefault="009D0592" w:rsidP="009D0592">
            <w:pPr>
              <w:numPr>
                <w:ilvl w:val="0"/>
                <w:numId w:val="42"/>
              </w:numPr>
              <w:spacing w:after="0" w:line="360" w:lineRule="auto"/>
              <w:jc w:val="both"/>
              <w:rPr>
                <w:rFonts w:ascii="Garamond" w:hAnsi="Garamond" w:cstheme="minorHAnsi"/>
                <w:color w:val="000000"/>
                <w:szCs w:val="24"/>
              </w:rPr>
            </w:pPr>
            <w:r w:rsidRPr="009D0592">
              <w:rPr>
                <w:rFonts w:ascii="Garamond" w:hAnsi="Garamond" w:cstheme="minorHAnsi"/>
                <w:color w:val="000000"/>
                <w:szCs w:val="24"/>
              </w:rPr>
              <w:t>Educational Qualification</w:t>
            </w:r>
          </w:p>
          <w:p w:rsidR="009D0592" w:rsidRPr="009D0592" w:rsidRDefault="009D0592" w:rsidP="009D0592">
            <w:pPr>
              <w:numPr>
                <w:ilvl w:val="0"/>
                <w:numId w:val="42"/>
              </w:numPr>
              <w:spacing w:after="0" w:line="360" w:lineRule="auto"/>
              <w:jc w:val="both"/>
              <w:rPr>
                <w:rFonts w:ascii="Garamond" w:hAnsi="Garamond" w:cstheme="minorHAnsi"/>
                <w:color w:val="000000"/>
                <w:szCs w:val="24"/>
              </w:rPr>
            </w:pPr>
            <w:r w:rsidRPr="009D0592">
              <w:rPr>
                <w:rFonts w:ascii="Garamond" w:hAnsi="Garamond" w:cstheme="minorHAnsi"/>
                <w:color w:val="000000"/>
                <w:szCs w:val="24"/>
              </w:rPr>
              <w:t>Year of Experience</w:t>
            </w:r>
          </w:p>
          <w:p w:rsidR="009D0592" w:rsidRPr="009D0592" w:rsidRDefault="009D0592" w:rsidP="009D0592">
            <w:pPr>
              <w:numPr>
                <w:ilvl w:val="0"/>
                <w:numId w:val="42"/>
              </w:numPr>
              <w:spacing w:after="0" w:line="360" w:lineRule="auto"/>
              <w:jc w:val="both"/>
              <w:rPr>
                <w:rFonts w:ascii="Garamond" w:hAnsi="Garamond" w:cstheme="minorHAnsi"/>
                <w:color w:val="000000"/>
                <w:szCs w:val="24"/>
              </w:rPr>
            </w:pPr>
            <w:r w:rsidRPr="009D0592">
              <w:rPr>
                <w:rFonts w:ascii="Garamond" w:hAnsi="Garamond" w:cstheme="minorHAnsi"/>
                <w:szCs w:val="24"/>
              </w:rPr>
              <w:t>Understanding about M&amp;E of  similar project and   substantive experience to evaluating similar project</w:t>
            </w:r>
            <w:r w:rsidRPr="009D0592">
              <w:rPr>
                <w:rFonts w:ascii="Garamond" w:hAnsi="Garamond" w:cstheme="minorHAnsi"/>
                <w:color w:val="000000"/>
                <w:szCs w:val="24"/>
              </w:rPr>
              <w:t xml:space="preserve"> </w:t>
            </w:r>
          </w:p>
          <w:p w:rsidR="009D0592" w:rsidRPr="009D0592" w:rsidRDefault="009D0592" w:rsidP="009D0592">
            <w:pPr>
              <w:numPr>
                <w:ilvl w:val="0"/>
                <w:numId w:val="42"/>
              </w:numPr>
              <w:spacing w:after="0" w:line="360" w:lineRule="auto"/>
              <w:jc w:val="both"/>
              <w:rPr>
                <w:rFonts w:ascii="Garamond" w:hAnsi="Garamond" w:cstheme="minorHAnsi"/>
                <w:color w:val="000000"/>
                <w:szCs w:val="24"/>
              </w:rPr>
            </w:pPr>
            <w:r w:rsidRPr="009D0592">
              <w:rPr>
                <w:rFonts w:ascii="Garamond" w:hAnsi="Garamond" w:cstheme="minorHAnsi"/>
                <w:color w:val="000000"/>
                <w:szCs w:val="24"/>
              </w:rPr>
              <w:t xml:space="preserve">Experience evaluating GEF funded projects </w:t>
            </w:r>
          </w:p>
          <w:p w:rsidR="009D0592" w:rsidRPr="009D0592" w:rsidRDefault="009D0592" w:rsidP="009D0592">
            <w:pPr>
              <w:numPr>
                <w:ilvl w:val="0"/>
                <w:numId w:val="42"/>
              </w:numPr>
              <w:spacing w:after="0" w:line="360" w:lineRule="auto"/>
              <w:jc w:val="both"/>
              <w:rPr>
                <w:rFonts w:ascii="Garamond" w:hAnsi="Garamond" w:cstheme="minorHAnsi"/>
                <w:color w:val="000000"/>
                <w:szCs w:val="24"/>
              </w:rPr>
            </w:pPr>
            <w:r w:rsidRPr="009D0592">
              <w:rPr>
                <w:rFonts w:ascii="Garamond" w:hAnsi="Garamond" w:cstheme="minorHAnsi"/>
                <w:color w:val="000000"/>
                <w:szCs w:val="24"/>
              </w:rPr>
              <w:t>Experience working with UN agencies and other donor funded projects</w:t>
            </w:r>
          </w:p>
          <w:p w:rsidR="009D0592" w:rsidRPr="009D0592" w:rsidRDefault="009D0592" w:rsidP="00AE7EF3">
            <w:pPr>
              <w:rPr>
                <w:rFonts w:ascii="Garamond" w:hAnsi="Garamond" w:cstheme="minorHAnsi"/>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DBE5F1"/>
          </w:tcPr>
          <w:p w:rsidR="009D0592" w:rsidRPr="009D0592" w:rsidRDefault="009D0592" w:rsidP="00AE7EF3">
            <w:pPr>
              <w:spacing w:line="360" w:lineRule="auto"/>
              <w:jc w:val="both"/>
              <w:rPr>
                <w:rFonts w:ascii="Garamond" w:hAnsi="Garamond" w:cstheme="minorHAnsi"/>
                <w:color w:val="000000"/>
                <w:szCs w:val="24"/>
              </w:rPr>
            </w:pPr>
            <w:r w:rsidRPr="009D0592">
              <w:rPr>
                <w:rFonts w:ascii="Garamond" w:hAnsi="Garamond" w:cstheme="minorHAnsi"/>
                <w:color w:val="000000"/>
                <w:szCs w:val="24"/>
              </w:rPr>
              <w:t>70</w:t>
            </w:r>
          </w:p>
        </w:tc>
        <w:tc>
          <w:tcPr>
            <w:tcW w:w="2250" w:type="dxa"/>
            <w:tcBorders>
              <w:top w:val="single" w:sz="4" w:space="0" w:color="auto"/>
              <w:left w:val="single" w:sz="4" w:space="0" w:color="auto"/>
              <w:bottom w:val="single" w:sz="4" w:space="0" w:color="auto"/>
              <w:right w:val="single" w:sz="4" w:space="0" w:color="auto"/>
            </w:tcBorders>
            <w:shd w:val="clear" w:color="auto" w:fill="DBE5F1"/>
          </w:tcPr>
          <w:p w:rsidR="009D0592" w:rsidRPr="009D0592" w:rsidRDefault="009D0592" w:rsidP="00AE7EF3">
            <w:pPr>
              <w:spacing w:line="240" w:lineRule="auto"/>
              <w:jc w:val="both"/>
              <w:rPr>
                <w:rFonts w:ascii="Garamond" w:hAnsi="Garamond" w:cstheme="minorHAnsi"/>
                <w:color w:val="000000"/>
                <w:szCs w:val="24"/>
              </w:rPr>
            </w:pPr>
            <w:r w:rsidRPr="009D0592">
              <w:rPr>
                <w:rFonts w:ascii="Garamond" w:hAnsi="Garamond" w:cstheme="minorHAnsi"/>
                <w:color w:val="000000"/>
                <w:szCs w:val="24"/>
              </w:rPr>
              <w:t> </w:t>
            </w:r>
          </w:p>
          <w:p w:rsidR="009D0592" w:rsidRDefault="009D0592" w:rsidP="00AE7EF3">
            <w:pPr>
              <w:spacing w:after="0" w:line="360" w:lineRule="auto"/>
              <w:jc w:val="both"/>
              <w:rPr>
                <w:rFonts w:ascii="Garamond" w:hAnsi="Garamond" w:cstheme="minorHAnsi"/>
                <w:color w:val="000000"/>
                <w:szCs w:val="24"/>
              </w:rPr>
            </w:pPr>
          </w:p>
          <w:p w:rsidR="009D0592" w:rsidRPr="009D0592" w:rsidRDefault="009D0592" w:rsidP="00AE7EF3">
            <w:pPr>
              <w:spacing w:after="0" w:line="360" w:lineRule="auto"/>
              <w:jc w:val="both"/>
              <w:rPr>
                <w:rFonts w:ascii="Garamond" w:hAnsi="Garamond" w:cstheme="minorHAnsi"/>
                <w:color w:val="000000"/>
                <w:szCs w:val="24"/>
              </w:rPr>
            </w:pPr>
            <w:r w:rsidRPr="009D0592">
              <w:rPr>
                <w:rFonts w:ascii="Garamond" w:hAnsi="Garamond" w:cstheme="minorHAnsi"/>
                <w:color w:val="000000"/>
                <w:szCs w:val="24"/>
              </w:rPr>
              <w:t>15</w:t>
            </w:r>
          </w:p>
          <w:p w:rsidR="009D0592" w:rsidRPr="009D0592" w:rsidRDefault="009D0592" w:rsidP="00AE7EF3">
            <w:pPr>
              <w:spacing w:after="0" w:line="360" w:lineRule="auto"/>
              <w:jc w:val="both"/>
              <w:rPr>
                <w:rFonts w:ascii="Garamond" w:hAnsi="Garamond" w:cstheme="minorHAnsi"/>
                <w:color w:val="000000"/>
                <w:szCs w:val="24"/>
              </w:rPr>
            </w:pPr>
            <w:r w:rsidRPr="009D0592">
              <w:rPr>
                <w:rFonts w:ascii="Garamond" w:hAnsi="Garamond" w:cstheme="minorHAnsi"/>
                <w:color w:val="000000"/>
                <w:szCs w:val="24"/>
              </w:rPr>
              <w:t>15</w:t>
            </w:r>
          </w:p>
          <w:p w:rsidR="009D0592" w:rsidRPr="009D0592" w:rsidRDefault="009D0592" w:rsidP="00AE7EF3">
            <w:pPr>
              <w:spacing w:after="0" w:line="240" w:lineRule="auto"/>
              <w:jc w:val="both"/>
              <w:rPr>
                <w:rFonts w:ascii="Garamond" w:hAnsi="Garamond" w:cstheme="minorHAnsi"/>
                <w:color w:val="000000"/>
                <w:szCs w:val="24"/>
              </w:rPr>
            </w:pPr>
          </w:p>
          <w:p w:rsidR="009D0592" w:rsidRPr="009D0592" w:rsidRDefault="009D0592" w:rsidP="00AE7EF3">
            <w:pPr>
              <w:spacing w:after="0" w:line="240" w:lineRule="auto"/>
              <w:jc w:val="both"/>
              <w:rPr>
                <w:rFonts w:ascii="Garamond" w:hAnsi="Garamond" w:cstheme="minorHAnsi"/>
                <w:color w:val="000000"/>
                <w:szCs w:val="24"/>
              </w:rPr>
            </w:pPr>
            <w:r w:rsidRPr="009D0592">
              <w:rPr>
                <w:rFonts w:ascii="Garamond" w:hAnsi="Garamond" w:cstheme="minorHAnsi"/>
                <w:color w:val="000000"/>
                <w:szCs w:val="24"/>
              </w:rPr>
              <w:t>25</w:t>
            </w:r>
          </w:p>
          <w:p w:rsidR="009D0592" w:rsidRPr="009D0592" w:rsidRDefault="009D0592" w:rsidP="00AE7EF3">
            <w:pPr>
              <w:spacing w:after="0" w:line="240" w:lineRule="auto"/>
              <w:jc w:val="both"/>
              <w:rPr>
                <w:rFonts w:ascii="Garamond" w:hAnsi="Garamond" w:cstheme="minorHAnsi"/>
                <w:color w:val="000000"/>
                <w:szCs w:val="24"/>
              </w:rPr>
            </w:pPr>
          </w:p>
          <w:p w:rsidR="009D0592" w:rsidRPr="009D0592" w:rsidRDefault="009D0592" w:rsidP="00AE7EF3">
            <w:pPr>
              <w:spacing w:after="0" w:line="240" w:lineRule="auto"/>
              <w:jc w:val="both"/>
              <w:rPr>
                <w:rFonts w:ascii="Garamond" w:hAnsi="Garamond" w:cstheme="minorHAnsi"/>
                <w:color w:val="000000"/>
                <w:szCs w:val="24"/>
              </w:rPr>
            </w:pPr>
          </w:p>
          <w:p w:rsidR="009D0592" w:rsidRPr="009D0592" w:rsidRDefault="009D0592" w:rsidP="00AE7EF3">
            <w:pPr>
              <w:spacing w:after="0" w:line="240" w:lineRule="auto"/>
              <w:jc w:val="both"/>
              <w:rPr>
                <w:rFonts w:ascii="Garamond" w:hAnsi="Garamond" w:cstheme="minorHAnsi"/>
                <w:color w:val="000000"/>
                <w:szCs w:val="24"/>
              </w:rPr>
            </w:pPr>
          </w:p>
          <w:p w:rsidR="009D0592" w:rsidRPr="009D0592" w:rsidRDefault="009D0592" w:rsidP="00AE7EF3">
            <w:pPr>
              <w:spacing w:after="0" w:line="240" w:lineRule="auto"/>
              <w:jc w:val="both"/>
              <w:rPr>
                <w:rFonts w:ascii="Garamond" w:hAnsi="Garamond" w:cstheme="minorHAnsi"/>
                <w:color w:val="000000"/>
                <w:szCs w:val="24"/>
              </w:rPr>
            </w:pPr>
          </w:p>
          <w:p w:rsidR="009D0592" w:rsidRPr="009D0592" w:rsidRDefault="009D0592" w:rsidP="00AE7EF3">
            <w:pPr>
              <w:spacing w:after="0" w:line="240" w:lineRule="auto"/>
              <w:jc w:val="both"/>
              <w:rPr>
                <w:rFonts w:ascii="Garamond" w:hAnsi="Garamond" w:cstheme="minorHAnsi"/>
                <w:color w:val="000000"/>
                <w:szCs w:val="24"/>
              </w:rPr>
            </w:pPr>
            <w:r w:rsidRPr="009D0592">
              <w:rPr>
                <w:rFonts w:ascii="Garamond" w:hAnsi="Garamond" w:cstheme="minorHAnsi"/>
                <w:color w:val="000000"/>
                <w:szCs w:val="24"/>
              </w:rPr>
              <w:t>10</w:t>
            </w:r>
          </w:p>
          <w:p w:rsidR="009D0592" w:rsidRPr="009D0592" w:rsidRDefault="009D0592" w:rsidP="00AE7EF3">
            <w:pPr>
              <w:spacing w:after="0" w:line="240" w:lineRule="auto"/>
              <w:jc w:val="both"/>
              <w:rPr>
                <w:rFonts w:ascii="Garamond" w:hAnsi="Garamond" w:cstheme="minorHAnsi"/>
                <w:color w:val="000000"/>
                <w:szCs w:val="24"/>
              </w:rPr>
            </w:pPr>
          </w:p>
          <w:p w:rsidR="009D0592" w:rsidRPr="009D0592" w:rsidRDefault="009D0592" w:rsidP="00AE7EF3">
            <w:pPr>
              <w:spacing w:after="0" w:line="240" w:lineRule="auto"/>
              <w:jc w:val="both"/>
              <w:rPr>
                <w:rFonts w:ascii="Garamond" w:hAnsi="Garamond" w:cstheme="minorHAnsi"/>
                <w:color w:val="000000"/>
                <w:szCs w:val="24"/>
              </w:rPr>
            </w:pPr>
          </w:p>
          <w:p w:rsidR="009D0592" w:rsidRPr="009D0592" w:rsidRDefault="009D0592" w:rsidP="00AE7EF3">
            <w:pPr>
              <w:spacing w:after="0" w:line="240" w:lineRule="auto"/>
              <w:jc w:val="both"/>
              <w:rPr>
                <w:rFonts w:ascii="Garamond" w:hAnsi="Garamond" w:cstheme="minorHAnsi"/>
                <w:color w:val="000000"/>
                <w:szCs w:val="24"/>
              </w:rPr>
            </w:pPr>
            <w:r w:rsidRPr="009D0592">
              <w:rPr>
                <w:rFonts w:ascii="Garamond" w:hAnsi="Garamond" w:cstheme="minorHAnsi"/>
                <w:color w:val="000000"/>
                <w:szCs w:val="24"/>
              </w:rPr>
              <w:t>5</w:t>
            </w:r>
          </w:p>
          <w:p w:rsidR="009D0592" w:rsidRPr="009D0592" w:rsidRDefault="009D0592" w:rsidP="00AE7EF3">
            <w:pPr>
              <w:spacing w:after="0" w:line="240" w:lineRule="auto"/>
              <w:jc w:val="both"/>
              <w:rPr>
                <w:rFonts w:ascii="Garamond" w:hAnsi="Garamond" w:cstheme="minorHAnsi"/>
                <w:color w:val="000000"/>
                <w:szCs w:val="24"/>
              </w:rPr>
            </w:pPr>
          </w:p>
          <w:p w:rsidR="009D0592" w:rsidRPr="009D0592" w:rsidRDefault="009D0592" w:rsidP="00AE7EF3">
            <w:pPr>
              <w:spacing w:line="240" w:lineRule="auto"/>
              <w:jc w:val="both"/>
              <w:rPr>
                <w:rFonts w:ascii="Garamond" w:hAnsi="Garamond" w:cstheme="minorHAnsi"/>
                <w:color w:val="000000"/>
                <w:szCs w:val="24"/>
              </w:rPr>
            </w:pPr>
          </w:p>
        </w:tc>
      </w:tr>
      <w:tr w:rsidR="009D0592" w:rsidRPr="009D0592" w:rsidTr="00AE7EF3">
        <w:tc>
          <w:tcPr>
            <w:tcW w:w="4788" w:type="dxa"/>
            <w:tcBorders>
              <w:top w:val="single" w:sz="4" w:space="0" w:color="auto"/>
              <w:left w:val="single" w:sz="4" w:space="0" w:color="auto"/>
              <w:bottom w:val="single" w:sz="4" w:space="0" w:color="auto"/>
              <w:right w:val="single" w:sz="4" w:space="0" w:color="auto"/>
            </w:tcBorders>
            <w:shd w:val="clear" w:color="auto" w:fill="DBE5F1"/>
          </w:tcPr>
          <w:p w:rsidR="009D0592" w:rsidRPr="009D0592" w:rsidRDefault="009D0592"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Sub-total A. (Technical)</w:t>
            </w:r>
          </w:p>
        </w:tc>
        <w:tc>
          <w:tcPr>
            <w:tcW w:w="2430" w:type="dxa"/>
            <w:tcBorders>
              <w:top w:val="single" w:sz="4" w:space="0" w:color="auto"/>
              <w:left w:val="single" w:sz="4" w:space="0" w:color="auto"/>
              <w:bottom w:val="single" w:sz="4" w:space="0" w:color="auto"/>
              <w:right w:val="single" w:sz="4" w:space="0" w:color="auto"/>
            </w:tcBorders>
            <w:shd w:val="clear" w:color="auto" w:fill="DBE5F1"/>
          </w:tcPr>
          <w:p w:rsidR="009D0592" w:rsidRPr="009D0592" w:rsidRDefault="009D0592"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 </w:t>
            </w:r>
          </w:p>
        </w:tc>
        <w:tc>
          <w:tcPr>
            <w:tcW w:w="2250" w:type="dxa"/>
            <w:tcBorders>
              <w:top w:val="single" w:sz="4" w:space="0" w:color="auto"/>
              <w:left w:val="single" w:sz="4" w:space="0" w:color="auto"/>
              <w:bottom w:val="single" w:sz="4" w:space="0" w:color="auto"/>
              <w:right w:val="single" w:sz="4" w:space="0" w:color="auto"/>
            </w:tcBorders>
            <w:shd w:val="clear" w:color="auto" w:fill="DBE5F1"/>
          </w:tcPr>
          <w:p w:rsidR="009D0592" w:rsidRPr="009D0592" w:rsidRDefault="009D0592"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70</w:t>
            </w:r>
          </w:p>
        </w:tc>
      </w:tr>
      <w:tr w:rsidR="009D0592" w:rsidRPr="009D0592" w:rsidTr="00AE7EF3">
        <w:tc>
          <w:tcPr>
            <w:tcW w:w="4788" w:type="dxa"/>
            <w:tcBorders>
              <w:top w:val="single" w:sz="4" w:space="0" w:color="auto"/>
              <w:left w:val="single" w:sz="4" w:space="0" w:color="auto"/>
              <w:bottom w:val="single" w:sz="4" w:space="0" w:color="auto"/>
              <w:right w:val="single" w:sz="4" w:space="0" w:color="auto"/>
            </w:tcBorders>
            <w:shd w:val="clear" w:color="auto" w:fill="DBE5F1"/>
          </w:tcPr>
          <w:p w:rsidR="009D0592" w:rsidRPr="009D0592" w:rsidRDefault="009D0592" w:rsidP="00AE7EF3">
            <w:pPr>
              <w:spacing w:line="360" w:lineRule="auto"/>
              <w:jc w:val="both"/>
              <w:rPr>
                <w:rFonts w:ascii="Garamond" w:hAnsi="Garamond" w:cstheme="minorHAnsi"/>
                <w:color w:val="000000"/>
                <w:szCs w:val="24"/>
              </w:rPr>
            </w:pPr>
            <w:r w:rsidRPr="009D0592">
              <w:rPr>
                <w:rFonts w:ascii="Garamond" w:hAnsi="Garamond" w:cstheme="minorHAnsi"/>
                <w:color w:val="000000"/>
                <w:szCs w:val="24"/>
              </w:rPr>
              <w:t xml:space="preserve">Financial </w:t>
            </w:r>
          </w:p>
        </w:tc>
        <w:tc>
          <w:tcPr>
            <w:tcW w:w="2430" w:type="dxa"/>
            <w:tcBorders>
              <w:top w:val="single" w:sz="4" w:space="0" w:color="auto"/>
              <w:left w:val="single" w:sz="4" w:space="0" w:color="auto"/>
              <w:bottom w:val="single" w:sz="4" w:space="0" w:color="auto"/>
              <w:right w:val="single" w:sz="4" w:space="0" w:color="auto"/>
            </w:tcBorders>
            <w:shd w:val="clear" w:color="auto" w:fill="DBE5F1"/>
          </w:tcPr>
          <w:p w:rsidR="009D0592" w:rsidRPr="009D0592" w:rsidRDefault="009D0592" w:rsidP="00AE7EF3">
            <w:pPr>
              <w:spacing w:line="360" w:lineRule="auto"/>
              <w:jc w:val="both"/>
              <w:rPr>
                <w:rFonts w:ascii="Garamond" w:hAnsi="Garamond" w:cstheme="minorHAnsi"/>
                <w:color w:val="000000"/>
                <w:szCs w:val="24"/>
              </w:rPr>
            </w:pPr>
            <w:r w:rsidRPr="009D0592">
              <w:rPr>
                <w:rFonts w:ascii="Garamond" w:hAnsi="Garamond" w:cstheme="minorHAnsi"/>
                <w:color w:val="000000"/>
                <w:szCs w:val="24"/>
              </w:rPr>
              <w:t>30</w:t>
            </w:r>
          </w:p>
        </w:tc>
        <w:tc>
          <w:tcPr>
            <w:tcW w:w="2250" w:type="dxa"/>
            <w:tcBorders>
              <w:top w:val="single" w:sz="4" w:space="0" w:color="auto"/>
              <w:left w:val="single" w:sz="4" w:space="0" w:color="auto"/>
              <w:bottom w:val="single" w:sz="4" w:space="0" w:color="auto"/>
              <w:right w:val="single" w:sz="4" w:space="0" w:color="auto"/>
            </w:tcBorders>
            <w:shd w:val="clear" w:color="auto" w:fill="DBE5F1"/>
          </w:tcPr>
          <w:p w:rsidR="009D0592" w:rsidRPr="009D0592" w:rsidRDefault="009D0592" w:rsidP="00AE7EF3">
            <w:pPr>
              <w:spacing w:line="360" w:lineRule="auto"/>
              <w:jc w:val="both"/>
              <w:rPr>
                <w:rFonts w:ascii="Garamond" w:hAnsi="Garamond" w:cstheme="minorHAnsi"/>
                <w:color w:val="000000"/>
                <w:szCs w:val="24"/>
              </w:rPr>
            </w:pPr>
            <w:r w:rsidRPr="009D0592">
              <w:rPr>
                <w:rFonts w:ascii="Garamond" w:hAnsi="Garamond" w:cstheme="minorHAnsi"/>
                <w:color w:val="000000"/>
                <w:szCs w:val="24"/>
              </w:rPr>
              <w:t>30</w:t>
            </w:r>
          </w:p>
        </w:tc>
      </w:tr>
      <w:tr w:rsidR="009D0592" w:rsidRPr="009D0592" w:rsidTr="00AE7EF3">
        <w:tc>
          <w:tcPr>
            <w:tcW w:w="4788" w:type="dxa"/>
            <w:tcBorders>
              <w:top w:val="single" w:sz="4" w:space="0" w:color="auto"/>
              <w:left w:val="single" w:sz="4" w:space="0" w:color="auto"/>
              <w:bottom w:val="single" w:sz="4" w:space="0" w:color="auto"/>
              <w:right w:val="single" w:sz="4" w:space="0" w:color="auto"/>
            </w:tcBorders>
            <w:shd w:val="clear" w:color="auto" w:fill="DBE5F1"/>
          </w:tcPr>
          <w:p w:rsidR="009D0592" w:rsidRPr="009D0592" w:rsidRDefault="009D0592"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Sub-Total B.(Financial)</w:t>
            </w:r>
          </w:p>
        </w:tc>
        <w:tc>
          <w:tcPr>
            <w:tcW w:w="2430" w:type="dxa"/>
            <w:tcBorders>
              <w:top w:val="single" w:sz="4" w:space="0" w:color="auto"/>
              <w:left w:val="single" w:sz="4" w:space="0" w:color="auto"/>
              <w:bottom w:val="single" w:sz="4" w:space="0" w:color="auto"/>
              <w:right w:val="single" w:sz="4" w:space="0" w:color="auto"/>
            </w:tcBorders>
            <w:shd w:val="clear" w:color="auto" w:fill="DBE5F1"/>
          </w:tcPr>
          <w:p w:rsidR="009D0592" w:rsidRPr="009D0592" w:rsidRDefault="009D0592" w:rsidP="00AE7EF3">
            <w:pPr>
              <w:spacing w:line="360" w:lineRule="auto"/>
              <w:jc w:val="both"/>
              <w:rPr>
                <w:rFonts w:ascii="Garamond" w:hAnsi="Garamond" w:cstheme="minorHAnsi"/>
                <w:b/>
                <w:color w:val="000000"/>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DBE5F1"/>
          </w:tcPr>
          <w:p w:rsidR="009D0592" w:rsidRPr="009D0592" w:rsidRDefault="009D0592"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30</w:t>
            </w:r>
          </w:p>
        </w:tc>
      </w:tr>
      <w:tr w:rsidR="009D0592" w:rsidRPr="009D0592" w:rsidTr="00AE7EF3">
        <w:tc>
          <w:tcPr>
            <w:tcW w:w="4788" w:type="dxa"/>
            <w:tcBorders>
              <w:top w:val="single" w:sz="4" w:space="0" w:color="auto"/>
              <w:left w:val="single" w:sz="4" w:space="0" w:color="auto"/>
              <w:bottom w:val="single" w:sz="4" w:space="0" w:color="auto"/>
              <w:right w:val="single" w:sz="4" w:space="0" w:color="auto"/>
            </w:tcBorders>
            <w:shd w:val="clear" w:color="auto" w:fill="DBE5F1"/>
          </w:tcPr>
          <w:p w:rsidR="009D0592" w:rsidRPr="009D0592" w:rsidRDefault="009D0592"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Total (A+B)</w:t>
            </w:r>
          </w:p>
        </w:tc>
        <w:tc>
          <w:tcPr>
            <w:tcW w:w="2430" w:type="dxa"/>
            <w:tcBorders>
              <w:top w:val="single" w:sz="4" w:space="0" w:color="auto"/>
              <w:left w:val="single" w:sz="4" w:space="0" w:color="auto"/>
              <w:bottom w:val="single" w:sz="4" w:space="0" w:color="auto"/>
              <w:right w:val="single" w:sz="4" w:space="0" w:color="auto"/>
            </w:tcBorders>
            <w:shd w:val="clear" w:color="auto" w:fill="DBE5F1"/>
          </w:tcPr>
          <w:p w:rsidR="009D0592" w:rsidRPr="009D0592" w:rsidRDefault="009D0592"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 </w:t>
            </w:r>
          </w:p>
        </w:tc>
        <w:tc>
          <w:tcPr>
            <w:tcW w:w="2250" w:type="dxa"/>
            <w:tcBorders>
              <w:top w:val="single" w:sz="4" w:space="0" w:color="auto"/>
              <w:left w:val="single" w:sz="4" w:space="0" w:color="auto"/>
              <w:bottom w:val="single" w:sz="4" w:space="0" w:color="auto"/>
              <w:right w:val="single" w:sz="4" w:space="0" w:color="auto"/>
            </w:tcBorders>
            <w:shd w:val="clear" w:color="auto" w:fill="DBE5F1"/>
          </w:tcPr>
          <w:p w:rsidR="009D0592" w:rsidRPr="009D0592" w:rsidRDefault="009D0592"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100</w:t>
            </w:r>
          </w:p>
        </w:tc>
      </w:tr>
    </w:tbl>
    <w:p w:rsidR="009D0592" w:rsidRDefault="00BF0763" w:rsidP="009D0592">
      <w:pPr>
        <w:spacing w:line="240" w:lineRule="auto"/>
        <w:jc w:val="both"/>
        <w:rPr>
          <w:rFonts w:ascii="Garamond" w:hAnsi="Garamond"/>
        </w:rPr>
      </w:pPr>
      <w:r>
        <w:rPr>
          <w:rFonts w:ascii="Garamond" w:hAnsi="Garamond"/>
        </w:rPr>
        <w:t xml:space="preserve"> </w:t>
      </w:r>
    </w:p>
    <w:p w:rsidR="004000AA" w:rsidRDefault="004000AA" w:rsidP="009D0592">
      <w:pPr>
        <w:spacing w:line="240" w:lineRule="auto"/>
        <w:jc w:val="both"/>
        <w:rPr>
          <w:rFonts w:ascii="Garamond" w:hAnsi="Garamond"/>
        </w:rPr>
      </w:pPr>
      <w:r>
        <w:rPr>
          <w:rFonts w:ascii="Garamond" w:hAnsi="Garamond"/>
        </w:rPr>
        <w:t xml:space="preserve">Qualification Criteria </w:t>
      </w:r>
    </w:p>
    <w:p w:rsidR="004000AA" w:rsidRPr="00045883" w:rsidRDefault="004000AA" w:rsidP="00045883">
      <w:pPr>
        <w:pStyle w:val="ListParagraph"/>
        <w:numPr>
          <w:ilvl w:val="0"/>
          <w:numId w:val="43"/>
        </w:numPr>
        <w:rPr>
          <w:rFonts w:ascii="Garamond" w:hAnsi="Garamond"/>
        </w:rPr>
      </w:pPr>
      <w:r>
        <w:rPr>
          <w:rFonts w:ascii="Garamond" w:hAnsi="Garamond"/>
        </w:rPr>
        <w:t xml:space="preserve">Team Leader/International Consultant </w:t>
      </w:r>
    </w:p>
    <w:p w:rsidR="00BF0763" w:rsidRPr="002D731C" w:rsidRDefault="00BF0763" w:rsidP="009D0592">
      <w:pPr>
        <w:spacing w:line="240" w:lineRule="auto"/>
        <w:jc w:val="both"/>
        <w:rPr>
          <w:rFonts w:ascii="Garamond" w:hAnsi="Garamond"/>
        </w:rPr>
      </w:pPr>
      <w:r w:rsidRPr="002D731C">
        <w:rPr>
          <w:rFonts w:ascii="Garamond" w:hAnsi="Garamond"/>
        </w:rPr>
        <w:t>Recent experience with result-based management evaluation methodologies;</w:t>
      </w:r>
      <w:r>
        <w:rPr>
          <w:rFonts w:ascii="Garamond" w:hAnsi="Garamond"/>
        </w:rPr>
        <w:t xml:space="preserve"> </w:t>
      </w:r>
    </w:p>
    <w:p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p>
    <w:p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 xml:space="preserve">anagement, as applied to </w:t>
      </w:r>
      <w:r>
        <w:rPr>
          <w:rFonts w:ascii="Garamond" w:hAnsi="Garamond"/>
          <w:sz w:val="22"/>
          <w:szCs w:val="22"/>
        </w:rPr>
        <w:t>(</w:t>
      </w:r>
      <w:r w:rsidR="00EF0949" w:rsidRPr="00EF0949">
        <w:rPr>
          <w:rFonts w:ascii="Garamond" w:hAnsi="Garamond"/>
          <w:sz w:val="22"/>
          <w:szCs w:val="22"/>
          <w:highlight w:val="lightGray"/>
        </w:rPr>
        <w:t>Climate Change Mitigation</w:t>
      </w:r>
      <w:r>
        <w:rPr>
          <w:rFonts w:ascii="Garamond" w:hAnsi="Garamond"/>
          <w:sz w:val="22"/>
          <w:szCs w:val="22"/>
        </w:rPr>
        <w:t>)</w:t>
      </w:r>
      <w:r w:rsidRPr="002D731C">
        <w:rPr>
          <w:rFonts w:ascii="Garamond" w:hAnsi="Garamond"/>
          <w:sz w:val="22"/>
          <w:szCs w:val="22"/>
        </w:rPr>
        <w:t>;</w:t>
      </w:r>
    </w:p>
    <w:p w:rsidR="00BF0763" w:rsidRDefault="00BF0763" w:rsidP="004A4E9F">
      <w:pPr>
        <w:numPr>
          <w:ilvl w:val="0"/>
          <w:numId w:val="11"/>
        </w:numPr>
        <w:spacing w:after="0" w:line="240" w:lineRule="auto"/>
        <w:jc w:val="both"/>
        <w:rPr>
          <w:rFonts w:ascii="Garamond" w:hAnsi="Garamond"/>
        </w:rPr>
      </w:pPr>
      <w:r w:rsidRPr="002D731C">
        <w:rPr>
          <w:rFonts w:ascii="Garamond" w:hAnsi="Garamond"/>
        </w:rPr>
        <w:t>Experience working</w:t>
      </w:r>
      <w:r>
        <w:rPr>
          <w:rFonts w:ascii="Garamond" w:hAnsi="Garamond"/>
        </w:rPr>
        <w:t xml:space="preserve"> with the GEF or GEF-evaluations;</w:t>
      </w:r>
    </w:p>
    <w:p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working in </w:t>
      </w:r>
      <w:r w:rsidR="003F672F" w:rsidRPr="003F672F">
        <w:rPr>
          <w:rFonts w:ascii="Garamond" w:hAnsi="Garamond"/>
          <w:highlight w:val="lightGray"/>
        </w:rPr>
        <w:t>South East Asia</w:t>
      </w:r>
      <w:r>
        <w:rPr>
          <w:rFonts w:ascii="Garamond" w:hAnsi="Garamond"/>
        </w:rPr>
        <w:t>;</w:t>
      </w:r>
    </w:p>
    <w:p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in relevant technical areas for at least </w:t>
      </w:r>
      <w:r w:rsidRPr="00501D3C">
        <w:rPr>
          <w:rFonts w:ascii="Garamond" w:hAnsi="Garamond"/>
          <w:sz w:val="22"/>
          <w:szCs w:val="22"/>
          <w:highlight w:val="lightGray"/>
        </w:rPr>
        <w:t>10 years</w:t>
      </w:r>
      <w:r w:rsidRPr="002D731C">
        <w:rPr>
          <w:rFonts w:ascii="Garamond" w:hAnsi="Garamond"/>
          <w:sz w:val="22"/>
          <w:szCs w:val="22"/>
        </w:rPr>
        <w:t>;</w:t>
      </w:r>
    </w:p>
    <w:p w:rsidR="00BF0763" w:rsidRPr="00FE2302" w:rsidRDefault="00BF0763" w:rsidP="004A4E9F">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Pr>
          <w:rFonts w:ascii="Garamond" w:hAnsi="Garamond"/>
          <w:sz w:val="22"/>
          <w:szCs w:val="22"/>
        </w:rPr>
        <w:t>(</w:t>
      </w:r>
      <w:r w:rsidR="003F672F" w:rsidRPr="003F672F">
        <w:rPr>
          <w:rFonts w:ascii="Garamond" w:hAnsi="Garamond"/>
          <w:sz w:val="22"/>
          <w:szCs w:val="22"/>
          <w:highlight w:val="lightGray"/>
        </w:rPr>
        <w:t>Climate Change Mitigation</w:t>
      </w:r>
      <w:r>
        <w:rPr>
          <w:rFonts w:ascii="Garamond" w:hAnsi="Garamond"/>
          <w:sz w:val="22"/>
          <w:szCs w:val="22"/>
        </w:rPr>
        <w:t>); experience in gender sensitive evaluation and analysis.</w:t>
      </w:r>
    </w:p>
    <w:p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p>
    <w:p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p>
    <w:p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p>
    <w:p w:rsidR="00BF0763" w:rsidRPr="00820C0C" w:rsidRDefault="00BF0763" w:rsidP="004A4E9F">
      <w:pPr>
        <w:pStyle w:val="ListParagraph"/>
        <w:numPr>
          <w:ilvl w:val="0"/>
          <w:numId w:val="11"/>
        </w:numPr>
        <w:spacing w:before="0"/>
        <w:rPr>
          <w:rFonts w:ascii="Garamond" w:hAnsi="Garamond"/>
          <w:sz w:val="22"/>
          <w:szCs w:val="22"/>
        </w:rPr>
      </w:pPr>
      <w:r w:rsidRPr="00820C0C">
        <w:rPr>
          <w:rFonts w:ascii="Garamond" w:hAnsi="Garamond"/>
          <w:sz w:val="22"/>
          <w:szCs w:val="22"/>
        </w:rPr>
        <w:t xml:space="preserve">A Master’s degree in </w:t>
      </w:r>
      <w:r w:rsidR="003F672F" w:rsidRPr="00430591">
        <w:rPr>
          <w:rFonts w:ascii="Garamond" w:hAnsi="Garamond" w:cstheme="minorHAnsi"/>
          <w:sz w:val="22"/>
          <w:highlight w:val="lightGray"/>
        </w:rPr>
        <w:t>Environmental Science, Climate Change Mitigation, Sustainable Development, Energy Management, Development Studies or relevant discipline</w:t>
      </w:r>
      <w:r w:rsidRPr="00430591">
        <w:rPr>
          <w:rFonts w:ascii="Garamond" w:hAnsi="Garamond"/>
          <w:sz w:val="22"/>
          <w:szCs w:val="22"/>
          <w:highlight w:val="lightGray"/>
        </w:rPr>
        <w:t>, or other closely related field.</w:t>
      </w:r>
    </w:p>
    <w:p w:rsidR="00BF0763" w:rsidRDefault="00BF0763" w:rsidP="00BF0763">
      <w:pPr>
        <w:spacing w:after="0" w:line="240" w:lineRule="auto"/>
        <w:ind w:left="360"/>
        <w:jc w:val="both"/>
        <w:rPr>
          <w:rFonts w:ascii="Garamond" w:hAnsi="Garamond"/>
        </w:rPr>
      </w:pPr>
    </w:p>
    <w:p w:rsidR="004000AA" w:rsidRDefault="004000AA" w:rsidP="00045883">
      <w:pPr>
        <w:pStyle w:val="ListParagraph"/>
        <w:numPr>
          <w:ilvl w:val="0"/>
          <w:numId w:val="43"/>
        </w:numPr>
        <w:tabs>
          <w:tab w:val="left" w:pos="360"/>
        </w:tabs>
        <w:rPr>
          <w:rFonts w:ascii="Garamond" w:hAnsi="Garamond"/>
        </w:rPr>
      </w:pPr>
      <w:r>
        <w:rPr>
          <w:rFonts w:ascii="Garamond" w:hAnsi="Garamond"/>
        </w:rPr>
        <w:t>Local Consultant</w:t>
      </w:r>
    </w:p>
    <w:p w:rsidR="004000AA" w:rsidRDefault="004000AA" w:rsidP="00045883">
      <w:pPr>
        <w:tabs>
          <w:tab w:val="left" w:pos="360"/>
        </w:tabs>
        <w:ind w:left="360"/>
        <w:rPr>
          <w:rFonts w:ascii="Garamond" w:hAnsi="Garamond"/>
        </w:rPr>
      </w:pPr>
    </w:p>
    <w:p w:rsidR="004000AA" w:rsidRPr="002D731C" w:rsidRDefault="004000AA" w:rsidP="004000AA">
      <w:pPr>
        <w:spacing w:line="240" w:lineRule="auto"/>
        <w:jc w:val="both"/>
        <w:rPr>
          <w:rFonts w:ascii="Garamond" w:hAnsi="Garamond"/>
        </w:rPr>
      </w:pPr>
      <w:r w:rsidRPr="002D731C">
        <w:rPr>
          <w:rFonts w:ascii="Garamond" w:hAnsi="Garamond"/>
        </w:rPr>
        <w:t>Recent experience with result-based management evaluation methodologies;</w:t>
      </w:r>
      <w:r>
        <w:rPr>
          <w:rFonts w:ascii="Garamond" w:hAnsi="Garamond"/>
        </w:rPr>
        <w:t xml:space="preserve"> </w:t>
      </w:r>
    </w:p>
    <w:p w:rsidR="004000AA" w:rsidRPr="002D731C" w:rsidRDefault="004000AA" w:rsidP="004000AA">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p>
    <w:p w:rsidR="004000AA" w:rsidRPr="002D731C" w:rsidRDefault="004000AA" w:rsidP="004000AA">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 xml:space="preserve">anagement, as applied to </w:t>
      </w:r>
      <w:r>
        <w:rPr>
          <w:rFonts w:ascii="Garamond" w:hAnsi="Garamond"/>
          <w:sz w:val="22"/>
          <w:szCs w:val="22"/>
        </w:rPr>
        <w:t>(</w:t>
      </w:r>
      <w:r w:rsidRPr="00EF0949">
        <w:rPr>
          <w:rFonts w:ascii="Garamond" w:hAnsi="Garamond"/>
          <w:sz w:val="22"/>
          <w:szCs w:val="22"/>
          <w:highlight w:val="lightGray"/>
        </w:rPr>
        <w:t>Climate Change Mitigation</w:t>
      </w:r>
      <w:r>
        <w:rPr>
          <w:rFonts w:ascii="Garamond" w:hAnsi="Garamond"/>
          <w:sz w:val="22"/>
          <w:szCs w:val="22"/>
        </w:rPr>
        <w:t>)</w:t>
      </w:r>
      <w:r w:rsidRPr="002D731C">
        <w:rPr>
          <w:rFonts w:ascii="Garamond" w:hAnsi="Garamond"/>
          <w:sz w:val="22"/>
          <w:szCs w:val="22"/>
        </w:rPr>
        <w:t>;</w:t>
      </w:r>
    </w:p>
    <w:p w:rsidR="004000AA" w:rsidRDefault="004000AA" w:rsidP="004000AA">
      <w:pPr>
        <w:numPr>
          <w:ilvl w:val="0"/>
          <w:numId w:val="11"/>
        </w:numPr>
        <w:spacing w:after="0" w:line="240" w:lineRule="auto"/>
        <w:jc w:val="both"/>
        <w:rPr>
          <w:rFonts w:ascii="Garamond" w:hAnsi="Garamond"/>
        </w:rPr>
      </w:pPr>
      <w:r w:rsidRPr="002D731C">
        <w:rPr>
          <w:rFonts w:ascii="Garamond" w:hAnsi="Garamond"/>
        </w:rPr>
        <w:t>Experience working</w:t>
      </w:r>
      <w:r>
        <w:rPr>
          <w:rFonts w:ascii="Garamond" w:hAnsi="Garamond"/>
        </w:rPr>
        <w:t xml:space="preserve"> with the GEF or GEF-evaluations;</w:t>
      </w:r>
    </w:p>
    <w:p w:rsidR="004000AA" w:rsidRDefault="004000AA" w:rsidP="004000AA">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in relevant technical areas for at least </w:t>
      </w:r>
      <w:r>
        <w:rPr>
          <w:rFonts w:ascii="Garamond" w:hAnsi="Garamond"/>
          <w:sz w:val="22"/>
          <w:szCs w:val="22"/>
          <w:highlight w:val="lightGray"/>
        </w:rPr>
        <w:t>5</w:t>
      </w:r>
      <w:r w:rsidRPr="00501D3C">
        <w:rPr>
          <w:rFonts w:ascii="Garamond" w:hAnsi="Garamond"/>
          <w:sz w:val="22"/>
          <w:szCs w:val="22"/>
          <w:highlight w:val="lightGray"/>
        </w:rPr>
        <w:t xml:space="preserve"> years</w:t>
      </w:r>
      <w:r w:rsidRPr="002D731C">
        <w:rPr>
          <w:rFonts w:ascii="Garamond" w:hAnsi="Garamond"/>
          <w:sz w:val="22"/>
          <w:szCs w:val="22"/>
        </w:rPr>
        <w:t>;</w:t>
      </w:r>
    </w:p>
    <w:p w:rsidR="004000AA" w:rsidRPr="00FE2302" w:rsidRDefault="004000AA" w:rsidP="004000AA">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Pr>
          <w:rFonts w:ascii="Garamond" w:hAnsi="Garamond"/>
          <w:sz w:val="22"/>
          <w:szCs w:val="22"/>
        </w:rPr>
        <w:t>(</w:t>
      </w:r>
      <w:r w:rsidRPr="003F672F">
        <w:rPr>
          <w:rFonts w:ascii="Garamond" w:hAnsi="Garamond"/>
          <w:sz w:val="22"/>
          <w:szCs w:val="22"/>
          <w:highlight w:val="lightGray"/>
        </w:rPr>
        <w:t>Climate Change Mitigation</w:t>
      </w:r>
      <w:r>
        <w:rPr>
          <w:rFonts w:ascii="Garamond" w:hAnsi="Garamond"/>
          <w:sz w:val="22"/>
          <w:szCs w:val="22"/>
        </w:rPr>
        <w:t>); experience in gender sensitive evaluation and analysis.</w:t>
      </w:r>
    </w:p>
    <w:p w:rsidR="004000AA" w:rsidRDefault="004000AA" w:rsidP="004000AA">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p>
    <w:p w:rsidR="004000AA" w:rsidRPr="00433A4B" w:rsidRDefault="004000AA" w:rsidP="004000AA">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p>
    <w:p w:rsidR="004000AA" w:rsidRDefault="004000AA" w:rsidP="004000AA">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p>
    <w:p w:rsidR="004000AA" w:rsidRPr="00820C0C" w:rsidRDefault="004000AA" w:rsidP="004000AA">
      <w:pPr>
        <w:pStyle w:val="ListParagraph"/>
        <w:numPr>
          <w:ilvl w:val="0"/>
          <w:numId w:val="11"/>
        </w:numPr>
        <w:spacing w:before="0"/>
        <w:rPr>
          <w:rFonts w:ascii="Garamond" w:hAnsi="Garamond"/>
          <w:sz w:val="22"/>
          <w:szCs w:val="22"/>
        </w:rPr>
      </w:pPr>
      <w:r w:rsidRPr="00820C0C">
        <w:rPr>
          <w:rFonts w:ascii="Garamond" w:hAnsi="Garamond"/>
          <w:sz w:val="22"/>
          <w:szCs w:val="22"/>
        </w:rPr>
        <w:t xml:space="preserve">A Master’s degree in </w:t>
      </w:r>
      <w:r w:rsidRPr="00430591">
        <w:rPr>
          <w:rFonts w:ascii="Garamond" w:hAnsi="Garamond" w:cstheme="minorHAnsi"/>
          <w:sz w:val="22"/>
          <w:highlight w:val="lightGray"/>
        </w:rPr>
        <w:t>Environmental Science, Climate Change Mitigation, Sustainable Development, Energy Management, Development Studies or relevant discipline</w:t>
      </w:r>
      <w:r w:rsidRPr="00430591">
        <w:rPr>
          <w:rFonts w:ascii="Garamond" w:hAnsi="Garamond"/>
          <w:sz w:val="22"/>
          <w:szCs w:val="22"/>
          <w:highlight w:val="lightGray"/>
        </w:rPr>
        <w:t>, or other closely related field.</w:t>
      </w:r>
    </w:p>
    <w:p w:rsidR="004000AA" w:rsidRPr="00045883" w:rsidRDefault="004000AA" w:rsidP="00045883">
      <w:pPr>
        <w:tabs>
          <w:tab w:val="left" w:pos="360"/>
        </w:tabs>
        <w:ind w:left="360"/>
        <w:rPr>
          <w:rFonts w:ascii="Garamond" w:hAnsi="Garamond"/>
        </w:rPr>
      </w:pPr>
    </w:p>
    <w:p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9"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0" w:tgtFrame="_blank" w:history="1">
        <w:r w:rsidRPr="00F17AE8">
          <w:rPr>
            <w:rStyle w:val="Hyperlink"/>
            <w:rFonts w:ascii="Garamond" w:eastAsiaTheme="minorEastAsia" w:hAnsi="Garamond"/>
            <w:sz w:val="22"/>
            <w:szCs w:val="22"/>
          </w:rPr>
          <w:t>P11 form</w:t>
        </w:r>
      </w:hyperlink>
      <w:r w:rsidRPr="00F17AE8">
        <w:rPr>
          <w:rStyle w:val="FootnoteReference"/>
          <w:rFonts w:ascii="Garamond" w:eastAsiaTheme="majorEastAsia" w:hAnsi="Garamond"/>
          <w:sz w:val="22"/>
          <w:szCs w:val="22"/>
        </w:rPr>
        <w:footnoteReference w:id="11"/>
      </w:r>
      <w:r w:rsidRPr="00F17AE8">
        <w:rPr>
          <w:rStyle w:val="Hyperlink"/>
          <w:rFonts w:ascii="Garamond" w:eastAsiaTheme="minorEastAsia" w:hAnsi="Garamond"/>
          <w:sz w:val="22"/>
          <w:szCs w:val="22"/>
        </w:rPr>
        <w:t>)</w:t>
      </w:r>
      <w:r>
        <w:rPr>
          <w:rStyle w:val="Hyperlink"/>
          <w:rFonts w:ascii="Garamond" w:eastAsiaTheme="minorEastAsia" w:hAnsi="Garamond"/>
          <w:sz w:val="22"/>
          <w:szCs w:val="22"/>
        </w:rPr>
        <w:t>;</w:t>
      </w:r>
    </w:p>
    <w:p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r w:rsidRPr="00F17AE8">
        <w:rPr>
          <w:rFonts w:ascii="Garamond" w:hAnsi="Garamond" w:cstheme="minorHAnsi"/>
          <w:sz w:val="22"/>
          <w:szCs w:val="22"/>
        </w:rPr>
        <w:t xml:space="preserve">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rsidR="00BF0763" w:rsidRPr="0066452E" w:rsidRDefault="00BF0763" w:rsidP="00BF0763">
      <w:pPr>
        <w:autoSpaceDE w:val="0"/>
        <w:autoSpaceDN w:val="0"/>
        <w:adjustRightInd w:val="0"/>
        <w:spacing w:after="0" w:line="240" w:lineRule="auto"/>
        <w:jc w:val="both"/>
        <w:rPr>
          <w:rFonts w:ascii="Garamond" w:hAnsi="Garamond" w:cstheme="minorHAnsi"/>
        </w:rPr>
      </w:pPr>
      <w:r w:rsidRPr="00A26B1A">
        <w:rPr>
          <w:rStyle w:val="atendertext1"/>
          <w:rFonts w:ascii="Garamond" w:eastAsiaTheme="majorEastAsia" w:hAnsi="Garamond"/>
          <w:sz w:val="22"/>
          <w:szCs w:val="22"/>
        </w:rPr>
        <w:t xml:space="preserve">All application materials should be </w:t>
      </w:r>
      <w:r w:rsidR="00961CD9" w:rsidRPr="00A26B1A">
        <w:rPr>
          <w:rStyle w:val="atendertext1"/>
          <w:rFonts w:ascii="Garamond" w:eastAsiaTheme="majorEastAsia" w:hAnsi="Garamond"/>
          <w:sz w:val="22"/>
          <w:szCs w:val="22"/>
        </w:rPr>
        <w:t>mailed at procurement.bt@undp.org</w:t>
      </w:r>
      <w:r w:rsidRPr="00A26B1A">
        <w:rPr>
          <w:rStyle w:val="atendertext1"/>
          <w:rFonts w:ascii="Garamond" w:eastAsiaTheme="majorEastAsia" w:hAnsi="Garamond"/>
          <w:sz w:val="22"/>
          <w:szCs w:val="22"/>
        </w:rPr>
        <w:t xml:space="preserve"> </w:t>
      </w:r>
      <w:r w:rsidRPr="00A26B1A">
        <w:rPr>
          <w:rStyle w:val="atendertext1"/>
          <w:rFonts w:ascii="Garamond" w:eastAsiaTheme="majorEastAsia" w:hAnsi="Garamond"/>
          <w:vanish/>
          <w:sz w:val="22"/>
          <w:szCs w:val="22"/>
        </w:rPr>
        <w:t xml:space="preserve">This email address is being protected from spam bots, you need Javascript enabled to view it </w:t>
      </w:r>
      <w:r w:rsidRPr="00A26B1A">
        <w:rPr>
          <w:rStyle w:val="atendertext1"/>
          <w:rFonts w:ascii="Garamond" w:eastAsiaTheme="majorEastAsia" w:hAnsi="Garamond"/>
          <w:sz w:val="22"/>
          <w:szCs w:val="22"/>
        </w:rPr>
        <w:t xml:space="preserve">by </w:t>
      </w:r>
      <w:r w:rsidRPr="0066452E">
        <w:rPr>
          <w:rStyle w:val="Strong"/>
          <w:rFonts w:ascii="Garamond" w:hAnsi="Garamond"/>
          <w:i/>
        </w:rPr>
        <w:t>(</w:t>
      </w:r>
      <w:r w:rsidR="00586D60" w:rsidRPr="0066452E">
        <w:rPr>
          <w:rStyle w:val="Strong"/>
          <w:rFonts w:ascii="Garamond" w:hAnsi="Garamond"/>
          <w:i/>
          <w:highlight w:val="lightGray"/>
        </w:rPr>
        <w:t>5:30 PM on August 1</w:t>
      </w:r>
      <w:del w:id="1" w:author="Nawaraj Chhetri" w:date="2014-08-01T14:46:00Z">
        <w:r w:rsidR="00586D60" w:rsidRPr="0066452E" w:rsidDel="00875E44">
          <w:rPr>
            <w:rStyle w:val="Strong"/>
            <w:rFonts w:ascii="Garamond" w:hAnsi="Garamond"/>
            <w:i/>
            <w:highlight w:val="lightGray"/>
          </w:rPr>
          <w:delText>0</w:delText>
        </w:r>
      </w:del>
      <w:ins w:id="2" w:author="Nawaraj Chhetri" w:date="2014-08-01T14:46:00Z">
        <w:r w:rsidR="00875E44">
          <w:rPr>
            <w:rStyle w:val="Strong"/>
            <w:rFonts w:ascii="Garamond" w:hAnsi="Garamond"/>
            <w:i/>
            <w:highlight w:val="lightGray"/>
          </w:rPr>
          <w:t>3</w:t>
        </w:r>
      </w:ins>
      <w:r w:rsidR="00586D60" w:rsidRPr="0066452E">
        <w:rPr>
          <w:rStyle w:val="Strong"/>
          <w:rFonts w:ascii="Garamond" w:hAnsi="Garamond"/>
          <w:i/>
          <w:highlight w:val="lightGray"/>
        </w:rPr>
        <w:t>, 2014</w:t>
      </w:r>
      <w:r w:rsidRPr="0066452E">
        <w:rPr>
          <w:rStyle w:val="Strong"/>
          <w:rFonts w:ascii="Garamond" w:hAnsi="Garamond"/>
          <w:i/>
        </w:rPr>
        <w:t xml:space="preserve">). </w:t>
      </w:r>
      <w:r w:rsidRPr="0066452E">
        <w:rPr>
          <w:rStyle w:val="atendertext1"/>
          <w:rFonts w:ascii="Garamond" w:eastAsiaTheme="majorEastAsia" w:hAnsi="Garamond"/>
          <w:sz w:val="22"/>
          <w:szCs w:val="22"/>
        </w:rPr>
        <w:t>Incomplete applications will be excluded from further consideration.</w:t>
      </w:r>
    </w:p>
    <w:p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rsidR="00BF0763" w:rsidRDefault="00BF0763" w:rsidP="00BF0763">
      <w:pPr>
        <w:pStyle w:val="p28"/>
        <w:spacing w:line="240" w:lineRule="auto"/>
        <w:ind w:left="0" w:firstLine="0"/>
        <w:jc w:val="both"/>
        <w:rPr>
          <w:rFonts w:ascii="Garamond" w:hAnsi="Garamond"/>
          <w:sz w:val="22"/>
          <w:szCs w:val="22"/>
        </w:rPr>
      </w:pPr>
    </w:p>
    <w:p w:rsidR="0066452E" w:rsidRDefault="0066452E" w:rsidP="00BF0763">
      <w:pPr>
        <w:pStyle w:val="p28"/>
        <w:spacing w:line="240" w:lineRule="auto"/>
        <w:ind w:left="0" w:firstLine="0"/>
        <w:jc w:val="both"/>
        <w:rPr>
          <w:rFonts w:ascii="Garamond" w:hAnsi="Garamond"/>
          <w:sz w:val="22"/>
          <w:szCs w:val="22"/>
        </w:rPr>
      </w:pPr>
    </w:p>
    <w:p w:rsidR="00586D60" w:rsidRDefault="00586D60"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Pr="00CD7059">
        <w:rPr>
          <w:rFonts w:ascii="Garamond" w:hAnsi="Garamond"/>
          <w:sz w:val="20"/>
          <w:szCs w:val="20"/>
        </w:rPr>
        <w:t>(</w:t>
      </w:r>
      <w:r w:rsidRPr="00CD7059">
        <w:rPr>
          <w:rFonts w:ascii="Garamond" w:hAnsi="Garamond"/>
          <w:i/>
          <w:sz w:val="20"/>
          <w:szCs w:val="20"/>
          <w:highlight w:val="lightGray"/>
        </w:rPr>
        <w:t>fill in specific TTs for this project’s focal area</w:t>
      </w:r>
      <w:r w:rsidRPr="00CD7059">
        <w:rPr>
          <w:rFonts w:ascii="Garamond" w:hAnsi="Garamond"/>
          <w:sz w:val="20"/>
          <w:szCs w:val="20"/>
        </w:rPr>
        <w:t xml:space="preserve">) </w:t>
      </w:r>
    </w:p>
    <w:p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rsidR="00BF0763" w:rsidRPr="00CD7059" w:rsidRDefault="00BF0763" w:rsidP="00BF0763">
      <w:pPr>
        <w:pStyle w:val="BodyText"/>
        <w:spacing w:before="0" w:after="0"/>
        <w:jc w:val="lowKashida"/>
        <w:rPr>
          <w:rFonts w:ascii="Garamond" w:hAnsi="Garamond"/>
          <w:sz w:val="20"/>
          <w:szCs w:val="20"/>
        </w:rPr>
      </w:pPr>
    </w:p>
    <w:p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Minutes of the (</w:t>
      </w:r>
      <w:r w:rsidR="00586D60" w:rsidRPr="00586D60">
        <w:rPr>
          <w:rFonts w:ascii="Garamond" w:hAnsi="Garamond"/>
          <w:sz w:val="20"/>
          <w:szCs w:val="20"/>
          <w:highlight w:val="lightGray"/>
        </w:rPr>
        <w:t>Bhutan Sustainable Rural Biomass Energy</w:t>
      </w:r>
      <w:r w:rsidRPr="00CD7059">
        <w:rPr>
          <w:rFonts w:ascii="Garamond" w:hAnsi="Garamond"/>
          <w:sz w:val="20"/>
          <w:szCs w:val="20"/>
        </w:rPr>
        <w:t>) 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rsidR="00BF0763" w:rsidRDefault="00BF0763" w:rsidP="00BF0763">
      <w:pPr>
        <w:spacing w:line="240" w:lineRule="auto"/>
        <w:rPr>
          <w:rFonts w:ascii="Garamond" w:hAnsi="Garamond"/>
          <w:b/>
        </w:rPr>
      </w:pPr>
    </w:p>
    <w:p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rsidTr="00AE7EF3">
        <w:trPr>
          <w:gridAfter w:val="1"/>
          <w:wAfter w:w="612" w:type="dxa"/>
          <w:trHeight w:val="48"/>
        </w:trPr>
        <w:tc>
          <w:tcPr>
            <w:tcW w:w="480" w:type="dxa"/>
          </w:tcPr>
          <w:p w:rsidR="00BF0763" w:rsidRPr="00CD7059" w:rsidRDefault="00BF0763" w:rsidP="00AE7EF3">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rsidR="00BF0763" w:rsidRPr="00CD7059" w:rsidRDefault="00BF0763" w:rsidP="00AE7EF3">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rsidR="00BF0763" w:rsidRPr="00CD7059" w:rsidRDefault="00BF0763" w:rsidP="00AE7EF3">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rsidR="00BF0763" w:rsidRPr="00CD7059" w:rsidRDefault="00BF0763" w:rsidP="00AE7EF3">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rsidR="00BF0763" w:rsidRPr="00CD7059" w:rsidRDefault="00BF0763" w:rsidP="00AE7EF3">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rsidR="00BF0763" w:rsidRPr="00CD7059" w:rsidRDefault="00BF0763" w:rsidP="00AE7EF3">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rsidR="00BF0763" w:rsidRPr="00CD7059" w:rsidRDefault="00BF0763" w:rsidP="00AE7EF3">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rsidR="00BF0763" w:rsidRPr="00CD7059" w:rsidRDefault="00BF0763" w:rsidP="00AE7EF3">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rsidR="00BF0763" w:rsidRPr="00CD7059" w:rsidRDefault="00BF0763" w:rsidP="00AE7EF3">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rsidR="00BF0763" w:rsidRPr="00CD7059" w:rsidRDefault="00BF0763" w:rsidP="00AE7EF3">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rsidTr="00AE7EF3">
        <w:trPr>
          <w:gridAfter w:val="1"/>
          <w:wAfter w:w="612" w:type="dxa"/>
          <w:trHeight w:val="188"/>
        </w:trPr>
        <w:tc>
          <w:tcPr>
            <w:tcW w:w="480" w:type="dxa"/>
          </w:tcPr>
          <w:p w:rsidR="00BF0763" w:rsidRPr="00CD7059" w:rsidRDefault="00BF0763" w:rsidP="00AE7EF3">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rsidR="00BF0763" w:rsidRPr="00CD7059" w:rsidRDefault="00BF0763" w:rsidP="00AE7EF3">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rsidTr="00AE7EF3">
        <w:trPr>
          <w:gridAfter w:val="1"/>
          <w:wAfter w:w="612" w:type="dxa"/>
          <w:trHeight w:val="207"/>
        </w:trPr>
        <w:tc>
          <w:tcPr>
            <w:tcW w:w="480" w:type="dxa"/>
          </w:tcPr>
          <w:p w:rsidR="00BF0763" w:rsidRPr="00CD7059" w:rsidRDefault="00BF0763" w:rsidP="00AE7EF3">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rsidR="00BF0763" w:rsidRPr="00CD7059" w:rsidRDefault="00BF0763" w:rsidP="00AE7EF3">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rsidTr="00AE7EF3">
        <w:trPr>
          <w:gridAfter w:val="1"/>
          <w:wAfter w:w="612" w:type="dxa"/>
          <w:trHeight w:val="48"/>
        </w:trPr>
        <w:tc>
          <w:tcPr>
            <w:tcW w:w="480" w:type="dxa"/>
          </w:tcPr>
          <w:p w:rsidR="00BF0763" w:rsidRPr="00CD7059" w:rsidRDefault="00BF0763" w:rsidP="00AE7EF3">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rsidR="00BF0763" w:rsidRPr="00CD7059" w:rsidRDefault="00BF0763" w:rsidP="00AE7EF3">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rsidR="00BF0763" w:rsidRPr="00CD7059" w:rsidRDefault="00BF0763" w:rsidP="00AE7EF3">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rsidR="00BF0763" w:rsidRPr="00CD7059" w:rsidRDefault="00BF0763" w:rsidP="00AE7EF3">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rsidR="00BF0763" w:rsidRPr="00CD7059" w:rsidRDefault="00BF0763" w:rsidP="00AE7EF3">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rsidR="00BF0763" w:rsidRPr="00CD7059" w:rsidRDefault="00BF0763" w:rsidP="00AE7EF3">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rsidR="00BF0763" w:rsidRPr="00CD7059" w:rsidRDefault="00BF0763" w:rsidP="00AE7EF3">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rsidR="00BF0763" w:rsidRPr="00CD7059" w:rsidRDefault="00BF0763" w:rsidP="00AE7EF3">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rsidTr="00AE7EF3">
        <w:trPr>
          <w:gridAfter w:val="1"/>
          <w:wAfter w:w="612" w:type="dxa"/>
          <w:trHeight w:val="48"/>
        </w:trPr>
        <w:tc>
          <w:tcPr>
            <w:tcW w:w="480" w:type="dxa"/>
          </w:tcPr>
          <w:p w:rsidR="00BF0763" w:rsidRPr="00CD7059" w:rsidRDefault="00BF0763" w:rsidP="00AE7EF3">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rsidR="00BF0763" w:rsidRPr="00CD7059" w:rsidRDefault="00BF0763" w:rsidP="00AE7EF3">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rsidR="00BF0763" w:rsidRPr="00CD7059" w:rsidRDefault="00BF0763" w:rsidP="00AE7EF3">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rsidR="00BF0763" w:rsidRPr="00CD7059" w:rsidRDefault="00BF0763" w:rsidP="00AE7EF3">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rsidR="00BF0763" w:rsidRPr="00CD7059" w:rsidRDefault="00BF0763" w:rsidP="00AE7EF3">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rsidTr="00AE7EF3">
        <w:trPr>
          <w:gridAfter w:val="1"/>
          <w:wAfter w:w="612" w:type="dxa"/>
          <w:trHeight w:val="1710"/>
        </w:trPr>
        <w:tc>
          <w:tcPr>
            <w:tcW w:w="480" w:type="dxa"/>
          </w:tcPr>
          <w:p w:rsidR="00BF0763" w:rsidRPr="00CD7059" w:rsidRDefault="00BF0763" w:rsidP="00AE7EF3">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rsidR="00BF0763" w:rsidRPr="00CD7059" w:rsidRDefault="00BF0763" w:rsidP="00AE7EF3">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rsidTr="00AE7EF3">
        <w:trPr>
          <w:gridAfter w:val="1"/>
          <w:wAfter w:w="612" w:type="dxa"/>
          <w:trHeight w:val="180"/>
        </w:trPr>
        <w:tc>
          <w:tcPr>
            <w:tcW w:w="480" w:type="dxa"/>
          </w:tcPr>
          <w:p w:rsidR="00BF0763" w:rsidRPr="00CD7059" w:rsidRDefault="00BF0763" w:rsidP="00AE7EF3">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rsidR="00BF0763" w:rsidRPr="00CD7059" w:rsidRDefault="00BF0763" w:rsidP="00AE7EF3">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rsidTr="00AE7EF3">
        <w:trPr>
          <w:gridBefore w:val="2"/>
          <w:wBefore w:w="612" w:type="dxa"/>
          <w:trHeight w:val="819"/>
        </w:trPr>
        <w:tc>
          <w:tcPr>
            <w:tcW w:w="480" w:type="dxa"/>
          </w:tcPr>
          <w:p w:rsidR="00BF0763" w:rsidRPr="00CD7059" w:rsidRDefault="00BF0763" w:rsidP="00AE7EF3">
            <w:pPr>
              <w:spacing w:after="0" w:line="240" w:lineRule="auto"/>
              <w:rPr>
                <w:rFonts w:ascii="Garamond" w:hAnsi="Garamond"/>
                <w:b/>
                <w:bCs/>
                <w:sz w:val="20"/>
                <w:szCs w:val="20"/>
              </w:rPr>
            </w:pPr>
            <w:r w:rsidRPr="00CD7059">
              <w:rPr>
                <w:rFonts w:ascii="Garamond" w:hAnsi="Garamond"/>
                <w:b/>
                <w:bCs/>
                <w:sz w:val="20"/>
                <w:szCs w:val="20"/>
              </w:rPr>
              <w:t>4.1</w:t>
            </w:r>
          </w:p>
          <w:p w:rsidR="00BF0763" w:rsidRPr="00CD7059" w:rsidRDefault="00BF0763" w:rsidP="00AE7EF3">
            <w:pPr>
              <w:spacing w:after="0" w:line="240" w:lineRule="auto"/>
              <w:rPr>
                <w:rFonts w:ascii="Garamond" w:hAnsi="Garamond"/>
                <w:b/>
                <w:bCs/>
                <w:sz w:val="20"/>
                <w:szCs w:val="20"/>
              </w:rPr>
            </w:pPr>
          </w:p>
          <w:p w:rsidR="00BF0763" w:rsidRPr="00CD7059" w:rsidRDefault="00BF0763" w:rsidP="00AE7EF3">
            <w:pPr>
              <w:spacing w:after="0" w:line="240" w:lineRule="auto"/>
              <w:rPr>
                <w:rFonts w:ascii="Garamond" w:hAnsi="Garamond"/>
                <w:b/>
                <w:bCs/>
                <w:sz w:val="20"/>
                <w:szCs w:val="20"/>
              </w:rPr>
            </w:pPr>
          </w:p>
        </w:tc>
        <w:tc>
          <w:tcPr>
            <w:tcW w:w="9060" w:type="dxa"/>
            <w:gridSpan w:val="2"/>
          </w:tcPr>
          <w:p w:rsidR="00BF0763" w:rsidRPr="00CD7059" w:rsidRDefault="00BF0763" w:rsidP="00AE7EF3">
            <w:pPr>
              <w:spacing w:after="0" w:line="240" w:lineRule="auto"/>
              <w:rPr>
                <w:rFonts w:ascii="Garamond" w:hAnsi="Garamond"/>
                <w:sz w:val="20"/>
                <w:szCs w:val="20"/>
              </w:rPr>
            </w:pPr>
            <w:r w:rsidRPr="00CD7059">
              <w:rPr>
                <w:rFonts w:ascii="Garamond" w:hAnsi="Garamond"/>
                <w:sz w:val="20"/>
                <w:szCs w:val="20"/>
              </w:rPr>
              <w:t>Project Strategy</w:t>
            </w:r>
          </w:p>
          <w:p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rsidTr="00AE7EF3">
        <w:trPr>
          <w:gridBefore w:val="2"/>
          <w:wBefore w:w="612" w:type="dxa"/>
          <w:trHeight w:val="381"/>
        </w:trPr>
        <w:tc>
          <w:tcPr>
            <w:tcW w:w="480" w:type="dxa"/>
          </w:tcPr>
          <w:p w:rsidR="00BF0763" w:rsidRPr="00CD7059" w:rsidRDefault="00BF0763" w:rsidP="00AE7EF3">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rsidR="00BF0763" w:rsidRPr="00CD7059" w:rsidRDefault="00BF0763" w:rsidP="00AE7EF3">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rsidTr="00AE7EF3">
        <w:trPr>
          <w:gridBefore w:val="2"/>
          <w:wBefore w:w="612" w:type="dxa"/>
          <w:trHeight w:val="48"/>
        </w:trPr>
        <w:tc>
          <w:tcPr>
            <w:tcW w:w="480" w:type="dxa"/>
          </w:tcPr>
          <w:p w:rsidR="00BF0763" w:rsidRPr="00CD7059" w:rsidRDefault="00BF0763" w:rsidP="00AE7EF3">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rsidR="00BF0763" w:rsidRPr="00CD7059" w:rsidRDefault="00BF0763" w:rsidP="00AE7EF3">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rsidTr="00AE7EF3">
        <w:trPr>
          <w:gridBefore w:val="2"/>
          <w:wBefore w:w="612" w:type="dxa"/>
          <w:trHeight w:val="342"/>
        </w:trPr>
        <w:tc>
          <w:tcPr>
            <w:tcW w:w="480" w:type="dxa"/>
          </w:tcPr>
          <w:p w:rsidR="00BF0763" w:rsidRPr="00CD7059" w:rsidRDefault="00BF0763" w:rsidP="00AE7EF3">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rsidR="00BF0763" w:rsidRPr="00CD7059" w:rsidRDefault="00BF0763" w:rsidP="00AE7EF3">
            <w:pPr>
              <w:spacing w:after="0" w:line="240" w:lineRule="auto"/>
              <w:rPr>
                <w:rFonts w:ascii="Garamond" w:hAnsi="Garamond"/>
                <w:sz w:val="20"/>
                <w:szCs w:val="20"/>
              </w:rPr>
            </w:pPr>
            <w:r w:rsidRPr="00CD7059">
              <w:rPr>
                <w:rFonts w:ascii="Garamond" w:hAnsi="Garamond"/>
                <w:sz w:val="20"/>
                <w:szCs w:val="20"/>
              </w:rPr>
              <w:t>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rsidTr="00AE7EF3">
        <w:trPr>
          <w:gridAfter w:val="1"/>
          <w:wAfter w:w="612" w:type="dxa"/>
          <w:trHeight w:val="287"/>
        </w:trPr>
        <w:tc>
          <w:tcPr>
            <w:tcW w:w="480" w:type="dxa"/>
          </w:tcPr>
          <w:p w:rsidR="00BF0763" w:rsidRPr="00CD7059" w:rsidRDefault="00BF0763" w:rsidP="00AE7EF3">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rsidR="00BF0763" w:rsidRPr="00CD7059" w:rsidRDefault="00BF0763" w:rsidP="00AE7EF3">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rsidTr="00AE7EF3">
        <w:trPr>
          <w:gridAfter w:val="1"/>
          <w:wAfter w:w="612" w:type="dxa"/>
          <w:trHeight w:val="287"/>
        </w:trPr>
        <w:tc>
          <w:tcPr>
            <w:tcW w:w="480" w:type="dxa"/>
            <w:vMerge w:val="restart"/>
          </w:tcPr>
          <w:p w:rsidR="00BF0763" w:rsidRPr="00CD7059" w:rsidRDefault="00BF0763" w:rsidP="00AE7EF3">
            <w:pPr>
              <w:spacing w:after="0" w:line="240" w:lineRule="auto"/>
              <w:rPr>
                <w:rFonts w:ascii="Garamond" w:hAnsi="Garamond"/>
                <w:b/>
                <w:bCs/>
                <w:sz w:val="20"/>
                <w:szCs w:val="20"/>
              </w:rPr>
            </w:pPr>
          </w:p>
        </w:tc>
        <w:tc>
          <w:tcPr>
            <w:tcW w:w="612" w:type="dxa"/>
            <w:gridSpan w:val="2"/>
          </w:tcPr>
          <w:p w:rsidR="00BF0763" w:rsidRPr="00CD7059" w:rsidRDefault="00BF0763" w:rsidP="00AE7EF3">
            <w:pPr>
              <w:spacing w:after="0" w:line="240" w:lineRule="auto"/>
              <w:rPr>
                <w:rFonts w:ascii="Garamond" w:hAnsi="Garamond"/>
                <w:b/>
                <w:sz w:val="20"/>
                <w:szCs w:val="20"/>
              </w:rPr>
            </w:pPr>
            <w:r w:rsidRPr="00CD7059">
              <w:rPr>
                <w:rFonts w:ascii="Garamond" w:hAnsi="Garamond"/>
                <w:b/>
                <w:sz w:val="20"/>
                <w:szCs w:val="20"/>
              </w:rPr>
              <w:t xml:space="preserve">  5.1  </w:t>
            </w:r>
          </w:p>
          <w:p w:rsidR="00BF0763" w:rsidRPr="00CD7059" w:rsidRDefault="00BF0763" w:rsidP="00AE7EF3">
            <w:pPr>
              <w:spacing w:after="0" w:line="240" w:lineRule="auto"/>
              <w:rPr>
                <w:rFonts w:ascii="Garamond" w:hAnsi="Garamond"/>
                <w:b/>
                <w:sz w:val="20"/>
                <w:szCs w:val="20"/>
              </w:rPr>
            </w:pPr>
            <w:r w:rsidRPr="00CD7059">
              <w:rPr>
                <w:rFonts w:ascii="Garamond" w:hAnsi="Garamond"/>
                <w:sz w:val="20"/>
                <w:szCs w:val="20"/>
              </w:rPr>
              <w:t xml:space="preserve">  </w:t>
            </w:r>
          </w:p>
          <w:p w:rsidR="00BF0763" w:rsidRPr="00CD7059" w:rsidRDefault="00BF0763" w:rsidP="00AE7EF3">
            <w:pPr>
              <w:spacing w:after="0" w:line="240" w:lineRule="auto"/>
              <w:ind w:left="720"/>
              <w:rPr>
                <w:rFonts w:ascii="Garamond" w:hAnsi="Garamond"/>
                <w:b/>
                <w:sz w:val="20"/>
                <w:szCs w:val="20"/>
              </w:rPr>
            </w:pPr>
          </w:p>
        </w:tc>
        <w:tc>
          <w:tcPr>
            <w:tcW w:w="8448" w:type="dxa"/>
          </w:tcPr>
          <w:p w:rsidR="00BF0763" w:rsidRPr="00CD7059" w:rsidRDefault="00BF0763" w:rsidP="00AE7EF3">
            <w:pPr>
              <w:spacing w:after="0" w:line="240" w:lineRule="auto"/>
              <w:rPr>
                <w:rFonts w:ascii="Garamond" w:hAnsi="Garamond"/>
                <w:sz w:val="20"/>
                <w:szCs w:val="20"/>
              </w:rPr>
            </w:pPr>
            <w:r w:rsidRPr="00CD7059">
              <w:rPr>
                <w:rFonts w:ascii="Garamond" w:hAnsi="Garamond"/>
                <w:sz w:val="20"/>
                <w:szCs w:val="20"/>
              </w:rPr>
              <w:t xml:space="preserve">Conclusions </w:t>
            </w:r>
          </w:p>
          <w:p w:rsidR="00BF0763" w:rsidRPr="00CD7059" w:rsidRDefault="00BF0763" w:rsidP="00AE7EF3">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rsidTr="00AE7EF3">
        <w:trPr>
          <w:gridAfter w:val="1"/>
          <w:wAfter w:w="612" w:type="dxa"/>
          <w:trHeight w:val="665"/>
        </w:trPr>
        <w:tc>
          <w:tcPr>
            <w:tcW w:w="480" w:type="dxa"/>
            <w:vMerge/>
          </w:tcPr>
          <w:p w:rsidR="00BF0763" w:rsidRPr="00CD7059" w:rsidRDefault="00BF0763" w:rsidP="00AE7EF3">
            <w:pPr>
              <w:spacing w:line="240" w:lineRule="auto"/>
              <w:rPr>
                <w:rFonts w:ascii="Garamond" w:hAnsi="Garamond"/>
                <w:b/>
                <w:bCs/>
                <w:sz w:val="20"/>
                <w:szCs w:val="20"/>
              </w:rPr>
            </w:pPr>
          </w:p>
        </w:tc>
        <w:tc>
          <w:tcPr>
            <w:tcW w:w="612" w:type="dxa"/>
            <w:gridSpan w:val="2"/>
          </w:tcPr>
          <w:p w:rsidR="00BF0763" w:rsidRPr="00CD7059" w:rsidRDefault="00BF0763" w:rsidP="00AE7EF3">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rsidR="00BF0763" w:rsidRPr="00CD7059" w:rsidRDefault="00BF0763" w:rsidP="00AE7EF3">
            <w:pPr>
              <w:spacing w:after="0" w:line="240" w:lineRule="auto"/>
              <w:rPr>
                <w:rFonts w:ascii="Garamond" w:hAnsi="Garamond"/>
                <w:sz w:val="20"/>
                <w:szCs w:val="20"/>
              </w:rPr>
            </w:pPr>
            <w:r w:rsidRPr="00CD7059">
              <w:rPr>
                <w:rFonts w:ascii="Garamond" w:hAnsi="Garamond"/>
                <w:sz w:val="20"/>
                <w:szCs w:val="20"/>
              </w:rPr>
              <w:t xml:space="preserve">Recommendations </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rsidTr="00AE7EF3">
        <w:trPr>
          <w:gridAfter w:val="1"/>
          <w:wAfter w:w="612" w:type="dxa"/>
          <w:trHeight w:val="1498"/>
        </w:trPr>
        <w:tc>
          <w:tcPr>
            <w:tcW w:w="480" w:type="dxa"/>
          </w:tcPr>
          <w:p w:rsidR="00BF0763" w:rsidRPr="00CD7059" w:rsidRDefault="00BF0763" w:rsidP="00AE7EF3">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rsidR="00BF0763" w:rsidRPr="00CD7059" w:rsidRDefault="00BF0763" w:rsidP="00AE7EF3">
            <w:pPr>
              <w:spacing w:after="0" w:line="240" w:lineRule="auto"/>
              <w:rPr>
                <w:rFonts w:ascii="Garamond" w:hAnsi="Garamond"/>
                <w:sz w:val="20"/>
                <w:szCs w:val="20"/>
              </w:rPr>
            </w:pPr>
            <w:r w:rsidRPr="00CD7059">
              <w:rPr>
                <w:rFonts w:ascii="Garamond" w:hAnsi="Garamond"/>
                <w:sz w:val="20"/>
                <w:szCs w:val="20"/>
              </w:rPr>
              <w:t>Annexes</w:t>
            </w:r>
          </w:p>
          <w:p w:rsidR="00BF0763" w:rsidRPr="00CD7059" w:rsidRDefault="00BF0763" w:rsidP="00AE7EF3">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rsidR="00BF0763" w:rsidRPr="00CD7059" w:rsidRDefault="00BF0763" w:rsidP="00AE7EF3">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rsidR="00BF0763" w:rsidRPr="00CD7059" w:rsidRDefault="00BF0763" w:rsidP="00AE7EF3">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rsidR="00BF0763" w:rsidRPr="00CD7059" w:rsidRDefault="00BF0763" w:rsidP="00AE7EF3">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rsidR="00BF0763" w:rsidRPr="00CD7059" w:rsidRDefault="00BF0763" w:rsidP="00AE7EF3">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rsidR="00BF0763" w:rsidRPr="00CD7059" w:rsidRDefault="00BF0763" w:rsidP="00AE7EF3">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rsidR="00BF0763" w:rsidRPr="00CD7059" w:rsidRDefault="00BF0763" w:rsidP="00AE7EF3">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rsidR="00BF0763" w:rsidRPr="00CD7059" w:rsidRDefault="00BF0763" w:rsidP="00AE7EF3">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rsidR="00BF0763" w:rsidRPr="00CD7059" w:rsidRDefault="00BF0763" w:rsidP="00AE7EF3">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rsidR="00BF0763" w:rsidRPr="00CD7059" w:rsidRDefault="00BF0763" w:rsidP="00AE7EF3">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rsidR="00BF0763" w:rsidRPr="00CD7059" w:rsidRDefault="00BF0763" w:rsidP="00AE7EF3">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rsidR="00BF0763" w:rsidRPr="00CD7059" w:rsidRDefault="00BF0763" w:rsidP="00AE7EF3">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rsidR="00BF0763" w:rsidRDefault="00BF0763" w:rsidP="00BF0763">
      <w:pPr>
        <w:spacing w:line="240" w:lineRule="auto"/>
        <w:rPr>
          <w:rFonts w:ascii="Garamond" w:hAnsi="Garamond"/>
          <w:b/>
        </w:rPr>
      </w:pPr>
    </w:p>
    <w:p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rsidTr="00AE7EF3">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AE7EF3">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AE7EF3">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AE7EF3">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AE7EF3">
            <w:pPr>
              <w:rPr>
                <w:rFonts w:ascii="Garamond" w:hAnsi="Garamond"/>
                <w:b/>
              </w:rPr>
            </w:pPr>
            <w:r>
              <w:rPr>
                <w:rFonts w:ascii="Garamond" w:hAnsi="Garamond"/>
                <w:b/>
              </w:rPr>
              <w:t>Methodology</w:t>
            </w:r>
          </w:p>
        </w:tc>
      </w:tr>
      <w:tr w:rsidR="00BF0763" w:rsidTr="00AE7EF3">
        <w:tc>
          <w:tcPr>
            <w:tcW w:w="9198" w:type="dxa"/>
            <w:gridSpan w:val="4"/>
            <w:tcBorders>
              <w:top w:val="single" w:sz="4" w:space="0" w:color="FFFFFF" w:themeColor="background1"/>
            </w:tcBorders>
            <w:shd w:val="clear" w:color="auto" w:fill="D9D9D9" w:themeFill="background1" w:themeFillShade="D9"/>
          </w:tcPr>
          <w:p w:rsidR="00BF0763" w:rsidRPr="0043766B" w:rsidRDefault="00BF0763" w:rsidP="00AE7EF3">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rsidTr="00AE7EF3">
        <w:tc>
          <w:tcPr>
            <w:tcW w:w="2358" w:type="dxa"/>
          </w:tcPr>
          <w:p w:rsidR="00BF0763" w:rsidRPr="00972E4C" w:rsidRDefault="00BF0763" w:rsidP="00AE7EF3">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rsidR="00BF0763" w:rsidRPr="00972E4C" w:rsidRDefault="00BF0763" w:rsidP="00AE7EF3">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rsidR="00BF0763" w:rsidRPr="00972E4C" w:rsidRDefault="00BF0763" w:rsidP="00AE7EF3">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rsidR="00BF0763" w:rsidRPr="00972E4C" w:rsidRDefault="00BF0763" w:rsidP="00AE7EF3">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rsidTr="00AE7EF3">
        <w:tc>
          <w:tcPr>
            <w:tcW w:w="2358" w:type="dxa"/>
          </w:tcPr>
          <w:p w:rsidR="00BF0763" w:rsidRPr="0043766B" w:rsidRDefault="00BF0763" w:rsidP="00AE7EF3">
            <w:pPr>
              <w:rPr>
                <w:rFonts w:ascii="Garamond" w:hAnsi="Garamond"/>
                <w:b/>
                <w:sz w:val="20"/>
                <w:szCs w:val="20"/>
              </w:rPr>
            </w:pPr>
          </w:p>
        </w:tc>
        <w:tc>
          <w:tcPr>
            <w:tcW w:w="2340" w:type="dxa"/>
          </w:tcPr>
          <w:p w:rsidR="00BF0763" w:rsidRDefault="00BF0763" w:rsidP="00AE7EF3">
            <w:pPr>
              <w:rPr>
                <w:rFonts w:ascii="Garamond" w:hAnsi="Garamond"/>
                <w:b/>
              </w:rPr>
            </w:pPr>
          </w:p>
        </w:tc>
        <w:tc>
          <w:tcPr>
            <w:tcW w:w="2340" w:type="dxa"/>
          </w:tcPr>
          <w:p w:rsidR="00BF0763" w:rsidRDefault="00BF0763" w:rsidP="00AE7EF3">
            <w:pPr>
              <w:rPr>
                <w:rFonts w:ascii="Garamond" w:hAnsi="Garamond"/>
                <w:b/>
              </w:rPr>
            </w:pPr>
          </w:p>
        </w:tc>
        <w:tc>
          <w:tcPr>
            <w:tcW w:w="2160" w:type="dxa"/>
          </w:tcPr>
          <w:p w:rsidR="00BF0763" w:rsidRDefault="00BF0763" w:rsidP="00AE7EF3">
            <w:pPr>
              <w:rPr>
                <w:rFonts w:ascii="Garamond" w:hAnsi="Garamond"/>
                <w:b/>
              </w:rPr>
            </w:pPr>
          </w:p>
        </w:tc>
      </w:tr>
      <w:tr w:rsidR="00BF0763" w:rsidTr="00AE7EF3">
        <w:tc>
          <w:tcPr>
            <w:tcW w:w="2358" w:type="dxa"/>
          </w:tcPr>
          <w:p w:rsidR="00BF0763" w:rsidRPr="0043766B" w:rsidRDefault="00BF0763" w:rsidP="00AE7EF3">
            <w:pPr>
              <w:rPr>
                <w:rFonts w:ascii="Garamond" w:hAnsi="Garamond"/>
                <w:b/>
                <w:sz w:val="20"/>
                <w:szCs w:val="20"/>
              </w:rPr>
            </w:pPr>
          </w:p>
        </w:tc>
        <w:tc>
          <w:tcPr>
            <w:tcW w:w="2340" w:type="dxa"/>
          </w:tcPr>
          <w:p w:rsidR="00BF0763" w:rsidRDefault="00BF0763" w:rsidP="00AE7EF3">
            <w:pPr>
              <w:rPr>
                <w:rFonts w:ascii="Garamond" w:hAnsi="Garamond"/>
                <w:b/>
              </w:rPr>
            </w:pPr>
          </w:p>
        </w:tc>
        <w:tc>
          <w:tcPr>
            <w:tcW w:w="2340" w:type="dxa"/>
          </w:tcPr>
          <w:p w:rsidR="00BF0763" w:rsidRDefault="00BF0763" w:rsidP="00AE7EF3">
            <w:pPr>
              <w:rPr>
                <w:rFonts w:ascii="Garamond" w:hAnsi="Garamond"/>
                <w:b/>
              </w:rPr>
            </w:pPr>
          </w:p>
        </w:tc>
        <w:tc>
          <w:tcPr>
            <w:tcW w:w="2160" w:type="dxa"/>
          </w:tcPr>
          <w:p w:rsidR="00BF0763" w:rsidRDefault="00BF0763" w:rsidP="00AE7EF3">
            <w:pPr>
              <w:rPr>
                <w:rFonts w:ascii="Garamond" w:hAnsi="Garamond"/>
                <w:b/>
              </w:rPr>
            </w:pPr>
          </w:p>
        </w:tc>
      </w:tr>
      <w:tr w:rsidR="00BF0763" w:rsidTr="00AE7EF3">
        <w:tc>
          <w:tcPr>
            <w:tcW w:w="9198" w:type="dxa"/>
            <w:gridSpan w:val="4"/>
            <w:shd w:val="clear" w:color="auto" w:fill="D9D9D9" w:themeFill="background1" w:themeFillShade="D9"/>
          </w:tcPr>
          <w:p w:rsidR="00BF0763" w:rsidRDefault="00BF0763" w:rsidP="00AE7EF3">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rsidTr="00AE7EF3">
        <w:tc>
          <w:tcPr>
            <w:tcW w:w="2358" w:type="dxa"/>
          </w:tcPr>
          <w:p w:rsidR="00BF0763" w:rsidRPr="0043766B" w:rsidRDefault="00BF0763" w:rsidP="00AE7EF3">
            <w:pPr>
              <w:rPr>
                <w:rFonts w:ascii="Garamond" w:hAnsi="Garamond"/>
                <w:b/>
                <w:sz w:val="20"/>
                <w:szCs w:val="20"/>
              </w:rPr>
            </w:pPr>
          </w:p>
        </w:tc>
        <w:tc>
          <w:tcPr>
            <w:tcW w:w="2340" w:type="dxa"/>
          </w:tcPr>
          <w:p w:rsidR="00BF0763" w:rsidRDefault="00BF0763" w:rsidP="00AE7EF3">
            <w:pPr>
              <w:rPr>
                <w:rFonts w:ascii="Garamond" w:hAnsi="Garamond"/>
                <w:b/>
              </w:rPr>
            </w:pPr>
          </w:p>
        </w:tc>
        <w:tc>
          <w:tcPr>
            <w:tcW w:w="2340" w:type="dxa"/>
          </w:tcPr>
          <w:p w:rsidR="00BF0763" w:rsidRDefault="00BF0763" w:rsidP="00AE7EF3">
            <w:pPr>
              <w:rPr>
                <w:rFonts w:ascii="Garamond" w:hAnsi="Garamond"/>
                <w:b/>
              </w:rPr>
            </w:pPr>
          </w:p>
        </w:tc>
        <w:tc>
          <w:tcPr>
            <w:tcW w:w="2160" w:type="dxa"/>
          </w:tcPr>
          <w:p w:rsidR="00BF0763" w:rsidRDefault="00BF0763" w:rsidP="00AE7EF3">
            <w:pPr>
              <w:rPr>
                <w:rFonts w:ascii="Garamond" w:hAnsi="Garamond"/>
                <w:b/>
              </w:rPr>
            </w:pPr>
          </w:p>
        </w:tc>
      </w:tr>
      <w:tr w:rsidR="00BF0763" w:rsidTr="00AE7EF3">
        <w:tc>
          <w:tcPr>
            <w:tcW w:w="2358" w:type="dxa"/>
          </w:tcPr>
          <w:p w:rsidR="00BF0763" w:rsidRPr="0043766B" w:rsidRDefault="00BF0763" w:rsidP="00AE7EF3">
            <w:pPr>
              <w:rPr>
                <w:rFonts w:ascii="Garamond" w:hAnsi="Garamond"/>
                <w:b/>
                <w:sz w:val="20"/>
                <w:szCs w:val="20"/>
              </w:rPr>
            </w:pPr>
          </w:p>
        </w:tc>
        <w:tc>
          <w:tcPr>
            <w:tcW w:w="2340" w:type="dxa"/>
          </w:tcPr>
          <w:p w:rsidR="00BF0763" w:rsidRDefault="00BF0763" w:rsidP="00AE7EF3">
            <w:pPr>
              <w:rPr>
                <w:rFonts w:ascii="Garamond" w:hAnsi="Garamond"/>
                <w:b/>
              </w:rPr>
            </w:pPr>
          </w:p>
        </w:tc>
        <w:tc>
          <w:tcPr>
            <w:tcW w:w="2340" w:type="dxa"/>
          </w:tcPr>
          <w:p w:rsidR="00BF0763" w:rsidRDefault="00BF0763" w:rsidP="00AE7EF3">
            <w:pPr>
              <w:rPr>
                <w:rFonts w:ascii="Garamond" w:hAnsi="Garamond"/>
                <w:b/>
              </w:rPr>
            </w:pPr>
          </w:p>
        </w:tc>
        <w:tc>
          <w:tcPr>
            <w:tcW w:w="2160" w:type="dxa"/>
          </w:tcPr>
          <w:p w:rsidR="00BF0763" w:rsidRDefault="00BF0763" w:rsidP="00AE7EF3">
            <w:pPr>
              <w:rPr>
                <w:rFonts w:ascii="Garamond" w:hAnsi="Garamond"/>
                <w:b/>
              </w:rPr>
            </w:pPr>
          </w:p>
        </w:tc>
      </w:tr>
      <w:tr w:rsidR="00BF0763" w:rsidTr="00AE7EF3">
        <w:tc>
          <w:tcPr>
            <w:tcW w:w="2358" w:type="dxa"/>
          </w:tcPr>
          <w:p w:rsidR="00BF0763" w:rsidRPr="0043766B" w:rsidRDefault="00BF0763" w:rsidP="00AE7EF3">
            <w:pPr>
              <w:rPr>
                <w:rFonts w:ascii="Garamond" w:hAnsi="Garamond"/>
                <w:b/>
                <w:sz w:val="20"/>
                <w:szCs w:val="20"/>
              </w:rPr>
            </w:pPr>
          </w:p>
        </w:tc>
        <w:tc>
          <w:tcPr>
            <w:tcW w:w="2340" w:type="dxa"/>
          </w:tcPr>
          <w:p w:rsidR="00BF0763" w:rsidRDefault="00BF0763" w:rsidP="00AE7EF3">
            <w:pPr>
              <w:rPr>
                <w:rFonts w:ascii="Garamond" w:hAnsi="Garamond"/>
                <w:b/>
              </w:rPr>
            </w:pPr>
          </w:p>
        </w:tc>
        <w:tc>
          <w:tcPr>
            <w:tcW w:w="2340" w:type="dxa"/>
          </w:tcPr>
          <w:p w:rsidR="00BF0763" w:rsidRDefault="00BF0763" w:rsidP="00AE7EF3">
            <w:pPr>
              <w:rPr>
                <w:rFonts w:ascii="Garamond" w:hAnsi="Garamond"/>
                <w:b/>
              </w:rPr>
            </w:pPr>
          </w:p>
        </w:tc>
        <w:tc>
          <w:tcPr>
            <w:tcW w:w="2160" w:type="dxa"/>
          </w:tcPr>
          <w:p w:rsidR="00BF0763" w:rsidRDefault="00BF0763" w:rsidP="00AE7EF3">
            <w:pPr>
              <w:rPr>
                <w:rFonts w:ascii="Garamond" w:hAnsi="Garamond"/>
                <w:b/>
              </w:rPr>
            </w:pPr>
          </w:p>
        </w:tc>
      </w:tr>
      <w:tr w:rsidR="00BF0763" w:rsidTr="00AE7EF3">
        <w:tc>
          <w:tcPr>
            <w:tcW w:w="9198" w:type="dxa"/>
            <w:gridSpan w:val="4"/>
            <w:shd w:val="clear" w:color="auto" w:fill="D9D9D9" w:themeFill="background1" w:themeFillShade="D9"/>
          </w:tcPr>
          <w:p w:rsidR="00BF0763" w:rsidRPr="0043766B" w:rsidRDefault="00BF0763" w:rsidP="00AE7EF3">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Tr="00AE7EF3">
        <w:tc>
          <w:tcPr>
            <w:tcW w:w="2358" w:type="dxa"/>
          </w:tcPr>
          <w:p w:rsidR="00BF0763" w:rsidRPr="0043766B" w:rsidRDefault="00BF0763" w:rsidP="00AE7EF3">
            <w:pPr>
              <w:rPr>
                <w:rFonts w:ascii="Garamond" w:hAnsi="Garamond"/>
                <w:b/>
                <w:sz w:val="20"/>
                <w:szCs w:val="20"/>
              </w:rPr>
            </w:pPr>
          </w:p>
        </w:tc>
        <w:tc>
          <w:tcPr>
            <w:tcW w:w="2340" w:type="dxa"/>
          </w:tcPr>
          <w:p w:rsidR="00BF0763" w:rsidRDefault="00BF0763" w:rsidP="00AE7EF3">
            <w:pPr>
              <w:rPr>
                <w:rFonts w:ascii="Garamond" w:hAnsi="Garamond"/>
                <w:b/>
              </w:rPr>
            </w:pPr>
          </w:p>
        </w:tc>
        <w:tc>
          <w:tcPr>
            <w:tcW w:w="2340" w:type="dxa"/>
          </w:tcPr>
          <w:p w:rsidR="00BF0763" w:rsidRDefault="00BF0763" w:rsidP="00AE7EF3">
            <w:pPr>
              <w:rPr>
                <w:rFonts w:ascii="Garamond" w:hAnsi="Garamond"/>
                <w:b/>
              </w:rPr>
            </w:pPr>
          </w:p>
        </w:tc>
        <w:tc>
          <w:tcPr>
            <w:tcW w:w="2160" w:type="dxa"/>
          </w:tcPr>
          <w:p w:rsidR="00BF0763" w:rsidRDefault="00BF0763" w:rsidP="00AE7EF3">
            <w:pPr>
              <w:rPr>
                <w:rFonts w:ascii="Garamond" w:hAnsi="Garamond"/>
                <w:b/>
              </w:rPr>
            </w:pPr>
          </w:p>
        </w:tc>
      </w:tr>
      <w:tr w:rsidR="00BF0763" w:rsidTr="00AE7EF3">
        <w:tc>
          <w:tcPr>
            <w:tcW w:w="2358" w:type="dxa"/>
          </w:tcPr>
          <w:p w:rsidR="00BF0763" w:rsidRPr="0043766B" w:rsidRDefault="00BF0763" w:rsidP="00AE7EF3">
            <w:pPr>
              <w:rPr>
                <w:rFonts w:ascii="Garamond" w:hAnsi="Garamond"/>
                <w:b/>
                <w:sz w:val="20"/>
                <w:szCs w:val="20"/>
              </w:rPr>
            </w:pPr>
          </w:p>
        </w:tc>
        <w:tc>
          <w:tcPr>
            <w:tcW w:w="2340" w:type="dxa"/>
          </w:tcPr>
          <w:p w:rsidR="00BF0763" w:rsidRDefault="00BF0763" w:rsidP="00AE7EF3">
            <w:pPr>
              <w:rPr>
                <w:rFonts w:ascii="Garamond" w:hAnsi="Garamond"/>
                <w:b/>
              </w:rPr>
            </w:pPr>
          </w:p>
        </w:tc>
        <w:tc>
          <w:tcPr>
            <w:tcW w:w="2340" w:type="dxa"/>
          </w:tcPr>
          <w:p w:rsidR="00BF0763" w:rsidRDefault="00BF0763" w:rsidP="00AE7EF3">
            <w:pPr>
              <w:rPr>
                <w:rFonts w:ascii="Garamond" w:hAnsi="Garamond"/>
                <w:b/>
              </w:rPr>
            </w:pPr>
          </w:p>
        </w:tc>
        <w:tc>
          <w:tcPr>
            <w:tcW w:w="2160" w:type="dxa"/>
          </w:tcPr>
          <w:p w:rsidR="00BF0763" w:rsidRDefault="00BF0763" w:rsidP="00AE7EF3">
            <w:pPr>
              <w:rPr>
                <w:rFonts w:ascii="Garamond" w:hAnsi="Garamond"/>
                <w:b/>
              </w:rPr>
            </w:pPr>
          </w:p>
        </w:tc>
      </w:tr>
      <w:tr w:rsidR="00BF0763" w:rsidTr="00AE7EF3">
        <w:tc>
          <w:tcPr>
            <w:tcW w:w="2358" w:type="dxa"/>
          </w:tcPr>
          <w:p w:rsidR="00BF0763" w:rsidRPr="0043766B" w:rsidRDefault="00BF0763" w:rsidP="00AE7EF3">
            <w:pPr>
              <w:rPr>
                <w:rFonts w:ascii="Garamond" w:hAnsi="Garamond"/>
                <w:b/>
                <w:sz w:val="20"/>
                <w:szCs w:val="20"/>
              </w:rPr>
            </w:pPr>
          </w:p>
        </w:tc>
        <w:tc>
          <w:tcPr>
            <w:tcW w:w="2340" w:type="dxa"/>
          </w:tcPr>
          <w:p w:rsidR="00BF0763" w:rsidRDefault="00BF0763" w:rsidP="00AE7EF3">
            <w:pPr>
              <w:rPr>
                <w:rFonts w:ascii="Garamond" w:hAnsi="Garamond"/>
                <w:b/>
              </w:rPr>
            </w:pPr>
          </w:p>
        </w:tc>
        <w:tc>
          <w:tcPr>
            <w:tcW w:w="2340" w:type="dxa"/>
          </w:tcPr>
          <w:p w:rsidR="00BF0763" w:rsidRDefault="00BF0763" w:rsidP="00AE7EF3">
            <w:pPr>
              <w:rPr>
                <w:rFonts w:ascii="Garamond" w:hAnsi="Garamond"/>
                <w:b/>
              </w:rPr>
            </w:pPr>
          </w:p>
        </w:tc>
        <w:tc>
          <w:tcPr>
            <w:tcW w:w="2160" w:type="dxa"/>
          </w:tcPr>
          <w:p w:rsidR="00BF0763" w:rsidRDefault="00BF0763" w:rsidP="00AE7EF3">
            <w:pPr>
              <w:rPr>
                <w:rFonts w:ascii="Garamond" w:hAnsi="Garamond"/>
                <w:b/>
              </w:rPr>
            </w:pPr>
          </w:p>
        </w:tc>
      </w:tr>
      <w:tr w:rsidR="00BF0763" w:rsidTr="00AE7EF3">
        <w:tc>
          <w:tcPr>
            <w:tcW w:w="9198" w:type="dxa"/>
            <w:gridSpan w:val="4"/>
            <w:shd w:val="clear" w:color="auto" w:fill="D9D9D9" w:themeFill="background1" w:themeFillShade="D9"/>
          </w:tcPr>
          <w:p w:rsidR="00BF0763" w:rsidRPr="0043766B" w:rsidRDefault="00BF0763" w:rsidP="00AE7EF3">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rsidTr="00AE7EF3">
        <w:tc>
          <w:tcPr>
            <w:tcW w:w="2358" w:type="dxa"/>
          </w:tcPr>
          <w:p w:rsidR="00BF0763" w:rsidRPr="0043766B" w:rsidRDefault="00BF0763" w:rsidP="00AE7EF3">
            <w:pPr>
              <w:rPr>
                <w:rFonts w:ascii="Garamond" w:hAnsi="Garamond"/>
                <w:b/>
                <w:sz w:val="20"/>
                <w:szCs w:val="20"/>
              </w:rPr>
            </w:pPr>
          </w:p>
        </w:tc>
        <w:tc>
          <w:tcPr>
            <w:tcW w:w="2340" w:type="dxa"/>
          </w:tcPr>
          <w:p w:rsidR="00BF0763" w:rsidRDefault="00BF0763" w:rsidP="00AE7EF3">
            <w:pPr>
              <w:rPr>
                <w:rFonts w:ascii="Garamond" w:hAnsi="Garamond"/>
                <w:b/>
              </w:rPr>
            </w:pPr>
          </w:p>
        </w:tc>
        <w:tc>
          <w:tcPr>
            <w:tcW w:w="2340" w:type="dxa"/>
          </w:tcPr>
          <w:p w:rsidR="00BF0763" w:rsidRDefault="00BF0763" w:rsidP="00AE7EF3">
            <w:pPr>
              <w:rPr>
                <w:rFonts w:ascii="Garamond" w:hAnsi="Garamond"/>
                <w:b/>
              </w:rPr>
            </w:pPr>
          </w:p>
        </w:tc>
        <w:tc>
          <w:tcPr>
            <w:tcW w:w="2160" w:type="dxa"/>
          </w:tcPr>
          <w:p w:rsidR="00BF0763" w:rsidRDefault="00BF0763" w:rsidP="00AE7EF3">
            <w:pPr>
              <w:rPr>
                <w:rFonts w:ascii="Garamond" w:hAnsi="Garamond"/>
                <w:b/>
              </w:rPr>
            </w:pPr>
          </w:p>
        </w:tc>
      </w:tr>
      <w:tr w:rsidR="00BF0763" w:rsidTr="00AE7EF3">
        <w:tc>
          <w:tcPr>
            <w:tcW w:w="2358" w:type="dxa"/>
          </w:tcPr>
          <w:p w:rsidR="00BF0763" w:rsidRPr="0043766B" w:rsidRDefault="00BF0763" w:rsidP="00AE7EF3">
            <w:pPr>
              <w:rPr>
                <w:rFonts w:ascii="Garamond" w:hAnsi="Garamond"/>
                <w:b/>
                <w:sz w:val="20"/>
                <w:szCs w:val="20"/>
              </w:rPr>
            </w:pPr>
          </w:p>
        </w:tc>
        <w:tc>
          <w:tcPr>
            <w:tcW w:w="2340" w:type="dxa"/>
          </w:tcPr>
          <w:p w:rsidR="00BF0763" w:rsidRDefault="00BF0763" w:rsidP="00AE7EF3">
            <w:pPr>
              <w:rPr>
                <w:rFonts w:ascii="Garamond" w:hAnsi="Garamond"/>
                <w:b/>
              </w:rPr>
            </w:pPr>
          </w:p>
        </w:tc>
        <w:tc>
          <w:tcPr>
            <w:tcW w:w="2340" w:type="dxa"/>
          </w:tcPr>
          <w:p w:rsidR="00BF0763" w:rsidRDefault="00BF0763" w:rsidP="00AE7EF3">
            <w:pPr>
              <w:rPr>
                <w:rFonts w:ascii="Garamond" w:hAnsi="Garamond"/>
                <w:b/>
              </w:rPr>
            </w:pPr>
          </w:p>
        </w:tc>
        <w:tc>
          <w:tcPr>
            <w:tcW w:w="2160" w:type="dxa"/>
          </w:tcPr>
          <w:p w:rsidR="00BF0763" w:rsidRDefault="00BF0763" w:rsidP="00AE7EF3">
            <w:pPr>
              <w:rPr>
                <w:rFonts w:ascii="Garamond" w:hAnsi="Garamond"/>
                <w:b/>
              </w:rPr>
            </w:pPr>
          </w:p>
        </w:tc>
      </w:tr>
      <w:tr w:rsidR="00BF0763" w:rsidTr="00AE7EF3">
        <w:tc>
          <w:tcPr>
            <w:tcW w:w="2358" w:type="dxa"/>
          </w:tcPr>
          <w:p w:rsidR="00BF0763" w:rsidRDefault="00BF0763" w:rsidP="00AE7EF3">
            <w:pPr>
              <w:rPr>
                <w:rFonts w:ascii="Garamond" w:hAnsi="Garamond"/>
                <w:b/>
              </w:rPr>
            </w:pPr>
          </w:p>
        </w:tc>
        <w:tc>
          <w:tcPr>
            <w:tcW w:w="2340" w:type="dxa"/>
          </w:tcPr>
          <w:p w:rsidR="00BF0763" w:rsidRDefault="00BF0763" w:rsidP="00AE7EF3">
            <w:pPr>
              <w:rPr>
                <w:rFonts w:ascii="Garamond" w:hAnsi="Garamond"/>
                <w:b/>
              </w:rPr>
            </w:pPr>
          </w:p>
        </w:tc>
        <w:tc>
          <w:tcPr>
            <w:tcW w:w="2340" w:type="dxa"/>
          </w:tcPr>
          <w:p w:rsidR="00BF0763" w:rsidRDefault="00BF0763" w:rsidP="00AE7EF3">
            <w:pPr>
              <w:rPr>
                <w:rFonts w:ascii="Garamond" w:hAnsi="Garamond"/>
                <w:b/>
              </w:rPr>
            </w:pPr>
          </w:p>
        </w:tc>
        <w:tc>
          <w:tcPr>
            <w:tcW w:w="2160" w:type="dxa"/>
          </w:tcPr>
          <w:p w:rsidR="00BF0763" w:rsidRDefault="00BF0763" w:rsidP="00AE7EF3">
            <w:pPr>
              <w:rPr>
                <w:rFonts w:ascii="Garamond" w:hAnsi="Garamond"/>
                <w:b/>
              </w:rPr>
            </w:pPr>
          </w:p>
        </w:tc>
      </w:tr>
    </w:tbl>
    <w:p w:rsidR="00BF0763" w:rsidRDefault="00BF0763" w:rsidP="00BF0763">
      <w:pPr>
        <w:widowControl w:val="0"/>
        <w:autoSpaceDE w:val="0"/>
        <w:autoSpaceDN w:val="0"/>
        <w:adjustRightInd w:val="0"/>
        <w:spacing w:after="0" w:line="240" w:lineRule="auto"/>
        <w:rPr>
          <w:rFonts w:ascii="Arial" w:hAnsi="Arial" w:cs="Arial"/>
          <w:b/>
          <w:bCs/>
          <w:sz w:val="16"/>
          <w:szCs w:val="16"/>
        </w:rPr>
      </w:pPr>
    </w:p>
    <w:p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1"/>
          <w:footerReference w:type="default" r:id="rId12"/>
          <w:pgSz w:w="12240" w:h="15840"/>
          <w:pgMar w:top="1226" w:right="1620" w:bottom="458" w:left="1620" w:header="720" w:footer="720" w:gutter="0"/>
          <w:cols w:space="720" w:equalWidth="0">
            <w:col w:w="9000"/>
          </w:cols>
          <w:noEndnote/>
        </w:sectPr>
      </w:pPr>
    </w:p>
    <w:p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rsidR="00BF0763" w:rsidRDefault="00BF0763" w:rsidP="00BF0763">
      <w:pPr>
        <w:keepNext/>
        <w:keepLines/>
        <w:overflowPunct w:val="0"/>
        <w:autoSpaceDE w:val="0"/>
        <w:autoSpaceDN w:val="0"/>
        <w:adjustRightInd w:val="0"/>
        <w:spacing w:after="0" w:line="259" w:lineRule="auto"/>
        <w:rPr>
          <w:rFonts w:ascii="Garamond" w:hAnsi="Garamond" w:cs="Arial"/>
          <w:b/>
          <w:bCs/>
        </w:rPr>
      </w:pPr>
    </w:p>
    <w:p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13D637FE" wp14:editId="1C2EC904">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rsidR="0056043C" w:rsidRPr="0035593A" w:rsidRDefault="0056043C"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56043C" w:rsidRPr="0035593A" w:rsidRDefault="0056043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56043C" w:rsidRPr="0035593A" w:rsidRDefault="0056043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56043C" w:rsidRPr="0035593A" w:rsidRDefault="0056043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56043C" w:rsidRPr="0035593A" w:rsidRDefault="0056043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56043C" w:rsidRPr="0035593A" w:rsidRDefault="0056043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56043C" w:rsidRPr="0035593A" w:rsidRDefault="0056043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56043C" w:rsidRPr="0035593A" w:rsidRDefault="0056043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56043C" w:rsidRPr="0035593A" w:rsidRDefault="0056043C" w:rsidP="00BF0763">
                            <w:pPr>
                              <w:spacing w:after="0" w:line="240" w:lineRule="auto"/>
                              <w:rPr>
                                <w:rFonts w:ascii="Garamond" w:hAnsi="Garamond"/>
                                <w:b/>
                                <w:color w:val="FF0000"/>
                                <w:sz w:val="20"/>
                                <w:szCs w:val="20"/>
                              </w:rPr>
                            </w:pPr>
                          </w:p>
                          <w:p w:rsidR="0056043C" w:rsidRDefault="0056043C"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56043C" w:rsidRPr="0035593A" w:rsidRDefault="0056043C" w:rsidP="00BF0763">
                            <w:pPr>
                              <w:spacing w:after="0" w:line="240" w:lineRule="auto"/>
                              <w:jc w:val="center"/>
                              <w:rPr>
                                <w:rFonts w:ascii="Garamond" w:hAnsi="Garamond"/>
                                <w:b/>
                                <w:sz w:val="20"/>
                                <w:szCs w:val="20"/>
                              </w:rPr>
                            </w:pPr>
                          </w:p>
                          <w:p w:rsidR="0056043C" w:rsidRPr="0035593A" w:rsidRDefault="0056043C"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56043C" w:rsidRDefault="0056043C" w:rsidP="00BF0763">
                            <w:pPr>
                              <w:spacing w:after="0" w:line="240" w:lineRule="auto"/>
                              <w:rPr>
                                <w:rFonts w:ascii="Garamond" w:hAnsi="Garamond"/>
                                <w:sz w:val="20"/>
                                <w:szCs w:val="20"/>
                              </w:rPr>
                            </w:pPr>
                          </w:p>
                          <w:p w:rsidR="0056043C" w:rsidRDefault="0056043C"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56043C" w:rsidRPr="0035593A" w:rsidRDefault="0056043C" w:rsidP="00BF0763">
                            <w:pPr>
                              <w:spacing w:after="0" w:line="240" w:lineRule="auto"/>
                              <w:rPr>
                                <w:rFonts w:ascii="Garamond" w:hAnsi="Garamond"/>
                                <w:sz w:val="20"/>
                                <w:szCs w:val="20"/>
                              </w:rPr>
                            </w:pPr>
                          </w:p>
                          <w:p w:rsidR="0056043C" w:rsidRPr="0035593A" w:rsidRDefault="0056043C"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56043C" w:rsidRPr="0035593A" w:rsidRDefault="0056043C" w:rsidP="00BF0763">
                            <w:pPr>
                              <w:spacing w:after="0" w:line="240" w:lineRule="auto"/>
                              <w:rPr>
                                <w:rFonts w:ascii="Garamond" w:hAnsi="Garamond"/>
                                <w:sz w:val="20"/>
                                <w:szCs w:val="20"/>
                              </w:rPr>
                            </w:pPr>
                          </w:p>
                          <w:p w:rsidR="0056043C" w:rsidRDefault="0056043C"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56043C" w:rsidRPr="0035593A" w:rsidRDefault="0056043C" w:rsidP="00BF0763">
                            <w:pPr>
                              <w:spacing w:after="0" w:line="240" w:lineRule="auto"/>
                              <w:rPr>
                                <w:rFonts w:ascii="Garamond" w:hAnsi="Garamond"/>
                                <w:b/>
                                <w:sz w:val="20"/>
                                <w:szCs w:val="20"/>
                              </w:rPr>
                            </w:pPr>
                          </w:p>
                          <w:p w:rsidR="0056043C" w:rsidRDefault="0056043C"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56043C" w:rsidRPr="0035593A" w:rsidRDefault="0056043C" w:rsidP="00BF0763">
                            <w:pPr>
                              <w:spacing w:after="0" w:line="240" w:lineRule="auto"/>
                              <w:rPr>
                                <w:rFonts w:ascii="Garamond" w:hAnsi="Garamond"/>
                                <w:sz w:val="20"/>
                                <w:szCs w:val="20"/>
                              </w:rPr>
                            </w:pPr>
                          </w:p>
                          <w:p w:rsidR="0056043C" w:rsidRPr="0035593A" w:rsidRDefault="0056043C"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3D637FE"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rsidR="0056043C" w:rsidRPr="0035593A" w:rsidRDefault="0056043C"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56043C" w:rsidRPr="0035593A" w:rsidRDefault="0056043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56043C" w:rsidRPr="0035593A" w:rsidRDefault="0056043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56043C" w:rsidRPr="0035593A" w:rsidRDefault="0056043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56043C" w:rsidRPr="0035593A" w:rsidRDefault="0056043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56043C" w:rsidRPr="0035593A" w:rsidRDefault="0056043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56043C" w:rsidRPr="0035593A" w:rsidRDefault="0056043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56043C" w:rsidRPr="0035593A" w:rsidRDefault="0056043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56043C" w:rsidRPr="0035593A" w:rsidRDefault="0056043C" w:rsidP="00BF0763">
                      <w:pPr>
                        <w:spacing w:after="0" w:line="240" w:lineRule="auto"/>
                        <w:rPr>
                          <w:rFonts w:ascii="Garamond" w:hAnsi="Garamond"/>
                          <w:b/>
                          <w:color w:val="FF0000"/>
                          <w:sz w:val="20"/>
                          <w:szCs w:val="20"/>
                        </w:rPr>
                      </w:pPr>
                    </w:p>
                    <w:p w:rsidR="0056043C" w:rsidRDefault="0056043C"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56043C" w:rsidRPr="0035593A" w:rsidRDefault="0056043C" w:rsidP="00BF0763">
                      <w:pPr>
                        <w:spacing w:after="0" w:line="240" w:lineRule="auto"/>
                        <w:jc w:val="center"/>
                        <w:rPr>
                          <w:rFonts w:ascii="Garamond" w:hAnsi="Garamond"/>
                          <w:b/>
                          <w:sz w:val="20"/>
                          <w:szCs w:val="20"/>
                        </w:rPr>
                      </w:pPr>
                    </w:p>
                    <w:p w:rsidR="0056043C" w:rsidRPr="0035593A" w:rsidRDefault="0056043C"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56043C" w:rsidRDefault="0056043C" w:rsidP="00BF0763">
                      <w:pPr>
                        <w:spacing w:after="0" w:line="240" w:lineRule="auto"/>
                        <w:rPr>
                          <w:rFonts w:ascii="Garamond" w:hAnsi="Garamond"/>
                          <w:sz w:val="20"/>
                          <w:szCs w:val="20"/>
                        </w:rPr>
                      </w:pPr>
                    </w:p>
                    <w:p w:rsidR="0056043C" w:rsidRDefault="0056043C"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56043C" w:rsidRPr="0035593A" w:rsidRDefault="0056043C" w:rsidP="00BF0763">
                      <w:pPr>
                        <w:spacing w:after="0" w:line="240" w:lineRule="auto"/>
                        <w:rPr>
                          <w:rFonts w:ascii="Garamond" w:hAnsi="Garamond"/>
                          <w:sz w:val="20"/>
                          <w:szCs w:val="20"/>
                        </w:rPr>
                      </w:pPr>
                    </w:p>
                    <w:p w:rsidR="0056043C" w:rsidRPr="0035593A" w:rsidRDefault="0056043C"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56043C" w:rsidRPr="0035593A" w:rsidRDefault="0056043C" w:rsidP="00BF0763">
                      <w:pPr>
                        <w:spacing w:after="0" w:line="240" w:lineRule="auto"/>
                        <w:rPr>
                          <w:rFonts w:ascii="Garamond" w:hAnsi="Garamond"/>
                          <w:sz w:val="20"/>
                          <w:szCs w:val="20"/>
                        </w:rPr>
                      </w:pPr>
                    </w:p>
                    <w:p w:rsidR="0056043C" w:rsidRDefault="0056043C"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56043C" w:rsidRPr="0035593A" w:rsidRDefault="0056043C" w:rsidP="00BF0763">
                      <w:pPr>
                        <w:spacing w:after="0" w:line="240" w:lineRule="auto"/>
                        <w:rPr>
                          <w:rFonts w:ascii="Garamond" w:hAnsi="Garamond"/>
                          <w:b/>
                          <w:sz w:val="20"/>
                          <w:szCs w:val="20"/>
                        </w:rPr>
                      </w:pPr>
                    </w:p>
                    <w:p w:rsidR="0056043C" w:rsidRDefault="0056043C"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56043C" w:rsidRPr="0035593A" w:rsidRDefault="0056043C" w:rsidP="00BF0763">
                      <w:pPr>
                        <w:spacing w:after="0" w:line="240" w:lineRule="auto"/>
                        <w:rPr>
                          <w:rFonts w:ascii="Garamond" w:hAnsi="Garamond"/>
                          <w:sz w:val="20"/>
                          <w:szCs w:val="20"/>
                        </w:rPr>
                      </w:pPr>
                    </w:p>
                    <w:p w:rsidR="0056043C" w:rsidRPr="0035593A" w:rsidRDefault="0056043C"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68"/>
        <w:gridCol w:w="7398"/>
      </w:tblGrid>
      <w:tr w:rsidR="00BF0763" w:rsidRPr="001335BB" w:rsidTr="00AE7EF3">
        <w:tc>
          <w:tcPr>
            <w:tcW w:w="9576" w:type="dxa"/>
            <w:gridSpan w:val="3"/>
            <w:shd w:val="clear" w:color="auto" w:fill="D9D9D9" w:themeFill="background1" w:themeFillShade="D9"/>
          </w:tcPr>
          <w:p w:rsidR="00BF0763" w:rsidRPr="001335BB" w:rsidRDefault="00BF0763" w:rsidP="00AE7EF3">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rsidTr="00AE7EF3">
        <w:tc>
          <w:tcPr>
            <w:tcW w:w="310" w:type="dxa"/>
            <w:vAlign w:val="center"/>
          </w:tcPr>
          <w:p w:rsidR="00BF0763" w:rsidRPr="001335BB" w:rsidRDefault="00BF0763" w:rsidP="00AE7EF3">
            <w:pPr>
              <w:rPr>
                <w:rFonts w:ascii="Garamond" w:hAnsi="Garamond" w:cs="Arial"/>
                <w:sz w:val="20"/>
                <w:szCs w:val="20"/>
              </w:rPr>
            </w:pPr>
            <w:r>
              <w:rPr>
                <w:rFonts w:ascii="Garamond" w:hAnsi="Garamond" w:cs="Arial"/>
                <w:sz w:val="20"/>
                <w:szCs w:val="20"/>
              </w:rPr>
              <w:t>6</w:t>
            </w:r>
          </w:p>
        </w:tc>
        <w:tc>
          <w:tcPr>
            <w:tcW w:w="1868" w:type="dxa"/>
            <w:vAlign w:val="center"/>
          </w:tcPr>
          <w:p w:rsidR="00BF0763" w:rsidRPr="001335BB" w:rsidRDefault="00BF0763" w:rsidP="00AE7EF3">
            <w:pPr>
              <w:rPr>
                <w:rFonts w:ascii="Garamond" w:hAnsi="Garamond" w:cs="Arial"/>
                <w:sz w:val="20"/>
                <w:szCs w:val="20"/>
              </w:rPr>
            </w:pPr>
            <w:r>
              <w:rPr>
                <w:rFonts w:ascii="Garamond" w:hAnsi="Garamond" w:cs="Arial"/>
                <w:sz w:val="20"/>
                <w:szCs w:val="20"/>
              </w:rPr>
              <w:t>Highly Satisfactory (HS)</w:t>
            </w:r>
          </w:p>
        </w:tc>
        <w:tc>
          <w:tcPr>
            <w:tcW w:w="7398" w:type="dxa"/>
          </w:tcPr>
          <w:p w:rsidR="00BF0763" w:rsidRPr="001335BB" w:rsidRDefault="00BF0763" w:rsidP="00AE7EF3">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rsidTr="00AE7EF3">
        <w:tc>
          <w:tcPr>
            <w:tcW w:w="310" w:type="dxa"/>
            <w:vAlign w:val="center"/>
          </w:tcPr>
          <w:p w:rsidR="00BF0763" w:rsidRPr="001335BB" w:rsidRDefault="00BF0763" w:rsidP="00AE7EF3">
            <w:pPr>
              <w:rPr>
                <w:rFonts w:ascii="Garamond" w:hAnsi="Garamond" w:cs="Arial"/>
                <w:sz w:val="20"/>
                <w:szCs w:val="20"/>
              </w:rPr>
            </w:pPr>
            <w:r>
              <w:rPr>
                <w:rFonts w:ascii="Garamond" w:hAnsi="Garamond" w:cs="Arial"/>
                <w:sz w:val="20"/>
                <w:szCs w:val="20"/>
              </w:rPr>
              <w:t>5</w:t>
            </w:r>
          </w:p>
        </w:tc>
        <w:tc>
          <w:tcPr>
            <w:tcW w:w="1868" w:type="dxa"/>
            <w:vAlign w:val="center"/>
          </w:tcPr>
          <w:p w:rsidR="00BF0763" w:rsidRPr="001335BB" w:rsidRDefault="00BF0763" w:rsidP="00AE7EF3">
            <w:pPr>
              <w:rPr>
                <w:rFonts w:ascii="Garamond" w:hAnsi="Garamond" w:cs="Arial"/>
                <w:sz w:val="20"/>
                <w:szCs w:val="20"/>
              </w:rPr>
            </w:pPr>
            <w:r>
              <w:rPr>
                <w:rFonts w:ascii="Garamond" w:hAnsi="Garamond" w:cs="Arial"/>
                <w:sz w:val="20"/>
                <w:szCs w:val="20"/>
              </w:rPr>
              <w:t>Satisfactory (S)</w:t>
            </w:r>
          </w:p>
        </w:tc>
        <w:tc>
          <w:tcPr>
            <w:tcW w:w="7398" w:type="dxa"/>
          </w:tcPr>
          <w:p w:rsidR="00BF0763" w:rsidRPr="001335BB" w:rsidRDefault="00BF0763" w:rsidP="00AE7EF3">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rsidTr="00AE7EF3">
        <w:tc>
          <w:tcPr>
            <w:tcW w:w="310" w:type="dxa"/>
            <w:vAlign w:val="center"/>
          </w:tcPr>
          <w:p w:rsidR="00BF0763" w:rsidRPr="001335BB" w:rsidRDefault="00BF0763" w:rsidP="00AE7EF3">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AE7EF3">
            <w:pPr>
              <w:rPr>
                <w:rFonts w:ascii="Garamond" w:hAnsi="Garamond" w:cs="Arial"/>
                <w:sz w:val="20"/>
                <w:szCs w:val="20"/>
              </w:rPr>
            </w:pPr>
            <w:r>
              <w:rPr>
                <w:rFonts w:ascii="Garamond" w:hAnsi="Garamond" w:cs="Arial"/>
                <w:sz w:val="20"/>
                <w:szCs w:val="20"/>
              </w:rPr>
              <w:t>Moderately Satisfactory (MS)</w:t>
            </w:r>
          </w:p>
        </w:tc>
        <w:tc>
          <w:tcPr>
            <w:tcW w:w="7398" w:type="dxa"/>
          </w:tcPr>
          <w:p w:rsidR="00BF0763" w:rsidRPr="001335BB" w:rsidRDefault="00BF0763" w:rsidP="00AE7EF3">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rsidTr="00AE7EF3">
        <w:tc>
          <w:tcPr>
            <w:tcW w:w="310" w:type="dxa"/>
            <w:vAlign w:val="center"/>
          </w:tcPr>
          <w:p w:rsidR="00BF0763" w:rsidRPr="001335BB" w:rsidRDefault="00BF0763" w:rsidP="00AE7EF3">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AE7EF3">
            <w:pPr>
              <w:rPr>
                <w:rFonts w:ascii="Garamond" w:hAnsi="Garamond" w:cs="Calibri"/>
                <w:sz w:val="20"/>
                <w:szCs w:val="20"/>
                <w:lang w:val="en-GB"/>
              </w:rPr>
            </w:pPr>
            <w:r>
              <w:rPr>
                <w:rFonts w:ascii="Garamond" w:hAnsi="Garamond" w:cs="Arial"/>
                <w:sz w:val="20"/>
                <w:szCs w:val="20"/>
              </w:rPr>
              <w:t>Moderately Unsatisfactory (HU)</w:t>
            </w:r>
          </w:p>
        </w:tc>
        <w:tc>
          <w:tcPr>
            <w:tcW w:w="7398" w:type="dxa"/>
          </w:tcPr>
          <w:p w:rsidR="00BF0763" w:rsidRPr="001335BB" w:rsidRDefault="00BF0763" w:rsidP="00AE7EF3">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rsidTr="00AE7EF3">
        <w:tc>
          <w:tcPr>
            <w:tcW w:w="310" w:type="dxa"/>
            <w:vAlign w:val="center"/>
          </w:tcPr>
          <w:p w:rsidR="00BF0763" w:rsidRPr="001335BB" w:rsidRDefault="00BF0763" w:rsidP="00AE7EF3">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AE7EF3">
            <w:pPr>
              <w:rPr>
                <w:rFonts w:ascii="Garamond" w:hAnsi="Garamond" w:cs="Arial"/>
                <w:sz w:val="20"/>
                <w:szCs w:val="20"/>
              </w:rPr>
            </w:pPr>
            <w:r>
              <w:rPr>
                <w:rFonts w:ascii="Garamond" w:hAnsi="Garamond" w:cs="Arial"/>
                <w:sz w:val="20"/>
                <w:szCs w:val="20"/>
              </w:rPr>
              <w:t>Unsatisfactory (U)</w:t>
            </w:r>
          </w:p>
        </w:tc>
        <w:tc>
          <w:tcPr>
            <w:tcW w:w="7398" w:type="dxa"/>
          </w:tcPr>
          <w:p w:rsidR="00BF0763" w:rsidRPr="001335BB" w:rsidRDefault="00BF0763" w:rsidP="00AE7EF3">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rsidTr="00AE7EF3">
        <w:tc>
          <w:tcPr>
            <w:tcW w:w="310" w:type="dxa"/>
            <w:vAlign w:val="center"/>
          </w:tcPr>
          <w:p w:rsidR="00BF0763" w:rsidRPr="001335BB" w:rsidRDefault="00BF0763" w:rsidP="00AE7EF3">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AE7EF3">
            <w:pPr>
              <w:rPr>
                <w:rFonts w:ascii="Garamond" w:hAnsi="Garamond" w:cs="Calibri"/>
                <w:sz w:val="20"/>
                <w:szCs w:val="20"/>
                <w:lang w:val="en-GB"/>
              </w:rPr>
            </w:pPr>
            <w:r>
              <w:rPr>
                <w:rFonts w:ascii="Garamond" w:hAnsi="Garamond" w:cs="Arial"/>
                <w:sz w:val="20"/>
                <w:szCs w:val="20"/>
              </w:rPr>
              <w:t>Highly Unsatisfactory (HU)</w:t>
            </w:r>
          </w:p>
        </w:tc>
        <w:tc>
          <w:tcPr>
            <w:tcW w:w="7398" w:type="dxa"/>
          </w:tcPr>
          <w:p w:rsidR="00BF0763" w:rsidRPr="001335BB" w:rsidRDefault="00BF0763" w:rsidP="00AE7EF3">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68"/>
        <w:gridCol w:w="7398"/>
      </w:tblGrid>
      <w:tr w:rsidR="00BF0763" w:rsidRPr="001335BB" w:rsidTr="00AE7EF3">
        <w:tc>
          <w:tcPr>
            <w:tcW w:w="9576" w:type="dxa"/>
            <w:gridSpan w:val="3"/>
            <w:shd w:val="clear" w:color="auto" w:fill="D9D9D9" w:themeFill="background1" w:themeFillShade="D9"/>
          </w:tcPr>
          <w:p w:rsidR="00BF0763" w:rsidRPr="001335BB" w:rsidRDefault="00BF0763" w:rsidP="00AE7EF3">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rsidTr="00AE7EF3">
        <w:tc>
          <w:tcPr>
            <w:tcW w:w="310" w:type="dxa"/>
            <w:vAlign w:val="center"/>
          </w:tcPr>
          <w:p w:rsidR="00BF0763" w:rsidRPr="001335BB" w:rsidRDefault="00BF0763" w:rsidP="00AE7EF3">
            <w:pPr>
              <w:rPr>
                <w:rFonts w:ascii="Garamond" w:hAnsi="Garamond" w:cs="Arial"/>
                <w:sz w:val="20"/>
                <w:szCs w:val="20"/>
              </w:rPr>
            </w:pPr>
            <w:r>
              <w:rPr>
                <w:rFonts w:ascii="Garamond" w:hAnsi="Garamond" w:cs="Arial"/>
                <w:sz w:val="20"/>
                <w:szCs w:val="20"/>
              </w:rPr>
              <w:t>6</w:t>
            </w:r>
          </w:p>
        </w:tc>
        <w:tc>
          <w:tcPr>
            <w:tcW w:w="1868" w:type="dxa"/>
            <w:vAlign w:val="center"/>
          </w:tcPr>
          <w:p w:rsidR="00BF0763" w:rsidRPr="001335BB" w:rsidRDefault="00BF0763" w:rsidP="00AE7EF3">
            <w:pPr>
              <w:rPr>
                <w:rFonts w:ascii="Garamond" w:hAnsi="Garamond" w:cs="Arial"/>
                <w:sz w:val="20"/>
                <w:szCs w:val="20"/>
              </w:rPr>
            </w:pPr>
            <w:r>
              <w:rPr>
                <w:rFonts w:ascii="Garamond" w:hAnsi="Garamond" w:cs="Arial"/>
                <w:sz w:val="20"/>
                <w:szCs w:val="20"/>
              </w:rPr>
              <w:t>Highly Satisfactory (HS)</w:t>
            </w:r>
          </w:p>
        </w:tc>
        <w:tc>
          <w:tcPr>
            <w:tcW w:w="7398" w:type="dxa"/>
          </w:tcPr>
          <w:p w:rsidR="00BF0763" w:rsidRPr="009D4915" w:rsidRDefault="00BF0763" w:rsidP="00AE7EF3">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rsidTr="00AE7EF3">
        <w:tc>
          <w:tcPr>
            <w:tcW w:w="310" w:type="dxa"/>
            <w:vAlign w:val="center"/>
          </w:tcPr>
          <w:p w:rsidR="00BF0763" w:rsidRPr="001335BB" w:rsidRDefault="00BF0763" w:rsidP="00AE7EF3">
            <w:pPr>
              <w:rPr>
                <w:rFonts w:ascii="Garamond" w:hAnsi="Garamond" w:cs="Arial"/>
                <w:sz w:val="20"/>
                <w:szCs w:val="20"/>
              </w:rPr>
            </w:pPr>
            <w:r>
              <w:rPr>
                <w:rFonts w:ascii="Garamond" w:hAnsi="Garamond" w:cs="Arial"/>
                <w:sz w:val="20"/>
                <w:szCs w:val="20"/>
              </w:rPr>
              <w:t>5</w:t>
            </w:r>
          </w:p>
        </w:tc>
        <w:tc>
          <w:tcPr>
            <w:tcW w:w="1868" w:type="dxa"/>
            <w:vAlign w:val="center"/>
          </w:tcPr>
          <w:p w:rsidR="00BF0763" w:rsidRPr="001335BB" w:rsidRDefault="00BF0763" w:rsidP="00AE7EF3">
            <w:pPr>
              <w:rPr>
                <w:rFonts w:ascii="Garamond" w:hAnsi="Garamond" w:cs="Arial"/>
                <w:sz w:val="20"/>
                <w:szCs w:val="20"/>
              </w:rPr>
            </w:pPr>
            <w:r>
              <w:rPr>
                <w:rFonts w:ascii="Garamond" w:hAnsi="Garamond" w:cs="Arial"/>
                <w:sz w:val="20"/>
                <w:szCs w:val="20"/>
              </w:rPr>
              <w:t>Satisfactory (S)</w:t>
            </w:r>
          </w:p>
        </w:tc>
        <w:tc>
          <w:tcPr>
            <w:tcW w:w="7398" w:type="dxa"/>
          </w:tcPr>
          <w:p w:rsidR="00BF0763" w:rsidRPr="009D4915" w:rsidRDefault="00BF0763" w:rsidP="00AE7EF3">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rsidTr="00AE7EF3">
        <w:tc>
          <w:tcPr>
            <w:tcW w:w="310" w:type="dxa"/>
            <w:vAlign w:val="center"/>
          </w:tcPr>
          <w:p w:rsidR="00BF0763" w:rsidRPr="001335BB" w:rsidRDefault="00BF0763" w:rsidP="00AE7EF3">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AE7EF3">
            <w:pPr>
              <w:rPr>
                <w:rFonts w:ascii="Garamond" w:hAnsi="Garamond" w:cs="Arial"/>
                <w:sz w:val="20"/>
                <w:szCs w:val="20"/>
              </w:rPr>
            </w:pPr>
            <w:r>
              <w:rPr>
                <w:rFonts w:ascii="Garamond" w:hAnsi="Garamond" w:cs="Arial"/>
                <w:sz w:val="20"/>
                <w:szCs w:val="20"/>
              </w:rPr>
              <w:t>Moderately Satisfactory (MS)</w:t>
            </w:r>
          </w:p>
        </w:tc>
        <w:tc>
          <w:tcPr>
            <w:tcW w:w="7398" w:type="dxa"/>
          </w:tcPr>
          <w:p w:rsidR="00BF0763" w:rsidRPr="009D4915" w:rsidRDefault="00BF0763" w:rsidP="00AE7EF3">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rsidTr="00AE7EF3">
        <w:tc>
          <w:tcPr>
            <w:tcW w:w="310" w:type="dxa"/>
            <w:vAlign w:val="center"/>
          </w:tcPr>
          <w:p w:rsidR="00BF0763" w:rsidRPr="001335BB" w:rsidRDefault="00BF0763" w:rsidP="00AE7EF3">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AE7EF3">
            <w:pPr>
              <w:rPr>
                <w:rFonts w:ascii="Garamond" w:hAnsi="Garamond" w:cs="Calibri"/>
                <w:sz w:val="20"/>
                <w:szCs w:val="20"/>
                <w:lang w:val="en-GB"/>
              </w:rPr>
            </w:pPr>
            <w:r>
              <w:rPr>
                <w:rFonts w:ascii="Garamond" w:hAnsi="Garamond" w:cs="Arial"/>
                <w:sz w:val="20"/>
                <w:szCs w:val="20"/>
              </w:rPr>
              <w:t>Moderately Unsatisfactory (MU)</w:t>
            </w:r>
          </w:p>
        </w:tc>
        <w:tc>
          <w:tcPr>
            <w:tcW w:w="7398" w:type="dxa"/>
          </w:tcPr>
          <w:p w:rsidR="00BF0763" w:rsidRPr="009D4915" w:rsidRDefault="00BF0763" w:rsidP="00AE7EF3">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rsidTr="00AE7EF3">
        <w:tc>
          <w:tcPr>
            <w:tcW w:w="310" w:type="dxa"/>
            <w:vAlign w:val="center"/>
          </w:tcPr>
          <w:p w:rsidR="00BF0763" w:rsidRPr="001335BB" w:rsidRDefault="00BF0763" w:rsidP="00AE7EF3">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AE7EF3">
            <w:pPr>
              <w:rPr>
                <w:rFonts w:ascii="Garamond" w:hAnsi="Garamond" w:cs="Arial"/>
                <w:sz w:val="20"/>
                <w:szCs w:val="20"/>
              </w:rPr>
            </w:pPr>
            <w:r>
              <w:rPr>
                <w:rFonts w:ascii="Garamond" w:hAnsi="Garamond" w:cs="Arial"/>
                <w:sz w:val="20"/>
                <w:szCs w:val="20"/>
              </w:rPr>
              <w:t>Unsatisfactory (U)</w:t>
            </w:r>
          </w:p>
        </w:tc>
        <w:tc>
          <w:tcPr>
            <w:tcW w:w="7398" w:type="dxa"/>
          </w:tcPr>
          <w:p w:rsidR="00BF0763" w:rsidRPr="009D4915" w:rsidRDefault="00BF0763" w:rsidP="00AE7EF3">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rsidTr="00AE7EF3">
        <w:tc>
          <w:tcPr>
            <w:tcW w:w="310" w:type="dxa"/>
            <w:vAlign w:val="center"/>
          </w:tcPr>
          <w:p w:rsidR="00BF0763" w:rsidRPr="001335BB" w:rsidRDefault="00BF0763" w:rsidP="00AE7EF3">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AE7EF3">
            <w:pPr>
              <w:rPr>
                <w:rFonts w:ascii="Garamond" w:hAnsi="Garamond" w:cs="Calibri"/>
                <w:sz w:val="20"/>
                <w:szCs w:val="20"/>
                <w:lang w:val="en-GB"/>
              </w:rPr>
            </w:pPr>
            <w:r>
              <w:rPr>
                <w:rFonts w:ascii="Garamond" w:hAnsi="Garamond" w:cs="Arial"/>
                <w:sz w:val="20"/>
                <w:szCs w:val="20"/>
              </w:rPr>
              <w:t>Highly Unsatisfactory (HU)</w:t>
            </w:r>
          </w:p>
        </w:tc>
        <w:tc>
          <w:tcPr>
            <w:tcW w:w="7398" w:type="dxa"/>
          </w:tcPr>
          <w:p w:rsidR="00BF0763" w:rsidRPr="009D4915" w:rsidRDefault="00BF0763" w:rsidP="00AE7EF3">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rsidTr="00AE7EF3">
        <w:tc>
          <w:tcPr>
            <w:tcW w:w="9576" w:type="dxa"/>
            <w:gridSpan w:val="3"/>
            <w:shd w:val="clear" w:color="auto" w:fill="D9D9D9" w:themeFill="background1" w:themeFillShade="D9"/>
          </w:tcPr>
          <w:p w:rsidR="00BF0763" w:rsidRPr="0056426D" w:rsidRDefault="00BF0763" w:rsidP="00AE7EF3">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rsidTr="00AE7EF3">
        <w:tc>
          <w:tcPr>
            <w:tcW w:w="310" w:type="dxa"/>
            <w:vAlign w:val="center"/>
          </w:tcPr>
          <w:p w:rsidR="00BF0763" w:rsidRPr="001335BB" w:rsidRDefault="00BF0763" w:rsidP="00AE7EF3">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AE7EF3">
            <w:pPr>
              <w:rPr>
                <w:rFonts w:ascii="Garamond" w:hAnsi="Garamond" w:cs="Arial"/>
                <w:sz w:val="20"/>
                <w:szCs w:val="20"/>
              </w:rPr>
            </w:pPr>
            <w:r>
              <w:rPr>
                <w:rFonts w:ascii="Garamond" w:hAnsi="Garamond"/>
                <w:sz w:val="20"/>
                <w:szCs w:val="20"/>
              </w:rPr>
              <w:t>Likely (L)</w:t>
            </w:r>
          </w:p>
        </w:tc>
        <w:tc>
          <w:tcPr>
            <w:tcW w:w="7398" w:type="dxa"/>
          </w:tcPr>
          <w:p w:rsidR="00BF0763" w:rsidRPr="00486F2A" w:rsidRDefault="00BF0763" w:rsidP="00AE7EF3">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rsidTr="00AE7EF3">
        <w:tc>
          <w:tcPr>
            <w:tcW w:w="310" w:type="dxa"/>
            <w:vAlign w:val="center"/>
          </w:tcPr>
          <w:p w:rsidR="00BF0763" w:rsidRPr="001335BB" w:rsidRDefault="00BF0763" w:rsidP="00AE7EF3">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AE7EF3">
            <w:pPr>
              <w:rPr>
                <w:rFonts w:ascii="Garamond" w:hAnsi="Garamond" w:cs="Calibri"/>
                <w:sz w:val="20"/>
                <w:szCs w:val="20"/>
                <w:lang w:val="en-GB"/>
              </w:rPr>
            </w:pPr>
            <w:r>
              <w:rPr>
                <w:rFonts w:ascii="Garamond" w:hAnsi="Garamond"/>
                <w:sz w:val="20"/>
                <w:szCs w:val="20"/>
              </w:rPr>
              <w:t>Moderately Likely (ML)</w:t>
            </w:r>
          </w:p>
        </w:tc>
        <w:tc>
          <w:tcPr>
            <w:tcW w:w="7398" w:type="dxa"/>
          </w:tcPr>
          <w:p w:rsidR="00BF0763" w:rsidRPr="00486F2A" w:rsidRDefault="00BF0763" w:rsidP="00AE7EF3">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rsidTr="00AE7EF3">
        <w:tc>
          <w:tcPr>
            <w:tcW w:w="310" w:type="dxa"/>
            <w:vAlign w:val="center"/>
          </w:tcPr>
          <w:p w:rsidR="00BF0763" w:rsidRPr="001335BB" w:rsidRDefault="00BF0763" w:rsidP="00AE7EF3">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AE7EF3">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rsidR="00BF0763" w:rsidRPr="00486F2A" w:rsidRDefault="00BF0763" w:rsidP="00AE7EF3">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rsidTr="00AE7EF3">
        <w:tc>
          <w:tcPr>
            <w:tcW w:w="310" w:type="dxa"/>
            <w:vAlign w:val="center"/>
          </w:tcPr>
          <w:p w:rsidR="00BF0763" w:rsidRPr="001335BB" w:rsidRDefault="00BF0763" w:rsidP="00AE7EF3">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AE7EF3">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rsidR="00BF0763" w:rsidRPr="00486F2A" w:rsidRDefault="00BF0763" w:rsidP="00AE7EF3">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rsidR="00BF0763" w:rsidRPr="00CD7059" w:rsidRDefault="00BF0763" w:rsidP="00BF0763">
      <w:pPr>
        <w:spacing w:after="0" w:line="240" w:lineRule="auto"/>
        <w:rPr>
          <w:rFonts w:ascii="Arial" w:hAnsi="Arial" w:cs="Arial"/>
          <w:b/>
          <w:sz w:val="18"/>
          <w:szCs w:val="18"/>
        </w:rPr>
      </w:pPr>
    </w:p>
    <w:p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 ANNEX F</w:t>
      </w:r>
      <w:r w:rsidRPr="001932B0">
        <w:rPr>
          <w:rFonts w:ascii="Garamond" w:hAnsi="Garamond"/>
          <w:b/>
          <w:color w:val="808080" w:themeColor="background1" w:themeShade="80"/>
        </w:rPr>
        <w:t>: MTR Report Clearance Form</w:t>
      </w:r>
    </w:p>
    <w:p w:rsidR="00BF0763" w:rsidRDefault="00BF0763" w:rsidP="00BF0763">
      <w:pPr>
        <w:spacing w:after="0" w:line="240" w:lineRule="auto"/>
        <w:rPr>
          <w:rFonts w:ascii="Garamond" w:hAnsi="Garamond"/>
          <w:i/>
          <w:sz w:val="20"/>
          <w:szCs w:val="20"/>
        </w:rPr>
      </w:pPr>
      <w:r>
        <w:rPr>
          <w:noProof/>
        </w:rPr>
        <mc:AlternateContent>
          <mc:Choice Requires="wps">
            <w:drawing>
              <wp:anchor distT="0" distB="0" distL="114300" distR="114300" simplePos="0" relativeHeight="251660288" behindDoc="0" locked="0" layoutInCell="1" allowOverlap="1" wp14:anchorId="2728FF8D" wp14:editId="6AE09DF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rsidR="0056043C" w:rsidRDefault="0056043C"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56043C" w:rsidRPr="0041686D" w:rsidRDefault="0056043C" w:rsidP="00BF0763">
                            <w:pPr>
                              <w:spacing w:after="0" w:line="240" w:lineRule="auto"/>
                              <w:rPr>
                                <w:rFonts w:ascii="Garamond" w:hAnsi="Garamond"/>
                                <w:b/>
                                <w:sz w:val="20"/>
                                <w:szCs w:val="20"/>
                              </w:rPr>
                            </w:pPr>
                          </w:p>
                          <w:p w:rsidR="0056043C" w:rsidRDefault="0056043C" w:rsidP="00BF0763">
                            <w:pPr>
                              <w:spacing w:after="0" w:line="240" w:lineRule="auto"/>
                              <w:rPr>
                                <w:rFonts w:ascii="Garamond" w:hAnsi="Garamond"/>
                                <w:b/>
                                <w:sz w:val="20"/>
                                <w:szCs w:val="20"/>
                              </w:rPr>
                            </w:pPr>
                            <w:r>
                              <w:rPr>
                                <w:rFonts w:ascii="Garamond" w:hAnsi="Garamond"/>
                                <w:b/>
                                <w:sz w:val="20"/>
                                <w:szCs w:val="20"/>
                              </w:rPr>
                              <w:t>Commissioning Unit</w:t>
                            </w:r>
                          </w:p>
                          <w:p w:rsidR="0056043C" w:rsidRPr="00D2682B" w:rsidRDefault="0056043C" w:rsidP="00BF0763">
                            <w:pPr>
                              <w:spacing w:after="0" w:line="240" w:lineRule="auto"/>
                              <w:rPr>
                                <w:rFonts w:ascii="Garamond" w:hAnsi="Garamond"/>
                                <w:b/>
                                <w:sz w:val="20"/>
                                <w:szCs w:val="20"/>
                              </w:rPr>
                            </w:pPr>
                          </w:p>
                          <w:p w:rsidR="0056043C" w:rsidRDefault="0056043C"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56043C" w:rsidRDefault="0056043C" w:rsidP="00BF0763">
                            <w:pPr>
                              <w:spacing w:after="0" w:line="240" w:lineRule="auto"/>
                              <w:rPr>
                                <w:rFonts w:ascii="Garamond" w:hAnsi="Garamond"/>
                                <w:sz w:val="20"/>
                                <w:szCs w:val="20"/>
                              </w:rPr>
                            </w:pPr>
                          </w:p>
                          <w:p w:rsidR="0056043C" w:rsidRDefault="0056043C"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56043C" w:rsidRDefault="0056043C" w:rsidP="00BF0763">
                            <w:pPr>
                              <w:spacing w:after="0" w:line="240" w:lineRule="auto"/>
                              <w:rPr>
                                <w:rFonts w:ascii="Garamond" w:hAnsi="Garamond"/>
                                <w:sz w:val="20"/>
                                <w:szCs w:val="20"/>
                              </w:rPr>
                            </w:pPr>
                          </w:p>
                          <w:p w:rsidR="0056043C" w:rsidRDefault="0056043C"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56043C" w:rsidRPr="00D2682B" w:rsidRDefault="0056043C" w:rsidP="00BF0763">
                            <w:pPr>
                              <w:spacing w:after="0" w:line="240" w:lineRule="auto"/>
                              <w:rPr>
                                <w:rFonts w:ascii="Garamond" w:hAnsi="Garamond"/>
                                <w:b/>
                                <w:sz w:val="20"/>
                                <w:szCs w:val="20"/>
                              </w:rPr>
                            </w:pPr>
                          </w:p>
                          <w:p w:rsidR="0056043C" w:rsidRDefault="0056043C"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56043C" w:rsidRDefault="0056043C" w:rsidP="00BF0763">
                            <w:pPr>
                              <w:spacing w:after="0" w:line="240" w:lineRule="auto"/>
                              <w:rPr>
                                <w:rFonts w:ascii="Garamond" w:hAnsi="Garamond"/>
                                <w:sz w:val="20"/>
                                <w:szCs w:val="20"/>
                              </w:rPr>
                            </w:pPr>
                          </w:p>
                          <w:p w:rsidR="0056043C" w:rsidRPr="00006C92" w:rsidRDefault="0056043C"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728FF8D"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rsidR="0056043C" w:rsidRDefault="0056043C"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56043C" w:rsidRPr="0041686D" w:rsidRDefault="0056043C" w:rsidP="00BF0763">
                      <w:pPr>
                        <w:spacing w:after="0" w:line="240" w:lineRule="auto"/>
                        <w:rPr>
                          <w:rFonts w:ascii="Garamond" w:hAnsi="Garamond"/>
                          <w:b/>
                          <w:sz w:val="20"/>
                          <w:szCs w:val="20"/>
                        </w:rPr>
                      </w:pPr>
                    </w:p>
                    <w:p w:rsidR="0056043C" w:rsidRDefault="0056043C" w:rsidP="00BF0763">
                      <w:pPr>
                        <w:spacing w:after="0" w:line="240" w:lineRule="auto"/>
                        <w:rPr>
                          <w:rFonts w:ascii="Garamond" w:hAnsi="Garamond"/>
                          <w:b/>
                          <w:sz w:val="20"/>
                          <w:szCs w:val="20"/>
                        </w:rPr>
                      </w:pPr>
                      <w:r>
                        <w:rPr>
                          <w:rFonts w:ascii="Garamond" w:hAnsi="Garamond"/>
                          <w:b/>
                          <w:sz w:val="20"/>
                          <w:szCs w:val="20"/>
                        </w:rPr>
                        <w:t>Commissioning Unit</w:t>
                      </w:r>
                    </w:p>
                    <w:p w:rsidR="0056043C" w:rsidRPr="00D2682B" w:rsidRDefault="0056043C" w:rsidP="00BF0763">
                      <w:pPr>
                        <w:spacing w:after="0" w:line="240" w:lineRule="auto"/>
                        <w:rPr>
                          <w:rFonts w:ascii="Garamond" w:hAnsi="Garamond"/>
                          <w:b/>
                          <w:sz w:val="20"/>
                          <w:szCs w:val="20"/>
                        </w:rPr>
                      </w:pPr>
                    </w:p>
                    <w:p w:rsidR="0056043C" w:rsidRDefault="0056043C"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56043C" w:rsidRDefault="0056043C" w:rsidP="00BF0763">
                      <w:pPr>
                        <w:spacing w:after="0" w:line="240" w:lineRule="auto"/>
                        <w:rPr>
                          <w:rFonts w:ascii="Garamond" w:hAnsi="Garamond"/>
                          <w:sz w:val="20"/>
                          <w:szCs w:val="20"/>
                        </w:rPr>
                      </w:pPr>
                    </w:p>
                    <w:p w:rsidR="0056043C" w:rsidRDefault="0056043C"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56043C" w:rsidRDefault="0056043C" w:rsidP="00BF0763">
                      <w:pPr>
                        <w:spacing w:after="0" w:line="240" w:lineRule="auto"/>
                        <w:rPr>
                          <w:rFonts w:ascii="Garamond" w:hAnsi="Garamond"/>
                          <w:sz w:val="20"/>
                          <w:szCs w:val="20"/>
                        </w:rPr>
                      </w:pPr>
                    </w:p>
                    <w:p w:rsidR="0056043C" w:rsidRDefault="0056043C"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56043C" w:rsidRPr="00D2682B" w:rsidRDefault="0056043C" w:rsidP="00BF0763">
                      <w:pPr>
                        <w:spacing w:after="0" w:line="240" w:lineRule="auto"/>
                        <w:rPr>
                          <w:rFonts w:ascii="Garamond" w:hAnsi="Garamond"/>
                          <w:b/>
                          <w:sz w:val="20"/>
                          <w:szCs w:val="20"/>
                        </w:rPr>
                      </w:pPr>
                    </w:p>
                    <w:p w:rsidR="0056043C" w:rsidRDefault="0056043C"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56043C" w:rsidRDefault="0056043C" w:rsidP="00BF0763">
                      <w:pPr>
                        <w:spacing w:after="0" w:line="240" w:lineRule="auto"/>
                        <w:rPr>
                          <w:rFonts w:ascii="Garamond" w:hAnsi="Garamond"/>
                          <w:sz w:val="20"/>
                          <w:szCs w:val="20"/>
                        </w:rPr>
                      </w:pPr>
                    </w:p>
                    <w:p w:rsidR="0056043C" w:rsidRPr="00006C92" w:rsidRDefault="0056043C"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rsidR="00BF0763" w:rsidRDefault="00BF0763" w:rsidP="00BF0763">
      <w:pPr>
        <w:pageBreakBefore/>
        <w:spacing w:after="0" w:line="240" w:lineRule="auto"/>
        <w:rPr>
          <w:rFonts w:ascii="Garamond" w:hAnsi="Garamond"/>
          <w:b/>
        </w:rPr>
        <w:sectPr w:rsidR="00BF0763" w:rsidSect="00AE7EF3">
          <w:footerReference w:type="even" r:id="rId13"/>
          <w:pgSz w:w="12240" w:h="15840" w:code="1"/>
          <w:pgMar w:top="1440" w:right="1440" w:bottom="1728" w:left="1440" w:header="720" w:footer="647" w:gutter="0"/>
          <w:cols w:space="720"/>
          <w:docGrid w:linePitch="360"/>
        </w:sectPr>
      </w:pPr>
    </w:p>
    <w:p w:rsidR="00AA08AF" w:rsidRDefault="00AA08AF" w:rsidP="00BF0763">
      <w:pPr>
        <w:pStyle w:val="Heading2"/>
        <w:rPr>
          <w:sz w:val="58"/>
          <w:szCs w:val="58"/>
        </w:rPr>
      </w:pPr>
      <w:bookmarkStart w:id="3" w:name="_Toc389221714"/>
      <w:r>
        <w:rPr>
          <w:sz w:val="58"/>
          <w:szCs w:val="58"/>
        </w:rPr>
        <w:t xml:space="preserve">UNDP-GEF </w:t>
      </w:r>
      <w:r w:rsidR="00BF0763" w:rsidRPr="00AE2CDB">
        <w:rPr>
          <w:sz w:val="58"/>
          <w:szCs w:val="58"/>
        </w:rPr>
        <w:t xml:space="preserve">Midterm Review </w:t>
      </w:r>
    </w:p>
    <w:p w:rsidR="00BF0763" w:rsidRPr="00AE2CDB" w:rsidRDefault="00BF0763" w:rsidP="00BF0763">
      <w:pPr>
        <w:pStyle w:val="Heading2"/>
        <w:rPr>
          <w:sz w:val="58"/>
          <w:szCs w:val="58"/>
        </w:rPr>
      </w:pPr>
      <w:r w:rsidRPr="00AE2CDB">
        <w:rPr>
          <w:sz w:val="58"/>
          <w:szCs w:val="58"/>
        </w:rPr>
        <w:t>Terms of Reference</w:t>
      </w:r>
      <w:r>
        <w:rPr>
          <w:sz w:val="58"/>
          <w:szCs w:val="58"/>
        </w:rPr>
        <w:t xml:space="preserve"> </w:t>
      </w:r>
      <w:bookmarkEnd w:id="3"/>
    </w:p>
    <w:p w:rsidR="00BF0763" w:rsidRDefault="00AA08AF" w:rsidP="00BF0763">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2: </w:t>
      </w:r>
      <w:r w:rsidR="00BF0763" w:rsidRPr="005B06A6">
        <w:rPr>
          <w:rFonts w:ascii="Garamond" w:hAnsi="Garamond"/>
          <w:b/>
          <w:sz w:val="28"/>
          <w:szCs w:val="28"/>
          <w:highlight w:val="lightGray"/>
        </w:rPr>
        <w:t xml:space="preserve">Formatted information to be entered in </w:t>
      </w:r>
      <w:hyperlink r:id="rId14" w:history="1">
        <w:r w:rsidR="00BF0763" w:rsidRPr="005B06A6">
          <w:rPr>
            <w:rStyle w:val="Hyperlink"/>
            <w:rFonts w:ascii="Garamond" w:hAnsi="Garamond"/>
            <w:b/>
            <w:sz w:val="28"/>
            <w:szCs w:val="28"/>
            <w:highlight w:val="lightGray"/>
          </w:rPr>
          <w:t>UNDP Jobs website</w:t>
        </w:r>
        <w:r w:rsidR="00BF0763" w:rsidRPr="005B06A6">
          <w:rPr>
            <w:rStyle w:val="FootnoteReference"/>
            <w:rFonts w:ascii="Garamond" w:hAnsi="Garamond"/>
            <w:sz w:val="28"/>
            <w:szCs w:val="28"/>
            <w:highlight w:val="lightGray"/>
          </w:rPr>
          <w:footnoteReference w:id="14"/>
        </w:r>
        <w:r w:rsidR="00BF0763" w:rsidRPr="005B06A6">
          <w:rPr>
            <w:rStyle w:val="Hyperlink"/>
            <w:rFonts w:ascii="Garamond" w:hAnsi="Garamond"/>
            <w:sz w:val="28"/>
            <w:szCs w:val="28"/>
            <w:highlight w:val="lightGray"/>
          </w:rPr>
          <w:t xml:space="preserve"> </w:t>
        </w:r>
      </w:hyperlink>
      <w:r w:rsidR="00BF0763">
        <w:rPr>
          <w:rFonts w:ascii="Garamond" w:hAnsi="Garamond"/>
          <w:b/>
          <w:sz w:val="28"/>
          <w:szCs w:val="28"/>
        </w:rPr>
        <w:t xml:space="preserve"> </w:t>
      </w:r>
    </w:p>
    <w:p w:rsidR="00BF0763" w:rsidRDefault="00BF0763" w:rsidP="00BF0763">
      <w:pPr>
        <w:spacing w:after="0" w:line="240" w:lineRule="auto"/>
        <w:jc w:val="both"/>
        <w:rPr>
          <w:rFonts w:ascii="Garamond" w:hAnsi="Garamond" w:cstheme="minorHAnsi"/>
          <w:b/>
        </w:rPr>
      </w:pPr>
      <w:bookmarkStart w:id="4" w:name="_Toc172357882"/>
    </w:p>
    <w:p w:rsidR="00BF0763" w:rsidRDefault="00BF0763" w:rsidP="00BF0763">
      <w:pPr>
        <w:spacing w:after="0" w:line="240" w:lineRule="auto"/>
        <w:jc w:val="both"/>
        <w:rPr>
          <w:rFonts w:ascii="Garamond" w:hAnsi="Garamond" w:cstheme="minorHAnsi"/>
          <w:b/>
        </w:rPr>
      </w:pPr>
    </w:p>
    <w:p w:rsidR="00BF0763" w:rsidRPr="004A31E6" w:rsidRDefault="00BF0763" w:rsidP="00BF0763">
      <w:pPr>
        <w:spacing w:after="0" w:line="240" w:lineRule="auto"/>
        <w:jc w:val="both"/>
        <w:rPr>
          <w:rFonts w:ascii="Garamond" w:hAnsi="Garamond" w:cstheme="minorHAnsi"/>
          <w:b/>
          <w:sz w:val="28"/>
          <w:szCs w:val="28"/>
          <w:u w:val="single"/>
        </w:rPr>
      </w:pPr>
      <w:r w:rsidRPr="004A31E6">
        <w:rPr>
          <w:rFonts w:ascii="Garamond" w:hAnsi="Garamond" w:cstheme="minorHAnsi"/>
          <w:b/>
          <w:sz w:val="28"/>
          <w:szCs w:val="28"/>
          <w:u w:val="single"/>
        </w:rPr>
        <w:t>BASIC CONTRACT INFORMATION</w:t>
      </w:r>
    </w:p>
    <w:p w:rsidR="00BF0763" w:rsidRPr="00EC03E9" w:rsidRDefault="00BF0763" w:rsidP="00BF0763">
      <w:pPr>
        <w:spacing w:after="0" w:line="240" w:lineRule="auto"/>
        <w:jc w:val="both"/>
        <w:rPr>
          <w:rFonts w:ascii="Garamond" w:hAnsi="Garamond" w:cstheme="minorHAnsi"/>
          <w:b/>
        </w:rPr>
      </w:pPr>
      <w:r>
        <w:rPr>
          <w:noProof/>
        </w:rPr>
        <mc:AlternateContent>
          <mc:Choice Requires="wps">
            <w:drawing>
              <wp:anchor distT="0" distB="0" distL="114300" distR="114300" simplePos="0" relativeHeight="251669504" behindDoc="0" locked="0" layoutInCell="1" allowOverlap="1" wp14:anchorId="4938CDE7" wp14:editId="233FFC26">
                <wp:simplePos x="0" y="0"/>
                <wp:positionH relativeFrom="column">
                  <wp:posOffset>-48260</wp:posOffset>
                </wp:positionH>
                <wp:positionV relativeFrom="paragraph">
                  <wp:posOffset>171450</wp:posOffset>
                </wp:positionV>
                <wp:extent cx="5905500" cy="1828800"/>
                <wp:effectExtent l="0" t="0" r="19050" b="11430"/>
                <wp:wrapSquare wrapText="bothSides"/>
                <wp:docPr id="51" name="Text Box 51"/>
                <wp:cNvGraphicFramePr/>
                <a:graphic xmlns:a="http://schemas.openxmlformats.org/drawingml/2006/main">
                  <a:graphicData uri="http://schemas.microsoft.com/office/word/2010/wordprocessingShape">
                    <wps:wsp>
                      <wps:cNvSpPr txBox="1"/>
                      <wps:spPr>
                        <a:xfrm>
                          <a:off x="0" y="0"/>
                          <a:ext cx="5905500" cy="1828800"/>
                        </a:xfrm>
                        <a:prstGeom prst="rect">
                          <a:avLst/>
                        </a:prstGeom>
                        <a:noFill/>
                        <a:ln w="6350">
                          <a:solidFill>
                            <a:prstClr val="black"/>
                          </a:solidFill>
                        </a:ln>
                        <a:effectLst/>
                      </wps:spPr>
                      <wps:txbx>
                        <w:txbxContent>
                          <w:p w:rsidR="0056043C" w:rsidRPr="00EC03E9" w:rsidRDefault="0056043C" w:rsidP="00BF0763">
                            <w:pPr>
                              <w:spacing w:after="0" w:line="240" w:lineRule="auto"/>
                              <w:jc w:val="both"/>
                              <w:rPr>
                                <w:rFonts w:ascii="Garamond" w:hAnsi="Garamond" w:cstheme="minorHAnsi"/>
                                <w:b/>
                              </w:rPr>
                            </w:pPr>
                            <w:r w:rsidRPr="00EC03E9">
                              <w:rPr>
                                <w:rFonts w:ascii="Garamond" w:hAnsi="Garamond" w:cstheme="minorHAnsi"/>
                                <w:b/>
                              </w:rPr>
                              <w:t>Location:</w:t>
                            </w:r>
                            <w:r>
                              <w:rPr>
                                <w:rFonts w:ascii="Garamond" w:hAnsi="Garamond" w:cstheme="minorHAnsi"/>
                                <w:b/>
                              </w:rPr>
                              <w:t xml:space="preserve"> Bhutan</w:t>
                            </w:r>
                          </w:p>
                          <w:p w:rsidR="0056043C" w:rsidRPr="00EC03E9" w:rsidRDefault="0056043C" w:rsidP="00BF0763">
                            <w:pPr>
                              <w:spacing w:after="0" w:line="240" w:lineRule="auto"/>
                              <w:jc w:val="both"/>
                              <w:rPr>
                                <w:rFonts w:ascii="Garamond" w:hAnsi="Garamond" w:cstheme="minorHAnsi"/>
                                <w:b/>
                              </w:rPr>
                            </w:pPr>
                            <w:r w:rsidRPr="00EC03E9">
                              <w:rPr>
                                <w:rFonts w:ascii="Garamond" w:hAnsi="Garamond" w:cstheme="minorHAnsi"/>
                                <w:b/>
                              </w:rPr>
                              <w:t>Application Deadline:</w:t>
                            </w:r>
                            <w:r>
                              <w:rPr>
                                <w:rFonts w:ascii="Garamond" w:hAnsi="Garamond" w:cstheme="minorHAnsi"/>
                                <w:b/>
                              </w:rPr>
                              <w:t xml:space="preserve"> 10/08/2014</w:t>
                            </w:r>
                          </w:p>
                          <w:p w:rsidR="0056043C" w:rsidRPr="00EC03E9" w:rsidRDefault="0056043C" w:rsidP="00BF0763">
                            <w:pPr>
                              <w:spacing w:after="0" w:line="240" w:lineRule="auto"/>
                              <w:jc w:val="both"/>
                              <w:rPr>
                                <w:rFonts w:ascii="Garamond" w:hAnsi="Garamond" w:cstheme="minorHAnsi"/>
                              </w:rPr>
                            </w:pPr>
                            <w:r w:rsidRPr="00EC03E9">
                              <w:rPr>
                                <w:rFonts w:ascii="Garamond" w:hAnsi="Garamond" w:cstheme="minorHAnsi"/>
                                <w:b/>
                              </w:rPr>
                              <w:t xml:space="preserve">Category: </w:t>
                            </w:r>
                            <w:r w:rsidRPr="00EC03E9">
                              <w:rPr>
                                <w:rFonts w:ascii="Garamond" w:hAnsi="Garamond" w:cstheme="minorHAnsi"/>
                                <w:highlight w:val="lightGray"/>
                              </w:rPr>
                              <w:t>Energy and Environment</w:t>
                            </w:r>
                          </w:p>
                          <w:p w:rsidR="0056043C" w:rsidRPr="00EC03E9" w:rsidRDefault="0056043C" w:rsidP="00BF0763">
                            <w:pPr>
                              <w:spacing w:after="0" w:line="240" w:lineRule="auto"/>
                              <w:jc w:val="both"/>
                              <w:rPr>
                                <w:rFonts w:ascii="Garamond" w:hAnsi="Garamond" w:cstheme="minorHAnsi"/>
                                <w:b/>
                              </w:rPr>
                            </w:pPr>
                            <w:r w:rsidRPr="00EC03E9">
                              <w:rPr>
                                <w:rFonts w:ascii="Garamond" w:hAnsi="Garamond" w:cstheme="minorHAnsi"/>
                                <w:b/>
                              </w:rPr>
                              <w:t xml:space="preserve">Type of Contract: </w:t>
                            </w:r>
                            <w:r w:rsidRPr="00EC03E9">
                              <w:rPr>
                                <w:rFonts w:ascii="Garamond" w:hAnsi="Garamond" w:cstheme="minorHAnsi"/>
                                <w:highlight w:val="lightGray"/>
                              </w:rPr>
                              <w:t>Individual Contract</w:t>
                            </w:r>
                          </w:p>
                          <w:p w:rsidR="0056043C" w:rsidRPr="00EC03E9" w:rsidRDefault="0056043C" w:rsidP="00BF0763">
                            <w:pPr>
                              <w:spacing w:after="0" w:line="240" w:lineRule="auto"/>
                              <w:jc w:val="both"/>
                              <w:rPr>
                                <w:rFonts w:ascii="Garamond" w:hAnsi="Garamond" w:cstheme="minorHAnsi"/>
                                <w:b/>
                              </w:rPr>
                            </w:pPr>
                            <w:r>
                              <w:rPr>
                                <w:rFonts w:ascii="Garamond" w:hAnsi="Garamond" w:cstheme="minorHAnsi"/>
                                <w:b/>
                              </w:rPr>
                              <w:t>Assignment Type</w:t>
                            </w:r>
                            <w:r w:rsidRPr="00EC03E9">
                              <w:rPr>
                                <w:rFonts w:ascii="Garamond" w:hAnsi="Garamond" w:cstheme="minorHAnsi"/>
                                <w:b/>
                              </w:rPr>
                              <w:t xml:space="preserve">: </w:t>
                            </w:r>
                            <w:r w:rsidRPr="00EC03E9">
                              <w:rPr>
                                <w:rFonts w:ascii="Garamond" w:hAnsi="Garamond" w:cstheme="minorHAnsi"/>
                                <w:highlight w:val="lightGray"/>
                              </w:rPr>
                              <w:t>International Consultant</w:t>
                            </w:r>
                          </w:p>
                          <w:p w:rsidR="0056043C" w:rsidRPr="00EC03E9" w:rsidRDefault="0056043C" w:rsidP="00BF0763">
                            <w:pPr>
                              <w:spacing w:after="0" w:line="240" w:lineRule="auto"/>
                              <w:jc w:val="both"/>
                              <w:rPr>
                                <w:rFonts w:ascii="Garamond" w:hAnsi="Garamond" w:cstheme="minorHAnsi"/>
                                <w:b/>
                              </w:rPr>
                            </w:pPr>
                            <w:r w:rsidRPr="00EC03E9">
                              <w:rPr>
                                <w:rFonts w:ascii="Garamond" w:hAnsi="Garamond" w:cstheme="minorHAnsi"/>
                                <w:b/>
                              </w:rPr>
                              <w:t>Languages Required:</w:t>
                            </w:r>
                            <w:r>
                              <w:rPr>
                                <w:rFonts w:ascii="Garamond" w:hAnsi="Garamond" w:cstheme="minorHAnsi"/>
                                <w:b/>
                              </w:rPr>
                              <w:t xml:space="preserve"> English</w:t>
                            </w:r>
                          </w:p>
                          <w:p w:rsidR="0056043C" w:rsidRPr="00F2761C" w:rsidRDefault="0056043C" w:rsidP="00BF0763">
                            <w:pPr>
                              <w:spacing w:after="0" w:line="240" w:lineRule="auto"/>
                              <w:jc w:val="both"/>
                              <w:rPr>
                                <w:rFonts w:ascii="Garamond" w:hAnsi="Garamond" w:cstheme="minorHAnsi"/>
                                <w:b/>
                              </w:rPr>
                            </w:pPr>
                            <w:r>
                              <w:rPr>
                                <w:rFonts w:ascii="Garamond" w:hAnsi="Garamond" w:cstheme="minorHAnsi"/>
                                <w:b/>
                              </w:rPr>
                              <w:t xml:space="preserve">Starting Date: </w:t>
                            </w:r>
                            <w:r w:rsidRPr="00F2761C">
                              <w:rPr>
                                <w:rFonts w:ascii="Garamond" w:hAnsi="Garamond" w:cstheme="minorHAnsi"/>
                                <w:highlight w:val="lightGray"/>
                              </w:rPr>
                              <w:t>(date when the selected candidate is expected to start)</w:t>
                            </w:r>
                          </w:p>
                          <w:p w:rsidR="0056043C" w:rsidRPr="00EC03E9" w:rsidRDefault="0056043C" w:rsidP="00BF0763">
                            <w:pPr>
                              <w:spacing w:after="0" w:line="240" w:lineRule="auto"/>
                              <w:jc w:val="both"/>
                              <w:rPr>
                                <w:rFonts w:ascii="Garamond" w:hAnsi="Garamond" w:cstheme="minorHAnsi"/>
                                <w:b/>
                              </w:rPr>
                            </w:pPr>
                            <w:r w:rsidRPr="00EC03E9">
                              <w:rPr>
                                <w:rFonts w:ascii="Garamond" w:hAnsi="Garamond" w:cstheme="minorHAnsi"/>
                                <w:b/>
                              </w:rPr>
                              <w:t>Duration of Initial Contract:</w:t>
                            </w:r>
                            <w:r>
                              <w:rPr>
                                <w:rFonts w:ascii="Garamond" w:hAnsi="Garamond" w:cstheme="minorHAnsi"/>
                                <w:b/>
                              </w:rPr>
                              <w:t xml:space="preserve"> 3 weeks</w:t>
                            </w:r>
                          </w:p>
                          <w:p w:rsidR="0056043C" w:rsidRPr="00611237" w:rsidRDefault="0056043C" w:rsidP="00BF0763">
                            <w:pPr>
                              <w:spacing w:after="0" w:line="240" w:lineRule="auto"/>
                              <w:jc w:val="both"/>
                              <w:rPr>
                                <w:rFonts w:ascii="Garamond" w:hAnsi="Garamond" w:cstheme="minorHAnsi"/>
                                <w:b/>
                              </w:rPr>
                            </w:pPr>
                            <w:r w:rsidRPr="00EC03E9">
                              <w:rPr>
                                <w:rFonts w:ascii="Garamond" w:hAnsi="Garamond" w:cstheme="minorHAnsi"/>
                                <w:b/>
                              </w:rPr>
                              <w:t>Expected Duration of Assignment:</w:t>
                            </w:r>
                            <w:r>
                              <w:rPr>
                                <w:rFonts w:ascii="Garamond" w:hAnsi="Garamond" w:cstheme="minorHAnsi"/>
                                <w:b/>
                              </w:rPr>
                              <w:t xml:space="preserve"> 3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38CDE7" id="Text Box 51" o:spid="_x0000_s1028" type="#_x0000_t202" style="position:absolute;left:0;text-align:left;margin-left:-3.8pt;margin-top:13.5pt;width:465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" filled="f" strokeweight=".5pt">
                <v:textbox style="mso-fit-shape-to-text:t">
                  <w:txbxContent>
                    <w:p w:rsidR="0056043C" w:rsidRPr="00EC03E9" w:rsidRDefault="0056043C" w:rsidP="00BF0763">
                      <w:pPr>
                        <w:spacing w:after="0" w:line="240" w:lineRule="auto"/>
                        <w:jc w:val="both"/>
                        <w:rPr>
                          <w:rFonts w:ascii="Garamond" w:hAnsi="Garamond" w:cstheme="minorHAnsi"/>
                          <w:b/>
                        </w:rPr>
                      </w:pPr>
                      <w:r w:rsidRPr="00EC03E9">
                        <w:rPr>
                          <w:rFonts w:ascii="Garamond" w:hAnsi="Garamond" w:cstheme="minorHAnsi"/>
                          <w:b/>
                        </w:rPr>
                        <w:t>Location:</w:t>
                      </w:r>
                      <w:r>
                        <w:rPr>
                          <w:rFonts w:ascii="Garamond" w:hAnsi="Garamond" w:cstheme="minorHAnsi"/>
                          <w:b/>
                        </w:rPr>
                        <w:t xml:space="preserve"> Bhutan</w:t>
                      </w:r>
                    </w:p>
                    <w:p w:rsidR="0056043C" w:rsidRPr="00EC03E9" w:rsidRDefault="0056043C" w:rsidP="00BF0763">
                      <w:pPr>
                        <w:spacing w:after="0" w:line="240" w:lineRule="auto"/>
                        <w:jc w:val="both"/>
                        <w:rPr>
                          <w:rFonts w:ascii="Garamond" w:hAnsi="Garamond" w:cstheme="minorHAnsi"/>
                          <w:b/>
                        </w:rPr>
                      </w:pPr>
                      <w:r w:rsidRPr="00EC03E9">
                        <w:rPr>
                          <w:rFonts w:ascii="Garamond" w:hAnsi="Garamond" w:cstheme="minorHAnsi"/>
                          <w:b/>
                        </w:rPr>
                        <w:t>Application Deadline:</w:t>
                      </w:r>
                      <w:r>
                        <w:rPr>
                          <w:rFonts w:ascii="Garamond" w:hAnsi="Garamond" w:cstheme="minorHAnsi"/>
                          <w:b/>
                        </w:rPr>
                        <w:t xml:space="preserve"> 10/08/2014</w:t>
                      </w:r>
                    </w:p>
                    <w:p w:rsidR="0056043C" w:rsidRPr="00EC03E9" w:rsidRDefault="0056043C" w:rsidP="00BF0763">
                      <w:pPr>
                        <w:spacing w:after="0" w:line="240" w:lineRule="auto"/>
                        <w:jc w:val="both"/>
                        <w:rPr>
                          <w:rFonts w:ascii="Garamond" w:hAnsi="Garamond" w:cstheme="minorHAnsi"/>
                        </w:rPr>
                      </w:pPr>
                      <w:r w:rsidRPr="00EC03E9">
                        <w:rPr>
                          <w:rFonts w:ascii="Garamond" w:hAnsi="Garamond" w:cstheme="minorHAnsi"/>
                          <w:b/>
                        </w:rPr>
                        <w:t xml:space="preserve">Category: </w:t>
                      </w:r>
                      <w:r w:rsidRPr="00EC03E9">
                        <w:rPr>
                          <w:rFonts w:ascii="Garamond" w:hAnsi="Garamond" w:cstheme="minorHAnsi"/>
                          <w:highlight w:val="lightGray"/>
                        </w:rPr>
                        <w:t>Energy and Environment</w:t>
                      </w:r>
                    </w:p>
                    <w:p w:rsidR="0056043C" w:rsidRPr="00EC03E9" w:rsidRDefault="0056043C" w:rsidP="00BF0763">
                      <w:pPr>
                        <w:spacing w:after="0" w:line="240" w:lineRule="auto"/>
                        <w:jc w:val="both"/>
                        <w:rPr>
                          <w:rFonts w:ascii="Garamond" w:hAnsi="Garamond" w:cstheme="minorHAnsi"/>
                          <w:b/>
                        </w:rPr>
                      </w:pPr>
                      <w:r w:rsidRPr="00EC03E9">
                        <w:rPr>
                          <w:rFonts w:ascii="Garamond" w:hAnsi="Garamond" w:cstheme="minorHAnsi"/>
                          <w:b/>
                        </w:rPr>
                        <w:t xml:space="preserve">Type of Contract: </w:t>
                      </w:r>
                      <w:r w:rsidRPr="00EC03E9">
                        <w:rPr>
                          <w:rFonts w:ascii="Garamond" w:hAnsi="Garamond" w:cstheme="minorHAnsi"/>
                          <w:highlight w:val="lightGray"/>
                        </w:rPr>
                        <w:t>Individual Contract</w:t>
                      </w:r>
                    </w:p>
                    <w:p w:rsidR="0056043C" w:rsidRPr="00EC03E9" w:rsidRDefault="0056043C" w:rsidP="00BF0763">
                      <w:pPr>
                        <w:spacing w:after="0" w:line="240" w:lineRule="auto"/>
                        <w:jc w:val="both"/>
                        <w:rPr>
                          <w:rFonts w:ascii="Garamond" w:hAnsi="Garamond" w:cstheme="minorHAnsi"/>
                          <w:b/>
                        </w:rPr>
                      </w:pPr>
                      <w:r>
                        <w:rPr>
                          <w:rFonts w:ascii="Garamond" w:hAnsi="Garamond" w:cstheme="minorHAnsi"/>
                          <w:b/>
                        </w:rPr>
                        <w:t>Assignment Type</w:t>
                      </w:r>
                      <w:r w:rsidRPr="00EC03E9">
                        <w:rPr>
                          <w:rFonts w:ascii="Garamond" w:hAnsi="Garamond" w:cstheme="minorHAnsi"/>
                          <w:b/>
                        </w:rPr>
                        <w:t xml:space="preserve">: </w:t>
                      </w:r>
                      <w:r w:rsidRPr="00EC03E9">
                        <w:rPr>
                          <w:rFonts w:ascii="Garamond" w:hAnsi="Garamond" w:cstheme="minorHAnsi"/>
                          <w:highlight w:val="lightGray"/>
                        </w:rPr>
                        <w:t>International Consultant</w:t>
                      </w:r>
                    </w:p>
                    <w:p w:rsidR="0056043C" w:rsidRPr="00EC03E9" w:rsidRDefault="0056043C" w:rsidP="00BF0763">
                      <w:pPr>
                        <w:spacing w:after="0" w:line="240" w:lineRule="auto"/>
                        <w:jc w:val="both"/>
                        <w:rPr>
                          <w:rFonts w:ascii="Garamond" w:hAnsi="Garamond" w:cstheme="minorHAnsi"/>
                          <w:b/>
                        </w:rPr>
                      </w:pPr>
                      <w:r w:rsidRPr="00EC03E9">
                        <w:rPr>
                          <w:rFonts w:ascii="Garamond" w:hAnsi="Garamond" w:cstheme="minorHAnsi"/>
                          <w:b/>
                        </w:rPr>
                        <w:t>Languages Required:</w:t>
                      </w:r>
                      <w:r>
                        <w:rPr>
                          <w:rFonts w:ascii="Garamond" w:hAnsi="Garamond" w:cstheme="minorHAnsi"/>
                          <w:b/>
                        </w:rPr>
                        <w:t xml:space="preserve"> English</w:t>
                      </w:r>
                    </w:p>
                    <w:p w:rsidR="0056043C" w:rsidRPr="00F2761C" w:rsidRDefault="0056043C" w:rsidP="00BF0763">
                      <w:pPr>
                        <w:spacing w:after="0" w:line="240" w:lineRule="auto"/>
                        <w:jc w:val="both"/>
                        <w:rPr>
                          <w:rFonts w:ascii="Garamond" w:hAnsi="Garamond" w:cstheme="minorHAnsi"/>
                          <w:b/>
                        </w:rPr>
                      </w:pPr>
                      <w:r>
                        <w:rPr>
                          <w:rFonts w:ascii="Garamond" w:hAnsi="Garamond" w:cstheme="minorHAnsi"/>
                          <w:b/>
                        </w:rPr>
                        <w:t xml:space="preserve">Starting Date: </w:t>
                      </w:r>
                      <w:r w:rsidRPr="00F2761C">
                        <w:rPr>
                          <w:rFonts w:ascii="Garamond" w:hAnsi="Garamond" w:cstheme="minorHAnsi"/>
                          <w:highlight w:val="lightGray"/>
                        </w:rPr>
                        <w:t>(date when the selected candidate is expected to start)</w:t>
                      </w:r>
                    </w:p>
                    <w:p w:rsidR="0056043C" w:rsidRPr="00EC03E9" w:rsidRDefault="0056043C" w:rsidP="00BF0763">
                      <w:pPr>
                        <w:spacing w:after="0" w:line="240" w:lineRule="auto"/>
                        <w:jc w:val="both"/>
                        <w:rPr>
                          <w:rFonts w:ascii="Garamond" w:hAnsi="Garamond" w:cstheme="minorHAnsi"/>
                          <w:b/>
                        </w:rPr>
                      </w:pPr>
                      <w:r w:rsidRPr="00EC03E9">
                        <w:rPr>
                          <w:rFonts w:ascii="Garamond" w:hAnsi="Garamond" w:cstheme="minorHAnsi"/>
                          <w:b/>
                        </w:rPr>
                        <w:t>Duration of Initial Contract:</w:t>
                      </w:r>
                      <w:r>
                        <w:rPr>
                          <w:rFonts w:ascii="Garamond" w:hAnsi="Garamond" w:cstheme="minorHAnsi"/>
                          <w:b/>
                        </w:rPr>
                        <w:t xml:space="preserve"> 3 weeks</w:t>
                      </w:r>
                    </w:p>
                    <w:p w:rsidR="0056043C" w:rsidRPr="00611237" w:rsidRDefault="0056043C" w:rsidP="00BF0763">
                      <w:pPr>
                        <w:spacing w:after="0" w:line="240" w:lineRule="auto"/>
                        <w:jc w:val="both"/>
                        <w:rPr>
                          <w:rFonts w:ascii="Garamond" w:hAnsi="Garamond" w:cstheme="minorHAnsi"/>
                          <w:b/>
                        </w:rPr>
                      </w:pPr>
                      <w:r w:rsidRPr="00EC03E9">
                        <w:rPr>
                          <w:rFonts w:ascii="Garamond" w:hAnsi="Garamond" w:cstheme="minorHAnsi"/>
                          <w:b/>
                        </w:rPr>
                        <w:t>Expected Duration of Assignment:</w:t>
                      </w:r>
                      <w:r>
                        <w:rPr>
                          <w:rFonts w:ascii="Garamond" w:hAnsi="Garamond" w:cstheme="minorHAnsi"/>
                          <w:b/>
                        </w:rPr>
                        <w:t xml:space="preserve"> 3 weeks</w:t>
                      </w:r>
                    </w:p>
                  </w:txbxContent>
                </v:textbox>
                <w10:wrap type="square"/>
              </v:shape>
            </w:pict>
          </mc:Fallback>
        </mc:AlternateContent>
      </w:r>
    </w:p>
    <w:p w:rsidR="00BF0763" w:rsidRPr="00EC03E9" w:rsidRDefault="00BF0763" w:rsidP="00BF0763">
      <w:pPr>
        <w:spacing w:after="0" w:line="240" w:lineRule="auto"/>
        <w:jc w:val="both"/>
        <w:rPr>
          <w:rFonts w:ascii="Garamond" w:hAnsi="Garamond" w:cstheme="minorHAnsi"/>
          <w:b/>
        </w:rPr>
      </w:pPr>
    </w:p>
    <w:p w:rsidR="00BF0763" w:rsidRPr="004A31E6" w:rsidRDefault="00BF0763" w:rsidP="00BF0763">
      <w:pPr>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BACKGROUND</w:t>
      </w:r>
    </w:p>
    <w:p w:rsidR="00BF0763" w:rsidRPr="004A31E6" w:rsidRDefault="00BF0763" w:rsidP="00BF0763">
      <w:pPr>
        <w:spacing w:after="0" w:line="240" w:lineRule="auto"/>
        <w:rPr>
          <w:rFonts w:ascii="Garamond" w:hAnsi="Garamond" w:cstheme="minorHAnsi"/>
          <w:b/>
        </w:rPr>
      </w:pPr>
    </w:p>
    <w:p w:rsidR="00BF0763" w:rsidRPr="00D921A3" w:rsidRDefault="00BF0763" w:rsidP="00BF0763">
      <w:pPr>
        <w:rPr>
          <w:rFonts w:ascii="Garamond" w:hAnsi="Garamond"/>
          <w:b/>
          <w:sz w:val="28"/>
          <w:szCs w:val="28"/>
        </w:rPr>
      </w:pPr>
      <w:r>
        <w:rPr>
          <w:rFonts w:ascii="Garamond" w:hAnsi="Garamond" w:cstheme="minorHAnsi"/>
          <w:b/>
          <w:noProof/>
        </w:rPr>
        <mc:AlternateContent>
          <mc:Choice Requires="wps">
            <w:drawing>
              <wp:anchor distT="0" distB="0" distL="114300" distR="114300" simplePos="0" relativeHeight="251671552" behindDoc="0" locked="0" layoutInCell="1" allowOverlap="1" wp14:anchorId="68B9007D" wp14:editId="1C54AE94">
                <wp:simplePos x="0" y="0"/>
                <wp:positionH relativeFrom="column">
                  <wp:posOffset>0</wp:posOffset>
                </wp:positionH>
                <wp:positionV relativeFrom="paragraph">
                  <wp:posOffset>274068</wp:posOffset>
                </wp:positionV>
                <wp:extent cx="5949950" cy="327804"/>
                <wp:effectExtent l="0" t="0" r="12700" b="15240"/>
                <wp:wrapNone/>
                <wp:docPr id="53" name="Text Box 53"/>
                <wp:cNvGraphicFramePr/>
                <a:graphic xmlns:a="http://schemas.openxmlformats.org/drawingml/2006/main">
                  <a:graphicData uri="http://schemas.microsoft.com/office/word/2010/wordprocessingShape">
                    <wps:wsp>
                      <wps:cNvSpPr txBox="1"/>
                      <wps:spPr>
                        <a:xfrm>
                          <a:off x="0" y="0"/>
                          <a:ext cx="5949950" cy="32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43C" w:rsidRPr="005371F6" w:rsidRDefault="0056043C" w:rsidP="00BF0763">
                            <w:pPr>
                              <w:rPr>
                                <w:rFonts w:ascii="Garamond" w:hAnsi="Garamond"/>
                                <w:sz w:val="24"/>
                              </w:rPr>
                            </w:pPr>
                            <w:r w:rsidRPr="005371F6">
                              <w:rPr>
                                <w:rFonts w:ascii="Garamond" w:hAnsi="Garamond"/>
                                <w:sz w:val="24"/>
                              </w:rPr>
                              <w:t>Bhutan Sustainable Rural Biomass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B9007D" id="Text Box 53" o:spid="_x0000_s1029" type="#_x0000_t202" style="position:absolute;margin-left:0;margin-top:21.6pt;width:468.5pt;height:25.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" fillcolor="white [3201]" strokeweight=".5pt">
                <v:textbox>
                  <w:txbxContent>
                    <w:p w:rsidR="0056043C" w:rsidRPr="005371F6" w:rsidRDefault="0056043C" w:rsidP="00BF0763">
                      <w:pPr>
                        <w:rPr>
                          <w:rFonts w:ascii="Garamond" w:hAnsi="Garamond"/>
                          <w:sz w:val="24"/>
                        </w:rPr>
                      </w:pPr>
                      <w:r w:rsidRPr="005371F6">
                        <w:rPr>
                          <w:rFonts w:ascii="Garamond" w:hAnsi="Garamond"/>
                          <w:sz w:val="24"/>
                        </w:rPr>
                        <w:t>Bhutan Sustainable Rural Biomass Energy</w:t>
                      </w:r>
                    </w:p>
                  </w:txbxContent>
                </v:textbox>
              </v:shape>
            </w:pict>
          </mc:Fallback>
        </mc:AlternateContent>
      </w:r>
      <w:r w:rsidRPr="00C13F62">
        <w:rPr>
          <w:rFonts w:ascii="Garamond" w:hAnsi="Garamond"/>
          <w:b/>
          <w:sz w:val="28"/>
          <w:szCs w:val="28"/>
        </w:rPr>
        <w:t>A.    Project Title</w:t>
      </w:r>
      <w:r>
        <w:rPr>
          <w:rFonts w:ascii="Garamond" w:hAnsi="Garamond"/>
          <w:b/>
          <w:sz w:val="28"/>
          <w:szCs w:val="28"/>
        </w:rPr>
        <w:t xml:space="preserve"> </w:t>
      </w:r>
    </w:p>
    <w:p w:rsidR="00BF0763" w:rsidRDefault="00BF0763" w:rsidP="00BF0763">
      <w:pPr>
        <w:spacing w:after="0" w:line="240" w:lineRule="auto"/>
        <w:rPr>
          <w:rFonts w:ascii="Garamond" w:hAnsi="Garamond" w:cstheme="minorHAnsi"/>
          <w:b/>
        </w:rPr>
      </w:pPr>
    </w:p>
    <w:p w:rsidR="00BF0763" w:rsidRPr="004A31E6" w:rsidRDefault="00BF0763" w:rsidP="00BF0763">
      <w:pPr>
        <w:spacing w:after="0" w:line="240" w:lineRule="auto"/>
        <w:ind w:left="1134"/>
        <w:rPr>
          <w:rFonts w:ascii="Garamond" w:hAnsi="Garamond" w:cstheme="minorHAnsi"/>
          <w:b/>
        </w:rPr>
      </w:pPr>
    </w:p>
    <w:p w:rsidR="00BF0763" w:rsidRPr="004A31E6" w:rsidRDefault="00BF0763" w:rsidP="00BF0763">
      <w:pPr>
        <w:pStyle w:val="Heading5"/>
        <w:spacing w:before="0" w:line="240" w:lineRule="auto"/>
        <w:rPr>
          <w:rFonts w:ascii="Garamond" w:hAnsi="Garamond" w:cstheme="minorHAnsi"/>
          <w:b/>
          <w:bCs/>
          <w:color w:val="auto"/>
          <w:sz w:val="28"/>
          <w:szCs w:val="28"/>
        </w:rPr>
      </w:pPr>
      <w:r w:rsidRPr="004A31E6">
        <w:rPr>
          <w:rFonts w:ascii="Garamond" w:hAnsi="Garamond" w:cstheme="minorHAnsi"/>
          <w:b/>
          <w:color w:val="auto"/>
          <w:sz w:val="28"/>
          <w:szCs w:val="28"/>
        </w:rPr>
        <w:t xml:space="preserve">B.    Project Description  </w:t>
      </w:r>
    </w:p>
    <w:p w:rsidR="00BF0763" w:rsidRDefault="00BF0763" w:rsidP="00BF0763">
      <w:pPr>
        <w:spacing w:after="0" w:line="240" w:lineRule="auto"/>
        <w:rPr>
          <w:rFonts w:ascii="Garamond" w:hAnsi="Garamond" w:cstheme="minorHAnsi"/>
        </w:rPr>
      </w:pPr>
    </w:p>
    <w:p w:rsidR="008E0845" w:rsidRPr="00197698" w:rsidRDefault="008E0845" w:rsidP="008E0845">
      <w:pPr>
        <w:spacing w:after="0" w:line="240" w:lineRule="auto"/>
        <w:jc w:val="both"/>
        <w:rPr>
          <w:rFonts w:ascii="Garamond" w:hAnsi="Garamond"/>
        </w:rPr>
      </w:pPr>
      <w:r w:rsidRPr="00197698">
        <w:rPr>
          <w:rFonts w:ascii="Garamond" w:hAnsi="Garamond"/>
        </w:rPr>
        <w:t xml:space="preserve">This is the </w:t>
      </w:r>
      <w:r w:rsidRPr="00197698">
        <w:rPr>
          <w:rFonts w:ascii="Garamond" w:hAnsi="Garamond"/>
          <w:color w:val="000000"/>
          <w:lang w:val="en-GB"/>
        </w:rPr>
        <w:t xml:space="preserve">Terms of Reference </w:t>
      </w:r>
      <w:r w:rsidRPr="00197698">
        <w:rPr>
          <w:rFonts w:ascii="Garamond" w:hAnsi="Garamond"/>
        </w:rPr>
        <w:t>for the UNDP-GEF</w:t>
      </w:r>
      <w:r w:rsidRPr="00197698">
        <w:rPr>
          <w:rFonts w:ascii="Garamond" w:hAnsi="Garamond" w:cs="Arial"/>
          <w:lang w:eastAsia="ja-JP"/>
        </w:rPr>
        <w:t xml:space="preserve"> Midterm Review (MTR) of the </w:t>
      </w:r>
      <w:r w:rsidRPr="00197698">
        <w:rPr>
          <w:rFonts w:ascii="Garamond" w:hAnsi="Garamond" w:cs="Arial"/>
          <w:highlight w:val="lightGray"/>
          <w:lang w:eastAsia="ja-JP"/>
        </w:rPr>
        <w:t>full</w:t>
      </w:r>
      <w:r>
        <w:rPr>
          <w:rFonts w:ascii="Garamond" w:hAnsi="Garamond" w:cs="Arial"/>
          <w:lang w:eastAsia="ja-JP"/>
        </w:rPr>
        <w:t xml:space="preserve"> </w:t>
      </w:r>
      <w:r w:rsidRPr="00197698">
        <w:rPr>
          <w:rFonts w:ascii="Garamond" w:hAnsi="Garamond" w:cs="Arial"/>
          <w:lang w:eastAsia="ja-JP"/>
        </w:rPr>
        <w:t xml:space="preserve">sized project titled </w:t>
      </w:r>
      <w:r>
        <w:rPr>
          <w:rFonts w:ascii="Garamond" w:hAnsi="Garamond" w:cs="Arial"/>
          <w:highlight w:val="lightGray"/>
          <w:lang w:eastAsia="ja-JP"/>
        </w:rPr>
        <w:t>Bhutan Sustainable Rural Biomass Energy</w:t>
      </w:r>
      <w:r w:rsidRPr="00197698">
        <w:rPr>
          <w:rFonts w:ascii="Garamond" w:hAnsi="Garamond" w:cs="Arial"/>
          <w:lang w:eastAsia="ja-JP"/>
        </w:rPr>
        <w:t xml:space="preserve"> (PIMS</w:t>
      </w:r>
      <w:r w:rsidRPr="005371F6">
        <w:rPr>
          <w:rFonts w:ascii="Garamond" w:hAnsi="Garamond" w:cs="Arial"/>
          <w:highlight w:val="lightGray"/>
          <w:lang w:eastAsia="ja-JP"/>
        </w:rPr>
        <w:t>4181</w:t>
      </w:r>
      <w:r w:rsidRPr="00197698">
        <w:rPr>
          <w:rFonts w:ascii="Garamond" w:hAnsi="Garamond" w:cs="Arial"/>
          <w:lang w:eastAsia="ja-JP"/>
        </w:rPr>
        <w:t xml:space="preserve">) implemented through the </w:t>
      </w:r>
      <w:r w:rsidRPr="003133D1">
        <w:rPr>
          <w:rFonts w:ascii="Garamond" w:hAnsi="Garamond" w:cs="Arial"/>
          <w:highlight w:val="lightGray"/>
          <w:lang w:eastAsia="ja-JP"/>
        </w:rPr>
        <w:t>UNDP</w:t>
      </w:r>
      <w:r>
        <w:rPr>
          <w:rFonts w:ascii="Garamond" w:hAnsi="Garamond" w:cs="Arial"/>
          <w:highlight w:val="lightGray"/>
          <w:lang w:eastAsia="ja-JP"/>
        </w:rPr>
        <w:t xml:space="preserve"> Bhutan Country Office</w:t>
      </w:r>
      <w:r w:rsidRPr="003133D1">
        <w:rPr>
          <w:rFonts w:ascii="Garamond" w:hAnsi="Garamond" w:cs="Arial"/>
          <w:highlight w:val="lightGray"/>
          <w:lang w:eastAsia="ja-JP"/>
        </w:rPr>
        <w:t>/Department of Renewable Energy &amp; Social Forestry and Extension Division</w:t>
      </w:r>
      <w:r w:rsidRPr="00197698">
        <w:rPr>
          <w:rFonts w:ascii="Garamond" w:hAnsi="Garamond" w:cs="Arial"/>
          <w:lang w:eastAsia="ja-JP"/>
        </w:rPr>
        <w:t xml:space="preserve">, which is to be undertaken in </w:t>
      </w:r>
      <w:r>
        <w:rPr>
          <w:rFonts w:ascii="Garamond" w:hAnsi="Garamond" w:cs="Arial"/>
          <w:highlight w:val="lightGray"/>
          <w:lang w:eastAsia="ja-JP"/>
        </w:rPr>
        <w:t>2014</w:t>
      </w:r>
      <w:r w:rsidRPr="00197698">
        <w:rPr>
          <w:rFonts w:ascii="Garamond" w:hAnsi="Garamond" w:cs="Arial"/>
          <w:lang w:eastAsia="ja-JP"/>
        </w:rPr>
        <w:t xml:space="preserve">. </w:t>
      </w:r>
      <w:r w:rsidRPr="00197698">
        <w:rPr>
          <w:rFonts w:ascii="Garamond" w:hAnsi="Garamond"/>
        </w:rPr>
        <w:t xml:space="preserve">The project started on the </w:t>
      </w:r>
      <w:r>
        <w:rPr>
          <w:rFonts w:ascii="Garamond" w:hAnsi="Garamond"/>
          <w:highlight w:val="lightGray"/>
        </w:rPr>
        <w:t>August 29, 2012</w:t>
      </w:r>
      <w:r w:rsidRPr="00197698">
        <w:rPr>
          <w:rFonts w:ascii="Garamond" w:hAnsi="Garamond"/>
        </w:rPr>
        <w:t xml:space="preserve"> and is in its </w:t>
      </w:r>
      <w:r>
        <w:rPr>
          <w:rFonts w:ascii="Garamond" w:hAnsi="Garamond"/>
          <w:highlight w:val="lightGray"/>
        </w:rPr>
        <w:t>second</w:t>
      </w:r>
      <w:r w:rsidRPr="00197698">
        <w:rPr>
          <w:rFonts w:ascii="Garamond" w:hAnsi="Garamond"/>
        </w:rPr>
        <w:t xml:space="preserve"> year of implementation. In line with the UNDP-GEF Guidance on MTRs, this MTR process was initiated </w:t>
      </w:r>
      <w:r>
        <w:rPr>
          <w:rFonts w:ascii="Garamond" w:hAnsi="Garamond"/>
        </w:rPr>
        <w:t>before the submission</w:t>
      </w:r>
      <w:r w:rsidRPr="00197698">
        <w:rPr>
          <w:rFonts w:ascii="Garamond" w:hAnsi="Garamond"/>
        </w:rPr>
        <w:t xml:space="preserve"> of the second Project Implementation Report (PIR). </w:t>
      </w:r>
      <w:r w:rsidRPr="00197698">
        <w:rPr>
          <w:rFonts w:ascii="Garamond" w:hAnsi="Garamond"/>
          <w:color w:val="000000"/>
          <w:lang w:val="en-GB"/>
        </w:rPr>
        <w:t xml:space="preserve">The MTR process must follow the guidance outlined in the document </w:t>
      </w:r>
      <w:r w:rsidRPr="00197698">
        <w:rPr>
          <w:rFonts w:ascii="Garamond" w:hAnsi="Garamond"/>
          <w:i/>
          <w:lang w:val="en-GB"/>
        </w:rPr>
        <w:t>Guidance For Conducting Midterm Reviews of UNDP-Supported, GEF-Financed Projects</w:t>
      </w:r>
      <w:r w:rsidRPr="00197698">
        <w:rPr>
          <w:rFonts w:ascii="Garamond" w:hAnsi="Garamond"/>
          <w:lang w:val="en-GB"/>
        </w:rPr>
        <w:t xml:space="preserve"> (see Annex). </w:t>
      </w:r>
    </w:p>
    <w:p w:rsidR="008E0845" w:rsidRPr="00197698" w:rsidRDefault="008E0845" w:rsidP="008E0845">
      <w:pPr>
        <w:spacing w:after="0" w:line="240" w:lineRule="auto"/>
        <w:jc w:val="both"/>
        <w:rPr>
          <w:rFonts w:ascii="Garamond" w:hAnsi="Garamond"/>
        </w:rPr>
      </w:pPr>
    </w:p>
    <w:p w:rsidR="008E0845" w:rsidRPr="00197698" w:rsidRDefault="008E0845" w:rsidP="008E0845">
      <w:pPr>
        <w:spacing w:after="0" w:line="240" w:lineRule="auto"/>
        <w:jc w:val="both"/>
        <w:rPr>
          <w:rFonts w:ascii="Garamond" w:hAnsi="Garamond"/>
        </w:rPr>
      </w:pPr>
      <w:r w:rsidRPr="00197698">
        <w:rPr>
          <w:rFonts w:ascii="Garamond" w:hAnsi="Garamond"/>
        </w:rPr>
        <w:t xml:space="preserve">The project was designed to: </w:t>
      </w:r>
    </w:p>
    <w:p w:rsidR="008E0845" w:rsidRDefault="008E0845" w:rsidP="008E0845">
      <w:pPr>
        <w:pStyle w:val="ListParagraph"/>
        <w:numPr>
          <w:ilvl w:val="0"/>
          <w:numId w:val="23"/>
        </w:numPr>
        <w:rPr>
          <w:rFonts w:ascii="Garamond" w:hAnsi="Garamond" w:cs="Arial"/>
          <w:sz w:val="22"/>
        </w:rPr>
      </w:pPr>
      <w:r w:rsidRPr="005371F6">
        <w:rPr>
          <w:rFonts w:ascii="Garamond" w:hAnsi="Garamond" w:cs="Arial"/>
          <w:sz w:val="22"/>
        </w:rPr>
        <w:t>integrate a top-down approach of providing support through policy measures and incentives, and a bottom-top approach of promoting market mechanisms to create demand for the sustainable development and utilization of stoves and biomass energy technologies (BETs) using wood as fuel. To enhance the effectiveness of these approaches and to create an enabling environment among the stakeholders and participants in the Project, capacity building and training activities will be conducted among the different levels of participants and in the different stages of the Project execution.</w:t>
      </w:r>
    </w:p>
    <w:p w:rsidR="008E0845" w:rsidRPr="00197698" w:rsidRDefault="008E0845" w:rsidP="00BF0763">
      <w:pPr>
        <w:spacing w:after="0" w:line="240" w:lineRule="auto"/>
        <w:rPr>
          <w:rFonts w:ascii="Garamond" w:hAnsi="Garamond" w:cstheme="minorHAnsi"/>
        </w:rPr>
      </w:pPr>
    </w:p>
    <w:p w:rsidR="00BF0763" w:rsidRDefault="00BF0763" w:rsidP="00BF0763">
      <w:pPr>
        <w:tabs>
          <w:tab w:val="left" w:pos="900"/>
        </w:tabs>
        <w:spacing w:after="0" w:line="240" w:lineRule="auto"/>
        <w:rPr>
          <w:rFonts w:ascii="Garamond" w:hAnsi="Garamond" w:cstheme="minorHAnsi"/>
        </w:rPr>
      </w:pPr>
      <w:r>
        <w:rPr>
          <w:noProof/>
        </w:rPr>
        <mc:AlternateContent>
          <mc:Choice Requires="wps">
            <w:drawing>
              <wp:anchor distT="0" distB="0" distL="114300" distR="114300" simplePos="0" relativeHeight="251670528" behindDoc="0" locked="0" layoutInCell="1" allowOverlap="1" wp14:anchorId="2E4DC43D" wp14:editId="786E2436">
                <wp:simplePos x="0" y="0"/>
                <wp:positionH relativeFrom="column">
                  <wp:posOffset>0</wp:posOffset>
                </wp:positionH>
                <wp:positionV relativeFrom="paragraph">
                  <wp:posOffset>-854075</wp:posOffset>
                </wp:positionV>
                <wp:extent cx="1828800" cy="9281795"/>
                <wp:effectExtent l="0" t="0" r="12700" b="14605"/>
                <wp:wrapSquare wrapText="bothSides"/>
                <wp:docPr id="52" name="Text Box 52"/>
                <wp:cNvGraphicFramePr/>
                <a:graphic xmlns:a="http://schemas.openxmlformats.org/drawingml/2006/main">
                  <a:graphicData uri="http://schemas.microsoft.com/office/word/2010/wordprocessingShape">
                    <wps:wsp>
                      <wps:cNvSpPr txBox="1"/>
                      <wps:spPr>
                        <a:xfrm>
                          <a:off x="0" y="0"/>
                          <a:ext cx="1828800" cy="9281795"/>
                        </a:xfrm>
                        <a:prstGeom prst="rect">
                          <a:avLst/>
                        </a:prstGeom>
                        <a:noFill/>
                        <a:ln w="6350">
                          <a:solidFill>
                            <a:prstClr val="black"/>
                          </a:solidFill>
                        </a:ln>
                        <a:effectLst/>
                      </wps:spPr>
                      <wps:txbx>
                        <w:txbxContent>
                          <w:p w:rsidR="0056043C" w:rsidRDefault="0056043C" w:rsidP="00413AA5">
                            <w:pPr>
                              <w:spacing w:after="0" w:line="240" w:lineRule="auto"/>
                              <w:jc w:val="both"/>
                              <w:rPr>
                                <w:rFonts w:ascii="Garamond" w:hAnsi="Garamond" w:cs="Arial"/>
                              </w:rPr>
                            </w:pPr>
                          </w:p>
                          <w:p w:rsidR="0056043C" w:rsidRPr="00BE095F" w:rsidRDefault="0056043C" w:rsidP="00413AA5">
                            <w:pPr>
                              <w:spacing w:after="0" w:line="240" w:lineRule="auto"/>
                              <w:jc w:val="both"/>
                              <w:rPr>
                                <w:rFonts w:ascii="Garamond" w:hAnsi="Garamond" w:cs="Arial"/>
                              </w:rPr>
                            </w:pPr>
                            <w:r w:rsidRPr="00BE095F">
                              <w:rPr>
                                <w:rFonts w:ascii="Garamond" w:hAnsi="Garamond" w:cs="Arial"/>
                              </w:rPr>
                              <w:t>The SRBE has the following Project Goal and Objective:</w:t>
                            </w:r>
                          </w:p>
                          <w:p w:rsidR="0056043C" w:rsidRPr="00BE095F" w:rsidRDefault="0056043C" w:rsidP="00413AA5">
                            <w:pPr>
                              <w:spacing w:after="0" w:line="240" w:lineRule="auto"/>
                              <w:jc w:val="both"/>
                              <w:rPr>
                                <w:rFonts w:ascii="Garamond" w:hAnsi="Garamond" w:cs="Arial"/>
                              </w:rPr>
                            </w:pPr>
                          </w:p>
                          <w:p w:rsidR="0056043C" w:rsidRPr="00BE095F" w:rsidRDefault="0056043C" w:rsidP="00413AA5">
                            <w:pPr>
                              <w:spacing w:after="0"/>
                              <w:jc w:val="both"/>
                              <w:rPr>
                                <w:rFonts w:ascii="Garamond" w:hAnsi="Garamond"/>
                                <w:b/>
                                <w:bCs/>
                              </w:rPr>
                            </w:pPr>
                            <w:r w:rsidRPr="00BE095F">
                              <w:rPr>
                                <w:rFonts w:ascii="Garamond" w:hAnsi="Garamond"/>
                                <w:b/>
                                <w:bCs/>
                                <w:u w:val="single"/>
                              </w:rPr>
                              <w:t>Project Goal</w:t>
                            </w:r>
                            <w:r w:rsidRPr="00BE095F">
                              <w:rPr>
                                <w:rFonts w:ascii="Garamond" w:hAnsi="Garamond"/>
                                <w:b/>
                                <w:bCs/>
                              </w:rPr>
                              <w:t>: Reduction of GHG emissions in the rural household and industrial sectors of Bhutan through integrated and sustainable biomass resource production and utilization, and promotion of sustainable biomass energy technologies in Bhutan using market based approaches.</w:t>
                            </w:r>
                          </w:p>
                          <w:p w:rsidR="0056043C" w:rsidRPr="00BE095F" w:rsidRDefault="0056043C" w:rsidP="00413AA5">
                            <w:pPr>
                              <w:spacing w:after="0" w:line="240" w:lineRule="auto"/>
                              <w:jc w:val="both"/>
                              <w:rPr>
                                <w:rFonts w:ascii="Garamond" w:hAnsi="Garamond"/>
                                <w:b/>
                                <w:bCs/>
                              </w:rPr>
                            </w:pPr>
                          </w:p>
                          <w:p w:rsidR="0056043C" w:rsidRPr="00BE095F" w:rsidRDefault="0056043C" w:rsidP="00413AA5">
                            <w:pPr>
                              <w:spacing w:after="0" w:line="240" w:lineRule="auto"/>
                              <w:jc w:val="both"/>
                              <w:rPr>
                                <w:rFonts w:ascii="Garamond" w:hAnsi="Garamond"/>
                                <w:b/>
                                <w:bCs/>
                              </w:rPr>
                            </w:pPr>
                            <w:r w:rsidRPr="00BE095F">
                              <w:rPr>
                                <w:rFonts w:ascii="Garamond" w:hAnsi="Garamond"/>
                                <w:b/>
                                <w:bCs/>
                                <w:u w:val="single"/>
                              </w:rPr>
                              <w:t>Project Objective</w:t>
                            </w:r>
                            <w:r w:rsidRPr="00BE095F">
                              <w:rPr>
                                <w:rFonts w:ascii="Garamond" w:hAnsi="Garamond"/>
                                <w:b/>
                                <w:bCs/>
                              </w:rPr>
                              <w:t>: Removal of barriers to sustainable utilization of available biomass resources in the country; and application of biomass energy technologies that can support the economic and social development in the country’s rural sector.</w:t>
                            </w:r>
                          </w:p>
                          <w:p w:rsidR="0056043C" w:rsidRPr="00BE095F" w:rsidRDefault="0056043C" w:rsidP="00413AA5">
                            <w:pPr>
                              <w:spacing w:after="0"/>
                              <w:jc w:val="both"/>
                              <w:rPr>
                                <w:rFonts w:ascii="Garamond" w:hAnsi="Garamond"/>
                                <w:bCs/>
                              </w:rPr>
                            </w:pPr>
                          </w:p>
                          <w:p w:rsidR="0056043C" w:rsidRPr="00BE095F" w:rsidRDefault="0056043C" w:rsidP="00413AA5">
                            <w:pPr>
                              <w:spacing w:after="0"/>
                              <w:jc w:val="both"/>
                              <w:rPr>
                                <w:rFonts w:ascii="Garamond" w:hAnsi="Garamond"/>
                                <w:bCs/>
                              </w:rPr>
                            </w:pPr>
                            <w:r w:rsidRPr="00BE095F">
                              <w:rPr>
                                <w:rFonts w:ascii="Garamond" w:hAnsi="Garamond"/>
                                <w:bCs/>
                              </w:rPr>
                              <w:t>The Project has been designed to implement three components that are expected to generate outcomes that, when achieved, will realize the Project Objective. Moreover, the Project is expected to deliver certain outputs that will help to achieve the desired outcomes. These outcomes and their corresponding outputs are enumerated below:</w:t>
                            </w:r>
                          </w:p>
                          <w:p w:rsidR="0056043C" w:rsidRPr="00BE095F" w:rsidRDefault="0056043C" w:rsidP="00413AA5">
                            <w:pPr>
                              <w:spacing w:after="0"/>
                              <w:jc w:val="both"/>
                              <w:rPr>
                                <w:rFonts w:ascii="Garamond" w:hAnsi="Garamond"/>
                                <w:bCs/>
                              </w:rPr>
                            </w:pPr>
                          </w:p>
                          <w:p w:rsidR="0056043C" w:rsidRPr="00BE095F" w:rsidRDefault="0056043C" w:rsidP="00413AA5">
                            <w:pPr>
                              <w:spacing w:after="0"/>
                              <w:jc w:val="both"/>
                              <w:rPr>
                                <w:rFonts w:ascii="Garamond" w:hAnsi="Garamond" w:cs="Arial"/>
                              </w:rPr>
                            </w:pPr>
                            <w:r w:rsidRPr="00BE095F">
                              <w:rPr>
                                <w:rFonts w:ascii="Garamond" w:hAnsi="Garamond" w:cs="Arial"/>
                              </w:rPr>
                              <w:t>Based on the above strategic considerations, the Project will focus on three major components as follows:</w:t>
                            </w:r>
                          </w:p>
                          <w:p w:rsidR="0056043C" w:rsidRPr="00BE095F" w:rsidRDefault="0056043C" w:rsidP="00413AA5">
                            <w:pPr>
                              <w:numPr>
                                <w:ilvl w:val="0"/>
                                <w:numId w:val="36"/>
                              </w:numPr>
                              <w:spacing w:after="0" w:line="240" w:lineRule="auto"/>
                              <w:jc w:val="both"/>
                              <w:rPr>
                                <w:rFonts w:ascii="Garamond" w:hAnsi="Garamond"/>
                                <w:bCs/>
                              </w:rPr>
                            </w:pPr>
                            <w:r w:rsidRPr="00BE095F">
                              <w:rPr>
                                <w:rFonts w:ascii="Garamond" w:hAnsi="Garamond"/>
                                <w:b/>
                                <w:bCs/>
                              </w:rPr>
                              <w:t xml:space="preserve">Component 1: </w:t>
                            </w:r>
                            <w:r w:rsidRPr="00BE095F">
                              <w:rPr>
                                <w:rFonts w:ascii="Garamond" w:hAnsi="Garamond"/>
                                <w:bCs/>
                              </w:rPr>
                              <w:t>Mainstreaming sustainable biomass energy production, conversion and utilization</w:t>
                            </w:r>
                          </w:p>
                          <w:p w:rsidR="0056043C" w:rsidRPr="00BE095F" w:rsidRDefault="0056043C" w:rsidP="00413AA5">
                            <w:pPr>
                              <w:numPr>
                                <w:ilvl w:val="0"/>
                                <w:numId w:val="36"/>
                              </w:numPr>
                              <w:spacing w:after="0" w:line="240" w:lineRule="auto"/>
                              <w:jc w:val="both"/>
                              <w:rPr>
                                <w:rFonts w:ascii="Garamond" w:hAnsi="Garamond"/>
                                <w:bCs/>
                              </w:rPr>
                            </w:pPr>
                            <w:r w:rsidRPr="00BE095F">
                              <w:rPr>
                                <w:rFonts w:ascii="Garamond" w:hAnsi="Garamond"/>
                                <w:b/>
                                <w:bCs/>
                              </w:rPr>
                              <w:t xml:space="preserve">Component 2: </w:t>
                            </w:r>
                            <w:r w:rsidRPr="00BE095F">
                              <w:rPr>
                                <w:rFonts w:ascii="Garamond" w:hAnsi="Garamond"/>
                                <w:bCs/>
                              </w:rPr>
                              <w:t>Supporting innovative practices and market mechanisms for local sustainable biomass energy technology development and promotion</w:t>
                            </w:r>
                          </w:p>
                          <w:p w:rsidR="0056043C" w:rsidRPr="00BE095F" w:rsidRDefault="0056043C" w:rsidP="00413AA5">
                            <w:pPr>
                              <w:numPr>
                                <w:ilvl w:val="0"/>
                                <w:numId w:val="36"/>
                              </w:numPr>
                              <w:spacing w:after="0" w:line="240" w:lineRule="auto"/>
                              <w:jc w:val="both"/>
                              <w:rPr>
                                <w:rFonts w:ascii="Garamond" w:hAnsi="Garamond"/>
                                <w:bCs/>
                                <w:i/>
                              </w:rPr>
                            </w:pPr>
                            <w:r w:rsidRPr="00BE095F">
                              <w:rPr>
                                <w:rFonts w:ascii="Garamond" w:hAnsi="Garamond"/>
                                <w:b/>
                                <w:bCs/>
                              </w:rPr>
                              <w:t xml:space="preserve">Component 3: </w:t>
                            </w:r>
                            <w:r w:rsidRPr="00BE095F">
                              <w:rPr>
                                <w:rFonts w:ascii="Garamond" w:hAnsi="Garamond"/>
                                <w:bCs/>
                              </w:rPr>
                              <w:t>Capacity building and knowledge management</w:t>
                            </w:r>
                          </w:p>
                          <w:p w:rsidR="0056043C" w:rsidRPr="00BE095F" w:rsidRDefault="0056043C" w:rsidP="00413AA5">
                            <w:pPr>
                              <w:spacing w:after="0"/>
                              <w:jc w:val="both"/>
                              <w:rPr>
                                <w:rFonts w:ascii="Garamond" w:hAnsi="Garamond" w:cs="Arial"/>
                              </w:rPr>
                            </w:pPr>
                          </w:p>
                          <w:p w:rsidR="0056043C" w:rsidRPr="00BE095F" w:rsidRDefault="0056043C" w:rsidP="00413AA5">
                            <w:pPr>
                              <w:spacing w:after="0"/>
                              <w:jc w:val="both"/>
                              <w:rPr>
                                <w:rFonts w:ascii="Garamond" w:hAnsi="Garamond" w:cs="Arial"/>
                              </w:rPr>
                            </w:pPr>
                            <w:r w:rsidRPr="00BE095F">
                              <w:rPr>
                                <w:rFonts w:ascii="Garamond" w:hAnsi="Garamond" w:cs="Arial"/>
                              </w:rPr>
                              <w:t>Each of the above components will have outcomes that will be realized through the delivery of specific activities that are designed to produce certain outputs. These outcomes and their corresponding outputs are enumerated below:</w:t>
                            </w:r>
                          </w:p>
                          <w:p w:rsidR="0056043C" w:rsidRPr="00BE095F" w:rsidRDefault="0056043C" w:rsidP="00413AA5">
                            <w:pPr>
                              <w:spacing w:after="0"/>
                              <w:jc w:val="both"/>
                              <w:rPr>
                                <w:rFonts w:ascii="Garamond" w:hAnsi="Garamond"/>
                                <w:bCs/>
                              </w:rPr>
                            </w:pPr>
                          </w:p>
                          <w:p w:rsidR="0056043C" w:rsidRPr="00BE095F" w:rsidRDefault="0056043C" w:rsidP="00413AA5">
                            <w:pPr>
                              <w:spacing w:after="0"/>
                              <w:jc w:val="both"/>
                              <w:rPr>
                                <w:rFonts w:ascii="Garamond" w:hAnsi="Garamond"/>
                                <w:b/>
                                <w:bCs/>
                                <w:i/>
                              </w:rPr>
                            </w:pPr>
                            <w:r w:rsidRPr="00BE095F">
                              <w:rPr>
                                <w:rFonts w:ascii="Garamond" w:hAnsi="Garamond"/>
                                <w:b/>
                                <w:bCs/>
                                <w:i/>
                              </w:rPr>
                              <w:t>Outcome 1: Implementation of strengthened support policies and regulatory frameworks and institutional capacity for adoption of sustainable practices production, conversion and use of biomass resources in Bhutan.</w:t>
                            </w:r>
                          </w:p>
                          <w:p w:rsidR="0056043C" w:rsidRPr="00BE095F" w:rsidRDefault="0056043C" w:rsidP="00413AA5">
                            <w:pPr>
                              <w:spacing w:after="0"/>
                              <w:jc w:val="both"/>
                              <w:rPr>
                                <w:rFonts w:ascii="Garamond" w:hAnsi="Garamond"/>
                                <w:b/>
                                <w:bCs/>
                              </w:rPr>
                            </w:pPr>
                          </w:p>
                          <w:p w:rsidR="0056043C" w:rsidRPr="00BE095F" w:rsidRDefault="0056043C" w:rsidP="00413AA5">
                            <w:pPr>
                              <w:spacing w:after="0"/>
                              <w:jc w:val="both"/>
                              <w:rPr>
                                <w:rFonts w:ascii="Garamond" w:hAnsi="Garamond"/>
                                <w:bCs/>
                              </w:rPr>
                            </w:pPr>
                            <w:r w:rsidRPr="00BE095F">
                              <w:rPr>
                                <w:rFonts w:ascii="Garamond" w:hAnsi="Garamond"/>
                                <w:bCs/>
                              </w:rPr>
                              <w:t>The expected outputs to achieve the above outcome are the following:</w:t>
                            </w:r>
                          </w:p>
                          <w:p w:rsidR="0056043C" w:rsidRPr="00BE095F" w:rsidRDefault="0056043C" w:rsidP="00413AA5">
                            <w:pPr>
                              <w:numPr>
                                <w:ilvl w:val="0"/>
                                <w:numId w:val="37"/>
                              </w:numPr>
                              <w:spacing w:after="0" w:line="240" w:lineRule="auto"/>
                              <w:jc w:val="both"/>
                              <w:rPr>
                                <w:rFonts w:ascii="Garamond" w:hAnsi="Garamond"/>
                                <w:bCs/>
                              </w:rPr>
                            </w:pPr>
                            <w:r w:rsidRPr="00BE095F">
                              <w:rPr>
                                <w:rFonts w:ascii="Garamond" w:hAnsi="Garamond"/>
                                <w:bCs/>
                              </w:rPr>
                              <w:t>Output 1.1: Developed and implemented roadmap for the promotion of sustainable biomass production and utilization, using both community-based woodlots and non-fuel wood energy resources</w:t>
                            </w:r>
                          </w:p>
                          <w:p w:rsidR="0056043C" w:rsidRDefault="0056043C" w:rsidP="00413AA5">
                            <w:pPr>
                              <w:numPr>
                                <w:ilvl w:val="0"/>
                                <w:numId w:val="37"/>
                              </w:numPr>
                              <w:spacing w:after="0" w:line="240" w:lineRule="auto"/>
                              <w:jc w:val="both"/>
                              <w:rPr>
                                <w:rFonts w:ascii="Garamond" w:hAnsi="Garamond"/>
                                <w:bCs/>
                              </w:rPr>
                            </w:pPr>
                            <w:r w:rsidRPr="00BE095F">
                              <w:rPr>
                                <w:rFonts w:ascii="Garamond" w:hAnsi="Garamond"/>
                                <w:bCs/>
                              </w:rPr>
                              <w:t xml:space="preserve">Output 1.2: Established Biomass Energy Resource Information System (BERIS) </w:t>
                            </w:r>
                            <w:r w:rsidRPr="00BE095F" w:rsidDel="00CF725E">
                              <w:rPr>
                                <w:rFonts w:ascii="Garamond" w:hAnsi="Garamond"/>
                                <w:bCs/>
                              </w:rPr>
                              <w:t>for</w:t>
                            </w:r>
                            <w:r w:rsidRPr="00BE095F">
                              <w:rPr>
                                <w:rFonts w:ascii="Garamond" w:hAnsi="Garamond"/>
                                <w:bCs/>
                              </w:rPr>
                              <w:t xml:space="preserve"> facilitating systematic collection, analysis and dissemination</w:t>
                            </w:r>
                            <w:r w:rsidRPr="00BE095F" w:rsidDel="00CF725E">
                              <w:rPr>
                                <w:rFonts w:ascii="Garamond" w:hAnsi="Garamond"/>
                                <w:bCs/>
                              </w:rPr>
                              <w:t xml:space="preserve"> </w:t>
                            </w:r>
                          </w:p>
                          <w:p w:rsidR="0056043C" w:rsidRPr="00BE095F" w:rsidRDefault="0056043C" w:rsidP="008E0845">
                            <w:pPr>
                              <w:numPr>
                                <w:ilvl w:val="0"/>
                                <w:numId w:val="37"/>
                              </w:numPr>
                              <w:spacing w:after="0" w:line="240" w:lineRule="auto"/>
                              <w:jc w:val="both"/>
                              <w:rPr>
                                <w:rFonts w:ascii="Garamond" w:hAnsi="Garamond"/>
                                <w:bCs/>
                              </w:rPr>
                            </w:pPr>
                            <w:r w:rsidRPr="00BE095F">
                              <w:rPr>
                                <w:rFonts w:ascii="Garamond" w:hAnsi="Garamond"/>
                                <w:bCs/>
                              </w:rPr>
                              <w:t>Output 1.3: Modalities and details of participation of community-based organizations and grassroots institutions finalized and agreed</w:t>
                            </w:r>
                          </w:p>
                          <w:p w:rsidR="0056043C" w:rsidRPr="00BE095F" w:rsidRDefault="0056043C" w:rsidP="008E0845">
                            <w:pPr>
                              <w:numPr>
                                <w:ilvl w:val="0"/>
                                <w:numId w:val="37"/>
                              </w:numPr>
                              <w:spacing w:after="0" w:line="240" w:lineRule="auto"/>
                              <w:jc w:val="both"/>
                              <w:rPr>
                                <w:rFonts w:ascii="Garamond" w:hAnsi="Garamond"/>
                                <w:bCs/>
                              </w:rPr>
                            </w:pPr>
                            <w:r w:rsidRPr="00BE095F">
                              <w:rPr>
                                <w:rFonts w:ascii="Garamond" w:hAnsi="Garamond"/>
                                <w:bCs/>
                              </w:rPr>
                              <w:t>Output 1.4: Earmarked areas for sustainable forest wood energy production</w:t>
                            </w:r>
                          </w:p>
                          <w:p w:rsidR="0056043C" w:rsidRPr="00BE095F" w:rsidRDefault="0056043C" w:rsidP="008E0845">
                            <w:pPr>
                              <w:spacing w:after="0"/>
                              <w:jc w:val="both"/>
                              <w:rPr>
                                <w:rFonts w:ascii="Garamond" w:hAnsi="Garamond"/>
                                <w:bCs/>
                                <w:i/>
                              </w:rPr>
                            </w:pPr>
                          </w:p>
                          <w:p w:rsidR="0056043C" w:rsidRPr="00BE095F" w:rsidRDefault="0056043C" w:rsidP="008E0845">
                            <w:pPr>
                              <w:jc w:val="both"/>
                              <w:rPr>
                                <w:rFonts w:ascii="Garamond" w:hAnsi="Garamond"/>
                                <w:b/>
                                <w:bCs/>
                                <w:i/>
                              </w:rPr>
                            </w:pPr>
                            <w:r w:rsidRPr="00BE095F">
                              <w:rPr>
                                <w:rFonts w:ascii="Garamond" w:hAnsi="Garamond"/>
                                <w:b/>
                                <w:bCs/>
                                <w:i/>
                              </w:rPr>
                              <w:t>Outcome 2: Implementation of BET applications due to improved confidence in their feasibility, performance, environmental and economic benefits through demonstration projects, market mechanisms and increased private sector participation</w:t>
                            </w:r>
                          </w:p>
                          <w:p w:rsidR="0056043C" w:rsidRPr="00BE095F" w:rsidRDefault="0056043C" w:rsidP="008E0845">
                            <w:pPr>
                              <w:spacing w:after="0"/>
                              <w:jc w:val="both"/>
                              <w:rPr>
                                <w:rFonts w:ascii="Garamond" w:hAnsi="Garamond"/>
                                <w:bCs/>
                              </w:rPr>
                            </w:pPr>
                            <w:r w:rsidRPr="00BE095F">
                              <w:rPr>
                                <w:rFonts w:ascii="Garamond" w:hAnsi="Garamond"/>
                                <w:bCs/>
                              </w:rPr>
                              <w:t>The expected outputs to achieve the above outcome are the following:</w:t>
                            </w:r>
                          </w:p>
                          <w:p w:rsidR="0056043C" w:rsidRPr="00BE095F" w:rsidRDefault="0056043C" w:rsidP="008E0845">
                            <w:pPr>
                              <w:numPr>
                                <w:ilvl w:val="0"/>
                                <w:numId w:val="38"/>
                              </w:numPr>
                              <w:spacing w:after="0" w:line="240" w:lineRule="auto"/>
                              <w:jc w:val="both"/>
                              <w:rPr>
                                <w:rFonts w:ascii="Garamond" w:hAnsi="Garamond"/>
                                <w:bCs/>
                              </w:rPr>
                            </w:pPr>
                            <w:r w:rsidRPr="00BE095F">
                              <w:rPr>
                                <w:rFonts w:ascii="Garamond" w:hAnsi="Garamond"/>
                                <w:bCs/>
                              </w:rPr>
                              <w:t>Output 2.1: Menu of appropriate &amp; efficient technologies made available</w:t>
                            </w:r>
                          </w:p>
                          <w:p w:rsidR="0056043C" w:rsidRPr="00BE095F" w:rsidRDefault="0056043C" w:rsidP="008E0845">
                            <w:pPr>
                              <w:numPr>
                                <w:ilvl w:val="0"/>
                                <w:numId w:val="38"/>
                              </w:numPr>
                              <w:spacing w:after="0" w:line="240" w:lineRule="auto"/>
                              <w:jc w:val="both"/>
                              <w:rPr>
                                <w:rFonts w:ascii="Garamond" w:hAnsi="Garamond"/>
                                <w:bCs/>
                              </w:rPr>
                            </w:pPr>
                            <w:r w:rsidRPr="00BE095F">
                              <w:rPr>
                                <w:rFonts w:ascii="Garamond" w:hAnsi="Garamond"/>
                                <w:bCs/>
                              </w:rPr>
                              <w:t>Output 2.2: Fiscal incentives such as smart subsidies to enable market mechanisms introduced</w:t>
                            </w:r>
                          </w:p>
                          <w:p w:rsidR="0056043C" w:rsidRPr="00BE095F" w:rsidRDefault="0056043C" w:rsidP="008E0845">
                            <w:pPr>
                              <w:numPr>
                                <w:ilvl w:val="0"/>
                                <w:numId w:val="38"/>
                              </w:numPr>
                              <w:spacing w:after="0" w:line="240" w:lineRule="auto"/>
                              <w:jc w:val="both"/>
                              <w:rPr>
                                <w:rFonts w:ascii="Garamond" w:hAnsi="Garamond"/>
                                <w:bCs/>
                              </w:rPr>
                            </w:pPr>
                            <w:r w:rsidRPr="00BE095F">
                              <w:rPr>
                                <w:rFonts w:ascii="Garamond" w:hAnsi="Garamond"/>
                                <w:bCs/>
                              </w:rPr>
                              <w:t>Output 2.3: Operational locally produced energy efficient industrial stoves for income generating local enterprises and efficient BETs supported</w:t>
                            </w:r>
                          </w:p>
                          <w:p w:rsidR="0056043C" w:rsidRPr="00BE095F" w:rsidRDefault="0056043C" w:rsidP="008E0845">
                            <w:pPr>
                              <w:numPr>
                                <w:ilvl w:val="0"/>
                                <w:numId w:val="38"/>
                              </w:numPr>
                              <w:spacing w:after="0" w:line="240" w:lineRule="auto"/>
                              <w:jc w:val="both"/>
                              <w:rPr>
                                <w:rFonts w:ascii="Garamond" w:hAnsi="Garamond"/>
                                <w:bCs/>
                              </w:rPr>
                            </w:pPr>
                            <w:r w:rsidRPr="00BE095F">
                              <w:rPr>
                                <w:rFonts w:ascii="Garamond" w:hAnsi="Garamond"/>
                                <w:bCs/>
                              </w:rPr>
                              <w:t>Output 2.4: Locally produced 20,000 energy-efficient stoves in rural households and community-based institutions for space heating and cooking needs implemented and promoted for replication</w:t>
                            </w:r>
                          </w:p>
                          <w:p w:rsidR="0056043C" w:rsidRPr="00BE095F" w:rsidRDefault="0056043C" w:rsidP="008E0845">
                            <w:pPr>
                              <w:numPr>
                                <w:ilvl w:val="0"/>
                                <w:numId w:val="38"/>
                              </w:numPr>
                              <w:spacing w:after="0" w:line="240" w:lineRule="auto"/>
                              <w:jc w:val="both"/>
                              <w:rPr>
                                <w:rFonts w:ascii="Garamond" w:hAnsi="Garamond"/>
                                <w:bCs/>
                              </w:rPr>
                            </w:pPr>
                            <w:r w:rsidRPr="00BE095F">
                              <w:rPr>
                                <w:rFonts w:ascii="Garamond" w:hAnsi="Garamond"/>
                                <w:bCs/>
                              </w:rPr>
                              <w:t>Output 2.5: Implemented and operational BET Full Scale Models on: [1] Wood briquetting/ pelleting technology for the production of bioenergy fuels and [2] Biomass gasification for electricity services and thermal applications</w:t>
                            </w:r>
                          </w:p>
                          <w:p w:rsidR="0056043C" w:rsidRPr="00BE095F" w:rsidDel="00CF725E" w:rsidRDefault="0056043C" w:rsidP="00413AA5">
                            <w:pPr>
                              <w:numPr>
                                <w:ilvl w:val="0"/>
                                <w:numId w:val="37"/>
                              </w:numPr>
                              <w:spacing w:after="0" w:line="240" w:lineRule="auto"/>
                              <w:jc w:val="both"/>
                              <w:rPr>
                                <w:rFonts w:ascii="Garamond" w:hAnsi="Garamond"/>
                                <w:bCs/>
                              </w:rPr>
                            </w:pPr>
                          </w:p>
                          <w:p w:rsidR="0056043C" w:rsidRPr="000263AE" w:rsidRDefault="0056043C" w:rsidP="005371F6">
                            <w:pPr>
                              <w:tabs>
                                <w:tab w:val="left" w:pos="630"/>
                              </w:tabs>
                              <w:spacing w:after="0" w:line="240" w:lineRule="auto"/>
                              <w:ind w:left="630"/>
                              <w:jc w:val="both"/>
                              <w:rPr>
                                <w:rFonts w:ascii="Garamond" w:hAnsi="Garamond" w:cstheme="minorHAns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4DC43D" id="Text Box 52" o:spid="_x0000_s1030" type="#_x0000_t202" style="position:absolute;margin-left:0;margin-top:-67.25pt;width:2in;height:730.8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" filled="f" strokeweight=".5pt">
                <v:textbox>
                  <w:txbxContent>
                    <w:p w:rsidR="0056043C" w:rsidRDefault="0056043C" w:rsidP="00413AA5">
                      <w:pPr>
                        <w:spacing w:after="0" w:line="240" w:lineRule="auto"/>
                        <w:jc w:val="both"/>
                        <w:rPr>
                          <w:rFonts w:ascii="Garamond" w:hAnsi="Garamond" w:cs="Arial"/>
                        </w:rPr>
                      </w:pPr>
                    </w:p>
                    <w:p w:rsidR="0056043C" w:rsidRPr="00BE095F" w:rsidRDefault="0056043C" w:rsidP="00413AA5">
                      <w:pPr>
                        <w:spacing w:after="0" w:line="240" w:lineRule="auto"/>
                        <w:jc w:val="both"/>
                        <w:rPr>
                          <w:rFonts w:ascii="Garamond" w:hAnsi="Garamond" w:cs="Arial"/>
                        </w:rPr>
                      </w:pPr>
                      <w:r w:rsidRPr="00BE095F">
                        <w:rPr>
                          <w:rFonts w:ascii="Garamond" w:hAnsi="Garamond" w:cs="Arial"/>
                        </w:rPr>
                        <w:t>The SRBE has the following Project Goal and Objective:</w:t>
                      </w:r>
                    </w:p>
                    <w:p w:rsidR="0056043C" w:rsidRPr="00BE095F" w:rsidRDefault="0056043C" w:rsidP="00413AA5">
                      <w:pPr>
                        <w:spacing w:after="0" w:line="240" w:lineRule="auto"/>
                        <w:jc w:val="both"/>
                        <w:rPr>
                          <w:rFonts w:ascii="Garamond" w:hAnsi="Garamond" w:cs="Arial"/>
                        </w:rPr>
                      </w:pPr>
                    </w:p>
                    <w:p w:rsidR="0056043C" w:rsidRPr="00BE095F" w:rsidRDefault="0056043C" w:rsidP="00413AA5">
                      <w:pPr>
                        <w:spacing w:after="0"/>
                        <w:jc w:val="both"/>
                        <w:rPr>
                          <w:rFonts w:ascii="Garamond" w:hAnsi="Garamond"/>
                          <w:b/>
                          <w:bCs/>
                        </w:rPr>
                      </w:pPr>
                      <w:r w:rsidRPr="00BE095F">
                        <w:rPr>
                          <w:rFonts w:ascii="Garamond" w:hAnsi="Garamond"/>
                          <w:b/>
                          <w:bCs/>
                          <w:u w:val="single"/>
                        </w:rPr>
                        <w:t>Project Goal</w:t>
                      </w:r>
                      <w:r w:rsidRPr="00BE095F">
                        <w:rPr>
                          <w:rFonts w:ascii="Garamond" w:hAnsi="Garamond"/>
                          <w:b/>
                          <w:bCs/>
                        </w:rPr>
                        <w:t>: Reduction of GHG emissions in the rural household and industrial sectors of Bhutan through integrated and sustainable biomass resource production and utilization, and promotion of sustainable biomass energy technologies in Bhutan using market based approaches.</w:t>
                      </w:r>
                    </w:p>
                    <w:p w:rsidR="0056043C" w:rsidRPr="00BE095F" w:rsidRDefault="0056043C" w:rsidP="00413AA5">
                      <w:pPr>
                        <w:spacing w:after="0" w:line="240" w:lineRule="auto"/>
                        <w:jc w:val="both"/>
                        <w:rPr>
                          <w:rFonts w:ascii="Garamond" w:hAnsi="Garamond"/>
                          <w:b/>
                          <w:bCs/>
                        </w:rPr>
                      </w:pPr>
                    </w:p>
                    <w:p w:rsidR="0056043C" w:rsidRPr="00BE095F" w:rsidRDefault="0056043C" w:rsidP="00413AA5">
                      <w:pPr>
                        <w:spacing w:after="0" w:line="240" w:lineRule="auto"/>
                        <w:jc w:val="both"/>
                        <w:rPr>
                          <w:rFonts w:ascii="Garamond" w:hAnsi="Garamond"/>
                          <w:b/>
                          <w:bCs/>
                        </w:rPr>
                      </w:pPr>
                      <w:r w:rsidRPr="00BE095F">
                        <w:rPr>
                          <w:rFonts w:ascii="Garamond" w:hAnsi="Garamond"/>
                          <w:b/>
                          <w:bCs/>
                          <w:u w:val="single"/>
                        </w:rPr>
                        <w:t>Project Objective</w:t>
                      </w:r>
                      <w:r w:rsidRPr="00BE095F">
                        <w:rPr>
                          <w:rFonts w:ascii="Garamond" w:hAnsi="Garamond"/>
                          <w:b/>
                          <w:bCs/>
                        </w:rPr>
                        <w:t>: Removal of barriers to sustainable utilization of available biomass resources in the country; and application of biomass energy technologies that can support the economic and social development in the country’s rural sector.</w:t>
                      </w:r>
                    </w:p>
                    <w:p w:rsidR="0056043C" w:rsidRPr="00BE095F" w:rsidRDefault="0056043C" w:rsidP="00413AA5">
                      <w:pPr>
                        <w:spacing w:after="0"/>
                        <w:jc w:val="both"/>
                        <w:rPr>
                          <w:rFonts w:ascii="Garamond" w:hAnsi="Garamond"/>
                          <w:bCs/>
                        </w:rPr>
                      </w:pPr>
                    </w:p>
                    <w:p w:rsidR="0056043C" w:rsidRPr="00BE095F" w:rsidRDefault="0056043C" w:rsidP="00413AA5">
                      <w:pPr>
                        <w:spacing w:after="0"/>
                        <w:jc w:val="both"/>
                        <w:rPr>
                          <w:rFonts w:ascii="Garamond" w:hAnsi="Garamond"/>
                          <w:bCs/>
                        </w:rPr>
                      </w:pPr>
                      <w:r w:rsidRPr="00BE095F">
                        <w:rPr>
                          <w:rFonts w:ascii="Garamond" w:hAnsi="Garamond"/>
                          <w:bCs/>
                        </w:rPr>
                        <w:t>The Project has been designed to implement three components that are expected to generate outcomes that, when achieved, will realize the Project Objective. Moreover, the Project is expected to deliver certain outputs that will help to achieve the desired outcomes. These outcomes and their corresponding outputs are enumerated below:</w:t>
                      </w:r>
                    </w:p>
                    <w:p w:rsidR="0056043C" w:rsidRPr="00BE095F" w:rsidRDefault="0056043C" w:rsidP="00413AA5">
                      <w:pPr>
                        <w:spacing w:after="0"/>
                        <w:jc w:val="both"/>
                        <w:rPr>
                          <w:rFonts w:ascii="Garamond" w:hAnsi="Garamond"/>
                          <w:bCs/>
                        </w:rPr>
                      </w:pPr>
                    </w:p>
                    <w:p w:rsidR="0056043C" w:rsidRPr="00BE095F" w:rsidRDefault="0056043C" w:rsidP="00413AA5">
                      <w:pPr>
                        <w:spacing w:after="0"/>
                        <w:jc w:val="both"/>
                        <w:rPr>
                          <w:rFonts w:ascii="Garamond" w:hAnsi="Garamond" w:cs="Arial"/>
                        </w:rPr>
                      </w:pPr>
                      <w:r w:rsidRPr="00BE095F">
                        <w:rPr>
                          <w:rFonts w:ascii="Garamond" w:hAnsi="Garamond" w:cs="Arial"/>
                        </w:rPr>
                        <w:t>Based on the above strategic considerations, the Project will focus on three major components as follows:</w:t>
                      </w:r>
                    </w:p>
                    <w:p w:rsidR="0056043C" w:rsidRPr="00BE095F" w:rsidRDefault="0056043C" w:rsidP="00413AA5">
                      <w:pPr>
                        <w:numPr>
                          <w:ilvl w:val="0"/>
                          <w:numId w:val="36"/>
                        </w:numPr>
                        <w:spacing w:after="0" w:line="240" w:lineRule="auto"/>
                        <w:jc w:val="both"/>
                        <w:rPr>
                          <w:rFonts w:ascii="Garamond" w:hAnsi="Garamond"/>
                          <w:bCs/>
                        </w:rPr>
                      </w:pPr>
                      <w:r w:rsidRPr="00BE095F">
                        <w:rPr>
                          <w:rFonts w:ascii="Garamond" w:hAnsi="Garamond"/>
                          <w:b/>
                          <w:bCs/>
                        </w:rPr>
                        <w:t xml:space="preserve">Component 1: </w:t>
                      </w:r>
                      <w:r w:rsidRPr="00BE095F">
                        <w:rPr>
                          <w:rFonts w:ascii="Garamond" w:hAnsi="Garamond"/>
                          <w:bCs/>
                        </w:rPr>
                        <w:t>Mainstreaming sustainable biomass energy production, conversion and utilization</w:t>
                      </w:r>
                    </w:p>
                    <w:p w:rsidR="0056043C" w:rsidRPr="00BE095F" w:rsidRDefault="0056043C" w:rsidP="00413AA5">
                      <w:pPr>
                        <w:numPr>
                          <w:ilvl w:val="0"/>
                          <w:numId w:val="36"/>
                        </w:numPr>
                        <w:spacing w:after="0" w:line="240" w:lineRule="auto"/>
                        <w:jc w:val="both"/>
                        <w:rPr>
                          <w:rFonts w:ascii="Garamond" w:hAnsi="Garamond"/>
                          <w:bCs/>
                        </w:rPr>
                      </w:pPr>
                      <w:r w:rsidRPr="00BE095F">
                        <w:rPr>
                          <w:rFonts w:ascii="Garamond" w:hAnsi="Garamond"/>
                          <w:b/>
                          <w:bCs/>
                        </w:rPr>
                        <w:t xml:space="preserve">Component 2: </w:t>
                      </w:r>
                      <w:r w:rsidRPr="00BE095F">
                        <w:rPr>
                          <w:rFonts w:ascii="Garamond" w:hAnsi="Garamond"/>
                          <w:bCs/>
                        </w:rPr>
                        <w:t>Supporting innovative practices and market mechanisms for local sustainable biomass energy technology development and promotion</w:t>
                      </w:r>
                    </w:p>
                    <w:p w:rsidR="0056043C" w:rsidRPr="00BE095F" w:rsidRDefault="0056043C" w:rsidP="00413AA5">
                      <w:pPr>
                        <w:numPr>
                          <w:ilvl w:val="0"/>
                          <w:numId w:val="36"/>
                        </w:numPr>
                        <w:spacing w:after="0" w:line="240" w:lineRule="auto"/>
                        <w:jc w:val="both"/>
                        <w:rPr>
                          <w:rFonts w:ascii="Garamond" w:hAnsi="Garamond"/>
                          <w:bCs/>
                          <w:i/>
                        </w:rPr>
                      </w:pPr>
                      <w:r w:rsidRPr="00BE095F">
                        <w:rPr>
                          <w:rFonts w:ascii="Garamond" w:hAnsi="Garamond"/>
                          <w:b/>
                          <w:bCs/>
                        </w:rPr>
                        <w:t xml:space="preserve">Component 3: </w:t>
                      </w:r>
                      <w:r w:rsidRPr="00BE095F">
                        <w:rPr>
                          <w:rFonts w:ascii="Garamond" w:hAnsi="Garamond"/>
                          <w:bCs/>
                        </w:rPr>
                        <w:t>Capacity building and knowledge management</w:t>
                      </w:r>
                    </w:p>
                    <w:p w:rsidR="0056043C" w:rsidRPr="00BE095F" w:rsidRDefault="0056043C" w:rsidP="00413AA5">
                      <w:pPr>
                        <w:spacing w:after="0"/>
                        <w:jc w:val="both"/>
                        <w:rPr>
                          <w:rFonts w:ascii="Garamond" w:hAnsi="Garamond" w:cs="Arial"/>
                        </w:rPr>
                      </w:pPr>
                    </w:p>
                    <w:p w:rsidR="0056043C" w:rsidRPr="00BE095F" w:rsidRDefault="0056043C" w:rsidP="00413AA5">
                      <w:pPr>
                        <w:spacing w:after="0"/>
                        <w:jc w:val="both"/>
                        <w:rPr>
                          <w:rFonts w:ascii="Garamond" w:hAnsi="Garamond" w:cs="Arial"/>
                        </w:rPr>
                      </w:pPr>
                      <w:r w:rsidRPr="00BE095F">
                        <w:rPr>
                          <w:rFonts w:ascii="Garamond" w:hAnsi="Garamond" w:cs="Arial"/>
                        </w:rPr>
                        <w:t>Each of the above components will have outcomes that will be realized through the delivery of specific activities that are designed to produce certain outputs. These outcomes and their corresponding outputs are enumerated below:</w:t>
                      </w:r>
                    </w:p>
                    <w:p w:rsidR="0056043C" w:rsidRPr="00BE095F" w:rsidRDefault="0056043C" w:rsidP="00413AA5">
                      <w:pPr>
                        <w:spacing w:after="0"/>
                        <w:jc w:val="both"/>
                        <w:rPr>
                          <w:rFonts w:ascii="Garamond" w:hAnsi="Garamond"/>
                          <w:bCs/>
                        </w:rPr>
                      </w:pPr>
                    </w:p>
                    <w:p w:rsidR="0056043C" w:rsidRPr="00BE095F" w:rsidRDefault="0056043C" w:rsidP="00413AA5">
                      <w:pPr>
                        <w:spacing w:after="0"/>
                        <w:jc w:val="both"/>
                        <w:rPr>
                          <w:rFonts w:ascii="Garamond" w:hAnsi="Garamond"/>
                          <w:b/>
                          <w:bCs/>
                          <w:i/>
                        </w:rPr>
                      </w:pPr>
                      <w:r w:rsidRPr="00BE095F">
                        <w:rPr>
                          <w:rFonts w:ascii="Garamond" w:hAnsi="Garamond"/>
                          <w:b/>
                          <w:bCs/>
                          <w:i/>
                        </w:rPr>
                        <w:t>Outcome 1: Implementation of strengthened support policies and regulatory frameworks and institutional capacity for adoption of sustainable practices production, conversion and use of biomass resources in Bhutan.</w:t>
                      </w:r>
                    </w:p>
                    <w:p w:rsidR="0056043C" w:rsidRPr="00BE095F" w:rsidRDefault="0056043C" w:rsidP="00413AA5">
                      <w:pPr>
                        <w:spacing w:after="0"/>
                        <w:jc w:val="both"/>
                        <w:rPr>
                          <w:rFonts w:ascii="Garamond" w:hAnsi="Garamond"/>
                          <w:b/>
                          <w:bCs/>
                        </w:rPr>
                      </w:pPr>
                    </w:p>
                    <w:p w:rsidR="0056043C" w:rsidRPr="00BE095F" w:rsidRDefault="0056043C" w:rsidP="00413AA5">
                      <w:pPr>
                        <w:spacing w:after="0"/>
                        <w:jc w:val="both"/>
                        <w:rPr>
                          <w:rFonts w:ascii="Garamond" w:hAnsi="Garamond"/>
                          <w:bCs/>
                        </w:rPr>
                      </w:pPr>
                      <w:r w:rsidRPr="00BE095F">
                        <w:rPr>
                          <w:rFonts w:ascii="Garamond" w:hAnsi="Garamond"/>
                          <w:bCs/>
                        </w:rPr>
                        <w:t>The expected outputs to achieve the above outcome are the following:</w:t>
                      </w:r>
                    </w:p>
                    <w:p w:rsidR="0056043C" w:rsidRPr="00BE095F" w:rsidRDefault="0056043C" w:rsidP="00413AA5">
                      <w:pPr>
                        <w:numPr>
                          <w:ilvl w:val="0"/>
                          <w:numId w:val="37"/>
                        </w:numPr>
                        <w:spacing w:after="0" w:line="240" w:lineRule="auto"/>
                        <w:jc w:val="both"/>
                        <w:rPr>
                          <w:rFonts w:ascii="Garamond" w:hAnsi="Garamond"/>
                          <w:bCs/>
                        </w:rPr>
                      </w:pPr>
                      <w:r w:rsidRPr="00BE095F">
                        <w:rPr>
                          <w:rFonts w:ascii="Garamond" w:hAnsi="Garamond"/>
                          <w:bCs/>
                        </w:rPr>
                        <w:t>Output 1.1: Developed and implemented roadmap for the promotion of sustainable biomass production and utilization, using both community-based woodlots and non-fuel wood energy resources</w:t>
                      </w:r>
                    </w:p>
                    <w:p w:rsidR="0056043C" w:rsidRDefault="0056043C" w:rsidP="00413AA5">
                      <w:pPr>
                        <w:numPr>
                          <w:ilvl w:val="0"/>
                          <w:numId w:val="37"/>
                        </w:numPr>
                        <w:spacing w:after="0" w:line="240" w:lineRule="auto"/>
                        <w:jc w:val="both"/>
                        <w:rPr>
                          <w:rFonts w:ascii="Garamond" w:hAnsi="Garamond"/>
                          <w:bCs/>
                        </w:rPr>
                      </w:pPr>
                      <w:r w:rsidRPr="00BE095F">
                        <w:rPr>
                          <w:rFonts w:ascii="Garamond" w:hAnsi="Garamond"/>
                          <w:bCs/>
                        </w:rPr>
                        <w:t xml:space="preserve">Output 1.2: Established Biomass Energy Resource Information System (BERIS) </w:t>
                      </w:r>
                      <w:r w:rsidRPr="00BE095F" w:rsidDel="00CF725E">
                        <w:rPr>
                          <w:rFonts w:ascii="Garamond" w:hAnsi="Garamond"/>
                          <w:bCs/>
                        </w:rPr>
                        <w:t>for</w:t>
                      </w:r>
                      <w:r w:rsidRPr="00BE095F">
                        <w:rPr>
                          <w:rFonts w:ascii="Garamond" w:hAnsi="Garamond"/>
                          <w:bCs/>
                        </w:rPr>
                        <w:t xml:space="preserve"> facilitating systematic collection, analysis and dissemination</w:t>
                      </w:r>
                      <w:r w:rsidRPr="00BE095F" w:rsidDel="00CF725E">
                        <w:rPr>
                          <w:rFonts w:ascii="Garamond" w:hAnsi="Garamond"/>
                          <w:bCs/>
                        </w:rPr>
                        <w:t xml:space="preserve"> </w:t>
                      </w:r>
                    </w:p>
                    <w:p w:rsidR="0056043C" w:rsidRPr="00BE095F" w:rsidRDefault="0056043C" w:rsidP="008E0845">
                      <w:pPr>
                        <w:numPr>
                          <w:ilvl w:val="0"/>
                          <w:numId w:val="37"/>
                        </w:numPr>
                        <w:spacing w:after="0" w:line="240" w:lineRule="auto"/>
                        <w:jc w:val="both"/>
                        <w:rPr>
                          <w:rFonts w:ascii="Garamond" w:hAnsi="Garamond"/>
                          <w:bCs/>
                        </w:rPr>
                      </w:pPr>
                      <w:r w:rsidRPr="00BE095F">
                        <w:rPr>
                          <w:rFonts w:ascii="Garamond" w:hAnsi="Garamond"/>
                          <w:bCs/>
                        </w:rPr>
                        <w:t>Output 1.3: Modalities and details of participation of community-based organizations and grassroots institutions finalized and agreed</w:t>
                      </w:r>
                    </w:p>
                    <w:p w:rsidR="0056043C" w:rsidRPr="00BE095F" w:rsidRDefault="0056043C" w:rsidP="008E0845">
                      <w:pPr>
                        <w:numPr>
                          <w:ilvl w:val="0"/>
                          <w:numId w:val="37"/>
                        </w:numPr>
                        <w:spacing w:after="0" w:line="240" w:lineRule="auto"/>
                        <w:jc w:val="both"/>
                        <w:rPr>
                          <w:rFonts w:ascii="Garamond" w:hAnsi="Garamond"/>
                          <w:bCs/>
                        </w:rPr>
                      </w:pPr>
                      <w:r w:rsidRPr="00BE095F">
                        <w:rPr>
                          <w:rFonts w:ascii="Garamond" w:hAnsi="Garamond"/>
                          <w:bCs/>
                        </w:rPr>
                        <w:t>Output 1.4: Earmarked areas for sustainable forest wood energy production</w:t>
                      </w:r>
                    </w:p>
                    <w:p w:rsidR="0056043C" w:rsidRPr="00BE095F" w:rsidRDefault="0056043C" w:rsidP="008E0845">
                      <w:pPr>
                        <w:spacing w:after="0"/>
                        <w:jc w:val="both"/>
                        <w:rPr>
                          <w:rFonts w:ascii="Garamond" w:hAnsi="Garamond"/>
                          <w:bCs/>
                          <w:i/>
                        </w:rPr>
                      </w:pPr>
                    </w:p>
                    <w:p w:rsidR="0056043C" w:rsidRPr="00BE095F" w:rsidRDefault="0056043C" w:rsidP="008E0845">
                      <w:pPr>
                        <w:jc w:val="both"/>
                        <w:rPr>
                          <w:rFonts w:ascii="Garamond" w:hAnsi="Garamond"/>
                          <w:b/>
                          <w:bCs/>
                          <w:i/>
                        </w:rPr>
                      </w:pPr>
                      <w:r w:rsidRPr="00BE095F">
                        <w:rPr>
                          <w:rFonts w:ascii="Garamond" w:hAnsi="Garamond"/>
                          <w:b/>
                          <w:bCs/>
                          <w:i/>
                        </w:rPr>
                        <w:t>Outcome 2: Implementation of BET applications due to improved confidence in their feasibility, performance, environmental and economic benefits through demonstration projects, market mechanisms and increased private sector participation</w:t>
                      </w:r>
                    </w:p>
                    <w:p w:rsidR="0056043C" w:rsidRPr="00BE095F" w:rsidRDefault="0056043C" w:rsidP="008E0845">
                      <w:pPr>
                        <w:spacing w:after="0"/>
                        <w:jc w:val="both"/>
                        <w:rPr>
                          <w:rFonts w:ascii="Garamond" w:hAnsi="Garamond"/>
                          <w:bCs/>
                        </w:rPr>
                      </w:pPr>
                      <w:r w:rsidRPr="00BE095F">
                        <w:rPr>
                          <w:rFonts w:ascii="Garamond" w:hAnsi="Garamond"/>
                          <w:bCs/>
                        </w:rPr>
                        <w:t>The expected outputs to achieve the above outcome are the following:</w:t>
                      </w:r>
                    </w:p>
                    <w:p w:rsidR="0056043C" w:rsidRPr="00BE095F" w:rsidRDefault="0056043C" w:rsidP="008E0845">
                      <w:pPr>
                        <w:numPr>
                          <w:ilvl w:val="0"/>
                          <w:numId w:val="38"/>
                        </w:numPr>
                        <w:spacing w:after="0" w:line="240" w:lineRule="auto"/>
                        <w:jc w:val="both"/>
                        <w:rPr>
                          <w:rFonts w:ascii="Garamond" w:hAnsi="Garamond"/>
                          <w:bCs/>
                        </w:rPr>
                      </w:pPr>
                      <w:r w:rsidRPr="00BE095F">
                        <w:rPr>
                          <w:rFonts w:ascii="Garamond" w:hAnsi="Garamond"/>
                          <w:bCs/>
                        </w:rPr>
                        <w:t>Output 2.1: Menu of appropriate &amp; efficient technologies made available</w:t>
                      </w:r>
                    </w:p>
                    <w:p w:rsidR="0056043C" w:rsidRPr="00BE095F" w:rsidRDefault="0056043C" w:rsidP="008E0845">
                      <w:pPr>
                        <w:numPr>
                          <w:ilvl w:val="0"/>
                          <w:numId w:val="38"/>
                        </w:numPr>
                        <w:spacing w:after="0" w:line="240" w:lineRule="auto"/>
                        <w:jc w:val="both"/>
                        <w:rPr>
                          <w:rFonts w:ascii="Garamond" w:hAnsi="Garamond"/>
                          <w:bCs/>
                        </w:rPr>
                      </w:pPr>
                      <w:r w:rsidRPr="00BE095F">
                        <w:rPr>
                          <w:rFonts w:ascii="Garamond" w:hAnsi="Garamond"/>
                          <w:bCs/>
                        </w:rPr>
                        <w:t>Output 2.2: Fiscal incentives such as smart subsidies to enable market mechanisms introduced</w:t>
                      </w:r>
                    </w:p>
                    <w:p w:rsidR="0056043C" w:rsidRPr="00BE095F" w:rsidRDefault="0056043C" w:rsidP="008E0845">
                      <w:pPr>
                        <w:numPr>
                          <w:ilvl w:val="0"/>
                          <w:numId w:val="38"/>
                        </w:numPr>
                        <w:spacing w:after="0" w:line="240" w:lineRule="auto"/>
                        <w:jc w:val="both"/>
                        <w:rPr>
                          <w:rFonts w:ascii="Garamond" w:hAnsi="Garamond"/>
                          <w:bCs/>
                        </w:rPr>
                      </w:pPr>
                      <w:r w:rsidRPr="00BE095F">
                        <w:rPr>
                          <w:rFonts w:ascii="Garamond" w:hAnsi="Garamond"/>
                          <w:bCs/>
                        </w:rPr>
                        <w:t>Output 2.3: Operational locally produced energy efficient industrial stoves for income generating local enterprises and efficient BETs supported</w:t>
                      </w:r>
                    </w:p>
                    <w:p w:rsidR="0056043C" w:rsidRPr="00BE095F" w:rsidRDefault="0056043C" w:rsidP="008E0845">
                      <w:pPr>
                        <w:numPr>
                          <w:ilvl w:val="0"/>
                          <w:numId w:val="38"/>
                        </w:numPr>
                        <w:spacing w:after="0" w:line="240" w:lineRule="auto"/>
                        <w:jc w:val="both"/>
                        <w:rPr>
                          <w:rFonts w:ascii="Garamond" w:hAnsi="Garamond"/>
                          <w:bCs/>
                        </w:rPr>
                      </w:pPr>
                      <w:r w:rsidRPr="00BE095F">
                        <w:rPr>
                          <w:rFonts w:ascii="Garamond" w:hAnsi="Garamond"/>
                          <w:bCs/>
                        </w:rPr>
                        <w:t>Output 2.4: Locally produced 20,000 energy-efficient stoves in rural households and community-based institutions for space heating and cooking needs implemented and promoted for replication</w:t>
                      </w:r>
                    </w:p>
                    <w:p w:rsidR="0056043C" w:rsidRPr="00BE095F" w:rsidRDefault="0056043C" w:rsidP="008E0845">
                      <w:pPr>
                        <w:numPr>
                          <w:ilvl w:val="0"/>
                          <w:numId w:val="38"/>
                        </w:numPr>
                        <w:spacing w:after="0" w:line="240" w:lineRule="auto"/>
                        <w:jc w:val="both"/>
                        <w:rPr>
                          <w:rFonts w:ascii="Garamond" w:hAnsi="Garamond"/>
                          <w:bCs/>
                        </w:rPr>
                      </w:pPr>
                      <w:r w:rsidRPr="00BE095F">
                        <w:rPr>
                          <w:rFonts w:ascii="Garamond" w:hAnsi="Garamond"/>
                          <w:bCs/>
                        </w:rPr>
                        <w:t>Output 2.5: Implemented and operational BET Full Scale Models on: [1] Wood briquetting/ pelleting technology for the production of bioenergy fuels and [2] Biomass gasification for electricity services and thermal applications</w:t>
                      </w:r>
                    </w:p>
                    <w:p w:rsidR="0056043C" w:rsidRPr="00BE095F" w:rsidDel="00CF725E" w:rsidRDefault="0056043C" w:rsidP="00413AA5">
                      <w:pPr>
                        <w:numPr>
                          <w:ilvl w:val="0"/>
                          <w:numId w:val="37"/>
                        </w:numPr>
                        <w:spacing w:after="0" w:line="240" w:lineRule="auto"/>
                        <w:jc w:val="both"/>
                        <w:rPr>
                          <w:rFonts w:ascii="Garamond" w:hAnsi="Garamond"/>
                          <w:bCs/>
                        </w:rPr>
                      </w:pPr>
                    </w:p>
                    <w:p w:rsidR="0056043C" w:rsidRPr="000263AE" w:rsidRDefault="0056043C" w:rsidP="005371F6">
                      <w:pPr>
                        <w:tabs>
                          <w:tab w:val="left" w:pos="630"/>
                        </w:tabs>
                        <w:spacing w:after="0" w:line="240" w:lineRule="auto"/>
                        <w:ind w:left="630"/>
                        <w:jc w:val="both"/>
                        <w:rPr>
                          <w:rFonts w:ascii="Garamond" w:hAnsi="Garamond" w:cstheme="minorHAnsi"/>
                        </w:rPr>
                      </w:pPr>
                    </w:p>
                  </w:txbxContent>
                </v:textbox>
                <w10:wrap type="square"/>
              </v:shape>
            </w:pict>
          </mc:Fallback>
        </mc:AlternateContent>
      </w:r>
    </w:p>
    <w:p w:rsidR="00413AA5" w:rsidRPr="00BE095F" w:rsidRDefault="00413AA5" w:rsidP="00413AA5">
      <w:pPr>
        <w:spacing w:after="0"/>
        <w:jc w:val="both"/>
        <w:rPr>
          <w:rFonts w:ascii="Garamond" w:hAnsi="Garamond"/>
          <w:b/>
          <w:bCs/>
        </w:rPr>
      </w:pPr>
    </w:p>
    <w:p w:rsidR="00413AA5" w:rsidRPr="00BE095F" w:rsidRDefault="00413AA5" w:rsidP="00413AA5">
      <w:pPr>
        <w:spacing w:after="0"/>
        <w:jc w:val="both"/>
        <w:rPr>
          <w:rFonts w:ascii="Garamond" w:hAnsi="Garamond"/>
          <w:b/>
          <w:bCs/>
          <w:i/>
        </w:rPr>
      </w:pPr>
      <w:r w:rsidRPr="00BE095F">
        <w:rPr>
          <w:rFonts w:ascii="Garamond" w:hAnsi="Garamond"/>
          <w:b/>
          <w:bCs/>
          <w:i/>
        </w:rPr>
        <w:t>Outcome 3: Improved knowledge, awareness and capacities of policy makers, financiers, suppliers and end-users on benefits and market opportunities for modern biomass energy technologies</w:t>
      </w:r>
    </w:p>
    <w:p w:rsidR="00413AA5" w:rsidRPr="00BE095F" w:rsidRDefault="00413AA5" w:rsidP="00413AA5">
      <w:pPr>
        <w:spacing w:after="0"/>
        <w:jc w:val="both"/>
        <w:rPr>
          <w:rFonts w:ascii="Garamond" w:hAnsi="Garamond"/>
          <w:b/>
          <w:bCs/>
        </w:rPr>
      </w:pPr>
    </w:p>
    <w:p w:rsidR="00413AA5" w:rsidRPr="00BE095F" w:rsidRDefault="00413AA5" w:rsidP="00413AA5">
      <w:pPr>
        <w:spacing w:after="0"/>
        <w:jc w:val="both"/>
        <w:rPr>
          <w:rFonts w:ascii="Garamond" w:hAnsi="Garamond"/>
          <w:bCs/>
        </w:rPr>
      </w:pPr>
      <w:r w:rsidRPr="00BE095F">
        <w:rPr>
          <w:rFonts w:ascii="Garamond" w:hAnsi="Garamond"/>
          <w:bCs/>
        </w:rPr>
        <w:t>The expected outputs to achieve the above outcome are the following:</w:t>
      </w:r>
    </w:p>
    <w:p w:rsidR="00413AA5" w:rsidRPr="00BE095F" w:rsidRDefault="00413AA5" w:rsidP="00413AA5">
      <w:pPr>
        <w:numPr>
          <w:ilvl w:val="0"/>
          <w:numId w:val="39"/>
        </w:numPr>
        <w:spacing w:after="0" w:line="240" w:lineRule="auto"/>
        <w:jc w:val="both"/>
        <w:rPr>
          <w:rFonts w:ascii="Garamond" w:hAnsi="Garamond"/>
          <w:bCs/>
        </w:rPr>
      </w:pPr>
      <w:r w:rsidRPr="00BE095F">
        <w:rPr>
          <w:rFonts w:ascii="Garamond" w:hAnsi="Garamond"/>
          <w:bCs/>
        </w:rPr>
        <w:t>Output 3.1: Established and operational Knowledge and Learning Platform for Bhutan from where documented project lessons and best practices are disseminated</w:t>
      </w:r>
    </w:p>
    <w:p w:rsidR="00413AA5" w:rsidRPr="00BE095F" w:rsidRDefault="00413AA5" w:rsidP="00413AA5">
      <w:pPr>
        <w:numPr>
          <w:ilvl w:val="0"/>
          <w:numId w:val="39"/>
        </w:numPr>
        <w:spacing w:after="0" w:line="240" w:lineRule="auto"/>
        <w:jc w:val="both"/>
        <w:rPr>
          <w:rFonts w:ascii="Garamond" w:hAnsi="Garamond"/>
          <w:bCs/>
        </w:rPr>
      </w:pPr>
      <w:r w:rsidRPr="00BE095F">
        <w:rPr>
          <w:rFonts w:ascii="Garamond" w:hAnsi="Garamond"/>
          <w:bCs/>
        </w:rPr>
        <w:t>Output 3.2: Rural development planners trained on integrated rural energy planning and biomass resource assessment</w:t>
      </w:r>
    </w:p>
    <w:p w:rsidR="00413AA5" w:rsidRPr="00BE095F" w:rsidRDefault="00413AA5" w:rsidP="00413AA5">
      <w:pPr>
        <w:numPr>
          <w:ilvl w:val="0"/>
          <w:numId w:val="39"/>
        </w:numPr>
        <w:spacing w:after="0" w:line="240" w:lineRule="auto"/>
        <w:jc w:val="both"/>
        <w:rPr>
          <w:rFonts w:ascii="Garamond" w:hAnsi="Garamond"/>
          <w:bCs/>
        </w:rPr>
      </w:pPr>
      <w:r w:rsidRPr="00BE095F">
        <w:rPr>
          <w:rFonts w:ascii="Garamond" w:hAnsi="Garamond"/>
          <w:bCs/>
        </w:rPr>
        <w:t xml:space="preserve">Output 3.3: </w:t>
      </w:r>
      <w:r w:rsidRPr="00BE095F" w:rsidDel="009E6417">
        <w:rPr>
          <w:rFonts w:ascii="Garamond" w:hAnsi="Garamond"/>
          <w:bCs/>
        </w:rPr>
        <w:t>P</w:t>
      </w:r>
      <w:r w:rsidRPr="00BE095F">
        <w:rPr>
          <w:rFonts w:ascii="Garamond" w:hAnsi="Garamond"/>
          <w:bCs/>
        </w:rPr>
        <w:t xml:space="preserve">roject developers and micro-entrepreneurs trained on different aspects of BETs </w:t>
      </w:r>
    </w:p>
    <w:p w:rsidR="00413AA5" w:rsidRPr="00BE095F" w:rsidRDefault="00413AA5" w:rsidP="00413AA5">
      <w:pPr>
        <w:numPr>
          <w:ilvl w:val="0"/>
          <w:numId w:val="39"/>
        </w:numPr>
        <w:spacing w:after="0" w:line="240" w:lineRule="auto"/>
        <w:jc w:val="both"/>
        <w:rPr>
          <w:rFonts w:ascii="Garamond" w:hAnsi="Garamond"/>
          <w:bCs/>
        </w:rPr>
      </w:pPr>
      <w:r w:rsidRPr="00BE095F">
        <w:rPr>
          <w:rFonts w:ascii="Garamond" w:hAnsi="Garamond"/>
          <w:bCs/>
        </w:rPr>
        <w:t>Output 3.4: Communities and institutions trained on the installation and maintenance of biomass gasifiers, biodigesters and energy-efficient cook stoves/ furnaces</w:t>
      </w:r>
    </w:p>
    <w:p w:rsidR="00413AA5" w:rsidRPr="00BE095F" w:rsidRDefault="00413AA5" w:rsidP="00413AA5">
      <w:pPr>
        <w:numPr>
          <w:ilvl w:val="0"/>
          <w:numId w:val="39"/>
        </w:numPr>
        <w:spacing w:after="0" w:line="240" w:lineRule="auto"/>
        <w:jc w:val="both"/>
        <w:rPr>
          <w:rFonts w:ascii="Garamond" w:hAnsi="Garamond"/>
          <w:bCs/>
        </w:rPr>
      </w:pPr>
      <w:r w:rsidRPr="00BE095F">
        <w:rPr>
          <w:rFonts w:ascii="Garamond" w:hAnsi="Garamond"/>
          <w:bCs/>
        </w:rPr>
        <w:t>Output 3.5: Completed specialized Training of 100 Trainers on community forestry and sustainable forest wood energy</w:t>
      </w:r>
    </w:p>
    <w:p w:rsidR="00413AA5" w:rsidRPr="00BE095F" w:rsidRDefault="00413AA5" w:rsidP="00413AA5">
      <w:pPr>
        <w:numPr>
          <w:ilvl w:val="0"/>
          <w:numId w:val="39"/>
        </w:numPr>
        <w:spacing w:after="0" w:line="240" w:lineRule="auto"/>
        <w:jc w:val="both"/>
        <w:rPr>
          <w:rFonts w:ascii="Garamond" w:hAnsi="Garamond"/>
          <w:bCs/>
        </w:rPr>
      </w:pPr>
      <w:r w:rsidRPr="00BE095F">
        <w:rPr>
          <w:rFonts w:ascii="Garamond" w:hAnsi="Garamond"/>
          <w:bCs/>
        </w:rPr>
        <w:t>Output 3.6: Completed site visits to successfully operated BET applications and dialogues with policy makers, regulators, technology developers, entrepreneurs and financiers (from countries with more developed technologies and policies)</w:t>
      </w:r>
    </w:p>
    <w:p w:rsidR="00413AA5" w:rsidRDefault="00413AA5" w:rsidP="00BF0763">
      <w:pPr>
        <w:tabs>
          <w:tab w:val="left" w:pos="900"/>
        </w:tabs>
        <w:spacing w:after="0" w:line="240" w:lineRule="auto"/>
        <w:rPr>
          <w:rFonts w:ascii="Garamond" w:hAnsi="Garamond" w:cstheme="minorHAnsi"/>
          <w:b/>
          <w:sz w:val="28"/>
          <w:szCs w:val="28"/>
          <w:u w:val="single"/>
        </w:rPr>
      </w:pPr>
    </w:p>
    <w:p w:rsidR="00BF0763" w:rsidRPr="004A31E6" w:rsidRDefault="00BF0763" w:rsidP="00BF0763">
      <w:pPr>
        <w:tabs>
          <w:tab w:val="left" w:pos="900"/>
        </w:tabs>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 xml:space="preserve">DUTIES AND RESPONSIBILITIES </w:t>
      </w:r>
    </w:p>
    <w:p w:rsidR="00BF0763" w:rsidRPr="004A31E6" w:rsidRDefault="00BF0763" w:rsidP="00BF0763">
      <w:pPr>
        <w:spacing w:after="0" w:line="240" w:lineRule="auto"/>
        <w:ind w:left="993"/>
        <w:rPr>
          <w:rFonts w:ascii="Garamond" w:hAnsi="Garamond" w:cstheme="minorHAnsi"/>
        </w:rPr>
      </w:pPr>
    </w:p>
    <w:p w:rsidR="00BF0763" w:rsidRPr="004A31E6" w:rsidRDefault="00BF0763" w:rsidP="00BF0763">
      <w:pPr>
        <w:pStyle w:val="Heading5"/>
        <w:spacing w:before="0" w:line="240" w:lineRule="auto"/>
        <w:ind w:left="450" w:hanging="425"/>
        <w:rPr>
          <w:rFonts w:ascii="Garamond" w:hAnsi="Garamond" w:cstheme="minorHAnsi"/>
          <w:b/>
          <w:color w:val="auto"/>
          <w:sz w:val="28"/>
          <w:szCs w:val="28"/>
        </w:rPr>
      </w:pPr>
      <w:r w:rsidRPr="004A31E6">
        <w:rPr>
          <w:rFonts w:ascii="Garamond" w:hAnsi="Garamond" w:cstheme="minorHAnsi"/>
          <w:b/>
          <w:color w:val="auto"/>
          <w:sz w:val="28"/>
          <w:szCs w:val="28"/>
        </w:rPr>
        <w:t>C.    Scope of Work and Key Tasks</w:t>
      </w:r>
    </w:p>
    <w:p w:rsidR="00BF0763" w:rsidRPr="00197698" w:rsidRDefault="00BF0763" w:rsidP="00BF0763">
      <w:pPr>
        <w:tabs>
          <w:tab w:val="left" w:pos="1418"/>
        </w:tabs>
        <w:spacing w:after="0" w:line="240" w:lineRule="auto"/>
        <w:rPr>
          <w:rFonts w:ascii="Garamond" w:hAnsi="Garamond" w:cstheme="minorHAnsi"/>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F0763" w:rsidTr="00AE7EF3">
        <w:trPr>
          <w:trHeight w:val="6110"/>
        </w:trPr>
        <w:tc>
          <w:tcPr>
            <w:tcW w:w="9360" w:type="dxa"/>
          </w:tcPr>
          <w:p w:rsidR="00BF0763" w:rsidRPr="00197698" w:rsidRDefault="00BF0763" w:rsidP="00AE7EF3">
            <w:pPr>
              <w:pStyle w:val="p28"/>
              <w:tabs>
                <w:tab w:val="clear" w:pos="680"/>
                <w:tab w:val="clear" w:pos="1060"/>
              </w:tabs>
              <w:spacing w:line="240" w:lineRule="auto"/>
              <w:ind w:left="0" w:firstLine="0"/>
              <w:jc w:val="both"/>
              <w:rPr>
                <w:rFonts w:ascii="Garamond" w:hAnsi="Garamond" w:cstheme="minorHAnsi"/>
                <w:b/>
                <w:bCs/>
                <w:i/>
                <w:sz w:val="22"/>
                <w:szCs w:val="22"/>
              </w:rPr>
            </w:pPr>
            <w:r w:rsidRPr="00197698">
              <w:rPr>
                <w:rFonts w:ascii="Garamond" w:hAnsi="Garamond"/>
                <w:sz w:val="22"/>
                <w:szCs w:val="22"/>
              </w:rPr>
              <w:t xml:space="preserve">The MTR team will consist of </w:t>
            </w:r>
            <w:r w:rsidRPr="00197698">
              <w:rPr>
                <w:rFonts w:ascii="Garamond" w:hAnsi="Garamond"/>
                <w:sz w:val="22"/>
                <w:szCs w:val="22"/>
                <w:highlight w:val="lightGray"/>
              </w:rPr>
              <w:t>two independent consultants</w:t>
            </w:r>
            <w:r w:rsidRPr="00197698">
              <w:rPr>
                <w:rFonts w:ascii="Garamond" w:hAnsi="Garamond"/>
                <w:sz w:val="22"/>
                <w:szCs w:val="22"/>
              </w:rPr>
              <w:t xml:space="preserve"> </w:t>
            </w:r>
            <w:r>
              <w:rPr>
                <w:rFonts w:ascii="Garamond" w:hAnsi="Garamond"/>
                <w:sz w:val="22"/>
                <w:szCs w:val="22"/>
              </w:rPr>
              <w:t xml:space="preserve">that </w:t>
            </w:r>
            <w:r w:rsidRPr="00197698">
              <w:rPr>
                <w:rFonts w:ascii="Garamond" w:hAnsi="Garamond"/>
                <w:sz w:val="22"/>
                <w:szCs w:val="22"/>
              </w:rPr>
              <w:t xml:space="preserve">will conduct the MTR - </w:t>
            </w:r>
            <w:r w:rsidRPr="00197698">
              <w:rPr>
                <w:rFonts w:ascii="Garamond" w:hAnsi="Garamond"/>
                <w:sz w:val="22"/>
                <w:szCs w:val="22"/>
                <w:highlight w:val="lightGray"/>
              </w:rPr>
              <w:t>one team leader</w:t>
            </w:r>
            <w:r w:rsidR="00564133">
              <w:rPr>
                <w:rFonts w:ascii="Garamond" w:hAnsi="Garamond"/>
                <w:sz w:val="22"/>
                <w:szCs w:val="22"/>
                <w:highlight w:val="lightGray"/>
              </w:rPr>
              <w:t>/international consultant</w:t>
            </w:r>
            <w:r w:rsidRPr="00197698">
              <w:rPr>
                <w:rFonts w:ascii="Garamond" w:hAnsi="Garamond"/>
                <w:sz w:val="22"/>
                <w:szCs w:val="22"/>
                <w:highlight w:val="lightGray"/>
              </w:rPr>
              <w:t xml:space="preserve"> (with experience and exposure to projects and evaluations in other regions globally) and one </w:t>
            </w:r>
            <w:r w:rsidR="00C67C79">
              <w:rPr>
                <w:rFonts w:ascii="Garamond" w:hAnsi="Garamond"/>
                <w:sz w:val="22"/>
                <w:szCs w:val="22"/>
                <w:highlight w:val="lightGray"/>
              </w:rPr>
              <w:t>local consultant</w:t>
            </w:r>
            <w:r w:rsidR="00564133">
              <w:rPr>
                <w:rFonts w:ascii="Garamond" w:hAnsi="Garamond"/>
                <w:sz w:val="22"/>
                <w:szCs w:val="22"/>
              </w:rPr>
              <w:t xml:space="preserve"> assisting the team leader/international consultant</w:t>
            </w:r>
            <w:r>
              <w:rPr>
                <w:rFonts w:ascii="Garamond" w:hAnsi="Garamond"/>
                <w:sz w:val="22"/>
                <w:szCs w:val="22"/>
              </w:rPr>
              <w:t xml:space="preserve">. </w:t>
            </w:r>
            <w:r w:rsidRPr="00197698">
              <w:rPr>
                <w:rFonts w:ascii="Garamond" w:hAnsi="Garamond"/>
                <w:sz w:val="22"/>
                <w:szCs w:val="22"/>
              </w:rPr>
              <w:t xml:space="preserve"> </w:t>
            </w:r>
          </w:p>
          <w:p w:rsidR="00BF0763" w:rsidRDefault="00BF0763" w:rsidP="00AE7EF3">
            <w:pPr>
              <w:pStyle w:val="p28"/>
              <w:tabs>
                <w:tab w:val="clear" w:pos="680"/>
                <w:tab w:val="clear" w:pos="1060"/>
              </w:tabs>
              <w:spacing w:line="240" w:lineRule="auto"/>
              <w:ind w:left="0" w:firstLine="0"/>
              <w:jc w:val="both"/>
              <w:rPr>
                <w:rFonts w:ascii="Garamond" w:hAnsi="Garamond"/>
                <w:sz w:val="22"/>
                <w:szCs w:val="22"/>
              </w:rPr>
            </w:pPr>
          </w:p>
          <w:p w:rsidR="00BF0763" w:rsidRPr="00B864EF" w:rsidRDefault="00BF0763" w:rsidP="00AE7EF3">
            <w:pPr>
              <w:pStyle w:val="BodyText"/>
              <w:spacing w:before="0" w:after="0"/>
              <w:rPr>
                <w:rFonts w:ascii="Garamond" w:hAnsi="Garamond"/>
                <w:sz w:val="22"/>
                <w:szCs w:val="22"/>
              </w:rPr>
            </w:pPr>
            <w:r w:rsidRPr="00B864EF">
              <w:rPr>
                <w:rFonts w:ascii="Garamond" w:hAnsi="Garamond"/>
                <w:sz w:val="22"/>
                <w:szCs w:val="22"/>
              </w:rPr>
              <w:t xml:space="preserve">The MTR team will first conduct a document review of project documents (i.e. </w:t>
            </w:r>
            <w:r w:rsidRPr="005D3ECD">
              <w:rPr>
                <w:rFonts w:ascii="Garamond" w:hAnsi="Garamond"/>
                <w:sz w:val="22"/>
                <w:szCs w:val="22"/>
                <w:highlight w:val="lightGray"/>
              </w:rPr>
              <w:t xml:space="preserve">PIF, UNDP Initiation Plan, Project Document, ESSP, Project Inception Report, PIRs, Finalized GEF focal area Tracking Tools, </w:t>
            </w:r>
            <w:r>
              <w:rPr>
                <w:rFonts w:ascii="Garamond" w:hAnsi="Garamond"/>
                <w:sz w:val="22"/>
                <w:szCs w:val="22"/>
                <w:highlight w:val="lightGray"/>
              </w:rPr>
              <w:t xml:space="preserve">Project Appraisal Committee meeting minutes, </w:t>
            </w:r>
            <w:r w:rsidRPr="005D3ECD">
              <w:rPr>
                <w:rFonts w:ascii="Garamond" w:hAnsi="Garamond"/>
                <w:sz w:val="22"/>
                <w:szCs w:val="22"/>
                <w:highlight w:val="lightGray"/>
              </w:rPr>
              <w:t xml:space="preserve">Financial and Administration guidelines used by </w:t>
            </w:r>
            <w:r w:rsidRPr="005E3F2A">
              <w:rPr>
                <w:rFonts w:ascii="Garamond" w:hAnsi="Garamond"/>
                <w:sz w:val="22"/>
                <w:szCs w:val="22"/>
                <w:highlight w:val="lightGray"/>
              </w:rPr>
              <w:t>Project Team</w:t>
            </w:r>
            <w:r w:rsidRPr="005D3ECD">
              <w:rPr>
                <w:rFonts w:ascii="Garamond" w:hAnsi="Garamond"/>
                <w:sz w:val="22"/>
                <w:szCs w:val="22"/>
                <w:highlight w:val="lightGray"/>
              </w:rPr>
              <w:t>, project operational guidelines, manuals and systems, etc.</w:t>
            </w:r>
            <w:r w:rsidRPr="00B864EF">
              <w:rPr>
                <w:rFonts w:ascii="Garamond" w:hAnsi="Garamond"/>
                <w:sz w:val="22"/>
                <w:szCs w:val="22"/>
              </w:rPr>
              <w:t xml:space="preserve">) provided by the </w:t>
            </w:r>
            <w:r w:rsidRPr="005E3F2A">
              <w:rPr>
                <w:rFonts w:ascii="Garamond" w:hAnsi="Garamond"/>
                <w:sz w:val="22"/>
                <w:szCs w:val="22"/>
              </w:rPr>
              <w:t>Project Team</w:t>
            </w:r>
            <w:r w:rsidRPr="006D6B78">
              <w:rPr>
                <w:rFonts w:ascii="Garamond" w:hAnsi="Garamond"/>
              </w:rPr>
              <w:t xml:space="preserve"> </w:t>
            </w:r>
            <w:r w:rsidRPr="00B864EF">
              <w:rPr>
                <w:rFonts w:ascii="Garamond" w:hAnsi="Garamond"/>
                <w:sz w:val="22"/>
                <w:szCs w:val="22"/>
              </w:rPr>
              <w:t xml:space="preserve">and Commissioning Unit. Then they will participate in a MTR inception workshop to clarify their understanding of the objectives and methods of the MTR, producing the MTR inception report thereafter. The MTR mission will then consist of interviews and site visits to </w:t>
            </w:r>
            <w:r w:rsidR="00836384" w:rsidRPr="00836384">
              <w:rPr>
                <w:rFonts w:ascii="Garamond" w:hAnsi="Garamond"/>
                <w:sz w:val="22"/>
                <w:szCs w:val="22"/>
                <w:highlight w:val="lightGray"/>
              </w:rPr>
              <w:t>Trashigang, Zhemgang and Bumthang if necessary</w:t>
            </w:r>
            <w:r w:rsidRPr="00B864EF">
              <w:rPr>
                <w:rFonts w:ascii="Garamond" w:hAnsi="Garamond"/>
                <w:sz w:val="22"/>
                <w:szCs w:val="22"/>
              </w:rPr>
              <w:t xml:space="preserve">. </w:t>
            </w:r>
          </w:p>
          <w:p w:rsidR="00BF0763" w:rsidRPr="00197698" w:rsidRDefault="00BF0763" w:rsidP="00AE7EF3">
            <w:pPr>
              <w:spacing w:after="0" w:line="240" w:lineRule="auto"/>
              <w:jc w:val="both"/>
              <w:rPr>
                <w:rFonts w:ascii="Garamond" w:hAnsi="Garamond"/>
              </w:rPr>
            </w:pPr>
          </w:p>
          <w:p w:rsidR="00BF0763" w:rsidRPr="00197698" w:rsidRDefault="00BF0763" w:rsidP="00AE7EF3">
            <w:pPr>
              <w:spacing w:after="0" w:line="240" w:lineRule="auto"/>
              <w:jc w:val="both"/>
              <w:rPr>
                <w:rFonts w:ascii="Garamond" w:hAnsi="Garamond"/>
              </w:rPr>
            </w:pPr>
            <w:r w:rsidRPr="00197698">
              <w:rPr>
                <w:rFonts w:ascii="Garamond" w:hAnsi="Garamond"/>
              </w:rPr>
              <w:t>The MTR team will assess the following four categories of project progress</w:t>
            </w:r>
            <w:r>
              <w:rPr>
                <w:rFonts w:ascii="Garamond" w:hAnsi="Garamond"/>
              </w:rPr>
              <w:t xml:space="preserve"> and produce a draft and final MTR report</w:t>
            </w:r>
            <w:r w:rsidRPr="00197698">
              <w:rPr>
                <w:rFonts w:ascii="Garamond" w:hAnsi="Garamond"/>
              </w:rPr>
              <w:t xml:space="preserve">. See the </w:t>
            </w:r>
            <w:r w:rsidRPr="00197698">
              <w:rPr>
                <w:rFonts w:ascii="Garamond" w:hAnsi="Garamond"/>
                <w:i/>
                <w:lang w:val="en-GB"/>
              </w:rPr>
              <w:t>Guidance For Conducting Midterm Reviews of UNDP-Supported, GEF-Financed Projects</w:t>
            </w:r>
            <w:r w:rsidRPr="00197698">
              <w:rPr>
                <w:rFonts w:ascii="Garamond" w:hAnsi="Garamond"/>
                <w:lang w:val="en-GB"/>
              </w:rPr>
              <w:t xml:space="preserve"> </w:t>
            </w:r>
            <w:r>
              <w:rPr>
                <w:rFonts w:ascii="Garamond" w:hAnsi="Garamond"/>
                <w:lang w:val="en-GB"/>
              </w:rPr>
              <w:t>(</w:t>
            </w:r>
            <w:r w:rsidRPr="005411A2">
              <w:rPr>
                <w:rFonts w:ascii="Garamond" w:hAnsi="Garamond"/>
                <w:highlight w:val="lightGray"/>
                <w:lang w:val="en-GB"/>
              </w:rPr>
              <w:t>attached or hyperlinked</w:t>
            </w:r>
            <w:r>
              <w:rPr>
                <w:rFonts w:ascii="Garamond" w:hAnsi="Garamond"/>
                <w:lang w:val="en-GB"/>
              </w:rPr>
              <w:t xml:space="preserve">) </w:t>
            </w:r>
            <w:r w:rsidRPr="00197698">
              <w:rPr>
                <w:rFonts w:ascii="Garamond" w:hAnsi="Garamond"/>
                <w:lang w:val="en-GB"/>
              </w:rPr>
              <w:t>for requirements on ratings. No</w:t>
            </w:r>
            <w:r w:rsidRPr="00197698">
              <w:rPr>
                <w:rFonts w:ascii="Garamond" w:hAnsi="Garamond"/>
              </w:rPr>
              <w:t xml:space="preserve"> overall rating is required.</w:t>
            </w:r>
          </w:p>
          <w:p w:rsidR="00BF0763" w:rsidRPr="00197698" w:rsidRDefault="00BF0763" w:rsidP="00AE7EF3">
            <w:pPr>
              <w:spacing w:after="0" w:line="240" w:lineRule="auto"/>
              <w:jc w:val="both"/>
              <w:rPr>
                <w:rFonts w:ascii="Garamond" w:hAnsi="Garamond"/>
              </w:rPr>
            </w:pPr>
          </w:p>
          <w:p w:rsidR="00BF0763" w:rsidRPr="00197698" w:rsidRDefault="00BF0763" w:rsidP="004A4E9F">
            <w:pPr>
              <w:pStyle w:val="ListParagraph"/>
              <w:numPr>
                <w:ilvl w:val="0"/>
                <w:numId w:val="26"/>
              </w:numPr>
              <w:spacing w:before="0"/>
              <w:ind w:left="270"/>
              <w:contextualSpacing/>
              <w:rPr>
                <w:rFonts w:ascii="Garamond" w:hAnsi="Garamond"/>
                <w:b/>
                <w:color w:val="000000"/>
                <w:sz w:val="22"/>
                <w:szCs w:val="22"/>
                <w:lang w:val="en-GB"/>
              </w:rPr>
            </w:pPr>
            <w:r w:rsidRPr="00197698">
              <w:rPr>
                <w:rFonts w:ascii="Garamond" w:hAnsi="Garamond"/>
                <w:b/>
                <w:color w:val="000000"/>
                <w:sz w:val="22"/>
                <w:szCs w:val="22"/>
                <w:lang w:val="en-GB"/>
              </w:rPr>
              <w:t>Project Strategy</w:t>
            </w:r>
          </w:p>
          <w:p w:rsidR="00BF0763" w:rsidRPr="00197698" w:rsidRDefault="00BF0763" w:rsidP="00AE7EF3">
            <w:pPr>
              <w:spacing w:after="0" w:line="240" w:lineRule="auto"/>
              <w:ind w:firstLine="270"/>
              <w:jc w:val="both"/>
              <w:rPr>
                <w:rFonts w:ascii="Garamond" w:hAnsi="Garamond"/>
                <w:i/>
                <w:lang w:val="en-GB"/>
              </w:rPr>
            </w:pPr>
            <w:r>
              <w:rPr>
                <w:rFonts w:ascii="Garamond" w:hAnsi="Garamond"/>
                <w:i/>
                <w:lang w:val="en-GB"/>
              </w:rPr>
              <w:t>Project D</w:t>
            </w:r>
            <w:r w:rsidRPr="00197698">
              <w:rPr>
                <w:rFonts w:ascii="Garamond" w:hAnsi="Garamond"/>
                <w:i/>
                <w:lang w:val="en-GB"/>
              </w:rPr>
              <w:t xml:space="preserve">esign: </w:t>
            </w:r>
          </w:p>
          <w:p w:rsidR="00BF0763" w:rsidRPr="00197698" w:rsidRDefault="00BF0763" w:rsidP="00AE7EF3">
            <w:pPr>
              <w:pStyle w:val="ListParagraph"/>
              <w:numPr>
                <w:ilvl w:val="0"/>
                <w:numId w:val="2"/>
              </w:numPr>
              <w:spacing w:before="0"/>
              <w:ind w:left="630"/>
              <w:rPr>
                <w:rFonts w:ascii="Garamond" w:hAnsi="Garamond"/>
                <w:color w:val="000000"/>
                <w:sz w:val="22"/>
                <w:szCs w:val="22"/>
                <w:lang w:val="en-GB"/>
              </w:rPr>
            </w:pPr>
            <w:r w:rsidRPr="00197698">
              <w:rPr>
                <w:rFonts w:ascii="Garamond" w:hAnsi="Garamond"/>
                <w:sz w:val="22"/>
                <w:szCs w:val="22"/>
                <w:lang w:val="en-GB"/>
              </w:rPr>
              <w:t xml:space="preserve">Review the problem addressed by the project and </w:t>
            </w:r>
            <w:r w:rsidRPr="00197698">
              <w:rPr>
                <w:rFonts w:ascii="Garamond" w:hAnsi="Garamond"/>
                <w:color w:val="000000"/>
                <w:sz w:val="22"/>
                <w:szCs w:val="22"/>
                <w:lang w:val="en-GB"/>
              </w:rPr>
              <w:t>the underlying assumptions.  Review the effect of any incorrect assumptions or changes to the context to achieving the proj</w:t>
            </w:r>
            <w:r>
              <w:rPr>
                <w:rFonts w:ascii="Garamond" w:hAnsi="Garamond"/>
                <w:color w:val="000000"/>
                <w:sz w:val="22"/>
                <w:szCs w:val="22"/>
                <w:lang w:val="en-GB"/>
              </w:rPr>
              <w:t>ect results as outlined in the Project D</w:t>
            </w:r>
            <w:r w:rsidRPr="00197698">
              <w:rPr>
                <w:rFonts w:ascii="Garamond" w:hAnsi="Garamond"/>
                <w:color w:val="000000"/>
                <w:sz w:val="22"/>
                <w:szCs w:val="22"/>
                <w:lang w:val="en-GB"/>
              </w:rPr>
              <w:t>ocument.</w:t>
            </w:r>
          </w:p>
          <w:p w:rsidR="00BF0763" w:rsidRPr="00197698" w:rsidRDefault="00BF0763" w:rsidP="00AE7EF3">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Review the relevance</w:t>
            </w:r>
            <w:r>
              <w:rPr>
                <w:rFonts w:ascii="Garamond" w:hAnsi="Garamond"/>
                <w:sz w:val="22"/>
                <w:szCs w:val="22"/>
                <w:lang w:val="en-GB"/>
              </w:rPr>
              <w:t>d</w:t>
            </w:r>
            <w:r w:rsidRPr="00197698">
              <w:rPr>
                <w:rFonts w:ascii="Garamond" w:hAnsi="Garamond"/>
                <w:sz w:val="22"/>
                <w:szCs w:val="22"/>
                <w:lang w:val="en-GB"/>
              </w:rPr>
              <w:t xml:space="preserve"> of the project strategy and </w:t>
            </w:r>
            <w:r w:rsidRPr="00197698">
              <w:rPr>
                <w:rFonts w:ascii="Garamond" w:hAnsi="Garamond"/>
                <w:color w:val="000000"/>
                <w:sz w:val="22"/>
                <w:szCs w:val="22"/>
                <w:lang w:val="en-GB"/>
              </w:rPr>
              <w:t xml:space="preserve">assess whether it provides the most effective route towards expected/intended results.  </w:t>
            </w:r>
          </w:p>
          <w:p w:rsidR="00BF0763" w:rsidRPr="00197698" w:rsidRDefault="00BF0763" w:rsidP="00AE7EF3">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Review how the project addresses country priorities</w:t>
            </w:r>
          </w:p>
          <w:p w:rsidR="00BF0763" w:rsidRPr="00EC03E9" w:rsidRDefault="00BF0763" w:rsidP="00AE7EF3">
            <w:pPr>
              <w:pStyle w:val="ListParagraph"/>
              <w:numPr>
                <w:ilvl w:val="0"/>
                <w:numId w:val="2"/>
              </w:numPr>
              <w:spacing w:before="0"/>
              <w:ind w:left="630"/>
              <w:rPr>
                <w:rFonts w:ascii="Garamond" w:hAnsi="Garamond"/>
                <w:b/>
                <w:sz w:val="22"/>
                <w:szCs w:val="22"/>
                <w:lang w:val="en-GB"/>
              </w:rPr>
            </w:pPr>
            <w:r w:rsidRPr="00197698">
              <w:rPr>
                <w:rFonts w:ascii="Garamond" w:hAnsi="Garamond"/>
                <w:sz w:val="22"/>
                <w:szCs w:val="22"/>
                <w:lang w:val="en-GB"/>
              </w:rPr>
              <w:t>Review decision-making processes</w:t>
            </w:r>
          </w:p>
          <w:p w:rsidR="00BF0763" w:rsidRPr="00EC03E9" w:rsidRDefault="00BF0763" w:rsidP="00AE7EF3">
            <w:pPr>
              <w:pStyle w:val="ListParagraph"/>
              <w:spacing w:before="0"/>
              <w:ind w:left="630"/>
              <w:rPr>
                <w:rFonts w:ascii="Garamond" w:hAnsi="Garamond"/>
                <w:sz w:val="22"/>
                <w:szCs w:val="22"/>
              </w:rPr>
            </w:pPr>
          </w:p>
          <w:p w:rsidR="00BF0763" w:rsidRPr="00EC03E9" w:rsidRDefault="00BF0763" w:rsidP="00AE7EF3">
            <w:pPr>
              <w:spacing w:after="0" w:line="240" w:lineRule="auto"/>
              <w:ind w:firstLine="270"/>
              <w:jc w:val="both"/>
              <w:rPr>
                <w:rFonts w:ascii="Garamond" w:hAnsi="Garamond"/>
                <w:i/>
              </w:rPr>
            </w:pPr>
            <w:r w:rsidRPr="00EC03E9">
              <w:rPr>
                <w:rFonts w:ascii="Garamond" w:hAnsi="Garamond"/>
                <w:i/>
              </w:rPr>
              <w:t>Results Framework/Logframe:</w:t>
            </w:r>
          </w:p>
          <w:p w:rsidR="00BF0763" w:rsidRPr="00EC03E9" w:rsidRDefault="00BF0763" w:rsidP="00AE7EF3">
            <w:pPr>
              <w:pStyle w:val="ListParagraph"/>
              <w:numPr>
                <w:ilvl w:val="0"/>
                <w:numId w:val="2"/>
              </w:numPr>
              <w:spacing w:before="0"/>
              <w:ind w:left="630"/>
              <w:rPr>
                <w:rFonts w:ascii="Garamond" w:hAnsi="Garamond"/>
                <w:sz w:val="22"/>
                <w:szCs w:val="22"/>
              </w:rPr>
            </w:pPr>
            <w:r w:rsidRPr="00EC03E9">
              <w:rPr>
                <w:rFonts w:ascii="Garamond" w:hAnsi="Garamond"/>
                <w:color w:val="000000"/>
                <w:sz w:val="22"/>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rsidR="00BF0763" w:rsidRPr="00EC03E9" w:rsidRDefault="00BF0763" w:rsidP="00AE7EF3">
            <w:pPr>
              <w:pStyle w:val="ListParagraph"/>
              <w:numPr>
                <w:ilvl w:val="0"/>
                <w:numId w:val="2"/>
              </w:numPr>
              <w:spacing w:before="0"/>
              <w:ind w:left="630"/>
              <w:rPr>
                <w:rFonts w:ascii="Garamond" w:hAnsi="Garamond"/>
                <w:sz w:val="22"/>
                <w:szCs w:val="22"/>
              </w:rPr>
            </w:pPr>
            <w:r w:rsidRPr="00EC03E9">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BF0763" w:rsidRPr="00EC03E9" w:rsidRDefault="00BF0763" w:rsidP="00AE7EF3">
            <w:pPr>
              <w:pStyle w:val="ListParagraph"/>
              <w:spacing w:before="0"/>
              <w:ind w:left="630"/>
              <w:rPr>
                <w:rFonts w:ascii="Garamond" w:hAnsi="Garamond"/>
                <w:b/>
                <w:sz w:val="22"/>
                <w:szCs w:val="22"/>
                <w:lang w:val="en-GB"/>
              </w:rPr>
            </w:pPr>
          </w:p>
          <w:p w:rsidR="00BF0763" w:rsidRPr="00EC03E9" w:rsidRDefault="00BF0763" w:rsidP="004A4E9F">
            <w:pPr>
              <w:pStyle w:val="ListParagraph"/>
              <w:numPr>
                <w:ilvl w:val="0"/>
                <w:numId w:val="25"/>
              </w:numPr>
              <w:spacing w:before="0"/>
              <w:ind w:left="270"/>
              <w:rPr>
                <w:rFonts w:ascii="Garamond" w:hAnsi="Garamond"/>
                <w:b/>
                <w:sz w:val="22"/>
                <w:szCs w:val="22"/>
                <w:lang w:val="en-GB"/>
              </w:rPr>
            </w:pPr>
            <w:r w:rsidRPr="00EC03E9">
              <w:rPr>
                <w:rFonts w:ascii="Garamond" w:hAnsi="Garamond"/>
                <w:b/>
                <w:sz w:val="22"/>
                <w:szCs w:val="22"/>
                <w:lang w:val="en-GB"/>
              </w:rPr>
              <w:t>P</w:t>
            </w:r>
            <w:r>
              <w:rPr>
                <w:rFonts w:ascii="Garamond" w:hAnsi="Garamond"/>
                <w:b/>
                <w:sz w:val="22"/>
                <w:szCs w:val="22"/>
                <w:lang w:val="en-GB"/>
              </w:rPr>
              <w:t xml:space="preserve">rogress Towards </w:t>
            </w:r>
            <w:r w:rsidRPr="00EC03E9">
              <w:rPr>
                <w:rFonts w:ascii="Garamond" w:hAnsi="Garamond"/>
                <w:b/>
                <w:sz w:val="22"/>
                <w:szCs w:val="22"/>
                <w:lang w:val="en-GB"/>
              </w:rPr>
              <w:t>Results</w:t>
            </w:r>
          </w:p>
          <w:p w:rsidR="005A0E07" w:rsidRPr="00EC03E9" w:rsidRDefault="005A0E07" w:rsidP="005A0E07">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Review the logframe indicators against progress made towards the </w:t>
            </w:r>
            <w:r w:rsidRPr="00EC03E9">
              <w:rPr>
                <w:rFonts w:ascii="Garamond" w:hAnsi="Garamond"/>
                <w:sz w:val="22"/>
                <w:szCs w:val="22"/>
              </w:rPr>
              <w:t>end-of-project targets</w:t>
            </w:r>
            <w:r>
              <w:rPr>
                <w:rFonts w:ascii="Garamond" w:hAnsi="Garamond" w:cs="Calibri"/>
                <w:sz w:val="22"/>
                <w:szCs w:val="22"/>
                <w:lang w:val="en-GB"/>
              </w:rPr>
              <w:t>;</w:t>
            </w:r>
            <w:r>
              <w:rPr>
                <w:rFonts w:ascii="Garamond" w:hAnsi="Garamond"/>
                <w:color w:val="000000"/>
                <w:sz w:val="22"/>
                <w:szCs w:val="22"/>
                <w:lang w:val="en-GB"/>
              </w:rPr>
              <w:t xml:space="preserve"> populate the</w:t>
            </w:r>
            <w:r>
              <w:rPr>
                <w:rFonts w:ascii="Garamond" w:hAnsi="Garamond"/>
                <w:sz w:val="22"/>
                <w:szCs w:val="22"/>
                <w:lang w:val="en-GB"/>
              </w:rPr>
              <w:t xml:space="preserve"> Progress Towards Results Matrix, as described in the</w:t>
            </w:r>
            <w:r w:rsidRPr="00EC03E9">
              <w:rPr>
                <w:rFonts w:ascii="Garamond" w:hAnsi="Garamond"/>
                <w:sz w:val="22"/>
                <w:szCs w:val="22"/>
                <w:lang w:val="en-GB"/>
              </w:rPr>
              <w:t xml:space="preserve"> </w:t>
            </w:r>
            <w:r w:rsidRPr="00EC03E9">
              <w:rPr>
                <w:rFonts w:ascii="Garamond" w:hAnsi="Garamond"/>
                <w:i/>
                <w:sz w:val="22"/>
                <w:szCs w:val="22"/>
                <w:lang w:val="en-GB"/>
              </w:rPr>
              <w:t>Guidance For Conducting Midterm Reviews of UNDP-Supported, GEF-Financed Projects</w:t>
            </w:r>
            <w:r w:rsidRPr="00EC03E9">
              <w:rPr>
                <w:rFonts w:ascii="Garamond" w:hAnsi="Garamond"/>
                <w:color w:val="000000"/>
                <w:sz w:val="22"/>
                <w:szCs w:val="22"/>
                <w:lang w:val="en-GB"/>
              </w:rPr>
              <w:t xml:space="preserve">; colour code progress in a “traffic light system” based on the level of progress achieved; assign a rating on progress for </w:t>
            </w:r>
            <w:r>
              <w:rPr>
                <w:rFonts w:ascii="Garamond" w:hAnsi="Garamond"/>
                <w:color w:val="000000"/>
                <w:sz w:val="22"/>
                <w:szCs w:val="22"/>
                <w:lang w:val="en-GB"/>
              </w:rPr>
              <w:t xml:space="preserve">the project objective and </w:t>
            </w:r>
            <w:r w:rsidRPr="00EC03E9">
              <w:rPr>
                <w:rFonts w:ascii="Garamond" w:hAnsi="Garamond"/>
                <w:color w:val="000000"/>
                <w:sz w:val="22"/>
                <w:szCs w:val="22"/>
                <w:lang w:val="en-GB"/>
              </w:rPr>
              <w:t>each outcome; make recommendations from the areas marked as “</w:t>
            </w:r>
            <w:r>
              <w:rPr>
                <w:rFonts w:ascii="Garamond" w:hAnsi="Garamond"/>
                <w:sz w:val="22"/>
                <w:szCs w:val="22"/>
                <w:lang w:val="en-GB"/>
              </w:rPr>
              <w:t>not on target to be achieved</w:t>
            </w:r>
            <w:r w:rsidRPr="00EC03E9">
              <w:rPr>
                <w:rFonts w:ascii="Garamond" w:hAnsi="Garamond"/>
                <w:sz w:val="22"/>
                <w:szCs w:val="22"/>
                <w:lang w:val="en-GB"/>
              </w:rPr>
              <w:t xml:space="preserve">” (red). </w:t>
            </w:r>
          </w:p>
          <w:p w:rsidR="00BF0763" w:rsidRPr="00694759" w:rsidRDefault="00BF0763" w:rsidP="00AE7EF3">
            <w:pPr>
              <w:pStyle w:val="ListParagraph"/>
              <w:numPr>
                <w:ilvl w:val="0"/>
                <w:numId w:val="2"/>
              </w:numPr>
              <w:spacing w:before="0"/>
              <w:ind w:left="630"/>
              <w:rPr>
                <w:rFonts w:ascii="Garamond" w:hAnsi="Garamond"/>
                <w:color w:val="000000"/>
                <w:sz w:val="22"/>
                <w:szCs w:val="22"/>
                <w:lang w:val="en-GB"/>
              </w:rPr>
            </w:pPr>
            <w:r w:rsidRPr="00EC03E9">
              <w:rPr>
                <w:rFonts w:ascii="Garamond" w:hAnsi="Garamond"/>
                <w:sz w:val="22"/>
                <w:szCs w:val="22"/>
                <w:lang w:val="en-GB"/>
              </w:rPr>
              <w:t>Compare and analyse the GEF Tracking Tool at the Baseline with the one completed right before the Midterm Review</w:t>
            </w:r>
            <w:r>
              <w:rPr>
                <w:rFonts w:ascii="Garamond" w:hAnsi="Garamond"/>
                <w:sz w:val="22"/>
                <w:szCs w:val="22"/>
                <w:lang w:val="en-GB"/>
              </w:rPr>
              <w:t>.</w:t>
            </w:r>
          </w:p>
          <w:p w:rsidR="00BF0763" w:rsidRPr="00EC03E9" w:rsidRDefault="00BF0763" w:rsidP="00AE7EF3">
            <w:pPr>
              <w:pStyle w:val="ListParagraph"/>
              <w:numPr>
                <w:ilvl w:val="0"/>
                <w:numId w:val="2"/>
              </w:numPr>
              <w:spacing w:before="0"/>
              <w:ind w:left="630"/>
              <w:rPr>
                <w:rFonts w:ascii="Garamond" w:hAnsi="Garamond"/>
                <w:color w:val="000000"/>
                <w:sz w:val="22"/>
                <w:szCs w:val="22"/>
                <w:lang w:val="en-GB"/>
              </w:rPr>
            </w:pPr>
            <w:r>
              <w:rPr>
                <w:rFonts w:ascii="Garamond" w:hAnsi="Garamond"/>
                <w:sz w:val="22"/>
                <w:szCs w:val="22"/>
                <w:lang w:val="en-GB"/>
              </w:rPr>
              <w:t>Identify remaining barriers to achieving the project objective.</w:t>
            </w:r>
          </w:p>
          <w:p w:rsidR="00BF0763" w:rsidRPr="00EC03E9" w:rsidRDefault="00BF0763" w:rsidP="00AE7EF3">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By reviewing the aspects of the project that have already been successful, identify ways in which the project can further expand these benefits.</w:t>
            </w:r>
          </w:p>
          <w:p w:rsidR="00BF0763" w:rsidRDefault="00BF0763" w:rsidP="00AE7EF3">
            <w:pPr>
              <w:pStyle w:val="ListParagraph"/>
              <w:spacing w:before="0"/>
              <w:ind w:left="630"/>
              <w:rPr>
                <w:rFonts w:ascii="Garamond" w:hAnsi="Garamond"/>
                <w:color w:val="000000"/>
                <w:sz w:val="22"/>
                <w:szCs w:val="22"/>
                <w:lang w:val="en-GB"/>
              </w:rPr>
            </w:pPr>
          </w:p>
          <w:p w:rsidR="00D87B03" w:rsidRPr="00EC03E9" w:rsidRDefault="00D87B03" w:rsidP="00AE7EF3">
            <w:pPr>
              <w:pStyle w:val="ListParagraph"/>
              <w:spacing w:before="0"/>
              <w:ind w:left="630"/>
              <w:rPr>
                <w:rFonts w:ascii="Garamond" w:hAnsi="Garamond"/>
                <w:color w:val="000000"/>
                <w:sz w:val="22"/>
                <w:szCs w:val="22"/>
                <w:lang w:val="en-GB"/>
              </w:rPr>
            </w:pPr>
          </w:p>
          <w:p w:rsidR="00BF0763" w:rsidRPr="006E1AEE" w:rsidRDefault="00BF0763" w:rsidP="004A4E9F">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 xml:space="preserve">Project Implementation </w:t>
            </w:r>
            <w:r w:rsidRPr="00EC03E9">
              <w:rPr>
                <w:rFonts w:ascii="Garamond" w:hAnsi="Garamond"/>
                <w:b/>
                <w:color w:val="000000"/>
                <w:sz w:val="22"/>
                <w:szCs w:val="22"/>
                <w:lang w:val="en-GB"/>
              </w:rPr>
              <w:t>and Adaptive Management</w:t>
            </w:r>
          </w:p>
          <w:p w:rsidR="00BF0763" w:rsidRPr="006E1AEE" w:rsidRDefault="00BF0763" w:rsidP="00AE7EF3">
            <w:pPr>
              <w:tabs>
                <w:tab w:val="left" w:pos="0"/>
              </w:tabs>
              <w:spacing w:after="0" w:line="240" w:lineRule="auto"/>
              <w:ind w:left="630"/>
              <w:contextualSpacing/>
              <w:jc w:val="both"/>
              <w:rPr>
                <w:rFonts w:ascii="Garamond" w:hAnsi="Garamond"/>
                <w:b/>
                <w:lang w:val="en-GB"/>
              </w:rPr>
            </w:pPr>
            <w:r w:rsidRPr="006E1AEE">
              <w:rPr>
                <w:rFonts w:ascii="Garamond" w:hAnsi="Garamond"/>
                <w:color w:val="000000"/>
                <w:lang w:val="en-GB"/>
              </w:rPr>
              <w:t xml:space="preserve">Using </w:t>
            </w:r>
            <w:r w:rsidRPr="006E1AEE">
              <w:rPr>
                <w:rFonts w:ascii="Garamond" w:hAnsi="Garamond"/>
                <w:lang w:val="en-GB"/>
              </w:rPr>
              <w:t xml:space="preserve">the </w:t>
            </w:r>
            <w:r w:rsidRPr="006E1AEE">
              <w:rPr>
                <w:rFonts w:ascii="Garamond" w:hAnsi="Garamond"/>
                <w:i/>
                <w:lang w:val="en-GB"/>
              </w:rPr>
              <w:t>Guidance For Conducting Midterm Reviews of UNDP-Supported, GEF-Financed Projects</w:t>
            </w:r>
            <w:r w:rsidRPr="006E1AEE">
              <w:rPr>
                <w:rFonts w:ascii="Garamond" w:hAnsi="Garamond"/>
              </w:rPr>
              <w:t>; assess the following categories of project progress</w:t>
            </w:r>
            <w:r>
              <w:rPr>
                <w:rFonts w:ascii="Garamond" w:hAnsi="Garamond"/>
              </w:rPr>
              <w:t>:</w:t>
            </w:r>
            <w:r w:rsidRPr="006E1AEE">
              <w:rPr>
                <w:rFonts w:ascii="Garamond" w:hAnsi="Garamond"/>
                <w:i/>
                <w:color w:val="000000"/>
                <w:lang w:val="en-GB"/>
              </w:rPr>
              <w:t xml:space="preserve"> </w:t>
            </w:r>
          </w:p>
          <w:p w:rsidR="00BF0763" w:rsidRPr="00EC03E9" w:rsidRDefault="00BF0763" w:rsidP="004A4E9F">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Management Arrangements</w:t>
            </w:r>
          </w:p>
          <w:p w:rsidR="00BF0763" w:rsidRPr="00EC03E9" w:rsidRDefault="00BF0763" w:rsidP="004A4E9F">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Work Planning</w:t>
            </w:r>
          </w:p>
          <w:p w:rsidR="00BF0763" w:rsidRPr="00EC03E9" w:rsidRDefault="00BF0763" w:rsidP="004A4E9F">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Finance and co-finance</w:t>
            </w:r>
          </w:p>
          <w:p w:rsidR="00BF0763" w:rsidRPr="00EC03E9" w:rsidRDefault="00BF0763" w:rsidP="004A4E9F">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Project-level monitoring and evaluation s</w:t>
            </w:r>
            <w:r w:rsidRPr="00EC03E9">
              <w:rPr>
                <w:rFonts w:ascii="Garamond" w:hAnsi="Garamond"/>
                <w:color w:val="000000"/>
                <w:sz w:val="22"/>
                <w:szCs w:val="22"/>
                <w:lang w:val="en-GB"/>
              </w:rPr>
              <w:t>ystems</w:t>
            </w:r>
          </w:p>
          <w:p w:rsidR="00BF0763" w:rsidRDefault="00BF0763" w:rsidP="004A4E9F">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Stakeholder Engagement</w:t>
            </w:r>
          </w:p>
          <w:p w:rsidR="00BF0763" w:rsidRPr="00EC03E9" w:rsidRDefault="00BF0763" w:rsidP="004A4E9F">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Reporting</w:t>
            </w:r>
          </w:p>
          <w:p w:rsidR="00BF0763" w:rsidRPr="00EC03E9" w:rsidRDefault="00BF0763" w:rsidP="004A4E9F">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Communications</w:t>
            </w:r>
          </w:p>
          <w:p w:rsidR="00BF0763" w:rsidRPr="00EC03E9" w:rsidRDefault="00BF0763" w:rsidP="00AE7EF3">
            <w:pPr>
              <w:spacing w:after="0" w:line="240" w:lineRule="auto"/>
              <w:ind w:left="630"/>
              <w:jc w:val="both"/>
              <w:rPr>
                <w:rFonts w:ascii="Garamond" w:hAnsi="Garamond"/>
                <w:color w:val="000000"/>
                <w:lang w:val="en-GB"/>
              </w:rPr>
            </w:pPr>
          </w:p>
          <w:p w:rsidR="00BF0763" w:rsidRPr="00EC03E9" w:rsidRDefault="00BF0763" w:rsidP="004A4E9F">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Sustainability</w:t>
            </w:r>
          </w:p>
          <w:p w:rsidR="00BF0763" w:rsidRPr="00EC03E9" w:rsidRDefault="00BF0763" w:rsidP="00AE7EF3">
            <w:pPr>
              <w:spacing w:after="0" w:line="240" w:lineRule="auto"/>
              <w:ind w:left="630"/>
              <w:jc w:val="both"/>
              <w:rPr>
                <w:rFonts w:ascii="Garamond" w:hAnsi="Garamond"/>
                <w:color w:val="000000"/>
                <w:lang w:val="en-GB"/>
              </w:rPr>
            </w:pPr>
            <w:r>
              <w:rPr>
                <w:rFonts w:ascii="Garamond" w:hAnsi="Garamond"/>
              </w:rPr>
              <w:t xml:space="preserve">Assess overall risks </w:t>
            </w:r>
            <w:r w:rsidRPr="00EC03E9">
              <w:rPr>
                <w:rFonts w:ascii="Garamond" w:hAnsi="Garamond"/>
              </w:rPr>
              <w:t>to sustainability factors of the project in terms of the following four categories:</w:t>
            </w:r>
          </w:p>
          <w:p w:rsidR="00BF0763" w:rsidRPr="00EC03E9" w:rsidRDefault="00BF0763" w:rsidP="004A4E9F">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Financial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rsidR="00BF0763" w:rsidRPr="00EC03E9" w:rsidRDefault="00BF0763" w:rsidP="004A4E9F">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Socio-</w:t>
            </w:r>
            <w:r>
              <w:rPr>
                <w:rFonts w:ascii="Garamond" w:hAnsi="Garamond"/>
                <w:color w:val="000000"/>
                <w:sz w:val="22"/>
                <w:szCs w:val="22"/>
                <w:lang w:val="en-GB"/>
              </w:rPr>
              <w:t>economic</w:t>
            </w:r>
            <w:r w:rsidRPr="00EC03E9">
              <w:rPr>
                <w:rFonts w:ascii="Garamond" w:hAnsi="Garamond"/>
                <w:color w:val="000000"/>
                <w:sz w:val="22"/>
                <w:szCs w:val="22"/>
                <w:lang w:val="en-GB"/>
              </w:rPr>
              <w:t xml:space="preserve">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rsidR="00BF0763" w:rsidRPr="00EC03E9" w:rsidRDefault="00BF0763" w:rsidP="004A4E9F">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Institutional </w:t>
            </w:r>
            <w:r>
              <w:rPr>
                <w:rFonts w:ascii="Garamond" w:hAnsi="Garamond"/>
                <w:color w:val="000000"/>
                <w:sz w:val="22"/>
                <w:szCs w:val="22"/>
                <w:lang w:val="en-GB"/>
              </w:rPr>
              <w:t>framework and g</w:t>
            </w:r>
            <w:r w:rsidRPr="00EC03E9">
              <w:rPr>
                <w:rFonts w:ascii="Garamond" w:hAnsi="Garamond"/>
                <w:color w:val="000000"/>
                <w:sz w:val="22"/>
                <w:szCs w:val="22"/>
                <w:lang w:val="en-GB"/>
              </w:rPr>
              <w:t xml:space="preserve">overnance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rsidR="00BF0763" w:rsidRPr="00EC03E9" w:rsidRDefault="00BF0763" w:rsidP="004A4E9F">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Environmental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rsidR="00BF0763" w:rsidRPr="00EC03E9" w:rsidRDefault="00BF0763" w:rsidP="00AE7EF3">
            <w:pPr>
              <w:spacing w:after="0" w:line="240" w:lineRule="auto"/>
              <w:jc w:val="both"/>
              <w:rPr>
                <w:rFonts w:ascii="Garamond" w:hAnsi="Garamond"/>
                <w:color w:val="000000"/>
                <w:highlight w:val="yellow"/>
                <w:lang w:val="en-GB"/>
              </w:rPr>
            </w:pPr>
          </w:p>
          <w:p w:rsidR="00BF0763" w:rsidRPr="00EC03E9" w:rsidRDefault="00BF0763" w:rsidP="00AE7EF3">
            <w:pPr>
              <w:pStyle w:val="BodyText3"/>
              <w:spacing w:before="0" w:after="0"/>
              <w:rPr>
                <w:rFonts w:ascii="Garamond" w:hAnsi="Garamond"/>
                <w:sz w:val="22"/>
                <w:szCs w:val="22"/>
              </w:rPr>
            </w:pPr>
            <w:r w:rsidRPr="00EC03E9">
              <w:rPr>
                <w:rFonts w:ascii="Garamond" w:hAnsi="Garamond"/>
                <w:sz w:val="22"/>
                <w:szCs w:val="22"/>
              </w:rPr>
              <w:t xml:space="preserve">The MTR consultant/team will include a section in the MTR report setting out the MTR’s evidence-based </w:t>
            </w:r>
            <w:r w:rsidRPr="00C44CCE">
              <w:rPr>
                <w:rFonts w:ascii="Garamond" w:hAnsi="Garamond"/>
                <w:b/>
                <w:sz w:val="22"/>
                <w:szCs w:val="22"/>
              </w:rPr>
              <w:t>conclusions</w:t>
            </w:r>
            <w:r w:rsidRPr="00EC03E9">
              <w:rPr>
                <w:rFonts w:ascii="Garamond" w:hAnsi="Garamond"/>
                <w:sz w:val="22"/>
                <w:szCs w:val="22"/>
              </w:rPr>
              <w:t>, in light of the findings.</w:t>
            </w:r>
          </w:p>
          <w:p w:rsidR="00BF0763" w:rsidRPr="00EC03E9" w:rsidRDefault="00BF0763" w:rsidP="00AE7EF3">
            <w:pPr>
              <w:pStyle w:val="BodyText3"/>
              <w:spacing w:before="0" w:after="0"/>
              <w:rPr>
                <w:rFonts w:ascii="Garamond" w:hAnsi="Garamond"/>
                <w:sz w:val="22"/>
                <w:szCs w:val="22"/>
              </w:rPr>
            </w:pPr>
          </w:p>
          <w:p w:rsidR="00BF0763" w:rsidRDefault="00BF0763" w:rsidP="00AE7EF3">
            <w:pPr>
              <w:pStyle w:val="BodyText3"/>
              <w:spacing w:before="0" w:after="0"/>
              <w:rPr>
                <w:rFonts w:ascii="Garamond" w:hAnsi="Garamond"/>
                <w:sz w:val="22"/>
                <w:szCs w:val="22"/>
              </w:rPr>
            </w:pPr>
            <w:r w:rsidRPr="00EC03E9">
              <w:rPr>
                <w:rFonts w:ascii="Garamond" w:hAnsi="Garamond"/>
                <w:sz w:val="22"/>
                <w:szCs w:val="22"/>
              </w:rPr>
              <w:t>Additionally, the MTR consultant/team is expected to make</w:t>
            </w:r>
            <w:r w:rsidRPr="00C44CCE">
              <w:rPr>
                <w:rFonts w:ascii="Garamond" w:hAnsi="Garamond"/>
                <w:b/>
                <w:sz w:val="22"/>
                <w:szCs w:val="22"/>
              </w:rPr>
              <w:t xml:space="preserve"> recommendations</w:t>
            </w:r>
            <w:r w:rsidRPr="00EC03E9">
              <w:rPr>
                <w:rFonts w:ascii="Garamond" w:hAnsi="Garamond"/>
                <w:sz w:val="22"/>
                <w:szCs w:val="22"/>
              </w:rPr>
              <w:t xml:space="preserve"> to the </w:t>
            </w:r>
            <w:r w:rsidRPr="005E3F2A">
              <w:rPr>
                <w:rFonts w:ascii="Garamond" w:hAnsi="Garamond"/>
                <w:sz w:val="22"/>
                <w:szCs w:val="22"/>
              </w:rPr>
              <w:t>Project Team</w:t>
            </w:r>
            <w:r w:rsidRPr="00EC03E9">
              <w:rPr>
                <w:rFonts w:ascii="Garamond" w:hAnsi="Garamond"/>
                <w:sz w:val="22"/>
                <w:szCs w:val="22"/>
              </w:rPr>
              <w:t>. Recommendations should be succinct suggestions for critical intervention that are specific, measurable, achievable, and relevant. A recommendation table should be put in t</w:t>
            </w:r>
            <w:r>
              <w:rPr>
                <w:rFonts w:ascii="Garamond" w:hAnsi="Garamond"/>
                <w:sz w:val="22"/>
                <w:szCs w:val="22"/>
              </w:rPr>
              <w:t xml:space="preserve">he report’s executive summary. </w:t>
            </w:r>
            <w:r w:rsidRPr="00EC03E9">
              <w:rPr>
                <w:rFonts w:ascii="Garamond" w:hAnsi="Garamond"/>
                <w:sz w:val="22"/>
                <w:szCs w:val="22"/>
              </w:rPr>
              <w:t xml:space="preserve">The MTR consultant/team </w:t>
            </w:r>
            <w:r>
              <w:rPr>
                <w:rFonts w:ascii="Garamond" w:hAnsi="Garamond"/>
                <w:sz w:val="22"/>
                <w:szCs w:val="22"/>
              </w:rPr>
              <w:t xml:space="preserve">should </w:t>
            </w:r>
            <w:r w:rsidRPr="0003659C">
              <w:rPr>
                <w:rFonts w:ascii="Garamond" w:hAnsi="Garamond"/>
                <w:sz w:val="22"/>
                <w:szCs w:val="22"/>
              </w:rPr>
              <w:t>make no more than 15 recommendations total.</w:t>
            </w:r>
            <w:r>
              <w:rPr>
                <w:rFonts w:ascii="Garamond" w:hAnsi="Garamond"/>
                <w:sz w:val="22"/>
                <w:szCs w:val="22"/>
              </w:rPr>
              <w:t xml:space="preserve"> </w:t>
            </w:r>
          </w:p>
        </w:tc>
      </w:tr>
    </w:tbl>
    <w:p w:rsidR="00BF0763" w:rsidRPr="00EC03E9" w:rsidRDefault="00BF0763" w:rsidP="00BF0763">
      <w:pPr>
        <w:tabs>
          <w:tab w:val="left" w:pos="1418"/>
        </w:tabs>
        <w:spacing w:after="0" w:line="240" w:lineRule="auto"/>
        <w:jc w:val="both"/>
        <w:rPr>
          <w:rFonts w:ascii="Garamond" w:hAnsi="Garamond" w:cstheme="minorHAnsi"/>
        </w:rPr>
      </w:pPr>
    </w:p>
    <w:p w:rsidR="00BF0763" w:rsidRPr="004A31E6" w:rsidRDefault="00BF0763" w:rsidP="00BF0763">
      <w:pPr>
        <w:pStyle w:val="Heading5"/>
        <w:spacing w:before="0" w:line="240" w:lineRule="auto"/>
        <w:jc w:val="both"/>
        <w:rPr>
          <w:rFonts w:ascii="Garamond" w:hAnsi="Garamond" w:cstheme="minorHAnsi"/>
          <w:b/>
          <w:color w:val="auto"/>
          <w:sz w:val="28"/>
          <w:szCs w:val="28"/>
        </w:rPr>
      </w:pPr>
      <w:r w:rsidRPr="004A31E6">
        <w:rPr>
          <w:rFonts w:ascii="Garamond" w:hAnsi="Garamond" w:cstheme="minorHAnsi"/>
          <w:b/>
          <w:color w:val="auto"/>
          <w:sz w:val="28"/>
          <w:szCs w:val="28"/>
        </w:rPr>
        <w:t xml:space="preserve">D.    Expected Outputs and Deliverables </w:t>
      </w:r>
    </w:p>
    <w:p w:rsidR="00BF0763" w:rsidRPr="00EC03E9" w:rsidRDefault="00BF0763" w:rsidP="00BF0763">
      <w:pPr>
        <w:spacing w:after="0" w:line="240" w:lineRule="auto"/>
        <w:rPr>
          <w:rFonts w:ascii="Garamond" w:hAnsi="Garamond"/>
        </w:rPr>
      </w:pPr>
    </w:p>
    <w:p w:rsidR="00BF0763" w:rsidRPr="00961CD9" w:rsidRDefault="00BF0763" w:rsidP="00961CD9">
      <w:pPr>
        <w:tabs>
          <w:tab w:val="left" w:pos="450"/>
        </w:tabs>
        <w:spacing w:after="0" w:line="240" w:lineRule="auto"/>
        <w:jc w:val="both"/>
        <w:rPr>
          <w:rFonts w:ascii="Garamond" w:hAnsi="Garamond" w:cstheme="minorHAnsi"/>
          <w:b/>
          <w:bCs/>
        </w:rPr>
      </w:pPr>
      <w:r>
        <w:rPr>
          <w:noProof/>
        </w:rPr>
        <mc:AlternateContent>
          <mc:Choice Requires="wps">
            <w:drawing>
              <wp:anchor distT="0" distB="0" distL="114300" distR="114300" simplePos="0" relativeHeight="251668480" behindDoc="0" locked="0" layoutInCell="1" allowOverlap="1" wp14:anchorId="548DAE98" wp14:editId="5A6FCDEA">
                <wp:simplePos x="0" y="0"/>
                <wp:positionH relativeFrom="column">
                  <wp:posOffset>0</wp:posOffset>
                </wp:positionH>
                <wp:positionV relativeFrom="paragraph">
                  <wp:posOffset>0</wp:posOffset>
                </wp:positionV>
                <wp:extent cx="1828800" cy="1828800"/>
                <wp:effectExtent l="0" t="0" r="0" b="0"/>
                <wp:wrapSquare wrapText="bothSides"/>
                <wp:docPr id="48" name="Text Box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6043C" w:rsidRPr="00281F62" w:rsidRDefault="0056043C" w:rsidP="00BF0763">
                            <w:pPr>
                              <w:spacing w:after="0" w:line="240" w:lineRule="auto"/>
                              <w:jc w:val="both"/>
                              <w:rPr>
                                <w:rFonts w:ascii="Garamond" w:eastAsia="Times New Roman" w:hAnsi="Garamond"/>
                                <w:shd w:val="clear" w:color="auto" w:fill="FFFFFF"/>
                              </w:rPr>
                            </w:pPr>
                            <w:r w:rsidRPr="00281F62">
                              <w:rPr>
                                <w:rFonts w:ascii="Garamond" w:eastAsia="Times New Roman" w:hAnsi="Garamond"/>
                                <w:shd w:val="clear" w:color="auto" w:fill="FFFFFF"/>
                              </w:rPr>
                              <w:t>The MTR consultant/team shall prepare and submit:</w:t>
                            </w:r>
                          </w:p>
                          <w:p w:rsidR="0056043C" w:rsidRPr="00EC03E9" w:rsidRDefault="0056043C" w:rsidP="00BF0763">
                            <w:pPr>
                              <w:spacing w:after="0" w:line="240" w:lineRule="auto"/>
                              <w:jc w:val="both"/>
                              <w:rPr>
                                <w:rFonts w:ascii="Garamond" w:eastAsia="Times New Roman" w:hAnsi="Garamond"/>
                              </w:rPr>
                            </w:pPr>
                          </w:p>
                          <w:p w:rsidR="0056043C" w:rsidRPr="00EC03E9" w:rsidRDefault="0056043C" w:rsidP="004A4E9F">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EC03E9">
                              <w:rPr>
                                <w:rFonts w:ascii="Garamond" w:hAnsi="Garamond"/>
                              </w:rPr>
                              <w:t>MTR Inception Report: MTR team clarifies objectives and methods of the Midterm Review</w:t>
                            </w:r>
                            <w:r w:rsidRPr="00EC03E9">
                              <w:rPr>
                                <w:rFonts w:ascii="Garamond" w:eastAsia="Times New Roman" w:hAnsi="Garamond"/>
                                <w:color w:val="333333"/>
                              </w:rPr>
                              <w:t xml:space="preserve"> </w:t>
                            </w:r>
                            <w:r w:rsidRPr="00EC03E9">
                              <w:rPr>
                                <w:rFonts w:ascii="Garamond" w:hAnsi="Garamond"/>
                              </w:rPr>
                              <w:t xml:space="preserve">no later than </w:t>
                            </w:r>
                            <w:r w:rsidRPr="00295EA3">
                              <w:rPr>
                                <w:rFonts w:ascii="Garamond" w:hAnsi="Garamond"/>
                                <w:highlight w:val="lightGray"/>
                              </w:rPr>
                              <w:t>2 weeks</w:t>
                            </w:r>
                            <w:r w:rsidRPr="00EC03E9">
                              <w:rPr>
                                <w:rFonts w:ascii="Garamond" w:hAnsi="Garamond"/>
                              </w:rPr>
                              <w:t xml:space="preserve"> before the MTR mission. To be sent to the Commissioning Unit</w:t>
                            </w:r>
                            <w:r>
                              <w:rPr>
                                <w:rFonts w:ascii="Garamond" w:hAnsi="Garamond"/>
                              </w:rPr>
                              <w:t xml:space="preserve"> and project management</w:t>
                            </w:r>
                            <w:r w:rsidRPr="00EC03E9">
                              <w:rPr>
                                <w:rFonts w:ascii="Garamond" w:hAnsi="Garamond"/>
                              </w:rPr>
                              <w:t>. Approximate due date: (</w:t>
                            </w:r>
                            <w:r>
                              <w:rPr>
                                <w:rFonts w:ascii="Garamond" w:hAnsi="Garamond"/>
                                <w:highlight w:val="lightGray"/>
                              </w:rPr>
                              <w:t>25/08/2014</w:t>
                            </w:r>
                            <w:r w:rsidRPr="00EC03E9">
                              <w:rPr>
                                <w:rFonts w:ascii="Garamond" w:hAnsi="Garamond"/>
                              </w:rPr>
                              <w:t>)</w:t>
                            </w:r>
                          </w:p>
                          <w:p w:rsidR="0056043C" w:rsidRPr="00EC03E9" w:rsidRDefault="0056043C" w:rsidP="004A4E9F">
                            <w:pPr>
                              <w:pStyle w:val="ListParagraph"/>
                              <w:numPr>
                                <w:ilvl w:val="0"/>
                                <w:numId w:val="24"/>
                              </w:numPr>
                              <w:tabs>
                                <w:tab w:val="clear" w:pos="720"/>
                                <w:tab w:val="num" w:pos="630"/>
                              </w:tabs>
                              <w:spacing w:before="0"/>
                              <w:ind w:left="630"/>
                              <w:contextualSpacing/>
                              <w:rPr>
                                <w:rFonts w:ascii="Garamond" w:hAnsi="Garamond"/>
                                <w:sz w:val="22"/>
                                <w:szCs w:val="22"/>
                              </w:rPr>
                            </w:pPr>
                            <w:r w:rsidRPr="00EC03E9">
                              <w:rPr>
                                <w:rFonts w:ascii="Garamond" w:hAnsi="Garamond"/>
                                <w:sz w:val="22"/>
                                <w:szCs w:val="22"/>
                              </w:rPr>
                              <w:t>Presentation: Initial Findings presented to project management and the Commissioning Unit at the end of the MTR mission. Approximate due date: (</w:t>
                            </w:r>
                            <w:r>
                              <w:rPr>
                                <w:rFonts w:ascii="Garamond" w:hAnsi="Garamond"/>
                                <w:sz w:val="22"/>
                                <w:szCs w:val="22"/>
                                <w:highlight w:val="lightGray"/>
                              </w:rPr>
                              <w:t>13/09/2014</w:t>
                            </w:r>
                            <w:r w:rsidRPr="00EC03E9">
                              <w:rPr>
                                <w:rFonts w:ascii="Garamond" w:hAnsi="Garamond"/>
                                <w:sz w:val="22"/>
                                <w:szCs w:val="22"/>
                              </w:rPr>
                              <w:t>)</w:t>
                            </w:r>
                          </w:p>
                          <w:p w:rsidR="0056043C" w:rsidRPr="00EC03E9" w:rsidRDefault="0056043C" w:rsidP="004A4E9F">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EC03E9">
                              <w:rPr>
                                <w:rFonts w:ascii="Garamond" w:hAnsi="Garamond"/>
                              </w:rPr>
                              <w:t xml:space="preserve">Draft Final Report: Full report with annexes </w:t>
                            </w:r>
                            <w:r w:rsidRPr="00295EA3">
                              <w:rPr>
                                <w:rFonts w:ascii="Garamond" w:hAnsi="Garamond"/>
                                <w:highlight w:val="lightGray"/>
                              </w:rPr>
                              <w:t xml:space="preserve">within </w:t>
                            </w:r>
                            <w:r w:rsidR="009A51FD">
                              <w:rPr>
                                <w:rFonts w:ascii="Garamond" w:hAnsi="Garamond"/>
                                <w:highlight w:val="lightGray"/>
                              </w:rPr>
                              <w:t>1</w:t>
                            </w:r>
                            <w:r w:rsidRPr="00295EA3">
                              <w:rPr>
                                <w:rFonts w:ascii="Garamond" w:hAnsi="Garamond"/>
                                <w:highlight w:val="lightGray"/>
                              </w:rPr>
                              <w:t xml:space="preserve"> week</w:t>
                            </w:r>
                            <w:del w:id="5" w:author="Nawaraj Chhetri" w:date="2014-07-16T11:23:00Z">
                              <w:r w:rsidRPr="00295EA3" w:rsidDel="009A51FD">
                                <w:rPr>
                                  <w:rFonts w:ascii="Garamond" w:hAnsi="Garamond"/>
                                  <w:highlight w:val="lightGray"/>
                                </w:rPr>
                                <w:delText>s</w:delText>
                              </w:r>
                            </w:del>
                            <w:r w:rsidRPr="00EC03E9">
                              <w:rPr>
                                <w:rFonts w:ascii="Garamond" w:hAnsi="Garamond"/>
                              </w:rPr>
                              <w:t xml:space="preserve"> of the MTR mission. Approximate due date: (</w:t>
                            </w:r>
                            <w:r w:rsidR="009A51FD">
                              <w:rPr>
                                <w:rFonts w:ascii="Garamond" w:hAnsi="Garamond"/>
                                <w:highlight w:val="lightGray"/>
                              </w:rPr>
                              <w:t>26/09/2014</w:t>
                            </w:r>
                            <w:r w:rsidRPr="00EC03E9">
                              <w:rPr>
                                <w:rFonts w:ascii="Garamond" w:hAnsi="Garamond"/>
                              </w:rPr>
                              <w:t>)</w:t>
                            </w:r>
                          </w:p>
                          <w:p w:rsidR="0056043C" w:rsidRPr="00247621" w:rsidRDefault="0056043C" w:rsidP="004A4E9F">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EC03E9">
                              <w:rPr>
                                <w:rFonts w:ascii="Garamond" w:hAnsi="Garamond"/>
                              </w:rPr>
                              <w:t>Final Report</w:t>
                            </w:r>
                            <w:r>
                              <w:rPr>
                                <w:rFonts w:ascii="Garamond" w:hAnsi="Garamond"/>
                              </w:rPr>
                              <w:t>*</w:t>
                            </w:r>
                            <w:r w:rsidRPr="00EC03E9">
                              <w:rPr>
                                <w:rFonts w:ascii="Garamond" w:hAnsi="Garamond"/>
                              </w:rPr>
                              <w:t xml:space="preserve">: Revised report with </w:t>
                            </w:r>
                            <w:r>
                              <w:rPr>
                                <w:rFonts w:ascii="Garamond" w:hAnsi="Garamond"/>
                              </w:rPr>
                              <w:t xml:space="preserve">annexed </w:t>
                            </w:r>
                            <w:r w:rsidRPr="00EC03E9">
                              <w:rPr>
                                <w:rFonts w:ascii="Garamond" w:hAnsi="Garamond"/>
                              </w:rPr>
                              <w:t>audit trail detailing how all received comment</w:t>
                            </w:r>
                            <w:r>
                              <w:rPr>
                                <w:rFonts w:ascii="Garamond" w:hAnsi="Garamond"/>
                              </w:rPr>
                              <w:t>s</w:t>
                            </w:r>
                            <w:r w:rsidRPr="00EC03E9">
                              <w:rPr>
                                <w:rFonts w:ascii="Garamond" w:hAnsi="Garamond"/>
                              </w:rPr>
                              <w:t xml:space="preserve"> have (and have not) been addressed in the final MTR report. To be sent to the Commissioning Unit </w:t>
                            </w:r>
                            <w:r w:rsidRPr="00295EA3">
                              <w:rPr>
                                <w:rFonts w:ascii="Garamond" w:hAnsi="Garamond"/>
                                <w:highlight w:val="lightGray"/>
                              </w:rPr>
                              <w:t>within 1 week</w:t>
                            </w:r>
                            <w:r w:rsidRPr="00EC03E9">
                              <w:rPr>
                                <w:rFonts w:ascii="Garamond" w:hAnsi="Garamond"/>
                              </w:rPr>
                              <w:t xml:space="preserve"> of receiving UNDP comments on draft. Approximate due date: (</w:t>
                            </w:r>
                            <w:r w:rsidR="009A51FD">
                              <w:rPr>
                                <w:rFonts w:ascii="Garamond" w:hAnsi="Garamond"/>
                                <w:highlight w:val="lightGray"/>
                              </w:rPr>
                              <w:t>03/10/2014</w:t>
                            </w:r>
                            <w:r w:rsidRPr="00EC03E9">
                              <w:rPr>
                                <w:rFonts w:ascii="Garamond" w:hAnsi="Garamond"/>
                              </w:rPr>
                              <w:t>)</w:t>
                            </w:r>
                          </w:p>
                          <w:p w:rsidR="0056043C" w:rsidRDefault="0056043C" w:rsidP="00BF0763">
                            <w:pPr>
                              <w:spacing w:after="0" w:line="240" w:lineRule="auto"/>
                              <w:jc w:val="both"/>
                              <w:rPr>
                                <w:rFonts w:ascii="Garamond" w:hAnsi="Garamond"/>
                                <w:b/>
                                <w:bCs/>
                                <w:sz w:val="20"/>
                                <w:szCs w:val="20"/>
                                <w:lang w:val="en-ZA"/>
                              </w:rPr>
                            </w:pPr>
                          </w:p>
                          <w:p w:rsidR="0056043C" w:rsidRPr="00247621" w:rsidRDefault="0056043C" w:rsidP="00BF0763">
                            <w:pPr>
                              <w:spacing w:after="0" w:line="240" w:lineRule="auto"/>
                              <w:jc w:val="both"/>
                              <w:rPr>
                                <w:rFonts w:ascii="Garamond" w:eastAsia="Times New Roman" w:hAnsi="Garamond"/>
                                <w:bCs/>
                                <w:sz w:val="20"/>
                                <w:szCs w:val="20"/>
                                <w:lang w:val="en-ZA"/>
                              </w:rPr>
                            </w:pPr>
                            <w:r w:rsidRPr="00247621">
                              <w:rPr>
                                <w:rFonts w:ascii="Garamond" w:hAnsi="Garamond"/>
                                <w:bCs/>
                                <w:sz w:val="20"/>
                                <w:szCs w:val="20"/>
                                <w:lang w:val="en-ZA"/>
                              </w:rPr>
                              <w:t xml:space="preserve">*The final MTR report must be in English. </w:t>
                            </w:r>
                            <w:r w:rsidRPr="00247621">
                              <w:rPr>
                                <w:rFonts w:ascii="Garamond" w:hAnsi="Garamond"/>
                                <w:iCs/>
                                <w:sz w:val="20"/>
                                <w:szCs w:val="20"/>
                                <w:lang w:val="en-ZA"/>
                              </w:rPr>
                              <w:t xml:space="preserve">If applicable, the Commissioning Unit may choose to </w:t>
                            </w:r>
                            <w:r>
                              <w:rPr>
                                <w:rFonts w:ascii="Garamond" w:hAnsi="Garamond"/>
                                <w:iCs/>
                                <w:sz w:val="20"/>
                                <w:szCs w:val="20"/>
                                <w:lang w:val="en-ZA"/>
                              </w:rPr>
                              <w:t xml:space="preserve">arrange for </w:t>
                            </w:r>
                            <w:r w:rsidRPr="00247621">
                              <w:rPr>
                                <w:rFonts w:ascii="Garamond" w:hAnsi="Garamond"/>
                                <w:iCs/>
                                <w:sz w:val="20"/>
                                <w:szCs w:val="20"/>
                                <w:lang w:val="en-ZA"/>
                              </w:rPr>
                              <w:t>a translation of the report into a language more widely shared by national stakeholders.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8DAE98" id="Text Box 48" o:spid="_x0000_s1031" type="#_x0000_t202" style="position:absolute;left:0;text-align:left;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2CY96kUCAACPBAAADgAA&#10;AAAAAAAAAAAAAAAuAgAAZHJzL2Uyb0RvYy54bWxQSwECLQAUAAYACAAAACEAtwwDCNcAAAAFAQAA&#10;DwAAAAAAAAAAAAAAAACfBAAAZHJzL2Rvd25yZXYueG1sUEsFBgAAAAAEAAQA8wAAAKMFAAAAAA==&#10;" filled="f" strokeweight=".5pt">
                <v:textbox style="mso-fit-shape-to-text:t">
                  <w:txbxContent>
                    <w:p w:rsidR="0056043C" w:rsidRPr="00281F62" w:rsidRDefault="0056043C" w:rsidP="00BF0763">
                      <w:pPr>
                        <w:spacing w:after="0" w:line="240" w:lineRule="auto"/>
                        <w:jc w:val="both"/>
                        <w:rPr>
                          <w:rFonts w:ascii="Garamond" w:eastAsia="Times New Roman" w:hAnsi="Garamond"/>
                          <w:shd w:val="clear" w:color="auto" w:fill="FFFFFF"/>
                        </w:rPr>
                      </w:pPr>
                      <w:r w:rsidRPr="00281F62">
                        <w:rPr>
                          <w:rFonts w:ascii="Garamond" w:eastAsia="Times New Roman" w:hAnsi="Garamond"/>
                          <w:shd w:val="clear" w:color="auto" w:fill="FFFFFF"/>
                        </w:rPr>
                        <w:t>The MTR consultant/team shall prepare and submit:</w:t>
                      </w:r>
                    </w:p>
                    <w:p w:rsidR="0056043C" w:rsidRPr="00EC03E9" w:rsidRDefault="0056043C" w:rsidP="00BF0763">
                      <w:pPr>
                        <w:spacing w:after="0" w:line="240" w:lineRule="auto"/>
                        <w:jc w:val="both"/>
                        <w:rPr>
                          <w:rFonts w:ascii="Garamond" w:eastAsia="Times New Roman" w:hAnsi="Garamond"/>
                        </w:rPr>
                      </w:pPr>
                    </w:p>
                    <w:p w:rsidR="0056043C" w:rsidRPr="00EC03E9" w:rsidRDefault="0056043C" w:rsidP="004A4E9F">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EC03E9">
                        <w:rPr>
                          <w:rFonts w:ascii="Garamond" w:hAnsi="Garamond"/>
                        </w:rPr>
                        <w:t>MTR Inception Report: MTR team clarifies objectives and methods of the Midterm Review</w:t>
                      </w:r>
                      <w:r w:rsidRPr="00EC03E9">
                        <w:rPr>
                          <w:rFonts w:ascii="Garamond" w:eastAsia="Times New Roman" w:hAnsi="Garamond"/>
                          <w:color w:val="333333"/>
                        </w:rPr>
                        <w:t xml:space="preserve"> </w:t>
                      </w:r>
                      <w:r w:rsidRPr="00EC03E9">
                        <w:rPr>
                          <w:rFonts w:ascii="Garamond" w:hAnsi="Garamond"/>
                        </w:rPr>
                        <w:t xml:space="preserve">no later than </w:t>
                      </w:r>
                      <w:r w:rsidRPr="00295EA3">
                        <w:rPr>
                          <w:rFonts w:ascii="Garamond" w:hAnsi="Garamond"/>
                          <w:highlight w:val="lightGray"/>
                        </w:rPr>
                        <w:t>2 weeks</w:t>
                      </w:r>
                      <w:r w:rsidRPr="00EC03E9">
                        <w:rPr>
                          <w:rFonts w:ascii="Garamond" w:hAnsi="Garamond"/>
                        </w:rPr>
                        <w:t xml:space="preserve"> before the MTR mission. To be sent to the Commissioning Unit</w:t>
                      </w:r>
                      <w:r>
                        <w:rPr>
                          <w:rFonts w:ascii="Garamond" w:hAnsi="Garamond"/>
                        </w:rPr>
                        <w:t xml:space="preserve"> and project management</w:t>
                      </w:r>
                      <w:r w:rsidRPr="00EC03E9">
                        <w:rPr>
                          <w:rFonts w:ascii="Garamond" w:hAnsi="Garamond"/>
                        </w:rPr>
                        <w:t>. Approximate due date: (</w:t>
                      </w:r>
                      <w:r>
                        <w:rPr>
                          <w:rFonts w:ascii="Garamond" w:hAnsi="Garamond"/>
                          <w:highlight w:val="lightGray"/>
                        </w:rPr>
                        <w:t>25/08/2014</w:t>
                      </w:r>
                      <w:r w:rsidRPr="00EC03E9">
                        <w:rPr>
                          <w:rFonts w:ascii="Garamond" w:hAnsi="Garamond"/>
                        </w:rPr>
                        <w:t>)</w:t>
                      </w:r>
                    </w:p>
                    <w:p w:rsidR="0056043C" w:rsidRPr="00EC03E9" w:rsidRDefault="0056043C" w:rsidP="004A4E9F">
                      <w:pPr>
                        <w:pStyle w:val="ListParagraph"/>
                        <w:numPr>
                          <w:ilvl w:val="0"/>
                          <w:numId w:val="24"/>
                        </w:numPr>
                        <w:tabs>
                          <w:tab w:val="clear" w:pos="720"/>
                          <w:tab w:val="num" w:pos="630"/>
                        </w:tabs>
                        <w:spacing w:before="0"/>
                        <w:ind w:left="630"/>
                        <w:contextualSpacing/>
                        <w:rPr>
                          <w:rFonts w:ascii="Garamond" w:hAnsi="Garamond"/>
                          <w:sz w:val="22"/>
                          <w:szCs w:val="22"/>
                        </w:rPr>
                      </w:pPr>
                      <w:r w:rsidRPr="00EC03E9">
                        <w:rPr>
                          <w:rFonts w:ascii="Garamond" w:hAnsi="Garamond"/>
                          <w:sz w:val="22"/>
                          <w:szCs w:val="22"/>
                        </w:rPr>
                        <w:t>Presentation: Initial Findings presented to project management and the Commissioning Unit at the end of the MTR mission. Approximate due date: (</w:t>
                      </w:r>
                      <w:r>
                        <w:rPr>
                          <w:rFonts w:ascii="Garamond" w:hAnsi="Garamond"/>
                          <w:sz w:val="22"/>
                          <w:szCs w:val="22"/>
                          <w:highlight w:val="lightGray"/>
                        </w:rPr>
                        <w:t>13/09/2014</w:t>
                      </w:r>
                      <w:r w:rsidRPr="00EC03E9">
                        <w:rPr>
                          <w:rFonts w:ascii="Garamond" w:hAnsi="Garamond"/>
                          <w:sz w:val="22"/>
                          <w:szCs w:val="22"/>
                        </w:rPr>
                        <w:t>)</w:t>
                      </w:r>
                    </w:p>
                    <w:p w:rsidR="0056043C" w:rsidRPr="00EC03E9" w:rsidRDefault="0056043C" w:rsidP="004A4E9F">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EC03E9">
                        <w:rPr>
                          <w:rFonts w:ascii="Garamond" w:hAnsi="Garamond"/>
                        </w:rPr>
                        <w:t xml:space="preserve">Draft Final Report: Full report with annexes </w:t>
                      </w:r>
                      <w:r w:rsidRPr="00295EA3">
                        <w:rPr>
                          <w:rFonts w:ascii="Garamond" w:hAnsi="Garamond"/>
                          <w:highlight w:val="lightGray"/>
                        </w:rPr>
                        <w:t xml:space="preserve">within </w:t>
                      </w:r>
                      <w:r w:rsidR="009A51FD">
                        <w:rPr>
                          <w:rFonts w:ascii="Garamond" w:hAnsi="Garamond"/>
                          <w:highlight w:val="lightGray"/>
                        </w:rPr>
                        <w:t>1</w:t>
                      </w:r>
                      <w:r w:rsidRPr="00295EA3">
                        <w:rPr>
                          <w:rFonts w:ascii="Garamond" w:hAnsi="Garamond"/>
                          <w:highlight w:val="lightGray"/>
                        </w:rPr>
                        <w:t xml:space="preserve"> week</w:t>
                      </w:r>
                      <w:del w:id="6" w:author="Nawaraj Chhetri" w:date="2014-07-16T11:23:00Z">
                        <w:r w:rsidRPr="00295EA3" w:rsidDel="009A51FD">
                          <w:rPr>
                            <w:rFonts w:ascii="Garamond" w:hAnsi="Garamond"/>
                            <w:highlight w:val="lightGray"/>
                          </w:rPr>
                          <w:delText>s</w:delText>
                        </w:r>
                      </w:del>
                      <w:r w:rsidRPr="00EC03E9">
                        <w:rPr>
                          <w:rFonts w:ascii="Garamond" w:hAnsi="Garamond"/>
                        </w:rPr>
                        <w:t xml:space="preserve"> of the MTR mission. Approximate due date: (</w:t>
                      </w:r>
                      <w:r w:rsidR="009A51FD">
                        <w:rPr>
                          <w:rFonts w:ascii="Garamond" w:hAnsi="Garamond"/>
                          <w:highlight w:val="lightGray"/>
                        </w:rPr>
                        <w:t>26/09/2014</w:t>
                      </w:r>
                      <w:r w:rsidRPr="00EC03E9">
                        <w:rPr>
                          <w:rFonts w:ascii="Garamond" w:hAnsi="Garamond"/>
                        </w:rPr>
                        <w:t>)</w:t>
                      </w:r>
                    </w:p>
                    <w:p w:rsidR="0056043C" w:rsidRPr="00247621" w:rsidRDefault="0056043C" w:rsidP="004A4E9F">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EC03E9">
                        <w:rPr>
                          <w:rFonts w:ascii="Garamond" w:hAnsi="Garamond"/>
                        </w:rPr>
                        <w:t>Final Report</w:t>
                      </w:r>
                      <w:r>
                        <w:rPr>
                          <w:rFonts w:ascii="Garamond" w:hAnsi="Garamond"/>
                        </w:rPr>
                        <w:t>*</w:t>
                      </w:r>
                      <w:r w:rsidRPr="00EC03E9">
                        <w:rPr>
                          <w:rFonts w:ascii="Garamond" w:hAnsi="Garamond"/>
                        </w:rPr>
                        <w:t xml:space="preserve">: Revised report with </w:t>
                      </w:r>
                      <w:r>
                        <w:rPr>
                          <w:rFonts w:ascii="Garamond" w:hAnsi="Garamond"/>
                        </w:rPr>
                        <w:t xml:space="preserve">annexed </w:t>
                      </w:r>
                      <w:r w:rsidRPr="00EC03E9">
                        <w:rPr>
                          <w:rFonts w:ascii="Garamond" w:hAnsi="Garamond"/>
                        </w:rPr>
                        <w:t>audit trail detailing how all received comment</w:t>
                      </w:r>
                      <w:r>
                        <w:rPr>
                          <w:rFonts w:ascii="Garamond" w:hAnsi="Garamond"/>
                        </w:rPr>
                        <w:t>s</w:t>
                      </w:r>
                      <w:r w:rsidRPr="00EC03E9">
                        <w:rPr>
                          <w:rFonts w:ascii="Garamond" w:hAnsi="Garamond"/>
                        </w:rPr>
                        <w:t xml:space="preserve"> have (and have not) been addressed in the final MTR report. To be sent to the Commissioning Unit </w:t>
                      </w:r>
                      <w:r w:rsidRPr="00295EA3">
                        <w:rPr>
                          <w:rFonts w:ascii="Garamond" w:hAnsi="Garamond"/>
                          <w:highlight w:val="lightGray"/>
                        </w:rPr>
                        <w:t>within 1 week</w:t>
                      </w:r>
                      <w:r w:rsidRPr="00EC03E9">
                        <w:rPr>
                          <w:rFonts w:ascii="Garamond" w:hAnsi="Garamond"/>
                        </w:rPr>
                        <w:t xml:space="preserve"> of receiving UNDP comments on draft. Approximate due date: (</w:t>
                      </w:r>
                      <w:r w:rsidR="009A51FD">
                        <w:rPr>
                          <w:rFonts w:ascii="Garamond" w:hAnsi="Garamond"/>
                          <w:highlight w:val="lightGray"/>
                        </w:rPr>
                        <w:t>03/10/2014</w:t>
                      </w:r>
                      <w:r w:rsidRPr="00EC03E9">
                        <w:rPr>
                          <w:rFonts w:ascii="Garamond" w:hAnsi="Garamond"/>
                        </w:rPr>
                        <w:t>)</w:t>
                      </w:r>
                    </w:p>
                    <w:p w:rsidR="0056043C" w:rsidRDefault="0056043C" w:rsidP="00BF0763">
                      <w:pPr>
                        <w:spacing w:after="0" w:line="240" w:lineRule="auto"/>
                        <w:jc w:val="both"/>
                        <w:rPr>
                          <w:rFonts w:ascii="Garamond" w:hAnsi="Garamond"/>
                          <w:b/>
                          <w:bCs/>
                          <w:sz w:val="20"/>
                          <w:szCs w:val="20"/>
                          <w:lang w:val="en-ZA"/>
                        </w:rPr>
                      </w:pPr>
                    </w:p>
                    <w:p w:rsidR="0056043C" w:rsidRPr="00247621" w:rsidRDefault="0056043C" w:rsidP="00BF0763">
                      <w:pPr>
                        <w:spacing w:after="0" w:line="240" w:lineRule="auto"/>
                        <w:jc w:val="both"/>
                        <w:rPr>
                          <w:rFonts w:ascii="Garamond" w:eastAsia="Times New Roman" w:hAnsi="Garamond"/>
                          <w:bCs/>
                          <w:sz w:val="20"/>
                          <w:szCs w:val="20"/>
                          <w:lang w:val="en-ZA"/>
                        </w:rPr>
                      </w:pPr>
                      <w:r w:rsidRPr="00247621">
                        <w:rPr>
                          <w:rFonts w:ascii="Garamond" w:hAnsi="Garamond"/>
                          <w:bCs/>
                          <w:sz w:val="20"/>
                          <w:szCs w:val="20"/>
                          <w:lang w:val="en-ZA"/>
                        </w:rPr>
                        <w:t xml:space="preserve">*The final MTR report must be in English. </w:t>
                      </w:r>
                      <w:r w:rsidRPr="00247621">
                        <w:rPr>
                          <w:rFonts w:ascii="Garamond" w:hAnsi="Garamond"/>
                          <w:iCs/>
                          <w:sz w:val="20"/>
                          <w:szCs w:val="20"/>
                          <w:lang w:val="en-ZA"/>
                        </w:rPr>
                        <w:t xml:space="preserve">If applicable, the Commissioning Unit may choose to </w:t>
                      </w:r>
                      <w:r>
                        <w:rPr>
                          <w:rFonts w:ascii="Garamond" w:hAnsi="Garamond"/>
                          <w:iCs/>
                          <w:sz w:val="20"/>
                          <w:szCs w:val="20"/>
                          <w:lang w:val="en-ZA"/>
                        </w:rPr>
                        <w:t xml:space="preserve">arrange for </w:t>
                      </w:r>
                      <w:r w:rsidRPr="00247621">
                        <w:rPr>
                          <w:rFonts w:ascii="Garamond" w:hAnsi="Garamond"/>
                          <w:iCs/>
                          <w:sz w:val="20"/>
                          <w:szCs w:val="20"/>
                          <w:lang w:val="en-ZA"/>
                        </w:rPr>
                        <w:t>a translation of the report into a language more widely shared by national stakeholders.</w:t>
                      </w:r>
                    </w:p>
                  </w:txbxContent>
                </v:textbox>
                <w10:wrap type="square"/>
              </v:shape>
            </w:pict>
          </mc:Fallback>
        </mc:AlternateContent>
      </w:r>
    </w:p>
    <w:p w:rsidR="00BF0763" w:rsidRDefault="00BF0763" w:rsidP="00BF0763">
      <w:pPr>
        <w:tabs>
          <w:tab w:val="left" w:pos="450"/>
        </w:tabs>
        <w:spacing w:after="0" w:line="240" w:lineRule="auto"/>
        <w:ind w:left="450" w:hanging="450"/>
        <w:rPr>
          <w:rFonts w:ascii="Garamond" w:hAnsi="Garamond" w:cstheme="minorHAnsi"/>
          <w:b/>
          <w:bCs/>
          <w:sz w:val="28"/>
          <w:szCs w:val="28"/>
        </w:rPr>
      </w:pPr>
      <w:r w:rsidRPr="004A31E6">
        <w:rPr>
          <w:rFonts w:ascii="Garamond" w:hAnsi="Garamond" w:cstheme="minorHAnsi"/>
          <w:b/>
          <w:bCs/>
          <w:sz w:val="28"/>
          <w:szCs w:val="28"/>
        </w:rPr>
        <w:t xml:space="preserve">E.    </w:t>
      </w:r>
      <w:r>
        <w:rPr>
          <w:rFonts w:ascii="Garamond" w:hAnsi="Garamond" w:cstheme="minorHAnsi"/>
          <w:b/>
          <w:bCs/>
          <w:sz w:val="28"/>
          <w:szCs w:val="28"/>
        </w:rPr>
        <w:t>Institutional Arrangement</w:t>
      </w:r>
    </w:p>
    <w:p w:rsidR="008E0845" w:rsidRDefault="008E0845" w:rsidP="008E0845">
      <w:pPr>
        <w:tabs>
          <w:tab w:val="left" w:pos="450"/>
        </w:tabs>
        <w:spacing w:after="0" w:line="240" w:lineRule="auto"/>
        <w:rPr>
          <w:rFonts w:ascii="Garamond" w:hAnsi="Garamond" w:cstheme="minorHAnsi"/>
          <w:b/>
          <w:bCs/>
          <w:sz w:val="28"/>
          <w:szCs w:val="28"/>
        </w:rPr>
      </w:pPr>
      <w:r w:rsidRPr="00D921A3">
        <w:rPr>
          <w:noProof/>
          <w:sz w:val="28"/>
          <w:szCs w:val="28"/>
        </w:rPr>
        <mc:AlternateContent>
          <mc:Choice Requires="wps">
            <w:drawing>
              <wp:anchor distT="0" distB="0" distL="114300" distR="114300" simplePos="0" relativeHeight="251667456" behindDoc="0" locked="0" layoutInCell="1" allowOverlap="1" wp14:anchorId="75260F9A" wp14:editId="503175FD">
                <wp:simplePos x="0" y="0"/>
                <wp:positionH relativeFrom="column">
                  <wp:posOffset>0</wp:posOffset>
                </wp:positionH>
                <wp:positionV relativeFrom="paragraph">
                  <wp:posOffset>135890</wp:posOffset>
                </wp:positionV>
                <wp:extent cx="1828800" cy="1828800"/>
                <wp:effectExtent l="0" t="0" r="12700" b="20955"/>
                <wp:wrapSquare wrapText="bothSides"/>
                <wp:docPr id="47" name="Text Box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6043C" w:rsidRPr="00EC03E9" w:rsidRDefault="0056043C" w:rsidP="00BF0763">
                            <w:pPr>
                              <w:pStyle w:val="BodyText3"/>
                              <w:shd w:val="clear" w:color="auto" w:fill="FFFFFF" w:themeFill="background1"/>
                              <w:spacing w:before="0" w:after="0"/>
                              <w:rPr>
                                <w:rFonts w:ascii="Garamond" w:hAnsi="Garamond"/>
                                <w:i/>
                                <w:sz w:val="22"/>
                                <w:szCs w:val="22"/>
                              </w:rPr>
                            </w:pPr>
                            <w:r w:rsidRPr="00EC03E9">
                              <w:rPr>
                                <w:rFonts w:ascii="Garamond" w:hAnsi="Garamond"/>
                                <w:sz w:val="22"/>
                                <w:szCs w:val="22"/>
                              </w:rPr>
                              <w:t xml:space="preserve">The principal responsibility for managing this MTR resides with the Commissioning Unit. The Commissioning Unit for this project’s MTR is </w:t>
                            </w:r>
                            <w:r w:rsidRPr="00F57FDB">
                              <w:rPr>
                                <w:rFonts w:ascii="Garamond" w:hAnsi="Garamond"/>
                                <w:i/>
                                <w:sz w:val="22"/>
                                <w:szCs w:val="22"/>
                                <w:highlight w:val="lightGray"/>
                              </w:rPr>
                              <w:t xml:space="preserve">UNDP </w:t>
                            </w:r>
                            <w:r>
                              <w:rPr>
                                <w:rFonts w:ascii="Garamond" w:hAnsi="Garamond"/>
                                <w:i/>
                                <w:sz w:val="22"/>
                                <w:szCs w:val="22"/>
                                <w:highlight w:val="lightGray"/>
                              </w:rPr>
                              <w:t xml:space="preserve">Bhutan </w:t>
                            </w:r>
                            <w:r w:rsidRPr="00F57FDB">
                              <w:rPr>
                                <w:rFonts w:ascii="Garamond" w:hAnsi="Garamond"/>
                                <w:i/>
                                <w:sz w:val="22"/>
                                <w:szCs w:val="22"/>
                                <w:highlight w:val="lightGray"/>
                              </w:rPr>
                              <w:t xml:space="preserve">Country Office. </w:t>
                            </w:r>
                          </w:p>
                          <w:p w:rsidR="0056043C" w:rsidRPr="00EC03E9" w:rsidRDefault="0056043C" w:rsidP="00BF0763">
                            <w:pPr>
                              <w:pStyle w:val="BodyText3"/>
                              <w:spacing w:before="0" w:after="0"/>
                              <w:rPr>
                                <w:rFonts w:ascii="Garamond" w:hAnsi="Garamond"/>
                                <w:sz w:val="22"/>
                                <w:szCs w:val="22"/>
                              </w:rPr>
                            </w:pPr>
                          </w:p>
                          <w:p w:rsidR="0056043C" w:rsidRPr="008C34C5" w:rsidRDefault="0056043C" w:rsidP="00BF0763">
                            <w:pPr>
                              <w:pStyle w:val="BodyText3"/>
                              <w:spacing w:before="0" w:after="0"/>
                              <w:rPr>
                                <w:rFonts w:ascii="Garamond" w:hAnsi="Garamond"/>
                              </w:rPr>
                            </w:pPr>
                            <w:r>
                              <w:rPr>
                                <w:rFonts w:ascii="Garamond" w:hAnsi="Garamond"/>
                                <w:sz w:val="22"/>
                                <w:szCs w:val="22"/>
                              </w:rPr>
                              <w:t>The Commissioning U</w:t>
                            </w:r>
                            <w:r w:rsidRPr="00EC03E9">
                              <w:rPr>
                                <w:rFonts w:ascii="Garamond" w:hAnsi="Garamond"/>
                                <w:sz w:val="22"/>
                                <w:szCs w:val="22"/>
                              </w:rPr>
                              <w:t xml:space="preserve">nit will contract the consultants and ensure the timely provision of per diems and travel arrangements </w:t>
                            </w:r>
                            <w:r w:rsidRPr="00EC03E9">
                              <w:rPr>
                                <w:rFonts w:ascii="Garamond" w:hAnsi="Garamond"/>
                                <w:sz w:val="22"/>
                                <w:szCs w:val="22"/>
                                <w:highlight w:val="lightGray"/>
                              </w:rPr>
                              <w:t>within the country</w:t>
                            </w:r>
                            <w:r w:rsidRPr="00EC03E9">
                              <w:rPr>
                                <w:rFonts w:ascii="Garamond" w:hAnsi="Garamond"/>
                                <w:sz w:val="22"/>
                                <w:szCs w:val="22"/>
                              </w:rPr>
                              <w:t xml:space="preserve"> for the MTR team. The Project Team will be responsible for liaising with the MTR team to provide all relevant documents, set up stakeholder interviews, and arrange field visits.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5260F9A" id="Text Box 47" o:spid="_x0000_s1032" type="#_x0000_t202" style="position:absolute;margin-left:0;margin-top:10.7pt;width:2in;height:2in;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" filled="f" strokeweight=".5pt">
                <v:textbox style="mso-fit-shape-to-text:t">
                  <w:txbxContent>
                    <w:p w:rsidR="0056043C" w:rsidRPr="00EC03E9" w:rsidRDefault="0056043C" w:rsidP="00BF0763">
                      <w:pPr>
                        <w:pStyle w:val="BodyText3"/>
                        <w:shd w:val="clear" w:color="auto" w:fill="FFFFFF" w:themeFill="background1"/>
                        <w:spacing w:before="0" w:after="0"/>
                        <w:rPr>
                          <w:rFonts w:ascii="Garamond" w:hAnsi="Garamond"/>
                          <w:i/>
                          <w:sz w:val="22"/>
                          <w:szCs w:val="22"/>
                        </w:rPr>
                      </w:pPr>
                      <w:r w:rsidRPr="00EC03E9">
                        <w:rPr>
                          <w:rFonts w:ascii="Garamond" w:hAnsi="Garamond"/>
                          <w:sz w:val="22"/>
                          <w:szCs w:val="22"/>
                        </w:rPr>
                        <w:t xml:space="preserve">The principal responsibility for managing this MTR resides with the Commissioning Unit. The Commissioning Unit for this project’s MTR is </w:t>
                      </w:r>
                      <w:r w:rsidRPr="00F57FDB">
                        <w:rPr>
                          <w:rFonts w:ascii="Garamond" w:hAnsi="Garamond"/>
                          <w:i/>
                          <w:sz w:val="22"/>
                          <w:szCs w:val="22"/>
                          <w:highlight w:val="lightGray"/>
                        </w:rPr>
                        <w:t xml:space="preserve">UNDP </w:t>
                      </w:r>
                      <w:r>
                        <w:rPr>
                          <w:rFonts w:ascii="Garamond" w:hAnsi="Garamond"/>
                          <w:i/>
                          <w:sz w:val="22"/>
                          <w:szCs w:val="22"/>
                          <w:highlight w:val="lightGray"/>
                        </w:rPr>
                        <w:t xml:space="preserve">Bhutan </w:t>
                      </w:r>
                      <w:r w:rsidRPr="00F57FDB">
                        <w:rPr>
                          <w:rFonts w:ascii="Garamond" w:hAnsi="Garamond"/>
                          <w:i/>
                          <w:sz w:val="22"/>
                          <w:szCs w:val="22"/>
                          <w:highlight w:val="lightGray"/>
                        </w:rPr>
                        <w:t xml:space="preserve">Country Office. </w:t>
                      </w:r>
                    </w:p>
                    <w:p w:rsidR="0056043C" w:rsidRPr="00EC03E9" w:rsidRDefault="0056043C" w:rsidP="00BF0763">
                      <w:pPr>
                        <w:pStyle w:val="BodyText3"/>
                        <w:spacing w:before="0" w:after="0"/>
                        <w:rPr>
                          <w:rFonts w:ascii="Garamond" w:hAnsi="Garamond"/>
                          <w:sz w:val="22"/>
                          <w:szCs w:val="22"/>
                        </w:rPr>
                      </w:pPr>
                    </w:p>
                    <w:p w:rsidR="0056043C" w:rsidRPr="008C34C5" w:rsidRDefault="0056043C" w:rsidP="00BF0763">
                      <w:pPr>
                        <w:pStyle w:val="BodyText3"/>
                        <w:spacing w:before="0" w:after="0"/>
                        <w:rPr>
                          <w:rFonts w:ascii="Garamond" w:hAnsi="Garamond"/>
                        </w:rPr>
                      </w:pPr>
                      <w:r>
                        <w:rPr>
                          <w:rFonts w:ascii="Garamond" w:hAnsi="Garamond"/>
                          <w:sz w:val="22"/>
                          <w:szCs w:val="22"/>
                        </w:rPr>
                        <w:t>The Commissioning U</w:t>
                      </w:r>
                      <w:r w:rsidRPr="00EC03E9">
                        <w:rPr>
                          <w:rFonts w:ascii="Garamond" w:hAnsi="Garamond"/>
                          <w:sz w:val="22"/>
                          <w:szCs w:val="22"/>
                        </w:rPr>
                        <w:t xml:space="preserve">nit will contract the consultants and ensure the timely provision of per diems and travel arrangements </w:t>
                      </w:r>
                      <w:r w:rsidRPr="00EC03E9">
                        <w:rPr>
                          <w:rFonts w:ascii="Garamond" w:hAnsi="Garamond"/>
                          <w:sz w:val="22"/>
                          <w:szCs w:val="22"/>
                          <w:highlight w:val="lightGray"/>
                        </w:rPr>
                        <w:t>within the country</w:t>
                      </w:r>
                      <w:r w:rsidRPr="00EC03E9">
                        <w:rPr>
                          <w:rFonts w:ascii="Garamond" w:hAnsi="Garamond"/>
                          <w:sz w:val="22"/>
                          <w:szCs w:val="22"/>
                        </w:rPr>
                        <w:t xml:space="preserve"> for the MTR team. The Project Team will be responsible for liaising with the MTR team to provide all relevant documents, set up stakeholder interviews, and arrange field visits. </w:t>
                      </w:r>
                    </w:p>
                  </w:txbxContent>
                </v:textbox>
                <w10:wrap type="square"/>
              </v:shape>
            </w:pict>
          </mc:Fallback>
        </mc:AlternateContent>
      </w:r>
    </w:p>
    <w:p w:rsidR="00F854CD" w:rsidRDefault="00BF0763" w:rsidP="008E0845">
      <w:pPr>
        <w:tabs>
          <w:tab w:val="left" w:pos="450"/>
        </w:tabs>
        <w:spacing w:after="0" w:line="240" w:lineRule="auto"/>
        <w:rPr>
          <w:rFonts w:ascii="Garamond" w:hAnsi="Garamond" w:cstheme="minorHAnsi"/>
          <w:b/>
          <w:bCs/>
          <w:sz w:val="28"/>
          <w:szCs w:val="28"/>
        </w:rPr>
      </w:pPr>
      <w:r w:rsidRPr="00D921A3">
        <w:rPr>
          <w:rFonts w:ascii="Garamond" w:hAnsi="Garamond" w:cstheme="minorHAnsi"/>
          <w:b/>
          <w:bCs/>
          <w:sz w:val="28"/>
          <w:szCs w:val="28"/>
        </w:rPr>
        <w:t>F.     Duration of the Work</w:t>
      </w:r>
    </w:p>
    <w:p w:rsidR="00BF0763" w:rsidRDefault="00662133" w:rsidP="00BF0763">
      <w:pPr>
        <w:spacing w:after="0" w:line="240" w:lineRule="auto"/>
        <w:rPr>
          <w:rFonts w:ascii="Garamond" w:hAnsi="Garamond" w:cstheme="minorHAnsi"/>
          <w:b/>
          <w:bCs/>
          <w:sz w:val="20"/>
          <w:szCs w:val="20"/>
        </w:rPr>
      </w:pPr>
      <w:r>
        <w:rPr>
          <w:noProof/>
        </w:rPr>
        <mc:AlternateContent>
          <mc:Choice Requires="wps">
            <w:drawing>
              <wp:anchor distT="0" distB="0" distL="114300" distR="114300" simplePos="0" relativeHeight="251666432" behindDoc="0" locked="0" layoutInCell="1" allowOverlap="1" wp14:anchorId="5ADA17E8" wp14:editId="7BD3FAEA">
                <wp:simplePos x="0" y="0"/>
                <wp:positionH relativeFrom="column">
                  <wp:posOffset>0</wp:posOffset>
                </wp:positionH>
                <wp:positionV relativeFrom="paragraph">
                  <wp:posOffset>143510</wp:posOffset>
                </wp:positionV>
                <wp:extent cx="1828800" cy="3044825"/>
                <wp:effectExtent l="0" t="0" r="12700" b="22225"/>
                <wp:wrapSquare wrapText="bothSides"/>
                <wp:docPr id="46" name="Text Box 46"/>
                <wp:cNvGraphicFramePr/>
                <a:graphic xmlns:a="http://schemas.openxmlformats.org/drawingml/2006/main">
                  <a:graphicData uri="http://schemas.microsoft.com/office/word/2010/wordprocessingShape">
                    <wps:wsp>
                      <wps:cNvSpPr txBox="1"/>
                      <wps:spPr>
                        <a:xfrm>
                          <a:off x="0" y="0"/>
                          <a:ext cx="1828800" cy="3044825"/>
                        </a:xfrm>
                        <a:prstGeom prst="rect">
                          <a:avLst/>
                        </a:prstGeom>
                        <a:noFill/>
                        <a:ln w="6350">
                          <a:solidFill>
                            <a:prstClr val="black"/>
                          </a:solidFill>
                        </a:ln>
                        <a:effectLst/>
                      </wps:spPr>
                      <wps:txbx>
                        <w:txbxContent>
                          <w:p w:rsidR="0056043C" w:rsidRDefault="0056043C" w:rsidP="00BF0763">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2C3C01">
                              <w:rPr>
                                <w:rFonts w:ascii="Garamond" w:hAnsi="Garamond"/>
                                <w:bCs/>
                              </w:rPr>
                              <w:t xml:space="preserve">20 days </w:t>
                            </w:r>
                            <w:r w:rsidR="002C3C01" w:rsidRPr="002D731C">
                              <w:rPr>
                                <w:rFonts w:ascii="Garamond" w:hAnsi="Garamond"/>
                                <w:bCs/>
                              </w:rPr>
                              <w:t>starting</w:t>
                            </w:r>
                            <w:r w:rsidRPr="002D731C">
                              <w:rPr>
                                <w:rFonts w:ascii="Garamond" w:hAnsi="Garamond"/>
                                <w:bCs/>
                              </w:rPr>
                              <w:t xml:space="preserve"> </w:t>
                            </w:r>
                            <w:r w:rsidRPr="002D731C">
                              <w:rPr>
                                <w:rFonts w:ascii="Garamond" w:hAnsi="Garamond"/>
                                <w:bCs/>
                                <w:i/>
                                <w:highlight w:val="lightGray"/>
                              </w:rPr>
                              <w:t>(</w:t>
                            </w:r>
                            <w:r w:rsidR="002C3C01">
                              <w:rPr>
                                <w:rFonts w:ascii="Garamond" w:hAnsi="Garamond"/>
                                <w:bCs/>
                                <w:i/>
                                <w:highlight w:val="lightGray"/>
                              </w:rPr>
                              <w:t>01/09/2014</w:t>
                            </w:r>
                            <w:r w:rsidRPr="002D731C">
                              <w:rPr>
                                <w:rFonts w:ascii="Garamond" w:hAnsi="Garamond"/>
                                <w:bCs/>
                                <w:i/>
                                <w:highlight w:val="lightGray"/>
                              </w:rPr>
                              <w:t>)</w:t>
                            </w:r>
                            <w:r>
                              <w:rPr>
                                <w:rFonts w:ascii="Garamond" w:hAnsi="Garamond"/>
                                <w:bCs/>
                                <w:i/>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r>
                              <w:rPr>
                                <w:rFonts w:ascii="Garamond" w:hAnsi="Garamond"/>
                                <w:bCs/>
                                <w:i/>
                                <w:sz w:val="22"/>
                                <w:szCs w:val="22"/>
                                <w:highlight w:val="lightGray"/>
                              </w:rPr>
                              <w:t>10/08/2014</w:t>
                            </w:r>
                            <w:r w:rsidRPr="006E3FE3">
                              <w:rPr>
                                <w:rFonts w:ascii="Garamond" w:hAnsi="Garamond"/>
                                <w:bCs/>
                                <w:i/>
                                <w:sz w:val="22"/>
                                <w:szCs w:val="22"/>
                                <w:highlight w:val="lightGray"/>
                              </w:rPr>
                              <w:t>)</w:t>
                            </w:r>
                            <w:r w:rsidRPr="006E3FE3">
                              <w:rPr>
                                <w:rFonts w:ascii="Garamond" w:hAnsi="Garamond"/>
                                <w:bCs/>
                                <w:i/>
                                <w:sz w:val="22"/>
                                <w:szCs w:val="22"/>
                              </w:rPr>
                              <w:t xml:space="preserve">: </w:t>
                            </w:r>
                            <w:r>
                              <w:rPr>
                                <w:rFonts w:ascii="Garamond" w:hAnsi="Garamond"/>
                                <w:bCs/>
                                <w:sz w:val="22"/>
                                <w:szCs w:val="22"/>
                              </w:rPr>
                              <w:t>Application closes</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r>
                              <w:rPr>
                                <w:rFonts w:ascii="Garamond" w:hAnsi="Garamond"/>
                                <w:bCs/>
                                <w:i/>
                                <w:sz w:val="22"/>
                                <w:szCs w:val="22"/>
                                <w:highlight w:val="lightGray"/>
                              </w:rPr>
                              <w:t>25/08/2014</w:t>
                            </w:r>
                            <w:r w:rsidRPr="006E3FE3">
                              <w:rPr>
                                <w:rFonts w:ascii="Garamond" w:hAnsi="Garamond"/>
                                <w:bCs/>
                                <w:i/>
                                <w:sz w:val="22"/>
                                <w:szCs w:val="22"/>
                                <w:highlight w:val="lightGray"/>
                              </w:rPr>
                              <w:t>)</w:t>
                            </w:r>
                            <w:r w:rsidRPr="006E3FE3">
                              <w:rPr>
                                <w:rFonts w:ascii="Garamond" w:hAnsi="Garamond"/>
                                <w:bCs/>
                                <w:i/>
                                <w:sz w:val="22"/>
                                <w:szCs w:val="22"/>
                              </w:rPr>
                              <w:t xml:space="preserve">: </w:t>
                            </w:r>
                            <w:r w:rsidRPr="006E3FE3">
                              <w:rPr>
                                <w:rFonts w:ascii="Garamond" w:hAnsi="Garamond"/>
                                <w:bCs/>
                                <w:sz w:val="22"/>
                                <w:szCs w:val="22"/>
                              </w:rPr>
                              <w:t>Select</w:t>
                            </w:r>
                            <w:r>
                              <w:rPr>
                                <w:rFonts w:ascii="Garamond" w:hAnsi="Garamond"/>
                                <w:bCs/>
                                <w:sz w:val="22"/>
                                <w:szCs w:val="22"/>
                              </w:rPr>
                              <w:t>ion of</w:t>
                            </w:r>
                            <w:r w:rsidRPr="006E3FE3">
                              <w:rPr>
                                <w:rFonts w:ascii="Garamond" w:hAnsi="Garamond"/>
                                <w:bCs/>
                                <w:sz w:val="22"/>
                                <w:szCs w:val="22"/>
                              </w:rPr>
                              <w:t xml:space="preserve"> MTR Team</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r>
                              <w:rPr>
                                <w:rFonts w:ascii="Garamond" w:hAnsi="Garamond"/>
                                <w:bCs/>
                                <w:i/>
                                <w:sz w:val="22"/>
                                <w:szCs w:val="22"/>
                                <w:highlight w:val="lightGray"/>
                              </w:rPr>
                              <w:t>31/08/2014</w:t>
                            </w:r>
                            <w:r w:rsidRPr="006E3FE3">
                              <w:rPr>
                                <w:rFonts w:ascii="Garamond" w:hAnsi="Garamond"/>
                                <w:bCs/>
                                <w:i/>
                                <w:sz w:val="22"/>
                                <w:szCs w:val="22"/>
                                <w:highlight w:val="lightGray"/>
                              </w:rPr>
                              <w:t>)</w:t>
                            </w:r>
                            <w:r w:rsidRPr="006E3FE3">
                              <w:rPr>
                                <w:rFonts w:ascii="Garamond" w:hAnsi="Garamond"/>
                                <w:bCs/>
                                <w:i/>
                                <w:sz w:val="22"/>
                                <w:szCs w:val="22"/>
                              </w:rPr>
                              <w:t xml:space="preserve">: </w:t>
                            </w:r>
                            <w:r>
                              <w:rPr>
                                <w:rFonts w:ascii="Garamond" w:hAnsi="Garamond"/>
                                <w:bCs/>
                                <w:sz w:val="22"/>
                                <w:szCs w:val="22"/>
                              </w:rPr>
                              <w:t>Prep the MTR Team (handover of project d</w:t>
                            </w:r>
                            <w:r w:rsidRPr="006E3FE3">
                              <w:rPr>
                                <w:rFonts w:ascii="Garamond" w:hAnsi="Garamond"/>
                                <w:bCs/>
                                <w:sz w:val="22"/>
                                <w:szCs w:val="22"/>
                              </w:rPr>
                              <w:t>ocuments)</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r>
                              <w:rPr>
                                <w:rFonts w:ascii="Garamond" w:hAnsi="Garamond"/>
                                <w:bCs/>
                                <w:i/>
                                <w:sz w:val="22"/>
                                <w:szCs w:val="22"/>
                                <w:highlight w:val="lightGray"/>
                              </w:rPr>
                              <w:t>01-03/09/2014</w:t>
                            </w:r>
                            <w:r w:rsidRPr="006E3FE3">
                              <w:rPr>
                                <w:rFonts w:ascii="Garamond" w:hAnsi="Garamond"/>
                                <w:bCs/>
                                <w:i/>
                                <w:sz w:val="22"/>
                                <w:szCs w:val="22"/>
                                <w:highlight w:val="lightGray"/>
                              </w:rPr>
                              <w:t xml:space="preserve">) </w:t>
                            </w:r>
                            <w:r w:rsidRPr="006E3FE3">
                              <w:rPr>
                                <w:rFonts w:ascii="Garamond" w:hAnsi="Garamond"/>
                                <w:bCs/>
                                <w:i/>
                                <w:sz w:val="22"/>
                                <w:szCs w:val="22"/>
                              </w:rPr>
                              <w:t xml:space="preserve"> </w:t>
                            </w:r>
                            <w:r w:rsidRPr="00A61C26">
                              <w:rPr>
                                <w:rFonts w:ascii="Garamond" w:hAnsi="Garamond"/>
                                <w:bCs/>
                                <w:i/>
                                <w:sz w:val="22"/>
                                <w:szCs w:val="22"/>
                                <w:highlight w:val="lightGray"/>
                              </w:rPr>
                              <w:t>3</w:t>
                            </w:r>
                            <w:r>
                              <w:rPr>
                                <w:rFonts w:ascii="Garamond" w:hAnsi="Garamond"/>
                                <w:bCs/>
                                <w:i/>
                                <w:sz w:val="22"/>
                                <w:szCs w:val="22"/>
                              </w:rPr>
                              <w:t xml:space="preserve"> days</w:t>
                            </w:r>
                            <w:r w:rsidRPr="006E3FE3">
                              <w:rPr>
                                <w:rFonts w:ascii="Garamond" w:hAnsi="Garamond"/>
                                <w:bCs/>
                                <w:i/>
                                <w:sz w:val="22"/>
                                <w:szCs w:val="22"/>
                              </w:rPr>
                              <w:t xml:space="preserve">: </w:t>
                            </w:r>
                            <w:r w:rsidRPr="006E3FE3">
                              <w:rPr>
                                <w:rFonts w:ascii="Garamond" w:hAnsi="Garamond"/>
                                <w:bCs/>
                                <w:sz w:val="22"/>
                                <w:szCs w:val="22"/>
                              </w:rPr>
                              <w:t>Document review and preparing MTR Inception Report</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r>
                              <w:rPr>
                                <w:rFonts w:ascii="Garamond" w:hAnsi="Garamond"/>
                                <w:bCs/>
                                <w:i/>
                                <w:sz w:val="22"/>
                                <w:szCs w:val="22"/>
                                <w:highlight w:val="lightGray"/>
                              </w:rPr>
                              <w:t>04/09/2014</w:t>
                            </w:r>
                            <w:r w:rsidRPr="006E3FE3">
                              <w:rPr>
                                <w:rFonts w:ascii="Garamond" w:hAnsi="Garamond"/>
                                <w:bCs/>
                                <w:i/>
                                <w:sz w:val="22"/>
                                <w:szCs w:val="22"/>
                                <w:highlight w:val="lightGray"/>
                              </w:rPr>
                              <w:t>)</w:t>
                            </w:r>
                            <w:r w:rsidRPr="006E3FE3">
                              <w:rPr>
                                <w:rFonts w:ascii="Garamond" w:hAnsi="Garamond"/>
                                <w:bCs/>
                                <w:i/>
                                <w:sz w:val="22"/>
                                <w:szCs w:val="22"/>
                              </w:rPr>
                              <w:t xml:space="preserve"> </w:t>
                            </w:r>
                            <w:r>
                              <w:rPr>
                                <w:rFonts w:ascii="Garamond" w:hAnsi="Garamond"/>
                                <w:bCs/>
                                <w:i/>
                                <w:sz w:val="22"/>
                                <w:szCs w:val="22"/>
                                <w:highlight w:val="lightGray"/>
                              </w:rPr>
                              <w:t>1</w:t>
                            </w:r>
                            <w:r w:rsidRPr="006E3FE3">
                              <w:rPr>
                                <w:rFonts w:ascii="Garamond" w:hAnsi="Garamond"/>
                                <w:bCs/>
                                <w:i/>
                                <w:sz w:val="22"/>
                                <w:szCs w:val="22"/>
                              </w:rPr>
                              <w:t xml:space="preserve"> days: </w:t>
                            </w:r>
                            <w:r w:rsidRPr="006E3FE3">
                              <w:rPr>
                                <w:rFonts w:ascii="Garamond" w:hAnsi="Garamond"/>
                                <w:bCs/>
                                <w:sz w:val="22"/>
                                <w:szCs w:val="22"/>
                              </w:rPr>
                              <w:t>Finalization and</w:t>
                            </w:r>
                            <w:r w:rsidRPr="006E3FE3">
                              <w:rPr>
                                <w:rFonts w:ascii="Garamond" w:hAnsi="Garamond"/>
                                <w:bCs/>
                                <w:i/>
                                <w:sz w:val="22"/>
                                <w:szCs w:val="22"/>
                              </w:rPr>
                              <w:t xml:space="preserve"> </w:t>
                            </w:r>
                            <w:r w:rsidRPr="006E3FE3">
                              <w:rPr>
                                <w:rFonts w:ascii="Garamond" w:hAnsi="Garamond"/>
                                <w:bCs/>
                                <w:sz w:val="22"/>
                                <w:szCs w:val="22"/>
                              </w:rPr>
                              <w:t>Validation of MTR Inception Report- latest start of MTR mission</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r>
                              <w:rPr>
                                <w:rFonts w:ascii="Garamond" w:hAnsi="Garamond"/>
                                <w:bCs/>
                                <w:i/>
                                <w:sz w:val="22"/>
                                <w:szCs w:val="22"/>
                                <w:highlight w:val="lightGray"/>
                              </w:rPr>
                              <w:t>05-12/09/2014</w:t>
                            </w:r>
                            <w:r w:rsidRPr="006E3FE3">
                              <w:rPr>
                                <w:rFonts w:ascii="Garamond" w:hAnsi="Garamond"/>
                                <w:bCs/>
                                <w:i/>
                                <w:sz w:val="22"/>
                                <w:szCs w:val="22"/>
                                <w:highlight w:val="lightGray"/>
                              </w:rPr>
                              <w:t>)</w:t>
                            </w:r>
                            <w:r w:rsidRPr="006E3FE3">
                              <w:rPr>
                                <w:rFonts w:ascii="Garamond" w:hAnsi="Garamond"/>
                                <w:bCs/>
                                <w:i/>
                                <w:sz w:val="22"/>
                                <w:szCs w:val="22"/>
                              </w:rPr>
                              <w:t xml:space="preserve"> </w:t>
                            </w:r>
                            <w:r w:rsidRPr="00A61C26">
                              <w:rPr>
                                <w:rFonts w:ascii="Garamond" w:hAnsi="Garamond"/>
                                <w:bCs/>
                                <w:i/>
                                <w:sz w:val="22"/>
                                <w:szCs w:val="22"/>
                                <w:highlight w:val="lightGray"/>
                              </w:rPr>
                              <w:t>8</w:t>
                            </w:r>
                            <w:r>
                              <w:rPr>
                                <w:rFonts w:ascii="Garamond" w:hAnsi="Garamond"/>
                                <w:bCs/>
                                <w:i/>
                                <w:sz w:val="22"/>
                                <w:szCs w:val="22"/>
                              </w:rPr>
                              <w:t xml:space="preserve"> days</w:t>
                            </w:r>
                            <w:r w:rsidRPr="006E3FE3">
                              <w:rPr>
                                <w:rFonts w:ascii="Garamond" w:hAnsi="Garamond"/>
                                <w:bCs/>
                                <w:i/>
                                <w:sz w:val="22"/>
                                <w:szCs w:val="22"/>
                              </w:rPr>
                              <w:t xml:space="preserve">: </w:t>
                            </w:r>
                            <w:r w:rsidRPr="006E3FE3">
                              <w:rPr>
                                <w:rFonts w:ascii="Garamond" w:hAnsi="Garamond"/>
                                <w:bCs/>
                                <w:sz w:val="22"/>
                                <w:szCs w:val="22"/>
                              </w:rPr>
                              <w:t>MTR mission: stakeholder meetings, interviews, field visits</w:t>
                            </w:r>
                            <w:r w:rsidRPr="006E3FE3">
                              <w:rPr>
                                <w:rFonts w:ascii="Garamond" w:hAnsi="Garamond"/>
                                <w:bCs/>
                                <w:i/>
                                <w:sz w:val="22"/>
                                <w:szCs w:val="22"/>
                                <w:highlight w:val="lightGray"/>
                              </w:rPr>
                              <w:t xml:space="preserve"> </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r>
                              <w:rPr>
                                <w:rFonts w:ascii="Garamond" w:hAnsi="Garamond"/>
                                <w:bCs/>
                                <w:i/>
                                <w:sz w:val="22"/>
                                <w:szCs w:val="22"/>
                                <w:highlight w:val="lightGray"/>
                              </w:rPr>
                              <w:t>13/09/2014</w:t>
                            </w:r>
                            <w:r w:rsidRPr="006E3FE3">
                              <w:rPr>
                                <w:rFonts w:ascii="Garamond" w:hAnsi="Garamond"/>
                                <w:bCs/>
                                <w:i/>
                                <w:sz w:val="22"/>
                                <w:szCs w:val="22"/>
                                <w:highlight w:val="lightGray"/>
                              </w:rPr>
                              <w:t>)</w:t>
                            </w:r>
                            <w:r w:rsidRPr="006E3FE3">
                              <w:rPr>
                                <w:rFonts w:ascii="Garamond" w:hAnsi="Garamond"/>
                                <w:bCs/>
                                <w:i/>
                                <w:sz w:val="22"/>
                                <w:szCs w:val="22"/>
                              </w:rPr>
                              <w:t xml:space="preserve">: </w:t>
                            </w:r>
                            <w:r w:rsidRPr="006E3FE3">
                              <w:rPr>
                                <w:rFonts w:ascii="Garamond" w:hAnsi="Garamond"/>
                                <w:bCs/>
                                <w:sz w:val="22"/>
                                <w:szCs w:val="22"/>
                              </w:rPr>
                              <w:t>Mission wrap-up meeting &amp; presentation of initial findings- earliest end of MTR mission</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r>
                              <w:rPr>
                                <w:rFonts w:ascii="Garamond" w:hAnsi="Garamond"/>
                                <w:bCs/>
                                <w:i/>
                                <w:sz w:val="22"/>
                                <w:szCs w:val="22"/>
                                <w:highlight w:val="lightGray"/>
                              </w:rPr>
                              <w:t>14-16/09/2014</w:t>
                            </w:r>
                            <w:r w:rsidRPr="006E3FE3">
                              <w:rPr>
                                <w:rFonts w:ascii="Garamond" w:hAnsi="Garamond"/>
                                <w:bCs/>
                                <w:i/>
                                <w:sz w:val="22"/>
                                <w:szCs w:val="22"/>
                                <w:highlight w:val="lightGray"/>
                              </w:rPr>
                              <w:t>)</w:t>
                            </w:r>
                            <w:r w:rsidRPr="006E3FE3">
                              <w:rPr>
                                <w:rFonts w:ascii="Garamond" w:hAnsi="Garamond"/>
                                <w:bCs/>
                                <w:i/>
                                <w:sz w:val="22"/>
                                <w:szCs w:val="22"/>
                              </w:rPr>
                              <w:t xml:space="preserve"> </w:t>
                            </w:r>
                            <w:r w:rsidRPr="00662133">
                              <w:rPr>
                                <w:rFonts w:ascii="Garamond" w:hAnsi="Garamond"/>
                                <w:bCs/>
                                <w:i/>
                                <w:sz w:val="22"/>
                                <w:szCs w:val="22"/>
                                <w:highlight w:val="lightGray"/>
                              </w:rPr>
                              <w:t>3</w:t>
                            </w:r>
                            <w:r w:rsidRPr="006E3FE3">
                              <w:rPr>
                                <w:rFonts w:ascii="Garamond" w:hAnsi="Garamond"/>
                                <w:bCs/>
                                <w:i/>
                                <w:sz w:val="22"/>
                                <w:szCs w:val="22"/>
                              </w:rPr>
                              <w:t xml:space="preserve"> days</w:t>
                            </w:r>
                            <w:r>
                              <w:rPr>
                                <w:rFonts w:ascii="Garamond" w:hAnsi="Garamond"/>
                                <w:bCs/>
                                <w:i/>
                                <w:sz w:val="22"/>
                                <w:szCs w:val="22"/>
                              </w:rPr>
                              <w:t>:</w:t>
                            </w:r>
                            <w:r w:rsidRPr="006E3FE3">
                              <w:rPr>
                                <w:rFonts w:ascii="Garamond" w:hAnsi="Garamond"/>
                                <w:bCs/>
                                <w:i/>
                                <w:sz w:val="22"/>
                                <w:szCs w:val="22"/>
                              </w:rPr>
                              <w:t xml:space="preserve">  </w:t>
                            </w:r>
                            <w:r w:rsidRPr="006E3FE3">
                              <w:rPr>
                                <w:rFonts w:ascii="Garamond" w:hAnsi="Garamond"/>
                                <w:bCs/>
                                <w:sz w:val="22"/>
                                <w:szCs w:val="22"/>
                              </w:rPr>
                              <w:t>Preparing draft report</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r>
                              <w:rPr>
                                <w:rFonts w:ascii="Garamond" w:hAnsi="Garamond"/>
                                <w:bCs/>
                                <w:i/>
                                <w:sz w:val="22"/>
                                <w:szCs w:val="22"/>
                                <w:highlight w:val="lightGray"/>
                              </w:rPr>
                              <w:t>17-18/09/2014</w:t>
                            </w:r>
                            <w:r w:rsidRPr="006E3FE3">
                              <w:rPr>
                                <w:rFonts w:ascii="Garamond" w:hAnsi="Garamond"/>
                                <w:bCs/>
                                <w:i/>
                                <w:sz w:val="22"/>
                                <w:szCs w:val="22"/>
                                <w:highlight w:val="lightGray"/>
                              </w:rPr>
                              <w:t>)</w:t>
                            </w:r>
                            <w:r w:rsidRPr="006E3FE3">
                              <w:rPr>
                                <w:rFonts w:ascii="Garamond" w:hAnsi="Garamond"/>
                                <w:bCs/>
                                <w:i/>
                                <w:sz w:val="22"/>
                                <w:szCs w:val="22"/>
                              </w:rPr>
                              <w:t xml:space="preserve"> </w:t>
                            </w:r>
                            <w:r>
                              <w:rPr>
                                <w:rFonts w:ascii="Garamond" w:hAnsi="Garamond"/>
                                <w:bCs/>
                                <w:i/>
                                <w:sz w:val="22"/>
                                <w:szCs w:val="22"/>
                                <w:highlight w:val="lightGray"/>
                              </w:rPr>
                              <w:t>2</w:t>
                            </w:r>
                            <w:r>
                              <w:rPr>
                                <w:rFonts w:ascii="Garamond" w:hAnsi="Garamond"/>
                                <w:bCs/>
                                <w:i/>
                                <w:sz w:val="22"/>
                                <w:szCs w:val="22"/>
                              </w:rPr>
                              <w:t xml:space="preserve"> days</w:t>
                            </w:r>
                            <w:r w:rsidRPr="006E3FE3">
                              <w:rPr>
                                <w:rFonts w:ascii="Garamond" w:hAnsi="Garamond"/>
                                <w:bCs/>
                                <w:i/>
                                <w:sz w:val="22"/>
                                <w:szCs w:val="22"/>
                              </w:rPr>
                              <w:t xml:space="preserve">: </w:t>
                            </w:r>
                            <w:r w:rsidRPr="006E3FE3">
                              <w:rPr>
                                <w:rFonts w:ascii="Garamond" w:hAnsi="Garamond"/>
                                <w:bCs/>
                                <w:sz w:val="22"/>
                                <w:szCs w:val="22"/>
                              </w:rPr>
                              <w:t>Incorporating audit trail on draft report/Finalization of MTR report</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r>
                              <w:rPr>
                                <w:rFonts w:ascii="Garamond" w:hAnsi="Garamond"/>
                                <w:bCs/>
                                <w:i/>
                                <w:sz w:val="22"/>
                                <w:szCs w:val="22"/>
                                <w:highlight w:val="lightGray"/>
                              </w:rPr>
                              <w:t>19/09/2014</w:t>
                            </w:r>
                            <w:r w:rsidRPr="006E3FE3">
                              <w:rPr>
                                <w:rFonts w:ascii="Garamond" w:hAnsi="Garamond"/>
                                <w:bCs/>
                                <w:i/>
                                <w:sz w:val="22"/>
                                <w:szCs w:val="22"/>
                                <w:highlight w:val="lightGray"/>
                              </w:rPr>
                              <w:t>)</w:t>
                            </w:r>
                            <w:r w:rsidRPr="006E3FE3">
                              <w:rPr>
                                <w:rFonts w:ascii="Garamond" w:hAnsi="Garamond"/>
                                <w:bCs/>
                                <w:i/>
                                <w:sz w:val="22"/>
                                <w:szCs w:val="22"/>
                              </w:rPr>
                              <w:t xml:space="preserve">: </w:t>
                            </w:r>
                            <w:r w:rsidRPr="006E3FE3">
                              <w:rPr>
                                <w:rFonts w:ascii="Garamond" w:hAnsi="Garamond"/>
                                <w:bCs/>
                                <w:sz w:val="22"/>
                                <w:szCs w:val="22"/>
                              </w:rPr>
                              <w:t>Preparation &amp; Issue of Management Response</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sidRPr="006E3FE3">
                              <w:rPr>
                                <w:rFonts w:ascii="Garamond" w:hAnsi="Garamond"/>
                                <w:bCs/>
                                <w:sz w:val="22"/>
                                <w:szCs w:val="22"/>
                                <w:highlight w:val="lightGray"/>
                              </w:rPr>
                              <w:t>(optional)</w:t>
                            </w:r>
                            <w:r w:rsidRPr="006E3FE3">
                              <w:rPr>
                                <w:rFonts w:ascii="Garamond" w:hAnsi="Garamond"/>
                                <w:bCs/>
                                <w:i/>
                                <w:sz w:val="22"/>
                                <w:szCs w:val="22"/>
                              </w:rPr>
                              <w:t xml:space="preserve"> </w:t>
                            </w:r>
                            <w:r w:rsidRPr="006E3FE3">
                              <w:rPr>
                                <w:rFonts w:ascii="Garamond" w:hAnsi="Garamond"/>
                                <w:bCs/>
                                <w:sz w:val="22"/>
                                <w:szCs w:val="22"/>
                              </w:rPr>
                              <w:t>Concluding Stakeholder Workshop (not mandatory for MTR team)</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shd w:val="clear" w:color="auto" w:fill="D9D9D9" w:themeFill="background1" w:themeFillShade="D9"/>
                              </w:rPr>
                              <w:t>(</w:t>
                            </w:r>
                            <w:r>
                              <w:rPr>
                                <w:rFonts w:ascii="Garamond" w:hAnsi="Garamond"/>
                                <w:bCs/>
                                <w:i/>
                                <w:sz w:val="22"/>
                                <w:szCs w:val="22"/>
                                <w:shd w:val="clear" w:color="auto" w:fill="D9D9D9" w:themeFill="background1" w:themeFillShade="D9"/>
                              </w:rPr>
                              <w:t>21/09/2014</w:t>
                            </w:r>
                            <w:r w:rsidRPr="006E3FE3">
                              <w:rPr>
                                <w:rFonts w:ascii="Garamond" w:hAnsi="Garamond"/>
                                <w:bCs/>
                                <w:i/>
                                <w:sz w:val="22"/>
                                <w:szCs w:val="22"/>
                                <w:shd w:val="clear" w:color="auto" w:fill="D9D9D9" w:themeFill="background1" w:themeFillShade="D9"/>
                              </w:rPr>
                              <w:t xml:space="preserve">): </w:t>
                            </w:r>
                            <w:r w:rsidRPr="006E3FE3">
                              <w:rPr>
                                <w:rFonts w:ascii="Garamond" w:hAnsi="Garamond"/>
                                <w:bCs/>
                                <w:sz w:val="22"/>
                                <w:szCs w:val="22"/>
                              </w:rPr>
                              <w:t>Expected date of full MTR completion</w:t>
                            </w:r>
                          </w:p>
                          <w:p w:rsidR="0056043C" w:rsidRPr="00020215" w:rsidRDefault="0056043C" w:rsidP="00BF0763">
                            <w:pPr>
                              <w:spacing w:after="0" w:line="240" w:lineRule="auto"/>
                              <w:jc w:val="both"/>
                              <w:rPr>
                                <w:rFonts w:ascii="Garamond" w:eastAsia="Times New Roman" w:hAnsi="Garamond"/>
                                <w:shd w:val="clear" w:color="auto" w:fill="FFFFFF"/>
                              </w:rPr>
                            </w:pPr>
                            <w:r w:rsidRPr="00020215">
                              <w:rPr>
                                <w:rFonts w:ascii="Garamond" w:eastAsia="Times New Roman" w:hAnsi="Garamond"/>
                                <w:shd w:val="clear" w:color="auto" w:fill="FFFFFF"/>
                              </w:rPr>
                              <w:t>The date start of contract is (</w:t>
                            </w:r>
                            <w:r>
                              <w:rPr>
                                <w:rFonts w:ascii="Garamond" w:eastAsia="Times New Roman" w:hAnsi="Garamond"/>
                                <w:shd w:val="clear" w:color="auto" w:fill="FFFFFF"/>
                              </w:rPr>
                              <w:t>01/09/2014</w:t>
                            </w:r>
                            <w:r w:rsidRPr="00020215">
                              <w:rPr>
                                <w:rFonts w:ascii="Garamond" w:eastAsia="Times New Roman" w:hAnsi="Garamond"/>
                                <w:shd w:val="clear" w:color="auto" w:fill="FFFFFF"/>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DA17E8" id="Text Box 46" o:spid="_x0000_s1033" type="#_x0000_t202" style="position:absolute;margin-left:0;margin-top:11.3pt;width:2in;height:239.7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" filled="f" strokeweight=".5pt">
                <v:textbox>
                  <w:txbxContent>
                    <w:p w:rsidR="0056043C" w:rsidRDefault="0056043C" w:rsidP="00BF0763">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2C3C01">
                        <w:rPr>
                          <w:rFonts w:ascii="Garamond" w:hAnsi="Garamond"/>
                          <w:bCs/>
                        </w:rPr>
                        <w:t xml:space="preserve">20 days </w:t>
                      </w:r>
                      <w:r w:rsidR="002C3C01" w:rsidRPr="002D731C">
                        <w:rPr>
                          <w:rFonts w:ascii="Garamond" w:hAnsi="Garamond"/>
                          <w:bCs/>
                        </w:rPr>
                        <w:t>starting</w:t>
                      </w:r>
                      <w:r w:rsidRPr="002D731C">
                        <w:rPr>
                          <w:rFonts w:ascii="Garamond" w:hAnsi="Garamond"/>
                          <w:bCs/>
                        </w:rPr>
                        <w:t xml:space="preserve"> </w:t>
                      </w:r>
                      <w:r w:rsidRPr="002D731C">
                        <w:rPr>
                          <w:rFonts w:ascii="Garamond" w:hAnsi="Garamond"/>
                          <w:bCs/>
                          <w:i/>
                          <w:highlight w:val="lightGray"/>
                        </w:rPr>
                        <w:t>(</w:t>
                      </w:r>
                      <w:r w:rsidR="002C3C01">
                        <w:rPr>
                          <w:rFonts w:ascii="Garamond" w:hAnsi="Garamond"/>
                          <w:bCs/>
                          <w:i/>
                          <w:highlight w:val="lightGray"/>
                        </w:rPr>
                        <w:t>01/09/2014</w:t>
                      </w:r>
                      <w:r w:rsidRPr="002D731C">
                        <w:rPr>
                          <w:rFonts w:ascii="Garamond" w:hAnsi="Garamond"/>
                          <w:bCs/>
                          <w:i/>
                          <w:highlight w:val="lightGray"/>
                        </w:rPr>
                        <w:t>)</w:t>
                      </w:r>
                      <w:r>
                        <w:rPr>
                          <w:rFonts w:ascii="Garamond" w:hAnsi="Garamond"/>
                          <w:bCs/>
                          <w:i/>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r>
                        <w:rPr>
                          <w:rFonts w:ascii="Garamond" w:hAnsi="Garamond"/>
                          <w:bCs/>
                          <w:i/>
                          <w:sz w:val="22"/>
                          <w:szCs w:val="22"/>
                          <w:highlight w:val="lightGray"/>
                        </w:rPr>
                        <w:t>10/08/2014</w:t>
                      </w:r>
                      <w:r w:rsidRPr="006E3FE3">
                        <w:rPr>
                          <w:rFonts w:ascii="Garamond" w:hAnsi="Garamond"/>
                          <w:bCs/>
                          <w:i/>
                          <w:sz w:val="22"/>
                          <w:szCs w:val="22"/>
                          <w:highlight w:val="lightGray"/>
                        </w:rPr>
                        <w:t>)</w:t>
                      </w:r>
                      <w:r w:rsidRPr="006E3FE3">
                        <w:rPr>
                          <w:rFonts w:ascii="Garamond" w:hAnsi="Garamond"/>
                          <w:bCs/>
                          <w:i/>
                          <w:sz w:val="22"/>
                          <w:szCs w:val="22"/>
                        </w:rPr>
                        <w:t xml:space="preserve">: </w:t>
                      </w:r>
                      <w:r>
                        <w:rPr>
                          <w:rFonts w:ascii="Garamond" w:hAnsi="Garamond"/>
                          <w:bCs/>
                          <w:sz w:val="22"/>
                          <w:szCs w:val="22"/>
                        </w:rPr>
                        <w:t>Application closes</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r>
                        <w:rPr>
                          <w:rFonts w:ascii="Garamond" w:hAnsi="Garamond"/>
                          <w:bCs/>
                          <w:i/>
                          <w:sz w:val="22"/>
                          <w:szCs w:val="22"/>
                          <w:highlight w:val="lightGray"/>
                        </w:rPr>
                        <w:t>25/08/2014</w:t>
                      </w:r>
                      <w:r w:rsidRPr="006E3FE3">
                        <w:rPr>
                          <w:rFonts w:ascii="Garamond" w:hAnsi="Garamond"/>
                          <w:bCs/>
                          <w:i/>
                          <w:sz w:val="22"/>
                          <w:szCs w:val="22"/>
                          <w:highlight w:val="lightGray"/>
                        </w:rPr>
                        <w:t>)</w:t>
                      </w:r>
                      <w:r w:rsidRPr="006E3FE3">
                        <w:rPr>
                          <w:rFonts w:ascii="Garamond" w:hAnsi="Garamond"/>
                          <w:bCs/>
                          <w:i/>
                          <w:sz w:val="22"/>
                          <w:szCs w:val="22"/>
                        </w:rPr>
                        <w:t xml:space="preserve">: </w:t>
                      </w:r>
                      <w:r w:rsidRPr="006E3FE3">
                        <w:rPr>
                          <w:rFonts w:ascii="Garamond" w:hAnsi="Garamond"/>
                          <w:bCs/>
                          <w:sz w:val="22"/>
                          <w:szCs w:val="22"/>
                        </w:rPr>
                        <w:t>Select</w:t>
                      </w:r>
                      <w:r>
                        <w:rPr>
                          <w:rFonts w:ascii="Garamond" w:hAnsi="Garamond"/>
                          <w:bCs/>
                          <w:sz w:val="22"/>
                          <w:szCs w:val="22"/>
                        </w:rPr>
                        <w:t>ion of</w:t>
                      </w:r>
                      <w:r w:rsidRPr="006E3FE3">
                        <w:rPr>
                          <w:rFonts w:ascii="Garamond" w:hAnsi="Garamond"/>
                          <w:bCs/>
                          <w:sz w:val="22"/>
                          <w:szCs w:val="22"/>
                        </w:rPr>
                        <w:t xml:space="preserve"> MTR Team</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r>
                        <w:rPr>
                          <w:rFonts w:ascii="Garamond" w:hAnsi="Garamond"/>
                          <w:bCs/>
                          <w:i/>
                          <w:sz w:val="22"/>
                          <w:szCs w:val="22"/>
                          <w:highlight w:val="lightGray"/>
                        </w:rPr>
                        <w:t>31/08/2014</w:t>
                      </w:r>
                      <w:r w:rsidRPr="006E3FE3">
                        <w:rPr>
                          <w:rFonts w:ascii="Garamond" w:hAnsi="Garamond"/>
                          <w:bCs/>
                          <w:i/>
                          <w:sz w:val="22"/>
                          <w:szCs w:val="22"/>
                          <w:highlight w:val="lightGray"/>
                        </w:rPr>
                        <w:t>)</w:t>
                      </w:r>
                      <w:r w:rsidRPr="006E3FE3">
                        <w:rPr>
                          <w:rFonts w:ascii="Garamond" w:hAnsi="Garamond"/>
                          <w:bCs/>
                          <w:i/>
                          <w:sz w:val="22"/>
                          <w:szCs w:val="22"/>
                        </w:rPr>
                        <w:t xml:space="preserve">: </w:t>
                      </w:r>
                      <w:r>
                        <w:rPr>
                          <w:rFonts w:ascii="Garamond" w:hAnsi="Garamond"/>
                          <w:bCs/>
                          <w:sz w:val="22"/>
                          <w:szCs w:val="22"/>
                        </w:rPr>
                        <w:t>Prep the MTR Team (handover of project d</w:t>
                      </w:r>
                      <w:r w:rsidRPr="006E3FE3">
                        <w:rPr>
                          <w:rFonts w:ascii="Garamond" w:hAnsi="Garamond"/>
                          <w:bCs/>
                          <w:sz w:val="22"/>
                          <w:szCs w:val="22"/>
                        </w:rPr>
                        <w:t>ocuments)</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r>
                        <w:rPr>
                          <w:rFonts w:ascii="Garamond" w:hAnsi="Garamond"/>
                          <w:bCs/>
                          <w:i/>
                          <w:sz w:val="22"/>
                          <w:szCs w:val="22"/>
                          <w:highlight w:val="lightGray"/>
                        </w:rPr>
                        <w:t>01-03/09/2014</w:t>
                      </w:r>
                      <w:r w:rsidRPr="006E3FE3">
                        <w:rPr>
                          <w:rFonts w:ascii="Garamond" w:hAnsi="Garamond"/>
                          <w:bCs/>
                          <w:i/>
                          <w:sz w:val="22"/>
                          <w:szCs w:val="22"/>
                          <w:highlight w:val="lightGray"/>
                        </w:rPr>
                        <w:t xml:space="preserve">) </w:t>
                      </w:r>
                      <w:r w:rsidRPr="006E3FE3">
                        <w:rPr>
                          <w:rFonts w:ascii="Garamond" w:hAnsi="Garamond"/>
                          <w:bCs/>
                          <w:i/>
                          <w:sz w:val="22"/>
                          <w:szCs w:val="22"/>
                        </w:rPr>
                        <w:t xml:space="preserve"> </w:t>
                      </w:r>
                      <w:r w:rsidRPr="00A61C26">
                        <w:rPr>
                          <w:rFonts w:ascii="Garamond" w:hAnsi="Garamond"/>
                          <w:bCs/>
                          <w:i/>
                          <w:sz w:val="22"/>
                          <w:szCs w:val="22"/>
                          <w:highlight w:val="lightGray"/>
                        </w:rPr>
                        <w:t>3</w:t>
                      </w:r>
                      <w:r>
                        <w:rPr>
                          <w:rFonts w:ascii="Garamond" w:hAnsi="Garamond"/>
                          <w:bCs/>
                          <w:i/>
                          <w:sz w:val="22"/>
                          <w:szCs w:val="22"/>
                        </w:rPr>
                        <w:t xml:space="preserve"> days</w:t>
                      </w:r>
                      <w:r w:rsidRPr="006E3FE3">
                        <w:rPr>
                          <w:rFonts w:ascii="Garamond" w:hAnsi="Garamond"/>
                          <w:bCs/>
                          <w:i/>
                          <w:sz w:val="22"/>
                          <w:szCs w:val="22"/>
                        </w:rPr>
                        <w:t xml:space="preserve">: </w:t>
                      </w:r>
                      <w:r w:rsidRPr="006E3FE3">
                        <w:rPr>
                          <w:rFonts w:ascii="Garamond" w:hAnsi="Garamond"/>
                          <w:bCs/>
                          <w:sz w:val="22"/>
                          <w:szCs w:val="22"/>
                        </w:rPr>
                        <w:t>Document review and preparing MTR Inception Report</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r>
                        <w:rPr>
                          <w:rFonts w:ascii="Garamond" w:hAnsi="Garamond"/>
                          <w:bCs/>
                          <w:i/>
                          <w:sz w:val="22"/>
                          <w:szCs w:val="22"/>
                          <w:highlight w:val="lightGray"/>
                        </w:rPr>
                        <w:t>04/09/2014</w:t>
                      </w:r>
                      <w:r w:rsidRPr="006E3FE3">
                        <w:rPr>
                          <w:rFonts w:ascii="Garamond" w:hAnsi="Garamond"/>
                          <w:bCs/>
                          <w:i/>
                          <w:sz w:val="22"/>
                          <w:szCs w:val="22"/>
                          <w:highlight w:val="lightGray"/>
                        </w:rPr>
                        <w:t>)</w:t>
                      </w:r>
                      <w:r w:rsidRPr="006E3FE3">
                        <w:rPr>
                          <w:rFonts w:ascii="Garamond" w:hAnsi="Garamond"/>
                          <w:bCs/>
                          <w:i/>
                          <w:sz w:val="22"/>
                          <w:szCs w:val="22"/>
                        </w:rPr>
                        <w:t xml:space="preserve"> </w:t>
                      </w:r>
                      <w:r>
                        <w:rPr>
                          <w:rFonts w:ascii="Garamond" w:hAnsi="Garamond"/>
                          <w:bCs/>
                          <w:i/>
                          <w:sz w:val="22"/>
                          <w:szCs w:val="22"/>
                          <w:highlight w:val="lightGray"/>
                        </w:rPr>
                        <w:t>1</w:t>
                      </w:r>
                      <w:r w:rsidRPr="006E3FE3">
                        <w:rPr>
                          <w:rFonts w:ascii="Garamond" w:hAnsi="Garamond"/>
                          <w:bCs/>
                          <w:i/>
                          <w:sz w:val="22"/>
                          <w:szCs w:val="22"/>
                        </w:rPr>
                        <w:t xml:space="preserve"> days: </w:t>
                      </w:r>
                      <w:r w:rsidRPr="006E3FE3">
                        <w:rPr>
                          <w:rFonts w:ascii="Garamond" w:hAnsi="Garamond"/>
                          <w:bCs/>
                          <w:sz w:val="22"/>
                          <w:szCs w:val="22"/>
                        </w:rPr>
                        <w:t>Finalization and</w:t>
                      </w:r>
                      <w:r w:rsidRPr="006E3FE3">
                        <w:rPr>
                          <w:rFonts w:ascii="Garamond" w:hAnsi="Garamond"/>
                          <w:bCs/>
                          <w:i/>
                          <w:sz w:val="22"/>
                          <w:szCs w:val="22"/>
                        </w:rPr>
                        <w:t xml:space="preserve"> </w:t>
                      </w:r>
                      <w:r w:rsidRPr="006E3FE3">
                        <w:rPr>
                          <w:rFonts w:ascii="Garamond" w:hAnsi="Garamond"/>
                          <w:bCs/>
                          <w:sz w:val="22"/>
                          <w:szCs w:val="22"/>
                        </w:rPr>
                        <w:t>Validation of MTR Inception Report- latest start of MTR mission</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r>
                        <w:rPr>
                          <w:rFonts w:ascii="Garamond" w:hAnsi="Garamond"/>
                          <w:bCs/>
                          <w:i/>
                          <w:sz w:val="22"/>
                          <w:szCs w:val="22"/>
                          <w:highlight w:val="lightGray"/>
                        </w:rPr>
                        <w:t>05-12/09/2014</w:t>
                      </w:r>
                      <w:r w:rsidRPr="006E3FE3">
                        <w:rPr>
                          <w:rFonts w:ascii="Garamond" w:hAnsi="Garamond"/>
                          <w:bCs/>
                          <w:i/>
                          <w:sz w:val="22"/>
                          <w:szCs w:val="22"/>
                          <w:highlight w:val="lightGray"/>
                        </w:rPr>
                        <w:t>)</w:t>
                      </w:r>
                      <w:r w:rsidRPr="006E3FE3">
                        <w:rPr>
                          <w:rFonts w:ascii="Garamond" w:hAnsi="Garamond"/>
                          <w:bCs/>
                          <w:i/>
                          <w:sz w:val="22"/>
                          <w:szCs w:val="22"/>
                        </w:rPr>
                        <w:t xml:space="preserve"> </w:t>
                      </w:r>
                      <w:r w:rsidRPr="00A61C26">
                        <w:rPr>
                          <w:rFonts w:ascii="Garamond" w:hAnsi="Garamond"/>
                          <w:bCs/>
                          <w:i/>
                          <w:sz w:val="22"/>
                          <w:szCs w:val="22"/>
                          <w:highlight w:val="lightGray"/>
                        </w:rPr>
                        <w:t>8</w:t>
                      </w:r>
                      <w:r>
                        <w:rPr>
                          <w:rFonts w:ascii="Garamond" w:hAnsi="Garamond"/>
                          <w:bCs/>
                          <w:i/>
                          <w:sz w:val="22"/>
                          <w:szCs w:val="22"/>
                        </w:rPr>
                        <w:t xml:space="preserve"> days</w:t>
                      </w:r>
                      <w:r w:rsidRPr="006E3FE3">
                        <w:rPr>
                          <w:rFonts w:ascii="Garamond" w:hAnsi="Garamond"/>
                          <w:bCs/>
                          <w:i/>
                          <w:sz w:val="22"/>
                          <w:szCs w:val="22"/>
                        </w:rPr>
                        <w:t xml:space="preserve">: </w:t>
                      </w:r>
                      <w:r w:rsidRPr="006E3FE3">
                        <w:rPr>
                          <w:rFonts w:ascii="Garamond" w:hAnsi="Garamond"/>
                          <w:bCs/>
                          <w:sz w:val="22"/>
                          <w:szCs w:val="22"/>
                        </w:rPr>
                        <w:t>MTR mission: stakeholder meetings, interviews, field visits</w:t>
                      </w:r>
                      <w:r w:rsidRPr="006E3FE3">
                        <w:rPr>
                          <w:rFonts w:ascii="Garamond" w:hAnsi="Garamond"/>
                          <w:bCs/>
                          <w:i/>
                          <w:sz w:val="22"/>
                          <w:szCs w:val="22"/>
                          <w:highlight w:val="lightGray"/>
                        </w:rPr>
                        <w:t xml:space="preserve"> </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r>
                        <w:rPr>
                          <w:rFonts w:ascii="Garamond" w:hAnsi="Garamond"/>
                          <w:bCs/>
                          <w:i/>
                          <w:sz w:val="22"/>
                          <w:szCs w:val="22"/>
                          <w:highlight w:val="lightGray"/>
                        </w:rPr>
                        <w:t>13/09/2014</w:t>
                      </w:r>
                      <w:r w:rsidRPr="006E3FE3">
                        <w:rPr>
                          <w:rFonts w:ascii="Garamond" w:hAnsi="Garamond"/>
                          <w:bCs/>
                          <w:i/>
                          <w:sz w:val="22"/>
                          <w:szCs w:val="22"/>
                          <w:highlight w:val="lightGray"/>
                        </w:rPr>
                        <w:t>)</w:t>
                      </w:r>
                      <w:r w:rsidRPr="006E3FE3">
                        <w:rPr>
                          <w:rFonts w:ascii="Garamond" w:hAnsi="Garamond"/>
                          <w:bCs/>
                          <w:i/>
                          <w:sz w:val="22"/>
                          <w:szCs w:val="22"/>
                        </w:rPr>
                        <w:t xml:space="preserve">: </w:t>
                      </w:r>
                      <w:r w:rsidRPr="006E3FE3">
                        <w:rPr>
                          <w:rFonts w:ascii="Garamond" w:hAnsi="Garamond"/>
                          <w:bCs/>
                          <w:sz w:val="22"/>
                          <w:szCs w:val="22"/>
                        </w:rPr>
                        <w:t>Mission wrap-up meeting &amp; presentation of initial findings- earliest end of MTR mission</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r>
                        <w:rPr>
                          <w:rFonts w:ascii="Garamond" w:hAnsi="Garamond"/>
                          <w:bCs/>
                          <w:i/>
                          <w:sz w:val="22"/>
                          <w:szCs w:val="22"/>
                          <w:highlight w:val="lightGray"/>
                        </w:rPr>
                        <w:t>14-16/09/2014</w:t>
                      </w:r>
                      <w:r w:rsidRPr="006E3FE3">
                        <w:rPr>
                          <w:rFonts w:ascii="Garamond" w:hAnsi="Garamond"/>
                          <w:bCs/>
                          <w:i/>
                          <w:sz w:val="22"/>
                          <w:szCs w:val="22"/>
                          <w:highlight w:val="lightGray"/>
                        </w:rPr>
                        <w:t>)</w:t>
                      </w:r>
                      <w:r w:rsidRPr="006E3FE3">
                        <w:rPr>
                          <w:rFonts w:ascii="Garamond" w:hAnsi="Garamond"/>
                          <w:bCs/>
                          <w:i/>
                          <w:sz w:val="22"/>
                          <w:szCs w:val="22"/>
                        </w:rPr>
                        <w:t xml:space="preserve"> </w:t>
                      </w:r>
                      <w:r w:rsidRPr="00662133">
                        <w:rPr>
                          <w:rFonts w:ascii="Garamond" w:hAnsi="Garamond"/>
                          <w:bCs/>
                          <w:i/>
                          <w:sz w:val="22"/>
                          <w:szCs w:val="22"/>
                          <w:highlight w:val="lightGray"/>
                        </w:rPr>
                        <w:t>3</w:t>
                      </w:r>
                      <w:r w:rsidRPr="006E3FE3">
                        <w:rPr>
                          <w:rFonts w:ascii="Garamond" w:hAnsi="Garamond"/>
                          <w:bCs/>
                          <w:i/>
                          <w:sz w:val="22"/>
                          <w:szCs w:val="22"/>
                        </w:rPr>
                        <w:t xml:space="preserve"> days</w:t>
                      </w:r>
                      <w:r>
                        <w:rPr>
                          <w:rFonts w:ascii="Garamond" w:hAnsi="Garamond"/>
                          <w:bCs/>
                          <w:i/>
                          <w:sz w:val="22"/>
                          <w:szCs w:val="22"/>
                        </w:rPr>
                        <w:t>:</w:t>
                      </w:r>
                      <w:r w:rsidRPr="006E3FE3">
                        <w:rPr>
                          <w:rFonts w:ascii="Garamond" w:hAnsi="Garamond"/>
                          <w:bCs/>
                          <w:i/>
                          <w:sz w:val="22"/>
                          <w:szCs w:val="22"/>
                        </w:rPr>
                        <w:t xml:space="preserve">  </w:t>
                      </w:r>
                      <w:r w:rsidRPr="006E3FE3">
                        <w:rPr>
                          <w:rFonts w:ascii="Garamond" w:hAnsi="Garamond"/>
                          <w:bCs/>
                          <w:sz w:val="22"/>
                          <w:szCs w:val="22"/>
                        </w:rPr>
                        <w:t>Preparing draft report</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r>
                        <w:rPr>
                          <w:rFonts w:ascii="Garamond" w:hAnsi="Garamond"/>
                          <w:bCs/>
                          <w:i/>
                          <w:sz w:val="22"/>
                          <w:szCs w:val="22"/>
                          <w:highlight w:val="lightGray"/>
                        </w:rPr>
                        <w:t>17-18/09/2014</w:t>
                      </w:r>
                      <w:r w:rsidRPr="006E3FE3">
                        <w:rPr>
                          <w:rFonts w:ascii="Garamond" w:hAnsi="Garamond"/>
                          <w:bCs/>
                          <w:i/>
                          <w:sz w:val="22"/>
                          <w:szCs w:val="22"/>
                          <w:highlight w:val="lightGray"/>
                        </w:rPr>
                        <w:t>)</w:t>
                      </w:r>
                      <w:r w:rsidRPr="006E3FE3">
                        <w:rPr>
                          <w:rFonts w:ascii="Garamond" w:hAnsi="Garamond"/>
                          <w:bCs/>
                          <w:i/>
                          <w:sz w:val="22"/>
                          <w:szCs w:val="22"/>
                        </w:rPr>
                        <w:t xml:space="preserve"> </w:t>
                      </w:r>
                      <w:r>
                        <w:rPr>
                          <w:rFonts w:ascii="Garamond" w:hAnsi="Garamond"/>
                          <w:bCs/>
                          <w:i/>
                          <w:sz w:val="22"/>
                          <w:szCs w:val="22"/>
                          <w:highlight w:val="lightGray"/>
                        </w:rPr>
                        <w:t>2</w:t>
                      </w:r>
                      <w:r>
                        <w:rPr>
                          <w:rFonts w:ascii="Garamond" w:hAnsi="Garamond"/>
                          <w:bCs/>
                          <w:i/>
                          <w:sz w:val="22"/>
                          <w:szCs w:val="22"/>
                        </w:rPr>
                        <w:t xml:space="preserve"> days</w:t>
                      </w:r>
                      <w:r w:rsidRPr="006E3FE3">
                        <w:rPr>
                          <w:rFonts w:ascii="Garamond" w:hAnsi="Garamond"/>
                          <w:bCs/>
                          <w:i/>
                          <w:sz w:val="22"/>
                          <w:szCs w:val="22"/>
                        </w:rPr>
                        <w:t xml:space="preserve">: </w:t>
                      </w:r>
                      <w:r w:rsidRPr="006E3FE3">
                        <w:rPr>
                          <w:rFonts w:ascii="Garamond" w:hAnsi="Garamond"/>
                          <w:bCs/>
                          <w:sz w:val="22"/>
                          <w:szCs w:val="22"/>
                        </w:rPr>
                        <w:t>Incorporating audit trail on draft report/Finalization of MTR report</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r>
                        <w:rPr>
                          <w:rFonts w:ascii="Garamond" w:hAnsi="Garamond"/>
                          <w:bCs/>
                          <w:i/>
                          <w:sz w:val="22"/>
                          <w:szCs w:val="22"/>
                          <w:highlight w:val="lightGray"/>
                        </w:rPr>
                        <w:t>19/09/2014</w:t>
                      </w:r>
                      <w:r w:rsidRPr="006E3FE3">
                        <w:rPr>
                          <w:rFonts w:ascii="Garamond" w:hAnsi="Garamond"/>
                          <w:bCs/>
                          <w:i/>
                          <w:sz w:val="22"/>
                          <w:szCs w:val="22"/>
                          <w:highlight w:val="lightGray"/>
                        </w:rPr>
                        <w:t>)</w:t>
                      </w:r>
                      <w:r w:rsidRPr="006E3FE3">
                        <w:rPr>
                          <w:rFonts w:ascii="Garamond" w:hAnsi="Garamond"/>
                          <w:bCs/>
                          <w:i/>
                          <w:sz w:val="22"/>
                          <w:szCs w:val="22"/>
                        </w:rPr>
                        <w:t xml:space="preserve">: </w:t>
                      </w:r>
                      <w:r w:rsidRPr="006E3FE3">
                        <w:rPr>
                          <w:rFonts w:ascii="Garamond" w:hAnsi="Garamond"/>
                          <w:bCs/>
                          <w:sz w:val="22"/>
                          <w:szCs w:val="22"/>
                        </w:rPr>
                        <w:t>Preparation &amp; Issue of Management Response</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sidRPr="006E3FE3">
                        <w:rPr>
                          <w:rFonts w:ascii="Garamond" w:hAnsi="Garamond"/>
                          <w:bCs/>
                          <w:sz w:val="22"/>
                          <w:szCs w:val="22"/>
                          <w:highlight w:val="lightGray"/>
                        </w:rPr>
                        <w:t>(optional)</w:t>
                      </w:r>
                      <w:r w:rsidRPr="006E3FE3">
                        <w:rPr>
                          <w:rFonts w:ascii="Garamond" w:hAnsi="Garamond"/>
                          <w:bCs/>
                          <w:i/>
                          <w:sz w:val="22"/>
                          <w:szCs w:val="22"/>
                        </w:rPr>
                        <w:t xml:space="preserve"> </w:t>
                      </w:r>
                      <w:r w:rsidRPr="006E3FE3">
                        <w:rPr>
                          <w:rFonts w:ascii="Garamond" w:hAnsi="Garamond"/>
                          <w:bCs/>
                          <w:sz w:val="22"/>
                          <w:szCs w:val="22"/>
                        </w:rPr>
                        <w:t>Concluding Stakeholder Workshop (not mandatory for MTR team)</w:t>
                      </w:r>
                    </w:p>
                    <w:p w:rsidR="0056043C" w:rsidRPr="006E3FE3" w:rsidRDefault="0056043C"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shd w:val="clear" w:color="auto" w:fill="D9D9D9" w:themeFill="background1" w:themeFillShade="D9"/>
                        </w:rPr>
                        <w:t>(</w:t>
                      </w:r>
                      <w:r>
                        <w:rPr>
                          <w:rFonts w:ascii="Garamond" w:hAnsi="Garamond"/>
                          <w:bCs/>
                          <w:i/>
                          <w:sz w:val="22"/>
                          <w:szCs w:val="22"/>
                          <w:shd w:val="clear" w:color="auto" w:fill="D9D9D9" w:themeFill="background1" w:themeFillShade="D9"/>
                        </w:rPr>
                        <w:t>21/09/2014</w:t>
                      </w:r>
                      <w:r w:rsidRPr="006E3FE3">
                        <w:rPr>
                          <w:rFonts w:ascii="Garamond" w:hAnsi="Garamond"/>
                          <w:bCs/>
                          <w:i/>
                          <w:sz w:val="22"/>
                          <w:szCs w:val="22"/>
                          <w:shd w:val="clear" w:color="auto" w:fill="D9D9D9" w:themeFill="background1" w:themeFillShade="D9"/>
                        </w:rPr>
                        <w:t xml:space="preserve">): </w:t>
                      </w:r>
                      <w:r w:rsidRPr="006E3FE3">
                        <w:rPr>
                          <w:rFonts w:ascii="Garamond" w:hAnsi="Garamond"/>
                          <w:bCs/>
                          <w:sz w:val="22"/>
                          <w:szCs w:val="22"/>
                        </w:rPr>
                        <w:t>Expected date of full MTR completion</w:t>
                      </w:r>
                    </w:p>
                    <w:p w:rsidR="0056043C" w:rsidRPr="00020215" w:rsidRDefault="0056043C" w:rsidP="00BF0763">
                      <w:pPr>
                        <w:spacing w:after="0" w:line="240" w:lineRule="auto"/>
                        <w:jc w:val="both"/>
                        <w:rPr>
                          <w:rFonts w:ascii="Garamond" w:eastAsia="Times New Roman" w:hAnsi="Garamond"/>
                          <w:shd w:val="clear" w:color="auto" w:fill="FFFFFF"/>
                        </w:rPr>
                      </w:pPr>
                      <w:r w:rsidRPr="00020215">
                        <w:rPr>
                          <w:rFonts w:ascii="Garamond" w:eastAsia="Times New Roman" w:hAnsi="Garamond"/>
                          <w:shd w:val="clear" w:color="auto" w:fill="FFFFFF"/>
                        </w:rPr>
                        <w:t>The date start of contract is (</w:t>
                      </w:r>
                      <w:r>
                        <w:rPr>
                          <w:rFonts w:ascii="Garamond" w:eastAsia="Times New Roman" w:hAnsi="Garamond"/>
                          <w:shd w:val="clear" w:color="auto" w:fill="FFFFFF"/>
                        </w:rPr>
                        <w:t>01/09/2014</w:t>
                      </w:r>
                      <w:r w:rsidRPr="00020215">
                        <w:rPr>
                          <w:rFonts w:ascii="Garamond" w:eastAsia="Times New Roman" w:hAnsi="Garamond"/>
                          <w:shd w:val="clear" w:color="auto" w:fill="FFFFFF"/>
                        </w:rPr>
                        <w:t>).</w:t>
                      </w:r>
                    </w:p>
                  </w:txbxContent>
                </v:textbox>
                <w10:wrap type="square"/>
              </v:shape>
            </w:pict>
          </mc:Fallback>
        </mc:AlternateContent>
      </w:r>
    </w:p>
    <w:p w:rsidR="00662133" w:rsidRPr="00D921A3" w:rsidRDefault="00662133" w:rsidP="00BF0763">
      <w:pPr>
        <w:spacing w:after="0" w:line="240" w:lineRule="auto"/>
        <w:rPr>
          <w:rFonts w:ascii="Garamond" w:hAnsi="Garamond" w:cstheme="minorHAnsi"/>
          <w:b/>
          <w:bCs/>
          <w:sz w:val="20"/>
          <w:szCs w:val="20"/>
        </w:rPr>
      </w:pPr>
    </w:p>
    <w:tbl>
      <w:tblPr>
        <w:tblpPr w:leftFromText="180" w:rightFromText="180" w:vertAnchor="text" w:horzAnchor="margin" w:tblpX="108" w:tblpY="368"/>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BF0763" w:rsidTr="00AE7EF3">
        <w:trPr>
          <w:trHeight w:val="3772"/>
        </w:trPr>
        <w:tc>
          <w:tcPr>
            <w:tcW w:w="9378" w:type="dxa"/>
          </w:tcPr>
          <w:p w:rsidR="00BF0763" w:rsidRPr="00EC03E9" w:rsidRDefault="00AE7EF3" w:rsidP="00AE7EF3">
            <w:pPr>
              <w:spacing w:after="0" w:line="240" w:lineRule="auto"/>
              <w:jc w:val="both"/>
              <w:rPr>
                <w:rFonts w:ascii="Garamond" w:hAnsi="Garamond" w:cstheme="minorHAnsi"/>
                <w:highlight w:val="lightGray"/>
              </w:rPr>
            </w:pPr>
            <w:r>
              <w:rPr>
                <w:rFonts w:ascii="Garamond" w:hAnsi="Garamond" w:cstheme="minorHAnsi"/>
                <w:highlight w:val="lightGray"/>
              </w:rPr>
              <w:t xml:space="preserve">Consultant would be based in Thimphu and if required then travel to Bumthang, Zhemgang and Trashigang. </w:t>
            </w:r>
          </w:p>
          <w:p w:rsidR="00BF0763" w:rsidRPr="00EC03E9" w:rsidRDefault="00BF0763" w:rsidP="00AE7EF3">
            <w:pPr>
              <w:spacing w:after="0" w:line="240" w:lineRule="auto"/>
              <w:ind w:left="630" w:hanging="360"/>
              <w:jc w:val="both"/>
              <w:rPr>
                <w:rFonts w:ascii="Garamond" w:hAnsi="Garamond" w:cstheme="minorHAnsi"/>
                <w:highlight w:val="lightGray"/>
              </w:rPr>
            </w:pPr>
          </w:p>
          <w:p w:rsidR="00BF0763" w:rsidRPr="00EC03E9" w:rsidRDefault="00BF0763" w:rsidP="00AE7EF3">
            <w:pPr>
              <w:spacing w:after="0" w:line="240" w:lineRule="auto"/>
              <w:ind w:left="630" w:hanging="360"/>
              <w:jc w:val="both"/>
              <w:rPr>
                <w:rFonts w:ascii="Garamond" w:hAnsi="Garamond" w:cstheme="minorHAnsi"/>
                <w:b/>
              </w:rPr>
            </w:pPr>
            <w:r w:rsidRPr="00EC03E9">
              <w:rPr>
                <w:rFonts w:ascii="Garamond" w:hAnsi="Garamond" w:cstheme="minorHAnsi"/>
                <w:b/>
              </w:rPr>
              <w:t>Travel:</w:t>
            </w:r>
          </w:p>
          <w:p w:rsidR="00BF0763" w:rsidRPr="00EC03E9" w:rsidRDefault="00BF0763" w:rsidP="004A4E9F">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The Basic Security in the Field II and Advanced Security in the Field courses </w:t>
            </w:r>
            <w:r w:rsidRPr="00EC03E9">
              <w:rPr>
                <w:rFonts w:ascii="Garamond" w:hAnsi="Garamond"/>
                <w:sz w:val="22"/>
                <w:szCs w:val="22"/>
                <w:u w:val="single"/>
                <w:lang w:val="en-GB"/>
              </w:rPr>
              <w:t>must</w:t>
            </w:r>
            <w:r w:rsidRPr="00EC03E9">
              <w:rPr>
                <w:rFonts w:ascii="Garamond" w:hAnsi="Garamond"/>
                <w:sz w:val="22"/>
                <w:szCs w:val="22"/>
                <w:lang w:val="en-GB"/>
              </w:rPr>
              <w:t xml:space="preserve"> be successfully completed </w:t>
            </w:r>
            <w:r w:rsidRPr="00EC03E9">
              <w:rPr>
                <w:rFonts w:ascii="Garamond" w:hAnsi="Garamond"/>
                <w:sz w:val="22"/>
                <w:szCs w:val="22"/>
                <w:u w:val="single"/>
                <w:lang w:val="en-GB"/>
              </w:rPr>
              <w:t>prior</w:t>
            </w:r>
            <w:r w:rsidRPr="00EC03E9">
              <w:rPr>
                <w:rFonts w:ascii="Garamond" w:hAnsi="Garamond"/>
                <w:sz w:val="22"/>
                <w:szCs w:val="22"/>
                <w:lang w:val="en-GB"/>
              </w:rPr>
              <w:t xml:space="preserve"> to commencement of travel;</w:t>
            </w:r>
          </w:p>
          <w:p w:rsidR="00BF0763" w:rsidRPr="00EC03E9" w:rsidRDefault="00BF0763" w:rsidP="004A4E9F">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Individual Consultants are responsible for ensuring they have vaccinations/inoculations when travelling to certain countries, as designated by the UN Medical Director. </w:t>
            </w:r>
          </w:p>
          <w:p w:rsidR="00BF0763" w:rsidRPr="00975CA9" w:rsidRDefault="00BF0763" w:rsidP="004A4E9F">
            <w:pPr>
              <w:pStyle w:val="ListParagraph"/>
              <w:numPr>
                <w:ilvl w:val="0"/>
                <w:numId w:val="22"/>
              </w:numPr>
              <w:spacing w:before="0"/>
              <w:ind w:left="634"/>
              <w:contextualSpacing/>
              <w:rPr>
                <w:rFonts w:ascii="Garamond" w:hAnsi="Garamond"/>
                <w:sz w:val="22"/>
                <w:szCs w:val="22"/>
                <w:lang w:val="en-GB"/>
              </w:rPr>
            </w:pPr>
            <w:r w:rsidRPr="00EC03E9">
              <w:rPr>
                <w:rFonts w:ascii="Garamond" w:hAnsi="Garamond"/>
                <w:sz w:val="22"/>
                <w:szCs w:val="22"/>
                <w:lang w:val="en-GB"/>
              </w:rPr>
              <w:t xml:space="preserve">Consultants are required to comply with the UN security directives set forth under </w:t>
            </w:r>
            <w:hyperlink r:id="rId15" w:history="1">
              <w:r w:rsidRPr="00EC03E9">
                <w:rPr>
                  <w:rStyle w:val="Hyperlink"/>
                  <w:rFonts w:ascii="Garamond" w:eastAsiaTheme="minorEastAsia" w:hAnsi="Garamond"/>
                  <w:sz w:val="22"/>
                  <w:szCs w:val="22"/>
                  <w:lang w:val="en-GB"/>
                </w:rPr>
                <w:t>https://dss.un.org/dssweb/</w:t>
              </w:r>
            </w:hyperlink>
          </w:p>
          <w:p w:rsidR="00BF0763" w:rsidRPr="004A0C5D" w:rsidRDefault="00BF0763" w:rsidP="004A4E9F">
            <w:pPr>
              <w:pStyle w:val="ListParagraph"/>
              <w:numPr>
                <w:ilvl w:val="0"/>
                <w:numId w:val="22"/>
              </w:numPr>
              <w:spacing w:before="0"/>
              <w:ind w:left="634"/>
              <w:contextualSpacing/>
              <w:rPr>
                <w:rFonts w:ascii="Garamond" w:hAnsi="Garamond"/>
                <w:lang w:val="en-GB"/>
              </w:rPr>
            </w:pPr>
            <w:r w:rsidRPr="00975CA9">
              <w:rPr>
                <w:rFonts w:ascii="Garamond" w:hAnsi="Garamond"/>
                <w:sz w:val="22"/>
                <w:szCs w:val="22"/>
                <w:lang w:val="en-GB"/>
              </w:rPr>
              <w:t>All related travel expenses will be covered and will be reimbursed as per UNDP rules and regulations upon submission of an F-10 claim form and supporting documents.</w:t>
            </w:r>
          </w:p>
        </w:tc>
      </w:tr>
    </w:tbl>
    <w:p w:rsidR="00BF0763" w:rsidRDefault="00BF0763" w:rsidP="00BF0763">
      <w:pPr>
        <w:spacing w:after="0" w:line="240" w:lineRule="auto"/>
        <w:rPr>
          <w:rFonts w:ascii="Garamond" w:hAnsi="Garamond" w:cstheme="minorHAnsi"/>
          <w:b/>
          <w:sz w:val="28"/>
          <w:szCs w:val="28"/>
        </w:rPr>
      </w:pPr>
      <w:r w:rsidRPr="00D921A3">
        <w:rPr>
          <w:rFonts w:ascii="Garamond" w:hAnsi="Garamond" w:cstheme="minorHAnsi"/>
          <w:b/>
          <w:sz w:val="28"/>
          <w:szCs w:val="28"/>
        </w:rPr>
        <w:t>G.    Duty Station</w:t>
      </w:r>
    </w:p>
    <w:p w:rsidR="00F854CD" w:rsidRPr="00D921A3" w:rsidRDefault="00F854CD" w:rsidP="00BF0763">
      <w:pPr>
        <w:spacing w:after="0" w:line="240" w:lineRule="auto"/>
        <w:rPr>
          <w:rFonts w:ascii="Garamond" w:hAnsi="Garamond" w:cstheme="minorHAnsi"/>
          <w:b/>
          <w:sz w:val="28"/>
          <w:szCs w:val="28"/>
        </w:rPr>
      </w:pPr>
    </w:p>
    <w:p w:rsidR="00D87B03" w:rsidRDefault="00D87B03" w:rsidP="00BF0763">
      <w:pPr>
        <w:pStyle w:val="p28"/>
        <w:tabs>
          <w:tab w:val="left" w:pos="0"/>
        </w:tabs>
        <w:spacing w:line="240" w:lineRule="auto"/>
        <w:ind w:left="0" w:firstLine="0"/>
        <w:jc w:val="both"/>
        <w:rPr>
          <w:rFonts w:ascii="Garamond" w:hAnsi="Garamond" w:cstheme="minorHAnsi"/>
          <w:b/>
          <w:sz w:val="28"/>
          <w:szCs w:val="28"/>
          <w:u w:val="single"/>
        </w:rPr>
      </w:pPr>
    </w:p>
    <w:p w:rsidR="00BF0763" w:rsidRPr="004A31E6" w:rsidRDefault="00BF0763" w:rsidP="00BF0763">
      <w:pPr>
        <w:pStyle w:val="p28"/>
        <w:tabs>
          <w:tab w:val="left" w:pos="0"/>
        </w:tabs>
        <w:spacing w:line="240" w:lineRule="auto"/>
        <w:ind w:left="0" w:firstLine="0"/>
        <w:jc w:val="both"/>
        <w:rPr>
          <w:rFonts w:ascii="Garamond" w:hAnsi="Garamond" w:cstheme="minorHAnsi"/>
          <w:b/>
          <w:sz w:val="28"/>
          <w:szCs w:val="28"/>
          <w:u w:val="single"/>
        </w:rPr>
      </w:pPr>
      <w:r w:rsidRPr="004A31E6">
        <w:rPr>
          <w:rFonts w:ascii="Garamond" w:hAnsi="Garamond" w:cstheme="minorHAnsi"/>
          <w:b/>
          <w:sz w:val="28"/>
          <w:szCs w:val="28"/>
          <w:u w:val="single"/>
        </w:rPr>
        <w:t>REQUIRED SKILLS AND EXPERIENCE</w:t>
      </w:r>
    </w:p>
    <w:p w:rsidR="00BF0763" w:rsidRDefault="00BF0763" w:rsidP="00BF0763">
      <w:pPr>
        <w:spacing w:after="0" w:line="240" w:lineRule="auto"/>
        <w:rPr>
          <w:rFonts w:ascii="Garamond" w:hAnsi="Garamond" w:cstheme="minorHAnsi"/>
          <w:b/>
          <w:bCs/>
        </w:rPr>
      </w:pPr>
    </w:p>
    <w:p w:rsidR="00BF0763" w:rsidRPr="00B17945" w:rsidRDefault="00BF0763" w:rsidP="00BF0763">
      <w:pPr>
        <w:spacing w:after="0" w:line="240" w:lineRule="auto"/>
        <w:rPr>
          <w:rFonts w:ascii="Garamond" w:hAnsi="Garamond" w:cstheme="minorHAnsi"/>
          <w:b/>
          <w:bCs/>
          <w:sz w:val="28"/>
          <w:szCs w:val="28"/>
        </w:rPr>
      </w:pPr>
      <w:r w:rsidRPr="004A31E6">
        <w:rPr>
          <w:rFonts w:ascii="Garamond" w:hAnsi="Garamond" w:cstheme="minorHAnsi"/>
          <w:b/>
          <w:bCs/>
          <w:sz w:val="28"/>
          <w:szCs w:val="28"/>
        </w:rPr>
        <w:t>H.    Qualificatio</w:t>
      </w:r>
      <w:r>
        <w:rPr>
          <w:rFonts w:ascii="Garamond" w:hAnsi="Garamond" w:cstheme="minorHAnsi"/>
          <w:b/>
          <w:bCs/>
          <w:sz w:val="28"/>
          <w:szCs w:val="28"/>
        </w:rPr>
        <w:t>ns of the Successful Applicants</w:t>
      </w:r>
    </w:p>
    <w:p w:rsidR="00AE7EF3" w:rsidRDefault="00AE7EF3" w:rsidP="00AE7EF3">
      <w:pPr>
        <w:spacing w:after="0" w:line="240" w:lineRule="auto"/>
        <w:jc w:val="both"/>
        <w:rPr>
          <w:rFonts w:ascii="Garamond" w:hAnsi="Garamond" w:cstheme="minorHAnsi"/>
        </w:rPr>
      </w:pPr>
    </w:p>
    <w:p w:rsidR="00AE7EF3" w:rsidRPr="00961CD9" w:rsidRDefault="00AE7EF3" w:rsidP="00961CD9">
      <w:pPr>
        <w:spacing w:after="0" w:line="240" w:lineRule="auto"/>
        <w:jc w:val="both"/>
        <w:rPr>
          <w:rFonts w:ascii="Garamond" w:hAnsi="Garamond"/>
          <w:i/>
        </w:rPr>
      </w:pPr>
      <w:r w:rsidRPr="006E1AEE">
        <w:rPr>
          <w:rFonts w:ascii="Garamond" w:hAnsi="Garamond"/>
        </w:rPr>
        <w:t>The selection of consultants will be aimed at maximizing the overall “team” qualities in the following areas:</w:t>
      </w:r>
      <w:r>
        <w:rPr>
          <w:rFonts w:ascii="Garamond" w:hAnsi="Garamond"/>
        </w:rPr>
        <w:t xml:space="preserve"> </w:t>
      </w:r>
    </w:p>
    <w:p w:rsidR="00BF0763" w:rsidRPr="004A31E6" w:rsidRDefault="00BF0763" w:rsidP="00BF0763">
      <w:pPr>
        <w:pStyle w:val="ListParagraph"/>
        <w:spacing w:before="0"/>
        <w:ind w:left="900"/>
        <w:rPr>
          <w:rFonts w:ascii="Garamond" w:hAnsi="Garamond" w:cstheme="minorHAnsi"/>
          <w:sz w:val="22"/>
          <w:szCs w:val="22"/>
        </w:rPr>
      </w:pPr>
      <w:r>
        <w:rPr>
          <w:noProof/>
        </w:rPr>
        <mc:AlternateContent>
          <mc:Choice Requires="wps">
            <w:drawing>
              <wp:anchor distT="0" distB="0" distL="114300" distR="114300" simplePos="0" relativeHeight="251665408" behindDoc="0" locked="0" layoutInCell="1" allowOverlap="1" wp14:anchorId="2911EDC5" wp14:editId="2FDB7316">
                <wp:simplePos x="0" y="0"/>
                <wp:positionH relativeFrom="column">
                  <wp:posOffset>0</wp:posOffset>
                </wp:positionH>
                <wp:positionV relativeFrom="paragraph">
                  <wp:posOffset>0</wp:posOffset>
                </wp:positionV>
                <wp:extent cx="1828800" cy="8790305"/>
                <wp:effectExtent l="0" t="0" r="12700" b="10795"/>
                <wp:wrapSquare wrapText="bothSides"/>
                <wp:docPr id="42" name="Text Box 42"/>
                <wp:cNvGraphicFramePr/>
                <a:graphic xmlns:a="http://schemas.openxmlformats.org/drawingml/2006/main">
                  <a:graphicData uri="http://schemas.microsoft.com/office/word/2010/wordprocessingShape">
                    <wps:wsp>
                      <wps:cNvSpPr txBox="1"/>
                      <wps:spPr>
                        <a:xfrm>
                          <a:off x="0" y="0"/>
                          <a:ext cx="1828800" cy="8790305"/>
                        </a:xfrm>
                        <a:prstGeom prst="rect">
                          <a:avLst/>
                        </a:prstGeom>
                        <a:noFill/>
                        <a:ln w="6350">
                          <a:solidFill>
                            <a:prstClr val="black"/>
                          </a:solidFill>
                        </a:ln>
                        <a:effectLst/>
                      </wps:spPr>
                      <wps:txbx>
                        <w:txbxContent>
                          <w:p w:rsidR="0056043C" w:rsidRDefault="0056043C" w:rsidP="00BF0763">
                            <w:pPr>
                              <w:spacing w:after="0" w:line="240" w:lineRule="auto"/>
                              <w:jc w:val="both"/>
                              <w:rPr>
                                <w:rFonts w:ascii="Garamond" w:hAnsi="Garamond"/>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2376"/>
                              <w:gridCol w:w="2196"/>
                            </w:tblGrid>
                            <w:tr w:rsidR="0056043C" w:rsidRPr="009D0592" w:rsidTr="00961CD9">
                              <w:trPr>
                                <w:trHeight w:val="355"/>
                                <w:tblHeader/>
                              </w:trPr>
                              <w:tc>
                                <w:tcPr>
                                  <w:tcW w:w="471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Criteria</w:t>
                                  </w:r>
                                </w:p>
                              </w:tc>
                              <w:tc>
                                <w:tcPr>
                                  <w:tcW w:w="237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 xml:space="preserve">Weight </w:t>
                                  </w:r>
                                </w:p>
                              </w:tc>
                              <w:tc>
                                <w:tcPr>
                                  <w:tcW w:w="219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Max. Point</w:t>
                                  </w:r>
                                </w:p>
                              </w:tc>
                            </w:tr>
                            <w:tr w:rsidR="0056043C" w:rsidRPr="009D0592" w:rsidTr="00961CD9">
                              <w:trPr>
                                <w:trHeight w:val="2605"/>
                              </w:trPr>
                              <w:tc>
                                <w:tcPr>
                                  <w:tcW w:w="4715"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Technical</w:t>
                                  </w:r>
                                </w:p>
                                <w:p w:rsidR="0056043C" w:rsidRPr="009D0592" w:rsidRDefault="0056043C" w:rsidP="00AE7EF3">
                                  <w:pPr>
                                    <w:numPr>
                                      <w:ilvl w:val="0"/>
                                      <w:numId w:val="42"/>
                                    </w:numPr>
                                    <w:spacing w:after="0" w:line="360" w:lineRule="auto"/>
                                    <w:jc w:val="both"/>
                                    <w:rPr>
                                      <w:rFonts w:ascii="Garamond" w:hAnsi="Garamond" w:cstheme="minorHAnsi"/>
                                      <w:color w:val="000000"/>
                                      <w:szCs w:val="24"/>
                                    </w:rPr>
                                  </w:pPr>
                                  <w:r w:rsidRPr="009D0592">
                                    <w:rPr>
                                      <w:rFonts w:ascii="Garamond" w:hAnsi="Garamond" w:cstheme="minorHAnsi"/>
                                      <w:color w:val="000000"/>
                                      <w:szCs w:val="24"/>
                                    </w:rPr>
                                    <w:t>Educational Qualification</w:t>
                                  </w:r>
                                </w:p>
                                <w:p w:rsidR="0056043C" w:rsidRPr="009D0592" w:rsidRDefault="0056043C" w:rsidP="00AE7EF3">
                                  <w:pPr>
                                    <w:numPr>
                                      <w:ilvl w:val="0"/>
                                      <w:numId w:val="42"/>
                                    </w:numPr>
                                    <w:spacing w:after="0" w:line="360" w:lineRule="auto"/>
                                    <w:jc w:val="both"/>
                                    <w:rPr>
                                      <w:rFonts w:ascii="Garamond" w:hAnsi="Garamond" w:cstheme="minorHAnsi"/>
                                      <w:color w:val="000000"/>
                                      <w:szCs w:val="24"/>
                                    </w:rPr>
                                  </w:pPr>
                                  <w:r w:rsidRPr="009D0592">
                                    <w:rPr>
                                      <w:rFonts w:ascii="Garamond" w:hAnsi="Garamond" w:cstheme="minorHAnsi"/>
                                      <w:color w:val="000000"/>
                                      <w:szCs w:val="24"/>
                                    </w:rPr>
                                    <w:t>Year of Experience</w:t>
                                  </w:r>
                                </w:p>
                                <w:p w:rsidR="0056043C" w:rsidRPr="009D0592" w:rsidRDefault="0056043C" w:rsidP="00AE7EF3">
                                  <w:pPr>
                                    <w:numPr>
                                      <w:ilvl w:val="0"/>
                                      <w:numId w:val="42"/>
                                    </w:numPr>
                                    <w:spacing w:after="0" w:line="360" w:lineRule="auto"/>
                                    <w:jc w:val="both"/>
                                    <w:rPr>
                                      <w:rFonts w:ascii="Garamond" w:hAnsi="Garamond" w:cstheme="minorHAnsi"/>
                                      <w:color w:val="000000"/>
                                      <w:szCs w:val="24"/>
                                    </w:rPr>
                                  </w:pPr>
                                  <w:r w:rsidRPr="009D0592">
                                    <w:rPr>
                                      <w:rFonts w:ascii="Garamond" w:hAnsi="Garamond" w:cstheme="minorHAnsi"/>
                                      <w:szCs w:val="24"/>
                                    </w:rPr>
                                    <w:t>Understanding about M&amp;E of  similar project and   substantive experience to evaluating similar project</w:t>
                                  </w:r>
                                  <w:r w:rsidRPr="009D0592">
                                    <w:rPr>
                                      <w:rFonts w:ascii="Garamond" w:hAnsi="Garamond" w:cstheme="minorHAnsi"/>
                                      <w:color w:val="000000"/>
                                      <w:szCs w:val="24"/>
                                    </w:rPr>
                                    <w:t xml:space="preserve"> </w:t>
                                  </w:r>
                                </w:p>
                                <w:p w:rsidR="0056043C" w:rsidRPr="009D0592" w:rsidRDefault="0056043C" w:rsidP="00AE7EF3">
                                  <w:pPr>
                                    <w:numPr>
                                      <w:ilvl w:val="0"/>
                                      <w:numId w:val="42"/>
                                    </w:numPr>
                                    <w:spacing w:after="0" w:line="360" w:lineRule="auto"/>
                                    <w:jc w:val="both"/>
                                    <w:rPr>
                                      <w:rFonts w:ascii="Garamond" w:hAnsi="Garamond" w:cstheme="minorHAnsi"/>
                                      <w:color w:val="000000"/>
                                      <w:szCs w:val="24"/>
                                    </w:rPr>
                                  </w:pPr>
                                  <w:r w:rsidRPr="009D0592">
                                    <w:rPr>
                                      <w:rFonts w:ascii="Garamond" w:hAnsi="Garamond" w:cstheme="minorHAnsi"/>
                                      <w:color w:val="000000"/>
                                      <w:szCs w:val="24"/>
                                    </w:rPr>
                                    <w:t xml:space="preserve">Experience evaluating GEF funded projects </w:t>
                                  </w:r>
                                </w:p>
                                <w:p w:rsidR="0056043C" w:rsidRPr="009D0592" w:rsidRDefault="0056043C" w:rsidP="00AE7EF3">
                                  <w:pPr>
                                    <w:numPr>
                                      <w:ilvl w:val="0"/>
                                      <w:numId w:val="42"/>
                                    </w:numPr>
                                    <w:spacing w:after="0" w:line="360" w:lineRule="auto"/>
                                    <w:jc w:val="both"/>
                                    <w:rPr>
                                      <w:rFonts w:ascii="Garamond" w:hAnsi="Garamond" w:cstheme="minorHAnsi"/>
                                      <w:color w:val="000000"/>
                                      <w:szCs w:val="24"/>
                                    </w:rPr>
                                  </w:pPr>
                                  <w:r w:rsidRPr="009D0592">
                                    <w:rPr>
                                      <w:rFonts w:ascii="Garamond" w:hAnsi="Garamond" w:cstheme="minorHAnsi"/>
                                      <w:color w:val="000000"/>
                                      <w:szCs w:val="24"/>
                                    </w:rPr>
                                    <w:t>Experience working with UN agencies and other donor funded projects</w:t>
                                  </w:r>
                                </w:p>
                                <w:p w:rsidR="0056043C" w:rsidRPr="009D0592" w:rsidRDefault="0056043C" w:rsidP="00AE7EF3">
                                  <w:pPr>
                                    <w:rPr>
                                      <w:rFonts w:ascii="Garamond" w:hAnsi="Garamond" w:cstheme="minorHAnsi"/>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color w:val="000000"/>
                                      <w:szCs w:val="24"/>
                                    </w:rPr>
                                  </w:pPr>
                                  <w:r w:rsidRPr="009D0592">
                                    <w:rPr>
                                      <w:rFonts w:ascii="Garamond" w:hAnsi="Garamond" w:cstheme="minorHAnsi"/>
                                      <w:color w:val="000000"/>
                                      <w:szCs w:val="24"/>
                                    </w:rPr>
                                    <w:t>70</w:t>
                                  </w:r>
                                </w:p>
                              </w:tc>
                              <w:tc>
                                <w:tcPr>
                                  <w:tcW w:w="2196"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240" w:lineRule="auto"/>
                                    <w:jc w:val="both"/>
                                    <w:rPr>
                                      <w:rFonts w:ascii="Garamond" w:hAnsi="Garamond" w:cstheme="minorHAnsi"/>
                                      <w:color w:val="000000"/>
                                      <w:szCs w:val="24"/>
                                    </w:rPr>
                                  </w:pPr>
                                  <w:r w:rsidRPr="009D0592">
                                    <w:rPr>
                                      <w:rFonts w:ascii="Garamond" w:hAnsi="Garamond" w:cstheme="minorHAnsi"/>
                                      <w:color w:val="000000"/>
                                      <w:szCs w:val="24"/>
                                    </w:rPr>
                                    <w:t> </w:t>
                                  </w:r>
                                </w:p>
                                <w:p w:rsidR="0056043C" w:rsidRDefault="0056043C" w:rsidP="00AE7EF3">
                                  <w:pPr>
                                    <w:spacing w:after="0" w:line="360" w:lineRule="auto"/>
                                    <w:jc w:val="both"/>
                                    <w:rPr>
                                      <w:rFonts w:ascii="Garamond" w:hAnsi="Garamond" w:cstheme="minorHAnsi"/>
                                      <w:color w:val="000000"/>
                                      <w:szCs w:val="24"/>
                                    </w:rPr>
                                  </w:pPr>
                                </w:p>
                                <w:p w:rsidR="0056043C" w:rsidRPr="009D0592" w:rsidRDefault="0056043C" w:rsidP="00AE7EF3">
                                  <w:pPr>
                                    <w:spacing w:after="0" w:line="360" w:lineRule="auto"/>
                                    <w:jc w:val="both"/>
                                    <w:rPr>
                                      <w:rFonts w:ascii="Garamond" w:hAnsi="Garamond" w:cstheme="minorHAnsi"/>
                                      <w:color w:val="000000"/>
                                      <w:szCs w:val="24"/>
                                    </w:rPr>
                                  </w:pPr>
                                  <w:r w:rsidRPr="009D0592">
                                    <w:rPr>
                                      <w:rFonts w:ascii="Garamond" w:hAnsi="Garamond" w:cstheme="minorHAnsi"/>
                                      <w:color w:val="000000"/>
                                      <w:szCs w:val="24"/>
                                    </w:rPr>
                                    <w:t>15</w:t>
                                  </w:r>
                                </w:p>
                                <w:p w:rsidR="0056043C" w:rsidRPr="009D0592" w:rsidRDefault="0056043C" w:rsidP="00AE7EF3">
                                  <w:pPr>
                                    <w:spacing w:after="0" w:line="360" w:lineRule="auto"/>
                                    <w:jc w:val="both"/>
                                    <w:rPr>
                                      <w:rFonts w:ascii="Garamond" w:hAnsi="Garamond" w:cstheme="minorHAnsi"/>
                                      <w:color w:val="000000"/>
                                      <w:szCs w:val="24"/>
                                    </w:rPr>
                                  </w:pPr>
                                  <w:r w:rsidRPr="009D0592">
                                    <w:rPr>
                                      <w:rFonts w:ascii="Garamond" w:hAnsi="Garamond" w:cstheme="minorHAnsi"/>
                                      <w:color w:val="000000"/>
                                      <w:szCs w:val="24"/>
                                    </w:rPr>
                                    <w:t>15</w:t>
                                  </w:r>
                                </w:p>
                                <w:p w:rsidR="0056043C" w:rsidRPr="009D0592" w:rsidRDefault="0056043C" w:rsidP="00AE7EF3">
                                  <w:pPr>
                                    <w:spacing w:after="0" w:line="240" w:lineRule="auto"/>
                                    <w:jc w:val="both"/>
                                    <w:rPr>
                                      <w:rFonts w:ascii="Garamond" w:hAnsi="Garamond" w:cstheme="minorHAnsi"/>
                                      <w:color w:val="000000"/>
                                      <w:szCs w:val="24"/>
                                    </w:rPr>
                                  </w:pPr>
                                </w:p>
                                <w:p w:rsidR="0056043C" w:rsidRPr="009D0592" w:rsidRDefault="0056043C" w:rsidP="00AE7EF3">
                                  <w:pPr>
                                    <w:spacing w:after="0" w:line="240" w:lineRule="auto"/>
                                    <w:jc w:val="both"/>
                                    <w:rPr>
                                      <w:rFonts w:ascii="Garamond" w:hAnsi="Garamond" w:cstheme="minorHAnsi"/>
                                      <w:color w:val="000000"/>
                                      <w:szCs w:val="24"/>
                                    </w:rPr>
                                  </w:pPr>
                                  <w:r w:rsidRPr="009D0592">
                                    <w:rPr>
                                      <w:rFonts w:ascii="Garamond" w:hAnsi="Garamond" w:cstheme="minorHAnsi"/>
                                      <w:color w:val="000000"/>
                                      <w:szCs w:val="24"/>
                                    </w:rPr>
                                    <w:t>25</w:t>
                                  </w:r>
                                </w:p>
                                <w:p w:rsidR="0056043C" w:rsidRPr="009D0592" w:rsidRDefault="0056043C" w:rsidP="00AE7EF3">
                                  <w:pPr>
                                    <w:spacing w:after="0" w:line="240" w:lineRule="auto"/>
                                    <w:jc w:val="both"/>
                                    <w:rPr>
                                      <w:rFonts w:ascii="Garamond" w:hAnsi="Garamond" w:cstheme="minorHAnsi"/>
                                      <w:color w:val="000000"/>
                                      <w:szCs w:val="24"/>
                                    </w:rPr>
                                  </w:pPr>
                                </w:p>
                                <w:p w:rsidR="0056043C" w:rsidRPr="009D0592" w:rsidRDefault="0056043C" w:rsidP="00AE7EF3">
                                  <w:pPr>
                                    <w:spacing w:after="0" w:line="240" w:lineRule="auto"/>
                                    <w:jc w:val="both"/>
                                    <w:rPr>
                                      <w:rFonts w:ascii="Garamond" w:hAnsi="Garamond" w:cstheme="minorHAnsi"/>
                                      <w:color w:val="000000"/>
                                      <w:szCs w:val="24"/>
                                    </w:rPr>
                                  </w:pPr>
                                </w:p>
                                <w:p w:rsidR="0056043C" w:rsidRPr="009D0592" w:rsidRDefault="0056043C" w:rsidP="00AE7EF3">
                                  <w:pPr>
                                    <w:spacing w:after="0" w:line="240" w:lineRule="auto"/>
                                    <w:jc w:val="both"/>
                                    <w:rPr>
                                      <w:rFonts w:ascii="Garamond" w:hAnsi="Garamond" w:cstheme="minorHAnsi"/>
                                      <w:color w:val="000000"/>
                                      <w:szCs w:val="24"/>
                                    </w:rPr>
                                  </w:pPr>
                                </w:p>
                                <w:p w:rsidR="0056043C" w:rsidRPr="009D0592" w:rsidRDefault="0056043C" w:rsidP="00AE7EF3">
                                  <w:pPr>
                                    <w:spacing w:after="0" w:line="240" w:lineRule="auto"/>
                                    <w:jc w:val="both"/>
                                    <w:rPr>
                                      <w:rFonts w:ascii="Garamond" w:hAnsi="Garamond" w:cstheme="minorHAnsi"/>
                                      <w:color w:val="000000"/>
                                      <w:szCs w:val="24"/>
                                    </w:rPr>
                                  </w:pPr>
                                </w:p>
                                <w:p w:rsidR="0056043C" w:rsidRPr="009D0592" w:rsidRDefault="0056043C" w:rsidP="00AE7EF3">
                                  <w:pPr>
                                    <w:spacing w:after="0" w:line="240" w:lineRule="auto"/>
                                    <w:jc w:val="both"/>
                                    <w:rPr>
                                      <w:rFonts w:ascii="Garamond" w:hAnsi="Garamond" w:cstheme="minorHAnsi"/>
                                      <w:color w:val="000000"/>
                                      <w:szCs w:val="24"/>
                                    </w:rPr>
                                  </w:pPr>
                                  <w:r w:rsidRPr="009D0592">
                                    <w:rPr>
                                      <w:rFonts w:ascii="Garamond" w:hAnsi="Garamond" w:cstheme="minorHAnsi"/>
                                      <w:color w:val="000000"/>
                                      <w:szCs w:val="24"/>
                                    </w:rPr>
                                    <w:t>10</w:t>
                                  </w:r>
                                </w:p>
                                <w:p w:rsidR="0056043C" w:rsidRPr="009D0592" w:rsidRDefault="0056043C" w:rsidP="00AE7EF3">
                                  <w:pPr>
                                    <w:spacing w:after="0" w:line="240" w:lineRule="auto"/>
                                    <w:jc w:val="both"/>
                                    <w:rPr>
                                      <w:rFonts w:ascii="Garamond" w:hAnsi="Garamond" w:cstheme="minorHAnsi"/>
                                      <w:color w:val="000000"/>
                                      <w:szCs w:val="24"/>
                                    </w:rPr>
                                  </w:pPr>
                                </w:p>
                                <w:p w:rsidR="0056043C" w:rsidRPr="009D0592" w:rsidRDefault="0056043C" w:rsidP="00AE7EF3">
                                  <w:pPr>
                                    <w:spacing w:after="0" w:line="240" w:lineRule="auto"/>
                                    <w:jc w:val="both"/>
                                    <w:rPr>
                                      <w:rFonts w:ascii="Garamond" w:hAnsi="Garamond" w:cstheme="minorHAnsi"/>
                                      <w:color w:val="000000"/>
                                      <w:szCs w:val="24"/>
                                    </w:rPr>
                                  </w:pPr>
                                </w:p>
                                <w:p w:rsidR="0056043C" w:rsidRPr="009D0592" w:rsidRDefault="0056043C" w:rsidP="00AE7EF3">
                                  <w:pPr>
                                    <w:spacing w:after="0" w:line="240" w:lineRule="auto"/>
                                    <w:jc w:val="both"/>
                                    <w:rPr>
                                      <w:rFonts w:ascii="Garamond" w:hAnsi="Garamond" w:cstheme="minorHAnsi"/>
                                      <w:color w:val="000000"/>
                                      <w:szCs w:val="24"/>
                                    </w:rPr>
                                  </w:pPr>
                                  <w:r w:rsidRPr="009D0592">
                                    <w:rPr>
                                      <w:rFonts w:ascii="Garamond" w:hAnsi="Garamond" w:cstheme="minorHAnsi"/>
                                      <w:color w:val="000000"/>
                                      <w:szCs w:val="24"/>
                                    </w:rPr>
                                    <w:t>5</w:t>
                                  </w:r>
                                </w:p>
                                <w:p w:rsidR="0056043C" w:rsidRPr="009D0592" w:rsidRDefault="0056043C" w:rsidP="00AE7EF3">
                                  <w:pPr>
                                    <w:spacing w:after="0" w:line="240" w:lineRule="auto"/>
                                    <w:jc w:val="both"/>
                                    <w:rPr>
                                      <w:rFonts w:ascii="Garamond" w:hAnsi="Garamond" w:cstheme="minorHAnsi"/>
                                      <w:color w:val="000000"/>
                                      <w:szCs w:val="24"/>
                                    </w:rPr>
                                  </w:pPr>
                                </w:p>
                                <w:p w:rsidR="0056043C" w:rsidRPr="009D0592" w:rsidRDefault="0056043C" w:rsidP="00AE7EF3">
                                  <w:pPr>
                                    <w:spacing w:line="240" w:lineRule="auto"/>
                                    <w:jc w:val="both"/>
                                    <w:rPr>
                                      <w:rFonts w:ascii="Garamond" w:hAnsi="Garamond" w:cstheme="minorHAnsi"/>
                                      <w:color w:val="000000"/>
                                      <w:szCs w:val="24"/>
                                    </w:rPr>
                                  </w:pPr>
                                </w:p>
                              </w:tc>
                            </w:tr>
                            <w:tr w:rsidR="0056043C" w:rsidRPr="009D0592" w:rsidTr="00961CD9">
                              <w:trPr>
                                <w:trHeight w:val="345"/>
                              </w:trPr>
                              <w:tc>
                                <w:tcPr>
                                  <w:tcW w:w="4715"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Sub-total A. (Technical)</w:t>
                                  </w:r>
                                </w:p>
                              </w:tc>
                              <w:tc>
                                <w:tcPr>
                                  <w:tcW w:w="2376"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 </w:t>
                                  </w:r>
                                </w:p>
                              </w:tc>
                              <w:tc>
                                <w:tcPr>
                                  <w:tcW w:w="2196"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70</w:t>
                                  </w:r>
                                </w:p>
                              </w:tc>
                            </w:tr>
                            <w:tr w:rsidR="0056043C" w:rsidRPr="009D0592" w:rsidTr="00961CD9">
                              <w:trPr>
                                <w:trHeight w:val="355"/>
                              </w:trPr>
                              <w:tc>
                                <w:tcPr>
                                  <w:tcW w:w="4715"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color w:val="000000"/>
                                      <w:szCs w:val="24"/>
                                    </w:rPr>
                                  </w:pPr>
                                  <w:r w:rsidRPr="009D0592">
                                    <w:rPr>
                                      <w:rFonts w:ascii="Garamond" w:hAnsi="Garamond" w:cstheme="minorHAnsi"/>
                                      <w:color w:val="000000"/>
                                      <w:szCs w:val="24"/>
                                    </w:rPr>
                                    <w:t xml:space="preserve">Financial </w:t>
                                  </w:r>
                                </w:p>
                              </w:tc>
                              <w:tc>
                                <w:tcPr>
                                  <w:tcW w:w="2376"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color w:val="000000"/>
                                      <w:szCs w:val="24"/>
                                    </w:rPr>
                                  </w:pPr>
                                  <w:r w:rsidRPr="009D0592">
                                    <w:rPr>
                                      <w:rFonts w:ascii="Garamond" w:hAnsi="Garamond" w:cstheme="minorHAnsi"/>
                                      <w:color w:val="000000"/>
                                      <w:szCs w:val="24"/>
                                    </w:rPr>
                                    <w:t>30</w:t>
                                  </w:r>
                                </w:p>
                              </w:tc>
                              <w:tc>
                                <w:tcPr>
                                  <w:tcW w:w="2196"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color w:val="000000"/>
                                      <w:szCs w:val="24"/>
                                    </w:rPr>
                                  </w:pPr>
                                  <w:r w:rsidRPr="009D0592">
                                    <w:rPr>
                                      <w:rFonts w:ascii="Garamond" w:hAnsi="Garamond" w:cstheme="minorHAnsi"/>
                                      <w:color w:val="000000"/>
                                      <w:szCs w:val="24"/>
                                    </w:rPr>
                                    <w:t>30</w:t>
                                  </w:r>
                                </w:p>
                              </w:tc>
                            </w:tr>
                            <w:tr w:rsidR="0056043C" w:rsidRPr="009D0592" w:rsidTr="00961CD9">
                              <w:trPr>
                                <w:trHeight w:val="355"/>
                              </w:trPr>
                              <w:tc>
                                <w:tcPr>
                                  <w:tcW w:w="4715"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Sub-Total B.(Financial)</w:t>
                                  </w:r>
                                </w:p>
                              </w:tc>
                              <w:tc>
                                <w:tcPr>
                                  <w:tcW w:w="2376"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b/>
                                      <w:color w:val="000000"/>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30</w:t>
                                  </w:r>
                                </w:p>
                              </w:tc>
                            </w:tr>
                            <w:tr w:rsidR="0056043C" w:rsidRPr="009D0592" w:rsidTr="00961CD9">
                              <w:trPr>
                                <w:trHeight w:val="64"/>
                              </w:trPr>
                              <w:tc>
                                <w:tcPr>
                                  <w:tcW w:w="4715"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Total (A+B)</w:t>
                                  </w:r>
                                </w:p>
                              </w:tc>
                              <w:tc>
                                <w:tcPr>
                                  <w:tcW w:w="2376"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 </w:t>
                                  </w:r>
                                </w:p>
                              </w:tc>
                              <w:tc>
                                <w:tcPr>
                                  <w:tcW w:w="2196"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100</w:t>
                                  </w:r>
                                </w:p>
                              </w:tc>
                            </w:tr>
                          </w:tbl>
                          <w:p w:rsidR="0056043C" w:rsidRDefault="0056043C" w:rsidP="00BF0763">
                            <w:pPr>
                              <w:spacing w:after="0" w:line="240" w:lineRule="auto"/>
                              <w:jc w:val="both"/>
                              <w:rPr>
                                <w:rFonts w:ascii="Garamond" w:hAnsi="Garamond"/>
                              </w:rPr>
                            </w:pPr>
                          </w:p>
                          <w:p w:rsidR="00774633" w:rsidRDefault="00774633" w:rsidP="00BF0763">
                            <w:pPr>
                              <w:spacing w:after="0" w:line="240" w:lineRule="auto"/>
                              <w:jc w:val="both"/>
                              <w:rPr>
                                <w:rFonts w:ascii="Garamond" w:hAnsi="Garamond"/>
                              </w:rPr>
                            </w:pPr>
                            <w:r>
                              <w:rPr>
                                <w:rFonts w:ascii="Garamond" w:hAnsi="Garamond"/>
                              </w:rPr>
                              <w:t>Qualification Criteria</w:t>
                            </w:r>
                          </w:p>
                          <w:p w:rsidR="00774633" w:rsidRDefault="00774633" w:rsidP="00BF0763">
                            <w:pPr>
                              <w:spacing w:after="0" w:line="240" w:lineRule="auto"/>
                              <w:jc w:val="both"/>
                              <w:rPr>
                                <w:rFonts w:ascii="Garamond" w:hAnsi="Garamond"/>
                              </w:rPr>
                            </w:pPr>
                          </w:p>
                          <w:p w:rsidR="00774633" w:rsidRPr="00045883" w:rsidRDefault="00774633" w:rsidP="00045883">
                            <w:pPr>
                              <w:pStyle w:val="ListParagraph"/>
                              <w:numPr>
                                <w:ilvl w:val="0"/>
                                <w:numId w:val="44"/>
                              </w:numPr>
                              <w:rPr>
                                <w:rFonts w:ascii="Garamond" w:hAnsi="Garamond"/>
                              </w:rPr>
                            </w:pPr>
                            <w:r>
                              <w:rPr>
                                <w:rFonts w:ascii="Garamond" w:hAnsi="Garamond"/>
                              </w:rPr>
                              <w:t>Team Leader/International Consultant</w:t>
                            </w:r>
                          </w:p>
                          <w:p w:rsidR="0056043C" w:rsidRPr="00EC03E9" w:rsidRDefault="0056043C" w:rsidP="004A4E9F">
                            <w:pPr>
                              <w:pStyle w:val="ListParagraph"/>
                              <w:numPr>
                                <w:ilvl w:val="0"/>
                                <w:numId w:val="11"/>
                              </w:numPr>
                              <w:spacing w:before="0"/>
                              <w:ind w:left="630"/>
                              <w:rPr>
                                <w:rFonts w:ascii="Garamond" w:hAnsi="Garamond"/>
                                <w:sz w:val="22"/>
                                <w:szCs w:val="22"/>
                              </w:rPr>
                            </w:pPr>
                            <w:r w:rsidRPr="006E1AEE">
                              <w:rPr>
                                <w:rFonts w:ascii="Garamond" w:hAnsi="Garamond"/>
                                <w:sz w:val="22"/>
                                <w:szCs w:val="22"/>
                              </w:rPr>
                              <w:t xml:space="preserve">Recent experience </w:t>
                            </w:r>
                            <w:r w:rsidRPr="00EC03E9">
                              <w:rPr>
                                <w:rFonts w:ascii="Garamond" w:hAnsi="Garamond"/>
                                <w:sz w:val="22"/>
                                <w:szCs w:val="22"/>
                              </w:rPr>
                              <w:t>with result-based management evaluation methodologies;</w:t>
                            </w:r>
                          </w:p>
                          <w:p w:rsidR="0056043C" w:rsidRPr="00EC03E9" w:rsidRDefault="0056043C"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Experience applying SMART targets and reconstructing or validating baseline scenarios;</w:t>
                            </w:r>
                          </w:p>
                          <w:p w:rsidR="0056043C" w:rsidRPr="00EC03E9" w:rsidRDefault="0056043C"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 xml:space="preserve">Competence in adaptive management, as applied to </w:t>
                            </w:r>
                            <w:r w:rsidRPr="00E407AD">
                              <w:rPr>
                                <w:rFonts w:ascii="Garamond" w:hAnsi="Garamond"/>
                                <w:sz w:val="22"/>
                                <w:szCs w:val="22"/>
                                <w:highlight w:val="lightGray"/>
                              </w:rPr>
                              <w:t>(Climate Change Mitigation)</w:t>
                            </w:r>
                            <w:r w:rsidRPr="00EC03E9">
                              <w:rPr>
                                <w:rFonts w:ascii="Garamond" w:hAnsi="Garamond"/>
                                <w:sz w:val="22"/>
                                <w:szCs w:val="22"/>
                              </w:rPr>
                              <w:t>;</w:t>
                            </w:r>
                          </w:p>
                          <w:p w:rsidR="0056043C" w:rsidRPr="00EC03E9" w:rsidRDefault="0056043C" w:rsidP="004A4E9F">
                            <w:pPr>
                              <w:numPr>
                                <w:ilvl w:val="0"/>
                                <w:numId w:val="11"/>
                              </w:numPr>
                              <w:spacing w:after="0" w:line="240" w:lineRule="auto"/>
                              <w:ind w:left="630"/>
                              <w:jc w:val="both"/>
                              <w:rPr>
                                <w:rFonts w:ascii="Garamond" w:hAnsi="Garamond"/>
                              </w:rPr>
                            </w:pPr>
                            <w:r w:rsidRPr="00EC03E9">
                              <w:rPr>
                                <w:rFonts w:ascii="Garamond" w:hAnsi="Garamond"/>
                              </w:rPr>
                              <w:t>Experience working with the GEF or GEF-evaluations;</w:t>
                            </w:r>
                          </w:p>
                          <w:p w:rsidR="0056043C" w:rsidRPr="00EC03E9" w:rsidRDefault="0056043C" w:rsidP="004A4E9F">
                            <w:pPr>
                              <w:numPr>
                                <w:ilvl w:val="0"/>
                                <w:numId w:val="11"/>
                              </w:numPr>
                              <w:spacing w:after="0" w:line="240" w:lineRule="auto"/>
                              <w:ind w:left="630"/>
                              <w:jc w:val="both"/>
                              <w:rPr>
                                <w:rFonts w:ascii="Garamond" w:hAnsi="Garamond"/>
                              </w:rPr>
                            </w:pPr>
                            <w:r w:rsidRPr="00EC03E9">
                              <w:rPr>
                                <w:rFonts w:ascii="Garamond" w:hAnsi="Garamond"/>
                              </w:rPr>
                              <w:t>Experience working in (</w:t>
                            </w:r>
                            <w:r>
                              <w:rPr>
                                <w:rFonts w:ascii="Garamond" w:hAnsi="Garamond"/>
                                <w:i/>
                                <w:highlight w:val="lightGray"/>
                              </w:rPr>
                              <w:t>South East Asia</w:t>
                            </w:r>
                            <w:r w:rsidRPr="00EC03E9">
                              <w:rPr>
                                <w:rFonts w:ascii="Garamond" w:hAnsi="Garamond"/>
                              </w:rPr>
                              <w:t>);</w:t>
                            </w:r>
                          </w:p>
                          <w:p w:rsidR="0056043C" w:rsidRPr="00EC03E9" w:rsidRDefault="0056043C"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 xml:space="preserve">Work experience in relevant technical areas for at least </w:t>
                            </w:r>
                            <w:r w:rsidRPr="00EC03E9">
                              <w:rPr>
                                <w:rFonts w:ascii="Garamond" w:hAnsi="Garamond"/>
                                <w:sz w:val="22"/>
                                <w:szCs w:val="22"/>
                                <w:highlight w:val="lightGray"/>
                              </w:rPr>
                              <w:t>10 years</w:t>
                            </w:r>
                            <w:r w:rsidRPr="00EC03E9">
                              <w:rPr>
                                <w:rFonts w:ascii="Garamond" w:hAnsi="Garamond"/>
                                <w:sz w:val="22"/>
                                <w:szCs w:val="22"/>
                              </w:rPr>
                              <w:t>;</w:t>
                            </w:r>
                          </w:p>
                          <w:p w:rsidR="0056043C" w:rsidRPr="00EC03E9" w:rsidRDefault="0056043C"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Demonstrated understanding of issues related to gender and (</w:t>
                            </w:r>
                            <w:r>
                              <w:rPr>
                                <w:rFonts w:ascii="Garamond" w:hAnsi="Garamond"/>
                                <w:i/>
                                <w:sz w:val="22"/>
                                <w:szCs w:val="22"/>
                                <w:highlight w:val="lightGray"/>
                              </w:rPr>
                              <w:t>Climate Change Mitigation)</w:t>
                            </w:r>
                            <w:r w:rsidRPr="00EC03E9">
                              <w:rPr>
                                <w:rFonts w:ascii="Garamond" w:hAnsi="Garamond"/>
                                <w:sz w:val="22"/>
                                <w:szCs w:val="22"/>
                              </w:rPr>
                              <w:t xml:space="preserve"> experience in gender se</w:t>
                            </w:r>
                            <w:r>
                              <w:rPr>
                                <w:rFonts w:ascii="Garamond" w:hAnsi="Garamond"/>
                                <w:sz w:val="22"/>
                                <w:szCs w:val="22"/>
                              </w:rPr>
                              <w:t>nsitive evaluation and analysis;</w:t>
                            </w:r>
                          </w:p>
                          <w:p w:rsidR="0056043C" w:rsidRPr="00EC03E9" w:rsidRDefault="0056043C"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Excellent communication skills;</w:t>
                            </w:r>
                          </w:p>
                          <w:p w:rsidR="0056043C" w:rsidRPr="00EC03E9" w:rsidRDefault="0056043C"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Demonstrable analytical skills;</w:t>
                            </w:r>
                          </w:p>
                          <w:p w:rsidR="0056043C" w:rsidRPr="00EC03E9" w:rsidRDefault="0056043C"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Project evaluation/review experiences within United Nations system wil</w:t>
                            </w:r>
                            <w:r>
                              <w:rPr>
                                <w:rFonts w:ascii="Garamond" w:hAnsi="Garamond"/>
                                <w:sz w:val="22"/>
                                <w:szCs w:val="22"/>
                              </w:rPr>
                              <w:t>l be considered an asset;</w:t>
                            </w:r>
                          </w:p>
                          <w:p w:rsidR="0056043C" w:rsidRPr="00935848" w:rsidRDefault="0056043C" w:rsidP="004A4E9F">
                            <w:pPr>
                              <w:pStyle w:val="ListParagraph"/>
                              <w:numPr>
                                <w:ilvl w:val="0"/>
                                <w:numId w:val="11"/>
                              </w:numPr>
                              <w:spacing w:before="0"/>
                              <w:ind w:left="630"/>
                              <w:rPr>
                                <w:rFonts w:ascii="Garamond" w:hAnsi="Garamond"/>
                                <w:sz w:val="22"/>
                                <w:szCs w:val="22"/>
                              </w:rPr>
                            </w:pPr>
                            <w:r w:rsidRPr="00935848">
                              <w:rPr>
                                <w:rFonts w:ascii="Garamond" w:hAnsi="Garamond"/>
                                <w:sz w:val="22"/>
                                <w:szCs w:val="22"/>
                              </w:rPr>
                              <w:t xml:space="preserve">A Master’s degree in </w:t>
                            </w:r>
                            <w:r w:rsidRPr="00430591">
                              <w:rPr>
                                <w:rFonts w:ascii="Garamond" w:hAnsi="Garamond" w:cstheme="minorHAnsi"/>
                                <w:sz w:val="22"/>
                                <w:highlight w:val="lightGray"/>
                              </w:rPr>
                              <w:t>Environmental Science, Climate Change Mitigation, Sustainable Development, Energy Management, Development Studies or relevant discipline</w:t>
                            </w:r>
                            <w:r w:rsidRPr="00430591">
                              <w:rPr>
                                <w:rFonts w:ascii="Garamond" w:hAnsi="Garamond"/>
                                <w:sz w:val="22"/>
                                <w:szCs w:val="22"/>
                                <w:highlight w:val="lightGray"/>
                              </w:rPr>
                              <w:t>, or other closely related field</w:t>
                            </w:r>
                            <w:r>
                              <w:rPr>
                                <w:rFonts w:ascii="Garamond" w:hAnsi="Garamond"/>
                                <w:sz w:val="22"/>
                                <w:szCs w:val="22"/>
                              </w:rPr>
                              <w:t>.</w:t>
                            </w:r>
                          </w:p>
                          <w:p w:rsidR="0056043C" w:rsidRPr="00984C32" w:rsidRDefault="0056043C" w:rsidP="00BF0763">
                            <w:pPr>
                              <w:pStyle w:val="ListParagraph"/>
                              <w:spacing w:before="0"/>
                              <w:ind w:left="630"/>
                              <w:rPr>
                                <w:rFonts w:ascii="Garamond" w:hAnsi="Garamond"/>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11EDC5" id="Text Box 42" o:spid="_x0000_s1034" type="#_x0000_t202" style="position:absolute;left:0;text-align:left;margin-left:0;margin-top:0;width:2in;height:692.1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" filled="f" strokeweight=".5pt">
                <v:textbox>
                  <w:txbxContent>
                    <w:p w:rsidR="0056043C" w:rsidRDefault="0056043C" w:rsidP="00BF0763">
                      <w:pPr>
                        <w:spacing w:after="0" w:line="240" w:lineRule="auto"/>
                        <w:jc w:val="both"/>
                        <w:rPr>
                          <w:rFonts w:ascii="Garamond" w:hAnsi="Garamond"/>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2376"/>
                        <w:gridCol w:w="2196"/>
                      </w:tblGrid>
                      <w:tr w:rsidR="0056043C" w:rsidRPr="009D0592" w:rsidTr="00961CD9">
                        <w:trPr>
                          <w:trHeight w:val="355"/>
                          <w:tblHeader/>
                        </w:trPr>
                        <w:tc>
                          <w:tcPr>
                            <w:tcW w:w="471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Criteria</w:t>
                            </w:r>
                          </w:p>
                        </w:tc>
                        <w:tc>
                          <w:tcPr>
                            <w:tcW w:w="237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 xml:space="preserve">Weight </w:t>
                            </w:r>
                          </w:p>
                        </w:tc>
                        <w:tc>
                          <w:tcPr>
                            <w:tcW w:w="219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Max. Point</w:t>
                            </w:r>
                          </w:p>
                        </w:tc>
                      </w:tr>
                      <w:tr w:rsidR="0056043C" w:rsidRPr="009D0592" w:rsidTr="00961CD9">
                        <w:trPr>
                          <w:trHeight w:val="2605"/>
                        </w:trPr>
                        <w:tc>
                          <w:tcPr>
                            <w:tcW w:w="4715"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Technical</w:t>
                            </w:r>
                          </w:p>
                          <w:p w:rsidR="0056043C" w:rsidRPr="009D0592" w:rsidRDefault="0056043C" w:rsidP="00AE7EF3">
                            <w:pPr>
                              <w:numPr>
                                <w:ilvl w:val="0"/>
                                <w:numId w:val="42"/>
                              </w:numPr>
                              <w:spacing w:after="0" w:line="360" w:lineRule="auto"/>
                              <w:jc w:val="both"/>
                              <w:rPr>
                                <w:rFonts w:ascii="Garamond" w:hAnsi="Garamond" w:cstheme="minorHAnsi"/>
                                <w:color w:val="000000"/>
                                <w:szCs w:val="24"/>
                              </w:rPr>
                            </w:pPr>
                            <w:r w:rsidRPr="009D0592">
                              <w:rPr>
                                <w:rFonts w:ascii="Garamond" w:hAnsi="Garamond" w:cstheme="minorHAnsi"/>
                                <w:color w:val="000000"/>
                                <w:szCs w:val="24"/>
                              </w:rPr>
                              <w:t>Educational Qualification</w:t>
                            </w:r>
                          </w:p>
                          <w:p w:rsidR="0056043C" w:rsidRPr="009D0592" w:rsidRDefault="0056043C" w:rsidP="00AE7EF3">
                            <w:pPr>
                              <w:numPr>
                                <w:ilvl w:val="0"/>
                                <w:numId w:val="42"/>
                              </w:numPr>
                              <w:spacing w:after="0" w:line="360" w:lineRule="auto"/>
                              <w:jc w:val="both"/>
                              <w:rPr>
                                <w:rFonts w:ascii="Garamond" w:hAnsi="Garamond" w:cstheme="minorHAnsi"/>
                                <w:color w:val="000000"/>
                                <w:szCs w:val="24"/>
                              </w:rPr>
                            </w:pPr>
                            <w:r w:rsidRPr="009D0592">
                              <w:rPr>
                                <w:rFonts w:ascii="Garamond" w:hAnsi="Garamond" w:cstheme="minorHAnsi"/>
                                <w:color w:val="000000"/>
                                <w:szCs w:val="24"/>
                              </w:rPr>
                              <w:t>Year of Experience</w:t>
                            </w:r>
                          </w:p>
                          <w:p w:rsidR="0056043C" w:rsidRPr="009D0592" w:rsidRDefault="0056043C" w:rsidP="00AE7EF3">
                            <w:pPr>
                              <w:numPr>
                                <w:ilvl w:val="0"/>
                                <w:numId w:val="42"/>
                              </w:numPr>
                              <w:spacing w:after="0" w:line="360" w:lineRule="auto"/>
                              <w:jc w:val="both"/>
                              <w:rPr>
                                <w:rFonts w:ascii="Garamond" w:hAnsi="Garamond" w:cstheme="minorHAnsi"/>
                                <w:color w:val="000000"/>
                                <w:szCs w:val="24"/>
                              </w:rPr>
                            </w:pPr>
                            <w:r w:rsidRPr="009D0592">
                              <w:rPr>
                                <w:rFonts w:ascii="Garamond" w:hAnsi="Garamond" w:cstheme="minorHAnsi"/>
                                <w:szCs w:val="24"/>
                              </w:rPr>
                              <w:t>Understanding about M&amp;E of  similar project and   substantive experience to evaluating similar project</w:t>
                            </w:r>
                            <w:r w:rsidRPr="009D0592">
                              <w:rPr>
                                <w:rFonts w:ascii="Garamond" w:hAnsi="Garamond" w:cstheme="minorHAnsi"/>
                                <w:color w:val="000000"/>
                                <w:szCs w:val="24"/>
                              </w:rPr>
                              <w:t xml:space="preserve"> </w:t>
                            </w:r>
                          </w:p>
                          <w:p w:rsidR="0056043C" w:rsidRPr="009D0592" w:rsidRDefault="0056043C" w:rsidP="00AE7EF3">
                            <w:pPr>
                              <w:numPr>
                                <w:ilvl w:val="0"/>
                                <w:numId w:val="42"/>
                              </w:numPr>
                              <w:spacing w:after="0" w:line="360" w:lineRule="auto"/>
                              <w:jc w:val="both"/>
                              <w:rPr>
                                <w:rFonts w:ascii="Garamond" w:hAnsi="Garamond" w:cstheme="minorHAnsi"/>
                                <w:color w:val="000000"/>
                                <w:szCs w:val="24"/>
                              </w:rPr>
                            </w:pPr>
                            <w:r w:rsidRPr="009D0592">
                              <w:rPr>
                                <w:rFonts w:ascii="Garamond" w:hAnsi="Garamond" w:cstheme="minorHAnsi"/>
                                <w:color w:val="000000"/>
                                <w:szCs w:val="24"/>
                              </w:rPr>
                              <w:t xml:space="preserve">Experience evaluating GEF funded projects </w:t>
                            </w:r>
                          </w:p>
                          <w:p w:rsidR="0056043C" w:rsidRPr="009D0592" w:rsidRDefault="0056043C" w:rsidP="00AE7EF3">
                            <w:pPr>
                              <w:numPr>
                                <w:ilvl w:val="0"/>
                                <w:numId w:val="42"/>
                              </w:numPr>
                              <w:spacing w:after="0" w:line="360" w:lineRule="auto"/>
                              <w:jc w:val="both"/>
                              <w:rPr>
                                <w:rFonts w:ascii="Garamond" w:hAnsi="Garamond" w:cstheme="minorHAnsi"/>
                                <w:color w:val="000000"/>
                                <w:szCs w:val="24"/>
                              </w:rPr>
                            </w:pPr>
                            <w:r w:rsidRPr="009D0592">
                              <w:rPr>
                                <w:rFonts w:ascii="Garamond" w:hAnsi="Garamond" w:cstheme="minorHAnsi"/>
                                <w:color w:val="000000"/>
                                <w:szCs w:val="24"/>
                              </w:rPr>
                              <w:t>Experience working with UN agencies and other donor funded projects</w:t>
                            </w:r>
                          </w:p>
                          <w:p w:rsidR="0056043C" w:rsidRPr="009D0592" w:rsidRDefault="0056043C" w:rsidP="00AE7EF3">
                            <w:pPr>
                              <w:rPr>
                                <w:rFonts w:ascii="Garamond" w:hAnsi="Garamond" w:cstheme="minorHAnsi"/>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color w:val="000000"/>
                                <w:szCs w:val="24"/>
                              </w:rPr>
                            </w:pPr>
                            <w:r w:rsidRPr="009D0592">
                              <w:rPr>
                                <w:rFonts w:ascii="Garamond" w:hAnsi="Garamond" w:cstheme="minorHAnsi"/>
                                <w:color w:val="000000"/>
                                <w:szCs w:val="24"/>
                              </w:rPr>
                              <w:t>70</w:t>
                            </w:r>
                          </w:p>
                        </w:tc>
                        <w:tc>
                          <w:tcPr>
                            <w:tcW w:w="2196"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240" w:lineRule="auto"/>
                              <w:jc w:val="both"/>
                              <w:rPr>
                                <w:rFonts w:ascii="Garamond" w:hAnsi="Garamond" w:cstheme="minorHAnsi"/>
                                <w:color w:val="000000"/>
                                <w:szCs w:val="24"/>
                              </w:rPr>
                            </w:pPr>
                            <w:r w:rsidRPr="009D0592">
                              <w:rPr>
                                <w:rFonts w:ascii="Garamond" w:hAnsi="Garamond" w:cstheme="minorHAnsi"/>
                                <w:color w:val="000000"/>
                                <w:szCs w:val="24"/>
                              </w:rPr>
                              <w:t> </w:t>
                            </w:r>
                          </w:p>
                          <w:p w:rsidR="0056043C" w:rsidRDefault="0056043C" w:rsidP="00AE7EF3">
                            <w:pPr>
                              <w:spacing w:after="0" w:line="360" w:lineRule="auto"/>
                              <w:jc w:val="both"/>
                              <w:rPr>
                                <w:rFonts w:ascii="Garamond" w:hAnsi="Garamond" w:cstheme="minorHAnsi"/>
                                <w:color w:val="000000"/>
                                <w:szCs w:val="24"/>
                              </w:rPr>
                            </w:pPr>
                          </w:p>
                          <w:p w:rsidR="0056043C" w:rsidRPr="009D0592" w:rsidRDefault="0056043C" w:rsidP="00AE7EF3">
                            <w:pPr>
                              <w:spacing w:after="0" w:line="360" w:lineRule="auto"/>
                              <w:jc w:val="both"/>
                              <w:rPr>
                                <w:rFonts w:ascii="Garamond" w:hAnsi="Garamond" w:cstheme="minorHAnsi"/>
                                <w:color w:val="000000"/>
                                <w:szCs w:val="24"/>
                              </w:rPr>
                            </w:pPr>
                            <w:r w:rsidRPr="009D0592">
                              <w:rPr>
                                <w:rFonts w:ascii="Garamond" w:hAnsi="Garamond" w:cstheme="minorHAnsi"/>
                                <w:color w:val="000000"/>
                                <w:szCs w:val="24"/>
                              </w:rPr>
                              <w:t>15</w:t>
                            </w:r>
                          </w:p>
                          <w:p w:rsidR="0056043C" w:rsidRPr="009D0592" w:rsidRDefault="0056043C" w:rsidP="00AE7EF3">
                            <w:pPr>
                              <w:spacing w:after="0" w:line="360" w:lineRule="auto"/>
                              <w:jc w:val="both"/>
                              <w:rPr>
                                <w:rFonts w:ascii="Garamond" w:hAnsi="Garamond" w:cstheme="minorHAnsi"/>
                                <w:color w:val="000000"/>
                                <w:szCs w:val="24"/>
                              </w:rPr>
                            </w:pPr>
                            <w:r w:rsidRPr="009D0592">
                              <w:rPr>
                                <w:rFonts w:ascii="Garamond" w:hAnsi="Garamond" w:cstheme="minorHAnsi"/>
                                <w:color w:val="000000"/>
                                <w:szCs w:val="24"/>
                              </w:rPr>
                              <w:t>15</w:t>
                            </w:r>
                          </w:p>
                          <w:p w:rsidR="0056043C" w:rsidRPr="009D0592" w:rsidRDefault="0056043C" w:rsidP="00AE7EF3">
                            <w:pPr>
                              <w:spacing w:after="0" w:line="240" w:lineRule="auto"/>
                              <w:jc w:val="both"/>
                              <w:rPr>
                                <w:rFonts w:ascii="Garamond" w:hAnsi="Garamond" w:cstheme="minorHAnsi"/>
                                <w:color w:val="000000"/>
                                <w:szCs w:val="24"/>
                              </w:rPr>
                            </w:pPr>
                          </w:p>
                          <w:p w:rsidR="0056043C" w:rsidRPr="009D0592" w:rsidRDefault="0056043C" w:rsidP="00AE7EF3">
                            <w:pPr>
                              <w:spacing w:after="0" w:line="240" w:lineRule="auto"/>
                              <w:jc w:val="both"/>
                              <w:rPr>
                                <w:rFonts w:ascii="Garamond" w:hAnsi="Garamond" w:cstheme="minorHAnsi"/>
                                <w:color w:val="000000"/>
                                <w:szCs w:val="24"/>
                              </w:rPr>
                            </w:pPr>
                            <w:r w:rsidRPr="009D0592">
                              <w:rPr>
                                <w:rFonts w:ascii="Garamond" w:hAnsi="Garamond" w:cstheme="minorHAnsi"/>
                                <w:color w:val="000000"/>
                                <w:szCs w:val="24"/>
                              </w:rPr>
                              <w:t>25</w:t>
                            </w:r>
                          </w:p>
                          <w:p w:rsidR="0056043C" w:rsidRPr="009D0592" w:rsidRDefault="0056043C" w:rsidP="00AE7EF3">
                            <w:pPr>
                              <w:spacing w:after="0" w:line="240" w:lineRule="auto"/>
                              <w:jc w:val="both"/>
                              <w:rPr>
                                <w:rFonts w:ascii="Garamond" w:hAnsi="Garamond" w:cstheme="minorHAnsi"/>
                                <w:color w:val="000000"/>
                                <w:szCs w:val="24"/>
                              </w:rPr>
                            </w:pPr>
                          </w:p>
                          <w:p w:rsidR="0056043C" w:rsidRPr="009D0592" w:rsidRDefault="0056043C" w:rsidP="00AE7EF3">
                            <w:pPr>
                              <w:spacing w:after="0" w:line="240" w:lineRule="auto"/>
                              <w:jc w:val="both"/>
                              <w:rPr>
                                <w:rFonts w:ascii="Garamond" w:hAnsi="Garamond" w:cstheme="minorHAnsi"/>
                                <w:color w:val="000000"/>
                                <w:szCs w:val="24"/>
                              </w:rPr>
                            </w:pPr>
                          </w:p>
                          <w:p w:rsidR="0056043C" w:rsidRPr="009D0592" w:rsidRDefault="0056043C" w:rsidP="00AE7EF3">
                            <w:pPr>
                              <w:spacing w:after="0" w:line="240" w:lineRule="auto"/>
                              <w:jc w:val="both"/>
                              <w:rPr>
                                <w:rFonts w:ascii="Garamond" w:hAnsi="Garamond" w:cstheme="minorHAnsi"/>
                                <w:color w:val="000000"/>
                                <w:szCs w:val="24"/>
                              </w:rPr>
                            </w:pPr>
                          </w:p>
                          <w:p w:rsidR="0056043C" w:rsidRPr="009D0592" w:rsidRDefault="0056043C" w:rsidP="00AE7EF3">
                            <w:pPr>
                              <w:spacing w:after="0" w:line="240" w:lineRule="auto"/>
                              <w:jc w:val="both"/>
                              <w:rPr>
                                <w:rFonts w:ascii="Garamond" w:hAnsi="Garamond" w:cstheme="minorHAnsi"/>
                                <w:color w:val="000000"/>
                                <w:szCs w:val="24"/>
                              </w:rPr>
                            </w:pPr>
                          </w:p>
                          <w:p w:rsidR="0056043C" w:rsidRPr="009D0592" w:rsidRDefault="0056043C" w:rsidP="00AE7EF3">
                            <w:pPr>
                              <w:spacing w:after="0" w:line="240" w:lineRule="auto"/>
                              <w:jc w:val="both"/>
                              <w:rPr>
                                <w:rFonts w:ascii="Garamond" w:hAnsi="Garamond" w:cstheme="minorHAnsi"/>
                                <w:color w:val="000000"/>
                                <w:szCs w:val="24"/>
                              </w:rPr>
                            </w:pPr>
                            <w:r w:rsidRPr="009D0592">
                              <w:rPr>
                                <w:rFonts w:ascii="Garamond" w:hAnsi="Garamond" w:cstheme="minorHAnsi"/>
                                <w:color w:val="000000"/>
                                <w:szCs w:val="24"/>
                              </w:rPr>
                              <w:t>10</w:t>
                            </w:r>
                          </w:p>
                          <w:p w:rsidR="0056043C" w:rsidRPr="009D0592" w:rsidRDefault="0056043C" w:rsidP="00AE7EF3">
                            <w:pPr>
                              <w:spacing w:after="0" w:line="240" w:lineRule="auto"/>
                              <w:jc w:val="both"/>
                              <w:rPr>
                                <w:rFonts w:ascii="Garamond" w:hAnsi="Garamond" w:cstheme="minorHAnsi"/>
                                <w:color w:val="000000"/>
                                <w:szCs w:val="24"/>
                              </w:rPr>
                            </w:pPr>
                          </w:p>
                          <w:p w:rsidR="0056043C" w:rsidRPr="009D0592" w:rsidRDefault="0056043C" w:rsidP="00AE7EF3">
                            <w:pPr>
                              <w:spacing w:after="0" w:line="240" w:lineRule="auto"/>
                              <w:jc w:val="both"/>
                              <w:rPr>
                                <w:rFonts w:ascii="Garamond" w:hAnsi="Garamond" w:cstheme="minorHAnsi"/>
                                <w:color w:val="000000"/>
                                <w:szCs w:val="24"/>
                              </w:rPr>
                            </w:pPr>
                          </w:p>
                          <w:p w:rsidR="0056043C" w:rsidRPr="009D0592" w:rsidRDefault="0056043C" w:rsidP="00AE7EF3">
                            <w:pPr>
                              <w:spacing w:after="0" w:line="240" w:lineRule="auto"/>
                              <w:jc w:val="both"/>
                              <w:rPr>
                                <w:rFonts w:ascii="Garamond" w:hAnsi="Garamond" w:cstheme="minorHAnsi"/>
                                <w:color w:val="000000"/>
                                <w:szCs w:val="24"/>
                              </w:rPr>
                            </w:pPr>
                            <w:r w:rsidRPr="009D0592">
                              <w:rPr>
                                <w:rFonts w:ascii="Garamond" w:hAnsi="Garamond" w:cstheme="minorHAnsi"/>
                                <w:color w:val="000000"/>
                                <w:szCs w:val="24"/>
                              </w:rPr>
                              <w:t>5</w:t>
                            </w:r>
                          </w:p>
                          <w:p w:rsidR="0056043C" w:rsidRPr="009D0592" w:rsidRDefault="0056043C" w:rsidP="00AE7EF3">
                            <w:pPr>
                              <w:spacing w:after="0" w:line="240" w:lineRule="auto"/>
                              <w:jc w:val="both"/>
                              <w:rPr>
                                <w:rFonts w:ascii="Garamond" w:hAnsi="Garamond" w:cstheme="minorHAnsi"/>
                                <w:color w:val="000000"/>
                                <w:szCs w:val="24"/>
                              </w:rPr>
                            </w:pPr>
                          </w:p>
                          <w:p w:rsidR="0056043C" w:rsidRPr="009D0592" w:rsidRDefault="0056043C" w:rsidP="00AE7EF3">
                            <w:pPr>
                              <w:spacing w:line="240" w:lineRule="auto"/>
                              <w:jc w:val="both"/>
                              <w:rPr>
                                <w:rFonts w:ascii="Garamond" w:hAnsi="Garamond" w:cstheme="minorHAnsi"/>
                                <w:color w:val="000000"/>
                                <w:szCs w:val="24"/>
                              </w:rPr>
                            </w:pPr>
                          </w:p>
                        </w:tc>
                      </w:tr>
                      <w:tr w:rsidR="0056043C" w:rsidRPr="009D0592" w:rsidTr="00961CD9">
                        <w:trPr>
                          <w:trHeight w:val="345"/>
                        </w:trPr>
                        <w:tc>
                          <w:tcPr>
                            <w:tcW w:w="4715"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Sub-total A. (Technical)</w:t>
                            </w:r>
                          </w:p>
                        </w:tc>
                        <w:tc>
                          <w:tcPr>
                            <w:tcW w:w="2376"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 </w:t>
                            </w:r>
                          </w:p>
                        </w:tc>
                        <w:tc>
                          <w:tcPr>
                            <w:tcW w:w="2196"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70</w:t>
                            </w:r>
                          </w:p>
                        </w:tc>
                      </w:tr>
                      <w:tr w:rsidR="0056043C" w:rsidRPr="009D0592" w:rsidTr="00961CD9">
                        <w:trPr>
                          <w:trHeight w:val="355"/>
                        </w:trPr>
                        <w:tc>
                          <w:tcPr>
                            <w:tcW w:w="4715"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color w:val="000000"/>
                                <w:szCs w:val="24"/>
                              </w:rPr>
                            </w:pPr>
                            <w:r w:rsidRPr="009D0592">
                              <w:rPr>
                                <w:rFonts w:ascii="Garamond" w:hAnsi="Garamond" w:cstheme="minorHAnsi"/>
                                <w:color w:val="000000"/>
                                <w:szCs w:val="24"/>
                              </w:rPr>
                              <w:t xml:space="preserve">Financial </w:t>
                            </w:r>
                          </w:p>
                        </w:tc>
                        <w:tc>
                          <w:tcPr>
                            <w:tcW w:w="2376"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color w:val="000000"/>
                                <w:szCs w:val="24"/>
                              </w:rPr>
                            </w:pPr>
                            <w:r w:rsidRPr="009D0592">
                              <w:rPr>
                                <w:rFonts w:ascii="Garamond" w:hAnsi="Garamond" w:cstheme="minorHAnsi"/>
                                <w:color w:val="000000"/>
                                <w:szCs w:val="24"/>
                              </w:rPr>
                              <w:t>30</w:t>
                            </w:r>
                          </w:p>
                        </w:tc>
                        <w:tc>
                          <w:tcPr>
                            <w:tcW w:w="2196"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color w:val="000000"/>
                                <w:szCs w:val="24"/>
                              </w:rPr>
                            </w:pPr>
                            <w:r w:rsidRPr="009D0592">
                              <w:rPr>
                                <w:rFonts w:ascii="Garamond" w:hAnsi="Garamond" w:cstheme="minorHAnsi"/>
                                <w:color w:val="000000"/>
                                <w:szCs w:val="24"/>
                              </w:rPr>
                              <w:t>30</w:t>
                            </w:r>
                          </w:p>
                        </w:tc>
                      </w:tr>
                      <w:tr w:rsidR="0056043C" w:rsidRPr="009D0592" w:rsidTr="00961CD9">
                        <w:trPr>
                          <w:trHeight w:val="355"/>
                        </w:trPr>
                        <w:tc>
                          <w:tcPr>
                            <w:tcW w:w="4715"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Sub-Total B.(Financial)</w:t>
                            </w:r>
                          </w:p>
                        </w:tc>
                        <w:tc>
                          <w:tcPr>
                            <w:tcW w:w="2376"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b/>
                                <w:color w:val="000000"/>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30</w:t>
                            </w:r>
                          </w:p>
                        </w:tc>
                      </w:tr>
                      <w:tr w:rsidR="0056043C" w:rsidRPr="009D0592" w:rsidTr="00961CD9">
                        <w:trPr>
                          <w:trHeight w:val="64"/>
                        </w:trPr>
                        <w:tc>
                          <w:tcPr>
                            <w:tcW w:w="4715"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Total (A+B)</w:t>
                            </w:r>
                          </w:p>
                        </w:tc>
                        <w:tc>
                          <w:tcPr>
                            <w:tcW w:w="2376"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 </w:t>
                            </w:r>
                          </w:p>
                        </w:tc>
                        <w:tc>
                          <w:tcPr>
                            <w:tcW w:w="2196" w:type="dxa"/>
                            <w:tcBorders>
                              <w:top w:val="single" w:sz="4" w:space="0" w:color="auto"/>
                              <w:left w:val="single" w:sz="4" w:space="0" w:color="auto"/>
                              <w:bottom w:val="single" w:sz="4" w:space="0" w:color="auto"/>
                              <w:right w:val="single" w:sz="4" w:space="0" w:color="auto"/>
                            </w:tcBorders>
                            <w:shd w:val="clear" w:color="auto" w:fill="DBE5F1"/>
                          </w:tcPr>
                          <w:p w:rsidR="0056043C" w:rsidRPr="009D0592" w:rsidRDefault="0056043C" w:rsidP="00AE7EF3">
                            <w:pPr>
                              <w:spacing w:line="360" w:lineRule="auto"/>
                              <w:jc w:val="both"/>
                              <w:rPr>
                                <w:rFonts w:ascii="Garamond" w:hAnsi="Garamond" w:cstheme="minorHAnsi"/>
                                <w:b/>
                                <w:color w:val="000000"/>
                                <w:szCs w:val="24"/>
                              </w:rPr>
                            </w:pPr>
                            <w:r w:rsidRPr="009D0592">
                              <w:rPr>
                                <w:rFonts w:ascii="Garamond" w:hAnsi="Garamond" w:cstheme="minorHAnsi"/>
                                <w:b/>
                                <w:color w:val="000000"/>
                                <w:szCs w:val="24"/>
                              </w:rPr>
                              <w:t>100</w:t>
                            </w:r>
                          </w:p>
                        </w:tc>
                      </w:tr>
                    </w:tbl>
                    <w:p w:rsidR="0056043C" w:rsidRDefault="0056043C" w:rsidP="00BF0763">
                      <w:pPr>
                        <w:spacing w:after="0" w:line="240" w:lineRule="auto"/>
                        <w:jc w:val="both"/>
                        <w:rPr>
                          <w:rFonts w:ascii="Garamond" w:hAnsi="Garamond"/>
                        </w:rPr>
                      </w:pPr>
                    </w:p>
                    <w:p w:rsidR="00774633" w:rsidRDefault="00774633" w:rsidP="00BF0763">
                      <w:pPr>
                        <w:spacing w:after="0" w:line="240" w:lineRule="auto"/>
                        <w:jc w:val="both"/>
                        <w:rPr>
                          <w:rFonts w:ascii="Garamond" w:hAnsi="Garamond"/>
                        </w:rPr>
                      </w:pPr>
                      <w:r>
                        <w:rPr>
                          <w:rFonts w:ascii="Garamond" w:hAnsi="Garamond"/>
                        </w:rPr>
                        <w:t>Qualification Criteria</w:t>
                      </w:r>
                    </w:p>
                    <w:p w:rsidR="00774633" w:rsidRDefault="00774633" w:rsidP="00BF0763">
                      <w:pPr>
                        <w:spacing w:after="0" w:line="240" w:lineRule="auto"/>
                        <w:jc w:val="both"/>
                        <w:rPr>
                          <w:rFonts w:ascii="Garamond" w:hAnsi="Garamond"/>
                        </w:rPr>
                      </w:pPr>
                    </w:p>
                    <w:p w:rsidR="00774633" w:rsidRPr="00045883" w:rsidRDefault="00774633" w:rsidP="00045883">
                      <w:pPr>
                        <w:pStyle w:val="ListParagraph"/>
                        <w:numPr>
                          <w:ilvl w:val="0"/>
                          <w:numId w:val="44"/>
                        </w:numPr>
                        <w:rPr>
                          <w:rFonts w:ascii="Garamond" w:hAnsi="Garamond"/>
                        </w:rPr>
                      </w:pPr>
                      <w:r>
                        <w:rPr>
                          <w:rFonts w:ascii="Garamond" w:hAnsi="Garamond"/>
                        </w:rPr>
                        <w:t>Team Leader/International Consultant</w:t>
                      </w:r>
                    </w:p>
                    <w:p w:rsidR="0056043C" w:rsidRPr="00EC03E9" w:rsidRDefault="0056043C" w:rsidP="004A4E9F">
                      <w:pPr>
                        <w:pStyle w:val="ListParagraph"/>
                        <w:numPr>
                          <w:ilvl w:val="0"/>
                          <w:numId w:val="11"/>
                        </w:numPr>
                        <w:spacing w:before="0"/>
                        <w:ind w:left="630"/>
                        <w:rPr>
                          <w:rFonts w:ascii="Garamond" w:hAnsi="Garamond"/>
                          <w:sz w:val="22"/>
                          <w:szCs w:val="22"/>
                        </w:rPr>
                      </w:pPr>
                      <w:r w:rsidRPr="006E1AEE">
                        <w:rPr>
                          <w:rFonts w:ascii="Garamond" w:hAnsi="Garamond"/>
                          <w:sz w:val="22"/>
                          <w:szCs w:val="22"/>
                        </w:rPr>
                        <w:t xml:space="preserve">Recent experience </w:t>
                      </w:r>
                      <w:r w:rsidRPr="00EC03E9">
                        <w:rPr>
                          <w:rFonts w:ascii="Garamond" w:hAnsi="Garamond"/>
                          <w:sz w:val="22"/>
                          <w:szCs w:val="22"/>
                        </w:rPr>
                        <w:t>with result-based management evaluation methodologies;</w:t>
                      </w:r>
                    </w:p>
                    <w:p w:rsidR="0056043C" w:rsidRPr="00EC03E9" w:rsidRDefault="0056043C"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Experience applying SMART targets and reconstructing or validating baseline scenarios;</w:t>
                      </w:r>
                    </w:p>
                    <w:p w:rsidR="0056043C" w:rsidRPr="00EC03E9" w:rsidRDefault="0056043C"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 xml:space="preserve">Competence in adaptive management, as applied to </w:t>
                      </w:r>
                      <w:r w:rsidRPr="00E407AD">
                        <w:rPr>
                          <w:rFonts w:ascii="Garamond" w:hAnsi="Garamond"/>
                          <w:sz w:val="22"/>
                          <w:szCs w:val="22"/>
                          <w:highlight w:val="lightGray"/>
                        </w:rPr>
                        <w:t>(Climate Change Mitigation)</w:t>
                      </w:r>
                      <w:r w:rsidRPr="00EC03E9">
                        <w:rPr>
                          <w:rFonts w:ascii="Garamond" w:hAnsi="Garamond"/>
                          <w:sz w:val="22"/>
                          <w:szCs w:val="22"/>
                        </w:rPr>
                        <w:t>;</w:t>
                      </w:r>
                    </w:p>
                    <w:p w:rsidR="0056043C" w:rsidRPr="00EC03E9" w:rsidRDefault="0056043C" w:rsidP="004A4E9F">
                      <w:pPr>
                        <w:numPr>
                          <w:ilvl w:val="0"/>
                          <w:numId w:val="11"/>
                        </w:numPr>
                        <w:spacing w:after="0" w:line="240" w:lineRule="auto"/>
                        <w:ind w:left="630"/>
                        <w:jc w:val="both"/>
                        <w:rPr>
                          <w:rFonts w:ascii="Garamond" w:hAnsi="Garamond"/>
                        </w:rPr>
                      </w:pPr>
                      <w:r w:rsidRPr="00EC03E9">
                        <w:rPr>
                          <w:rFonts w:ascii="Garamond" w:hAnsi="Garamond"/>
                        </w:rPr>
                        <w:t>Experience working with the GEF or GEF-evaluations;</w:t>
                      </w:r>
                    </w:p>
                    <w:p w:rsidR="0056043C" w:rsidRPr="00EC03E9" w:rsidRDefault="0056043C" w:rsidP="004A4E9F">
                      <w:pPr>
                        <w:numPr>
                          <w:ilvl w:val="0"/>
                          <w:numId w:val="11"/>
                        </w:numPr>
                        <w:spacing w:after="0" w:line="240" w:lineRule="auto"/>
                        <w:ind w:left="630"/>
                        <w:jc w:val="both"/>
                        <w:rPr>
                          <w:rFonts w:ascii="Garamond" w:hAnsi="Garamond"/>
                        </w:rPr>
                      </w:pPr>
                      <w:r w:rsidRPr="00EC03E9">
                        <w:rPr>
                          <w:rFonts w:ascii="Garamond" w:hAnsi="Garamond"/>
                        </w:rPr>
                        <w:t>Experience working in (</w:t>
                      </w:r>
                      <w:r>
                        <w:rPr>
                          <w:rFonts w:ascii="Garamond" w:hAnsi="Garamond"/>
                          <w:i/>
                          <w:highlight w:val="lightGray"/>
                        </w:rPr>
                        <w:t>South East Asia</w:t>
                      </w:r>
                      <w:r w:rsidRPr="00EC03E9">
                        <w:rPr>
                          <w:rFonts w:ascii="Garamond" w:hAnsi="Garamond"/>
                        </w:rPr>
                        <w:t>);</w:t>
                      </w:r>
                    </w:p>
                    <w:p w:rsidR="0056043C" w:rsidRPr="00EC03E9" w:rsidRDefault="0056043C"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 xml:space="preserve">Work experience in relevant technical areas for at least </w:t>
                      </w:r>
                      <w:r w:rsidRPr="00EC03E9">
                        <w:rPr>
                          <w:rFonts w:ascii="Garamond" w:hAnsi="Garamond"/>
                          <w:sz w:val="22"/>
                          <w:szCs w:val="22"/>
                          <w:highlight w:val="lightGray"/>
                        </w:rPr>
                        <w:t>10 years</w:t>
                      </w:r>
                      <w:r w:rsidRPr="00EC03E9">
                        <w:rPr>
                          <w:rFonts w:ascii="Garamond" w:hAnsi="Garamond"/>
                          <w:sz w:val="22"/>
                          <w:szCs w:val="22"/>
                        </w:rPr>
                        <w:t>;</w:t>
                      </w:r>
                    </w:p>
                    <w:p w:rsidR="0056043C" w:rsidRPr="00EC03E9" w:rsidRDefault="0056043C"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Demonstrated understanding of issues related to gender and (</w:t>
                      </w:r>
                      <w:r>
                        <w:rPr>
                          <w:rFonts w:ascii="Garamond" w:hAnsi="Garamond"/>
                          <w:i/>
                          <w:sz w:val="22"/>
                          <w:szCs w:val="22"/>
                          <w:highlight w:val="lightGray"/>
                        </w:rPr>
                        <w:t>Climate Change Mitigation)</w:t>
                      </w:r>
                      <w:r w:rsidRPr="00EC03E9">
                        <w:rPr>
                          <w:rFonts w:ascii="Garamond" w:hAnsi="Garamond"/>
                          <w:sz w:val="22"/>
                          <w:szCs w:val="22"/>
                        </w:rPr>
                        <w:t xml:space="preserve"> experience in gender se</w:t>
                      </w:r>
                      <w:r>
                        <w:rPr>
                          <w:rFonts w:ascii="Garamond" w:hAnsi="Garamond"/>
                          <w:sz w:val="22"/>
                          <w:szCs w:val="22"/>
                        </w:rPr>
                        <w:t>nsitive evaluation and analysis;</w:t>
                      </w:r>
                    </w:p>
                    <w:p w:rsidR="0056043C" w:rsidRPr="00EC03E9" w:rsidRDefault="0056043C"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Excellent communication skills;</w:t>
                      </w:r>
                    </w:p>
                    <w:p w:rsidR="0056043C" w:rsidRPr="00EC03E9" w:rsidRDefault="0056043C"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Demonstrable analytical skills;</w:t>
                      </w:r>
                    </w:p>
                    <w:p w:rsidR="0056043C" w:rsidRPr="00EC03E9" w:rsidRDefault="0056043C"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Project evaluation/review experiences within United Nations system wil</w:t>
                      </w:r>
                      <w:r>
                        <w:rPr>
                          <w:rFonts w:ascii="Garamond" w:hAnsi="Garamond"/>
                          <w:sz w:val="22"/>
                          <w:szCs w:val="22"/>
                        </w:rPr>
                        <w:t>l be considered an asset;</w:t>
                      </w:r>
                    </w:p>
                    <w:p w:rsidR="0056043C" w:rsidRPr="00935848" w:rsidRDefault="0056043C" w:rsidP="004A4E9F">
                      <w:pPr>
                        <w:pStyle w:val="ListParagraph"/>
                        <w:numPr>
                          <w:ilvl w:val="0"/>
                          <w:numId w:val="11"/>
                        </w:numPr>
                        <w:spacing w:before="0"/>
                        <w:ind w:left="630"/>
                        <w:rPr>
                          <w:rFonts w:ascii="Garamond" w:hAnsi="Garamond"/>
                          <w:sz w:val="22"/>
                          <w:szCs w:val="22"/>
                        </w:rPr>
                      </w:pPr>
                      <w:r w:rsidRPr="00935848">
                        <w:rPr>
                          <w:rFonts w:ascii="Garamond" w:hAnsi="Garamond"/>
                          <w:sz w:val="22"/>
                          <w:szCs w:val="22"/>
                        </w:rPr>
                        <w:t xml:space="preserve">A Master’s degree in </w:t>
                      </w:r>
                      <w:r w:rsidRPr="00430591">
                        <w:rPr>
                          <w:rFonts w:ascii="Garamond" w:hAnsi="Garamond" w:cstheme="minorHAnsi"/>
                          <w:sz w:val="22"/>
                          <w:highlight w:val="lightGray"/>
                        </w:rPr>
                        <w:t>Environmental Science, Climate Change Mitigation, Sustainable Development, Energy Management, Development Studies or relevant discipline</w:t>
                      </w:r>
                      <w:r w:rsidRPr="00430591">
                        <w:rPr>
                          <w:rFonts w:ascii="Garamond" w:hAnsi="Garamond"/>
                          <w:sz w:val="22"/>
                          <w:szCs w:val="22"/>
                          <w:highlight w:val="lightGray"/>
                        </w:rPr>
                        <w:t>, or other closely related field</w:t>
                      </w:r>
                      <w:r>
                        <w:rPr>
                          <w:rFonts w:ascii="Garamond" w:hAnsi="Garamond"/>
                          <w:sz w:val="22"/>
                          <w:szCs w:val="22"/>
                        </w:rPr>
                        <w:t>.</w:t>
                      </w:r>
                    </w:p>
                    <w:p w:rsidR="0056043C" w:rsidRPr="00984C32" w:rsidRDefault="0056043C" w:rsidP="00BF0763">
                      <w:pPr>
                        <w:pStyle w:val="ListParagraph"/>
                        <w:spacing w:before="0"/>
                        <w:ind w:left="630"/>
                        <w:rPr>
                          <w:rFonts w:ascii="Garamond" w:hAnsi="Garamond"/>
                          <w:sz w:val="22"/>
                          <w:szCs w:val="22"/>
                        </w:rPr>
                      </w:pPr>
                    </w:p>
                  </w:txbxContent>
                </v:textbox>
                <w10:wrap type="square"/>
              </v:shape>
            </w:pict>
          </mc:Fallback>
        </mc:AlternateContent>
      </w:r>
    </w:p>
    <w:p w:rsidR="00774633" w:rsidRPr="00045883" w:rsidRDefault="00774633" w:rsidP="00045883">
      <w:pPr>
        <w:pStyle w:val="ListParagraph"/>
        <w:numPr>
          <w:ilvl w:val="0"/>
          <w:numId w:val="46"/>
        </w:numPr>
        <w:ind w:left="810" w:hanging="540"/>
        <w:rPr>
          <w:rFonts w:ascii="Garamond" w:hAnsi="Garamond"/>
        </w:rPr>
      </w:pPr>
      <w:r w:rsidRPr="00045883">
        <w:rPr>
          <w:rFonts w:ascii="Garamond" w:hAnsi="Garamond"/>
        </w:rPr>
        <w:t>Local Consultant</w:t>
      </w:r>
    </w:p>
    <w:p w:rsidR="00774633" w:rsidRPr="00EC03E9" w:rsidRDefault="00774633" w:rsidP="00774633">
      <w:pPr>
        <w:pStyle w:val="ListParagraph"/>
        <w:numPr>
          <w:ilvl w:val="0"/>
          <w:numId w:val="11"/>
        </w:numPr>
        <w:spacing w:before="0"/>
        <w:ind w:left="630"/>
        <w:rPr>
          <w:rFonts w:ascii="Garamond" w:hAnsi="Garamond"/>
          <w:sz w:val="22"/>
          <w:szCs w:val="22"/>
        </w:rPr>
      </w:pPr>
      <w:r w:rsidRPr="006E1AEE">
        <w:rPr>
          <w:rFonts w:ascii="Garamond" w:hAnsi="Garamond"/>
          <w:sz w:val="22"/>
          <w:szCs w:val="22"/>
        </w:rPr>
        <w:t xml:space="preserve">Recent experience </w:t>
      </w:r>
      <w:r w:rsidRPr="00EC03E9">
        <w:rPr>
          <w:rFonts w:ascii="Garamond" w:hAnsi="Garamond"/>
          <w:sz w:val="22"/>
          <w:szCs w:val="22"/>
        </w:rPr>
        <w:t>with result-based management evaluation methodologies;</w:t>
      </w:r>
    </w:p>
    <w:p w:rsidR="00774633" w:rsidRPr="00EC03E9" w:rsidRDefault="00774633" w:rsidP="00774633">
      <w:pPr>
        <w:pStyle w:val="ListParagraph"/>
        <w:numPr>
          <w:ilvl w:val="0"/>
          <w:numId w:val="11"/>
        </w:numPr>
        <w:spacing w:before="0"/>
        <w:ind w:left="630"/>
        <w:rPr>
          <w:rFonts w:ascii="Garamond" w:hAnsi="Garamond"/>
          <w:sz w:val="22"/>
          <w:szCs w:val="22"/>
        </w:rPr>
      </w:pPr>
      <w:r w:rsidRPr="00EC03E9">
        <w:rPr>
          <w:rFonts w:ascii="Garamond" w:hAnsi="Garamond"/>
          <w:sz w:val="22"/>
          <w:szCs w:val="22"/>
        </w:rPr>
        <w:t>Experience applying SMART targets and reconstructing or validating baseline scenarios;</w:t>
      </w:r>
    </w:p>
    <w:p w:rsidR="00774633" w:rsidRPr="00EC03E9" w:rsidRDefault="00774633" w:rsidP="00774633">
      <w:pPr>
        <w:pStyle w:val="ListParagraph"/>
        <w:numPr>
          <w:ilvl w:val="0"/>
          <w:numId w:val="11"/>
        </w:numPr>
        <w:spacing w:before="0"/>
        <w:ind w:left="630"/>
        <w:rPr>
          <w:rFonts w:ascii="Garamond" w:hAnsi="Garamond"/>
          <w:sz w:val="22"/>
          <w:szCs w:val="22"/>
        </w:rPr>
      </w:pPr>
      <w:r w:rsidRPr="00EC03E9">
        <w:rPr>
          <w:rFonts w:ascii="Garamond" w:hAnsi="Garamond"/>
          <w:sz w:val="22"/>
          <w:szCs w:val="22"/>
        </w:rPr>
        <w:t xml:space="preserve">Competence in adaptive management, as applied to </w:t>
      </w:r>
      <w:r w:rsidRPr="00E407AD">
        <w:rPr>
          <w:rFonts w:ascii="Garamond" w:hAnsi="Garamond"/>
          <w:sz w:val="22"/>
          <w:szCs w:val="22"/>
          <w:highlight w:val="lightGray"/>
        </w:rPr>
        <w:t>(Climate Change Mitigation)</w:t>
      </w:r>
      <w:r w:rsidRPr="00EC03E9">
        <w:rPr>
          <w:rFonts w:ascii="Garamond" w:hAnsi="Garamond"/>
          <w:sz w:val="22"/>
          <w:szCs w:val="22"/>
        </w:rPr>
        <w:t>;</w:t>
      </w:r>
    </w:p>
    <w:p w:rsidR="00774633" w:rsidRPr="00EC03E9" w:rsidRDefault="00774633" w:rsidP="00774633">
      <w:pPr>
        <w:numPr>
          <w:ilvl w:val="0"/>
          <w:numId w:val="11"/>
        </w:numPr>
        <w:spacing w:after="0" w:line="240" w:lineRule="auto"/>
        <w:ind w:left="630"/>
        <w:jc w:val="both"/>
        <w:rPr>
          <w:rFonts w:ascii="Garamond" w:hAnsi="Garamond"/>
        </w:rPr>
      </w:pPr>
      <w:r w:rsidRPr="00EC03E9">
        <w:rPr>
          <w:rFonts w:ascii="Garamond" w:hAnsi="Garamond"/>
        </w:rPr>
        <w:t>Experience working with the GEF or GEF-evaluations;</w:t>
      </w:r>
    </w:p>
    <w:p w:rsidR="00774633" w:rsidRPr="00EC03E9" w:rsidRDefault="00774633" w:rsidP="00774633">
      <w:pPr>
        <w:pStyle w:val="ListParagraph"/>
        <w:numPr>
          <w:ilvl w:val="0"/>
          <w:numId w:val="11"/>
        </w:numPr>
        <w:spacing w:before="0"/>
        <w:ind w:left="630"/>
        <w:rPr>
          <w:rFonts w:ascii="Garamond" w:hAnsi="Garamond"/>
          <w:sz w:val="22"/>
          <w:szCs w:val="22"/>
        </w:rPr>
      </w:pPr>
      <w:r w:rsidRPr="00EC03E9">
        <w:rPr>
          <w:rFonts w:ascii="Garamond" w:hAnsi="Garamond"/>
          <w:sz w:val="22"/>
          <w:szCs w:val="22"/>
        </w:rPr>
        <w:t xml:space="preserve">Work experience in relevant technical areas for at least </w:t>
      </w:r>
      <w:r>
        <w:rPr>
          <w:rFonts w:ascii="Garamond" w:hAnsi="Garamond"/>
          <w:sz w:val="22"/>
          <w:szCs w:val="22"/>
          <w:highlight w:val="lightGray"/>
        </w:rPr>
        <w:t>5</w:t>
      </w:r>
      <w:r w:rsidRPr="00EC03E9">
        <w:rPr>
          <w:rFonts w:ascii="Garamond" w:hAnsi="Garamond"/>
          <w:sz w:val="22"/>
          <w:szCs w:val="22"/>
          <w:highlight w:val="lightGray"/>
        </w:rPr>
        <w:t xml:space="preserve"> years</w:t>
      </w:r>
      <w:r w:rsidRPr="00EC03E9">
        <w:rPr>
          <w:rFonts w:ascii="Garamond" w:hAnsi="Garamond"/>
          <w:sz w:val="22"/>
          <w:szCs w:val="22"/>
        </w:rPr>
        <w:t>;</w:t>
      </w:r>
    </w:p>
    <w:p w:rsidR="00774633" w:rsidRPr="00EC03E9" w:rsidRDefault="00774633" w:rsidP="00774633">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Demonstrated understanding of issues related to gender and (</w:t>
      </w:r>
      <w:r>
        <w:rPr>
          <w:rFonts w:ascii="Garamond" w:hAnsi="Garamond"/>
          <w:i/>
          <w:sz w:val="22"/>
          <w:szCs w:val="22"/>
          <w:highlight w:val="lightGray"/>
        </w:rPr>
        <w:t>Climate Change Mitigation)</w:t>
      </w:r>
      <w:r w:rsidRPr="00EC03E9">
        <w:rPr>
          <w:rFonts w:ascii="Garamond" w:hAnsi="Garamond"/>
          <w:sz w:val="22"/>
          <w:szCs w:val="22"/>
        </w:rPr>
        <w:t xml:space="preserve"> experience in gender se</w:t>
      </w:r>
      <w:r>
        <w:rPr>
          <w:rFonts w:ascii="Garamond" w:hAnsi="Garamond"/>
          <w:sz w:val="22"/>
          <w:szCs w:val="22"/>
        </w:rPr>
        <w:t>nsitive evaluation and analysis;</w:t>
      </w:r>
    </w:p>
    <w:p w:rsidR="00774633" w:rsidRPr="00EC03E9" w:rsidRDefault="00774633" w:rsidP="00774633">
      <w:pPr>
        <w:pStyle w:val="ListParagraph"/>
        <w:numPr>
          <w:ilvl w:val="0"/>
          <w:numId w:val="11"/>
        </w:numPr>
        <w:spacing w:before="0"/>
        <w:ind w:left="630"/>
        <w:rPr>
          <w:rFonts w:ascii="Garamond" w:hAnsi="Garamond"/>
          <w:sz w:val="22"/>
          <w:szCs w:val="22"/>
        </w:rPr>
      </w:pPr>
      <w:r w:rsidRPr="00EC03E9">
        <w:rPr>
          <w:rFonts w:ascii="Garamond" w:hAnsi="Garamond"/>
          <w:sz w:val="22"/>
          <w:szCs w:val="22"/>
        </w:rPr>
        <w:t>Excellent communication skills;</w:t>
      </w:r>
    </w:p>
    <w:p w:rsidR="00774633" w:rsidRPr="00EC03E9" w:rsidRDefault="00774633" w:rsidP="00774633">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Demonstrable analytical skills;</w:t>
      </w:r>
    </w:p>
    <w:p w:rsidR="00774633" w:rsidRPr="00EC03E9" w:rsidRDefault="00774633" w:rsidP="00774633">
      <w:pPr>
        <w:pStyle w:val="ListParagraph"/>
        <w:numPr>
          <w:ilvl w:val="0"/>
          <w:numId w:val="11"/>
        </w:numPr>
        <w:spacing w:before="0"/>
        <w:ind w:left="630"/>
        <w:rPr>
          <w:rFonts w:ascii="Garamond" w:hAnsi="Garamond"/>
          <w:sz w:val="22"/>
          <w:szCs w:val="22"/>
        </w:rPr>
      </w:pPr>
      <w:r w:rsidRPr="00EC03E9">
        <w:rPr>
          <w:rFonts w:ascii="Garamond" w:hAnsi="Garamond"/>
          <w:sz w:val="22"/>
          <w:szCs w:val="22"/>
        </w:rPr>
        <w:t>Project evaluation/review experiences within United Nations system wil</w:t>
      </w:r>
      <w:r>
        <w:rPr>
          <w:rFonts w:ascii="Garamond" w:hAnsi="Garamond"/>
          <w:sz w:val="22"/>
          <w:szCs w:val="22"/>
        </w:rPr>
        <w:t>l be considered an asset;</w:t>
      </w:r>
    </w:p>
    <w:p w:rsidR="00774633" w:rsidRPr="00935848" w:rsidRDefault="00774633" w:rsidP="00774633">
      <w:pPr>
        <w:pStyle w:val="ListParagraph"/>
        <w:numPr>
          <w:ilvl w:val="0"/>
          <w:numId w:val="11"/>
        </w:numPr>
        <w:spacing w:before="0"/>
        <w:ind w:left="630"/>
        <w:rPr>
          <w:rFonts w:ascii="Garamond" w:hAnsi="Garamond"/>
          <w:sz w:val="22"/>
          <w:szCs w:val="22"/>
        </w:rPr>
      </w:pPr>
      <w:r w:rsidRPr="00935848">
        <w:rPr>
          <w:rFonts w:ascii="Garamond" w:hAnsi="Garamond"/>
          <w:sz w:val="22"/>
          <w:szCs w:val="22"/>
        </w:rPr>
        <w:t xml:space="preserve">A Master’s degree in </w:t>
      </w:r>
      <w:r w:rsidRPr="00430591">
        <w:rPr>
          <w:rFonts w:ascii="Garamond" w:hAnsi="Garamond" w:cstheme="minorHAnsi"/>
          <w:sz w:val="22"/>
          <w:highlight w:val="lightGray"/>
        </w:rPr>
        <w:t>Environmental Science, Climate Change Mitigation, Sustainable Development, Energy Management, Development Studies or relevant discipline</w:t>
      </w:r>
      <w:r w:rsidRPr="00430591">
        <w:rPr>
          <w:rFonts w:ascii="Garamond" w:hAnsi="Garamond"/>
          <w:sz w:val="22"/>
          <w:szCs w:val="22"/>
          <w:highlight w:val="lightGray"/>
        </w:rPr>
        <w:t>, or other closely related field</w:t>
      </w:r>
      <w:r>
        <w:rPr>
          <w:rFonts w:ascii="Garamond" w:hAnsi="Garamond"/>
          <w:sz w:val="22"/>
          <w:szCs w:val="22"/>
        </w:rPr>
        <w:t>.</w:t>
      </w:r>
    </w:p>
    <w:p w:rsidR="00774633" w:rsidRPr="00045883" w:rsidRDefault="00774633" w:rsidP="00E407AD">
      <w:pPr>
        <w:pStyle w:val="p28"/>
        <w:tabs>
          <w:tab w:val="clear" w:pos="680"/>
          <w:tab w:val="clear" w:pos="1060"/>
        </w:tabs>
        <w:spacing w:line="240" w:lineRule="auto"/>
        <w:ind w:left="0" w:firstLine="0"/>
        <w:jc w:val="both"/>
        <w:rPr>
          <w:rFonts w:ascii="Garamond" w:hAnsi="Garamond" w:cstheme="minorHAnsi"/>
          <w:bCs/>
          <w:sz w:val="22"/>
          <w:szCs w:val="22"/>
        </w:rPr>
      </w:pPr>
    </w:p>
    <w:p w:rsidR="00E407AD" w:rsidRPr="006E1AEE" w:rsidRDefault="00E407AD" w:rsidP="00E407AD">
      <w:pPr>
        <w:pStyle w:val="p28"/>
        <w:tabs>
          <w:tab w:val="clear" w:pos="680"/>
          <w:tab w:val="clear" w:pos="1060"/>
        </w:tabs>
        <w:spacing w:line="240" w:lineRule="auto"/>
        <w:ind w:left="0" w:firstLine="0"/>
        <w:jc w:val="both"/>
        <w:rPr>
          <w:rFonts w:ascii="Garamond" w:hAnsi="Garamond" w:cstheme="minorHAnsi"/>
          <w:b/>
          <w:bCs/>
          <w:i/>
          <w:sz w:val="22"/>
          <w:szCs w:val="22"/>
        </w:rPr>
      </w:pPr>
      <w:r>
        <w:rPr>
          <w:rFonts w:ascii="Garamond" w:hAnsi="Garamond" w:cstheme="minorHAnsi"/>
          <w:b/>
          <w:bCs/>
          <w:i/>
          <w:sz w:val="22"/>
          <w:szCs w:val="22"/>
        </w:rPr>
        <w:t>Consultant Independence</w:t>
      </w:r>
      <w:r w:rsidRPr="006E1AEE">
        <w:rPr>
          <w:rFonts w:ascii="Garamond" w:hAnsi="Garamond" w:cstheme="minorHAnsi"/>
          <w:b/>
          <w:bCs/>
          <w:i/>
          <w:sz w:val="22"/>
          <w:szCs w:val="22"/>
        </w:rPr>
        <w:t>:</w:t>
      </w:r>
    </w:p>
    <w:p w:rsidR="00E407AD" w:rsidRPr="008A393B" w:rsidRDefault="00E407AD" w:rsidP="00E407AD">
      <w:pPr>
        <w:spacing w:after="0" w:line="240" w:lineRule="auto"/>
        <w:ind w:left="270"/>
        <w:jc w:val="both"/>
        <w:rPr>
          <w:rFonts w:ascii="Garamond" w:hAnsi="Garamond"/>
        </w:rPr>
      </w:pPr>
      <w:r w:rsidRPr="006E1AEE">
        <w:rPr>
          <w:rFonts w:ascii="Garamond" w:hAnsi="Garamond"/>
        </w:rPr>
        <w:t xml:space="preserve">The consultants cannot have participated in the project preparation, formulation, and/or implementation (including the writing of the Project Document) and should not have a conflict of interest with project’s related activities. </w:t>
      </w:r>
    </w:p>
    <w:p w:rsidR="00E407AD" w:rsidRDefault="00E407AD" w:rsidP="00BF0763">
      <w:pPr>
        <w:pStyle w:val="p28"/>
        <w:tabs>
          <w:tab w:val="clear" w:pos="680"/>
          <w:tab w:val="clear" w:pos="1060"/>
        </w:tabs>
        <w:spacing w:line="240" w:lineRule="auto"/>
        <w:ind w:left="450" w:hanging="425"/>
        <w:rPr>
          <w:rFonts w:ascii="Garamond" w:hAnsi="Garamond" w:cstheme="minorHAnsi"/>
          <w:b/>
          <w:bCs/>
          <w:sz w:val="28"/>
          <w:szCs w:val="28"/>
          <w:u w:val="single"/>
        </w:rPr>
      </w:pPr>
    </w:p>
    <w:p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u w:val="single"/>
        </w:rPr>
      </w:pPr>
      <w:r w:rsidRPr="004A31E6">
        <w:rPr>
          <w:rFonts w:ascii="Garamond" w:hAnsi="Garamond" w:cstheme="minorHAnsi"/>
          <w:b/>
          <w:bCs/>
          <w:sz w:val="28"/>
          <w:szCs w:val="28"/>
          <w:u w:val="single"/>
        </w:rPr>
        <w:t>APPLICATION PROCESS</w:t>
      </w:r>
    </w:p>
    <w:p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p>
    <w:p w:rsidR="00BF0763" w:rsidRPr="00B3610D"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4A31E6">
        <w:rPr>
          <w:rFonts w:ascii="Garamond" w:hAnsi="Garamond" w:cstheme="minorHAnsi"/>
          <w:b/>
          <w:bCs/>
          <w:sz w:val="28"/>
          <w:szCs w:val="28"/>
        </w:rPr>
        <w:t>I.    Scope of Price Pr</w:t>
      </w:r>
      <w:r>
        <w:rPr>
          <w:rFonts w:ascii="Garamond" w:hAnsi="Garamond" w:cstheme="minorHAnsi"/>
          <w:b/>
          <w:bCs/>
          <w:sz w:val="28"/>
          <w:szCs w:val="28"/>
        </w:rPr>
        <w:t>oposal and Schedule of Payments</w:t>
      </w:r>
    </w:p>
    <w:p w:rsidR="00BF0763" w:rsidRPr="00EE522D" w:rsidRDefault="00BF0763" w:rsidP="00BF0763">
      <w:pPr>
        <w:pStyle w:val="p28"/>
        <w:tabs>
          <w:tab w:val="clear" w:pos="680"/>
          <w:tab w:val="clear" w:pos="1060"/>
        </w:tabs>
        <w:spacing w:line="240" w:lineRule="auto"/>
        <w:ind w:left="0" w:firstLine="0"/>
        <w:rPr>
          <w:rFonts w:ascii="Garamond" w:hAnsi="Garamond" w:cstheme="minorHAnsi"/>
          <w:sz w:val="12"/>
          <w:szCs w:val="12"/>
        </w:rPr>
      </w:pPr>
      <w:r>
        <w:rPr>
          <w:noProof/>
        </w:rPr>
        <mc:AlternateContent>
          <mc:Choice Requires="wps">
            <w:drawing>
              <wp:anchor distT="0" distB="0" distL="114300" distR="114300" simplePos="0" relativeHeight="251664384" behindDoc="0" locked="0" layoutInCell="1" allowOverlap="1" wp14:anchorId="10DAE8A3" wp14:editId="391B804B">
                <wp:simplePos x="0" y="0"/>
                <wp:positionH relativeFrom="column">
                  <wp:posOffset>-635</wp:posOffset>
                </wp:positionH>
                <wp:positionV relativeFrom="paragraph">
                  <wp:posOffset>151765</wp:posOffset>
                </wp:positionV>
                <wp:extent cx="1828800" cy="1828800"/>
                <wp:effectExtent l="0" t="0" r="12700" b="27940"/>
                <wp:wrapSquare wrapText="bothSides"/>
                <wp:docPr id="40" name="Text Box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6043C" w:rsidRPr="006E1AEE" w:rsidRDefault="0056043C" w:rsidP="00BF0763">
                            <w:pPr>
                              <w:spacing w:after="0" w:line="240" w:lineRule="auto"/>
                              <w:jc w:val="both"/>
                              <w:rPr>
                                <w:rFonts w:ascii="Garamond" w:eastAsia="Times New Roman" w:hAnsi="Garamond"/>
                                <w:i/>
                              </w:rPr>
                            </w:pPr>
                            <w:r w:rsidRPr="006E1AEE">
                              <w:rPr>
                                <w:rFonts w:ascii="Garamond" w:eastAsia="Times New Roman" w:hAnsi="Garamond"/>
                                <w:b/>
                                <w:bCs/>
                                <w:i/>
                                <w:shd w:val="clear" w:color="auto" w:fill="FFFFFF"/>
                              </w:rPr>
                              <w:t>Financial Proposal:</w:t>
                            </w:r>
                          </w:p>
                          <w:p w:rsidR="0056043C" w:rsidRPr="00C12AC7" w:rsidRDefault="0056043C" w:rsidP="004A4E9F">
                            <w:pPr>
                              <w:numPr>
                                <w:ilvl w:val="0"/>
                                <w:numId w:val="27"/>
                              </w:numPr>
                              <w:shd w:val="clear" w:color="auto" w:fill="FFFFFF"/>
                              <w:tabs>
                                <w:tab w:val="clear" w:pos="720"/>
                                <w:tab w:val="num" w:pos="630"/>
                              </w:tabs>
                              <w:spacing w:after="0" w:line="240" w:lineRule="auto"/>
                              <w:ind w:left="630"/>
                              <w:jc w:val="both"/>
                              <w:rPr>
                                <w:rFonts w:ascii="Garamond" w:eastAsia="Times New Roman" w:hAnsi="Garamond"/>
                              </w:rPr>
                            </w:pPr>
                            <w:r w:rsidRPr="00C12AC7">
                              <w:rPr>
                                <w:rFonts w:ascii="Garamond" w:eastAsia="Times New Roman" w:hAnsi="Garamond"/>
                              </w:rPr>
                              <w:t>Financial proposals must be “all inclusive” and expressed in a lump-sum for the total duration of the contract. The term “all inclusive” implies all cost (professional fees, travel costs, living allowances etc.);</w:t>
                            </w:r>
                          </w:p>
                          <w:p w:rsidR="0056043C" w:rsidRPr="00C12AC7" w:rsidRDefault="0056043C" w:rsidP="004A4E9F">
                            <w:pPr>
                              <w:pStyle w:val="ListParagraph"/>
                              <w:numPr>
                                <w:ilvl w:val="0"/>
                                <w:numId w:val="27"/>
                              </w:numPr>
                              <w:tabs>
                                <w:tab w:val="clear" w:pos="720"/>
                                <w:tab w:val="num" w:pos="630"/>
                                <w:tab w:val="left" w:pos="1440"/>
                                <w:tab w:val="left" w:pos="9000"/>
                              </w:tabs>
                              <w:spacing w:before="0"/>
                              <w:ind w:left="630"/>
                              <w:contextualSpacing/>
                              <w:rPr>
                                <w:rFonts w:ascii="Garamond" w:hAnsi="Garamond" w:cstheme="minorHAnsi"/>
                                <w:sz w:val="22"/>
                                <w:szCs w:val="22"/>
                              </w:rPr>
                            </w:pPr>
                            <w:r w:rsidRPr="00C12AC7">
                              <w:rPr>
                                <w:rFonts w:ascii="Garamond" w:hAnsi="Garamond" w:cstheme="minorHAnsi"/>
                                <w:sz w:val="22"/>
                                <w:szCs w:val="22"/>
                              </w:rPr>
                              <w:t>For duty travels, the UN’s Daily Subsistence Allowance (DSA) rates are (</w:t>
                            </w:r>
                            <w:r w:rsidRPr="00C12AC7">
                              <w:rPr>
                                <w:rFonts w:ascii="Garamond" w:hAnsi="Garamond" w:cstheme="minorHAnsi"/>
                                <w:sz w:val="22"/>
                                <w:szCs w:val="22"/>
                                <w:highlight w:val="lightGray"/>
                              </w:rPr>
                              <w:t>fill for all travel destinations</w:t>
                            </w:r>
                            <w:r w:rsidRPr="00C12AC7">
                              <w:rPr>
                                <w:rFonts w:ascii="Garamond" w:hAnsi="Garamond" w:cstheme="minorHAnsi"/>
                                <w:sz w:val="22"/>
                                <w:szCs w:val="22"/>
                              </w:rPr>
                              <w:t xml:space="preserve">), which should provide indication of the cost of living in a duty station/destination </w:t>
                            </w:r>
                            <w:r w:rsidRPr="00C12AC7">
                              <w:rPr>
                                <w:rFonts w:ascii="Garamond" w:hAnsi="Garamond" w:cstheme="minorHAnsi"/>
                                <w:i/>
                                <w:sz w:val="22"/>
                                <w:szCs w:val="22"/>
                              </w:rPr>
                              <w:t xml:space="preserve">(Note: </w:t>
                            </w:r>
                            <w:r w:rsidRPr="00C12AC7">
                              <w:rPr>
                                <w:rFonts w:ascii="Garamond" w:hAnsi="Garamond"/>
                                <w:i/>
                                <w:sz w:val="22"/>
                                <w:szCs w:val="22"/>
                                <w:lang w:val="en-PH"/>
                              </w:rPr>
                              <w:t xml:space="preserve">Individuals on this contract are not UN staff </w:t>
                            </w:r>
                            <w:r>
                              <w:rPr>
                                <w:rFonts w:ascii="Garamond" w:hAnsi="Garamond"/>
                                <w:i/>
                                <w:sz w:val="22"/>
                                <w:szCs w:val="22"/>
                                <w:lang w:val="en-PH"/>
                              </w:rPr>
                              <w:t xml:space="preserve">and </w:t>
                            </w:r>
                            <w:r w:rsidRPr="00C12AC7">
                              <w:rPr>
                                <w:rFonts w:ascii="Garamond" w:hAnsi="Garamond"/>
                                <w:i/>
                                <w:sz w:val="22"/>
                                <w:szCs w:val="22"/>
                                <w:lang w:val="en-PH"/>
                              </w:rPr>
                              <w:t>are therefore not entitled to DSAs.  All living allowances required to perform the demands of the ToR must be incorporated in the financial proposal, whether the fees are expressed as daily fees or lump sum amount.)</w:t>
                            </w:r>
                          </w:p>
                          <w:p w:rsidR="0056043C" w:rsidRPr="00EC03E9" w:rsidRDefault="0056043C" w:rsidP="004A4E9F">
                            <w:pPr>
                              <w:pStyle w:val="ListParagraph"/>
                              <w:numPr>
                                <w:ilvl w:val="0"/>
                                <w:numId w:val="27"/>
                              </w:numPr>
                              <w:tabs>
                                <w:tab w:val="clear" w:pos="720"/>
                                <w:tab w:val="num" w:pos="630"/>
                                <w:tab w:val="left" w:pos="1440"/>
                                <w:tab w:val="left" w:pos="9000"/>
                              </w:tabs>
                              <w:spacing w:before="0"/>
                              <w:ind w:left="630"/>
                              <w:contextualSpacing/>
                              <w:rPr>
                                <w:rFonts w:ascii="Garamond" w:eastAsiaTheme="minorEastAsia" w:hAnsi="Garamond" w:cstheme="minorHAnsi"/>
                                <w:kern w:val="28"/>
                                <w:sz w:val="22"/>
                                <w:szCs w:val="22"/>
                              </w:rPr>
                            </w:pPr>
                            <w:r w:rsidRPr="00C12AC7">
                              <w:rPr>
                                <w:rFonts w:ascii="Garamond" w:hAnsi="Garamond"/>
                                <w:sz w:val="22"/>
                                <w:szCs w:val="22"/>
                              </w:rPr>
                              <w:t xml:space="preserve">The lump sum is fixed regardless of changes in the cost components. </w:t>
                            </w:r>
                          </w:p>
                          <w:p w:rsidR="0056043C" w:rsidRPr="00EC03E9" w:rsidRDefault="0056043C" w:rsidP="00BF0763">
                            <w:pPr>
                              <w:pStyle w:val="p28"/>
                              <w:tabs>
                                <w:tab w:val="clear" w:pos="680"/>
                                <w:tab w:val="clear" w:pos="1060"/>
                              </w:tabs>
                              <w:spacing w:line="240" w:lineRule="auto"/>
                              <w:ind w:left="0" w:firstLine="0"/>
                              <w:jc w:val="both"/>
                              <w:rPr>
                                <w:rFonts w:ascii="Garamond" w:hAnsi="Garamond" w:cstheme="minorHAnsi"/>
                                <w:b/>
                                <w:bCs/>
                                <w:sz w:val="22"/>
                                <w:szCs w:val="22"/>
                              </w:rPr>
                            </w:pPr>
                          </w:p>
                          <w:p w:rsidR="0056043C" w:rsidRPr="00EC03E9" w:rsidRDefault="0056043C" w:rsidP="00BF0763">
                            <w:pPr>
                              <w:pStyle w:val="p28"/>
                              <w:tabs>
                                <w:tab w:val="clear" w:pos="680"/>
                                <w:tab w:val="clear" w:pos="1060"/>
                              </w:tabs>
                              <w:spacing w:line="240" w:lineRule="auto"/>
                              <w:ind w:left="0" w:firstLine="0"/>
                              <w:jc w:val="both"/>
                              <w:rPr>
                                <w:rFonts w:ascii="Garamond" w:hAnsi="Garamond" w:cstheme="minorHAnsi"/>
                                <w:b/>
                                <w:bCs/>
                                <w:i/>
                                <w:sz w:val="22"/>
                                <w:szCs w:val="22"/>
                              </w:rPr>
                            </w:pPr>
                            <w:r w:rsidRPr="00EC03E9">
                              <w:rPr>
                                <w:rFonts w:ascii="Garamond" w:hAnsi="Garamond" w:cstheme="minorHAnsi"/>
                                <w:b/>
                                <w:bCs/>
                                <w:i/>
                                <w:sz w:val="22"/>
                                <w:szCs w:val="22"/>
                              </w:rPr>
                              <w:t>Schedule of Payments:</w:t>
                            </w:r>
                          </w:p>
                          <w:p w:rsidR="0056043C" w:rsidRDefault="0056043C" w:rsidP="00BF0763">
                            <w:pPr>
                              <w:pStyle w:val="p28"/>
                              <w:spacing w:line="240" w:lineRule="auto"/>
                              <w:jc w:val="both"/>
                              <w:rPr>
                                <w:rFonts w:ascii="Garamond" w:hAnsi="Garamond"/>
                                <w:bCs/>
                                <w:sz w:val="22"/>
                                <w:szCs w:val="22"/>
                              </w:rPr>
                            </w:pPr>
                            <w:r>
                              <w:rPr>
                                <w:rFonts w:ascii="Garamond" w:hAnsi="Garamond"/>
                                <w:bCs/>
                                <w:sz w:val="22"/>
                                <w:szCs w:val="22"/>
                              </w:rPr>
                              <w:t>10% of payment upon approval of the MTR Inception Report</w:t>
                            </w:r>
                          </w:p>
                          <w:p w:rsidR="0056043C" w:rsidRDefault="0056043C" w:rsidP="00BF0763">
                            <w:pPr>
                              <w:pStyle w:val="p28"/>
                              <w:spacing w:line="240" w:lineRule="auto"/>
                              <w:jc w:val="both"/>
                              <w:rPr>
                                <w:rFonts w:ascii="Garamond" w:hAnsi="Garamond"/>
                                <w:bCs/>
                                <w:sz w:val="22"/>
                                <w:szCs w:val="22"/>
                              </w:rPr>
                            </w:pPr>
                            <w:r>
                              <w:rPr>
                                <w:rFonts w:ascii="Garamond" w:hAnsi="Garamond"/>
                                <w:bCs/>
                                <w:sz w:val="22"/>
                                <w:szCs w:val="22"/>
                              </w:rPr>
                              <w:t>30% upon submission of the draft MTR Report</w:t>
                            </w:r>
                          </w:p>
                          <w:p w:rsidR="0056043C" w:rsidRDefault="0056043C" w:rsidP="00BF0763">
                            <w:pPr>
                              <w:pStyle w:val="p28"/>
                              <w:spacing w:line="240" w:lineRule="auto"/>
                              <w:jc w:val="both"/>
                              <w:rPr>
                                <w:rFonts w:ascii="Garamond" w:hAnsi="Garamond"/>
                                <w:bCs/>
                                <w:sz w:val="22"/>
                                <w:szCs w:val="22"/>
                              </w:rPr>
                            </w:pPr>
                            <w:r>
                              <w:rPr>
                                <w:rFonts w:ascii="Garamond" w:hAnsi="Garamond"/>
                                <w:bCs/>
                                <w:sz w:val="22"/>
                                <w:szCs w:val="22"/>
                              </w:rPr>
                              <w:t>60% upon finalization of the MTR Report</w:t>
                            </w:r>
                          </w:p>
                          <w:p w:rsidR="0056043C" w:rsidRDefault="0056043C" w:rsidP="00BF0763">
                            <w:pPr>
                              <w:pStyle w:val="p28"/>
                              <w:spacing w:line="240" w:lineRule="auto"/>
                              <w:jc w:val="both"/>
                              <w:rPr>
                                <w:rFonts w:ascii="Garamond" w:hAnsi="Garamond"/>
                                <w:bCs/>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DAE8A3" id="Text Box 40" o:spid="_x0000_s1035" type="#_x0000_t202" style="position:absolute;margin-left:-.05pt;margin-top:11.9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" filled="f" strokeweight=".5pt">
                <v:textbox style="mso-fit-shape-to-text:t">
                  <w:txbxContent>
                    <w:p w:rsidR="0056043C" w:rsidRPr="006E1AEE" w:rsidRDefault="0056043C" w:rsidP="00BF0763">
                      <w:pPr>
                        <w:spacing w:after="0" w:line="240" w:lineRule="auto"/>
                        <w:jc w:val="both"/>
                        <w:rPr>
                          <w:rFonts w:ascii="Garamond" w:eastAsia="Times New Roman" w:hAnsi="Garamond"/>
                          <w:i/>
                        </w:rPr>
                      </w:pPr>
                      <w:r w:rsidRPr="006E1AEE">
                        <w:rPr>
                          <w:rFonts w:ascii="Garamond" w:eastAsia="Times New Roman" w:hAnsi="Garamond"/>
                          <w:b/>
                          <w:bCs/>
                          <w:i/>
                          <w:shd w:val="clear" w:color="auto" w:fill="FFFFFF"/>
                        </w:rPr>
                        <w:t>Financial Proposal:</w:t>
                      </w:r>
                    </w:p>
                    <w:p w:rsidR="0056043C" w:rsidRPr="00C12AC7" w:rsidRDefault="0056043C" w:rsidP="004A4E9F">
                      <w:pPr>
                        <w:numPr>
                          <w:ilvl w:val="0"/>
                          <w:numId w:val="27"/>
                        </w:numPr>
                        <w:shd w:val="clear" w:color="auto" w:fill="FFFFFF"/>
                        <w:tabs>
                          <w:tab w:val="clear" w:pos="720"/>
                          <w:tab w:val="num" w:pos="630"/>
                        </w:tabs>
                        <w:spacing w:after="0" w:line="240" w:lineRule="auto"/>
                        <w:ind w:left="630"/>
                        <w:jc w:val="both"/>
                        <w:rPr>
                          <w:rFonts w:ascii="Garamond" w:eastAsia="Times New Roman" w:hAnsi="Garamond"/>
                        </w:rPr>
                      </w:pPr>
                      <w:r w:rsidRPr="00C12AC7">
                        <w:rPr>
                          <w:rFonts w:ascii="Garamond" w:eastAsia="Times New Roman" w:hAnsi="Garamond"/>
                        </w:rPr>
                        <w:t>Financial proposals must be “all inclusive” and expressed in a lump-sum for the total duration of the contract. The term “all inclusive” implies all cost (professional fees, travel costs, living allowances etc.);</w:t>
                      </w:r>
                    </w:p>
                    <w:p w:rsidR="0056043C" w:rsidRPr="00C12AC7" w:rsidRDefault="0056043C" w:rsidP="004A4E9F">
                      <w:pPr>
                        <w:pStyle w:val="ListParagraph"/>
                        <w:numPr>
                          <w:ilvl w:val="0"/>
                          <w:numId w:val="27"/>
                        </w:numPr>
                        <w:tabs>
                          <w:tab w:val="clear" w:pos="720"/>
                          <w:tab w:val="num" w:pos="630"/>
                          <w:tab w:val="left" w:pos="1440"/>
                          <w:tab w:val="left" w:pos="9000"/>
                        </w:tabs>
                        <w:spacing w:before="0"/>
                        <w:ind w:left="630"/>
                        <w:contextualSpacing/>
                        <w:rPr>
                          <w:rFonts w:ascii="Garamond" w:hAnsi="Garamond" w:cstheme="minorHAnsi"/>
                          <w:sz w:val="22"/>
                          <w:szCs w:val="22"/>
                        </w:rPr>
                      </w:pPr>
                      <w:r w:rsidRPr="00C12AC7">
                        <w:rPr>
                          <w:rFonts w:ascii="Garamond" w:hAnsi="Garamond" w:cstheme="minorHAnsi"/>
                          <w:sz w:val="22"/>
                          <w:szCs w:val="22"/>
                        </w:rPr>
                        <w:t>For duty travels, the UN’s Daily Subsistence Allowance (DSA) rates are (</w:t>
                      </w:r>
                      <w:r w:rsidRPr="00C12AC7">
                        <w:rPr>
                          <w:rFonts w:ascii="Garamond" w:hAnsi="Garamond" w:cstheme="minorHAnsi"/>
                          <w:sz w:val="22"/>
                          <w:szCs w:val="22"/>
                          <w:highlight w:val="lightGray"/>
                        </w:rPr>
                        <w:t>fill for all travel destinations</w:t>
                      </w:r>
                      <w:r w:rsidRPr="00C12AC7">
                        <w:rPr>
                          <w:rFonts w:ascii="Garamond" w:hAnsi="Garamond" w:cstheme="minorHAnsi"/>
                          <w:sz w:val="22"/>
                          <w:szCs w:val="22"/>
                        </w:rPr>
                        <w:t xml:space="preserve">), which should provide indication of the cost of living in a duty station/destination </w:t>
                      </w:r>
                      <w:r w:rsidRPr="00C12AC7">
                        <w:rPr>
                          <w:rFonts w:ascii="Garamond" w:hAnsi="Garamond" w:cstheme="minorHAnsi"/>
                          <w:i/>
                          <w:sz w:val="22"/>
                          <w:szCs w:val="22"/>
                        </w:rPr>
                        <w:t xml:space="preserve">(Note: </w:t>
                      </w:r>
                      <w:r w:rsidRPr="00C12AC7">
                        <w:rPr>
                          <w:rFonts w:ascii="Garamond" w:hAnsi="Garamond"/>
                          <w:i/>
                          <w:sz w:val="22"/>
                          <w:szCs w:val="22"/>
                          <w:lang w:val="en-PH"/>
                        </w:rPr>
                        <w:t xml:space="preserve">Individuals on this contract are not UN staff </w:t>
                      </w:r>
                      <w:r>
                        <w:rPr>
                          <w:rFonts w:ascii="Garamond" w:hAnsi="Garamond"/>
                          <w:i/>
                          <w:sz w:val="22"/>
                          <w:szCs w:val="22"/>
                          <w:lang w:val="en-PH"/>
                        </w:rPr>
                        <w:t xml:space="preserve">and </w:t>
                      </w:r>
                      <w:r w:rsidRPr="00C12AC7">
                        <w:rPr>
                          <w:rFonts w:ascii="Garamond" w:hAnsi="Garamond"/>
                          <w:i/>
                          <w:sz w:val="22"/>
                          <w:szCs w:val="22"/>
                          <w:lang w:val="en-PH"/>
                        </w:rPr>
                        <w:t>are therefore not entitled to DSAs.  All living allowances required to perform the demands of the ToR must be incorporated in the financial proposal, whether the fees are expressed as daily fees or lump sum amount.)</w:t>
                      </w:r>
                    </w:p>
                    <w:p w:rsidR="0056043C" w:rsidRPr="00EC03E9" w:rsidRDefault="0056043C" w:rsidP="004A4E9F">
                      <w:pPr>
                        <w:pStyle w:val="ListParagraph"/>
                        <w:numPr>
                          <w:ilvl w:val="0"/>
                          <w:numId w:val="27"/>
                        </w:numPr>
                        <w:tabs>
                          <w:tab w:val="clear" w:pos="720"/>
                          <w:tab w:val="num" w:pos="630"/>
                          <w:tab w:val="left" w:pos="1440"/>
                          <w:tab w:val="left" w:pos="9000"/>
                        </w:tabs>
                        <w:spacing w:before="0"/>
                        <w:ind w:left="630"/>
                        <w:contextualSpacing/>
                        <w:rPr>
                          <w:rFonts w:ascii="Garamond" w:eastAsiaTheme="minorEastAsia" w:hAnsi="Garamond" w:cstheme="minorHAnsi"/>
                          <w:kern w:val="28"/>
                          <w:sz w:val="22"/>
                          <w:szCs w:val="22"/>
                        </w:rPr>
                      </w:pPr>
                      <w:r w:rsidRPr="00C12AC7">
                        <w:rPr>
                          <w:rFonts w:ascii="Garamond" w:hAnsi="Garamond"/>
                          <w:sz w:val="22"/>
                          <w:szCs w:val="22"/>
                        </w:rPr>
                        <w:t xml:space="preserve">The lump sum is fixed regardless of changes in the cost components. </w:t>
                      </w:r>
                    </w:p>
                    <w:p w:rsidR="0056043C" w:rsidRPr="00EC03E9" w:rsidRDefault="0056043C" w:rsidP="00BF0763">
                      <w:pPr>
                        <w:pStyle w:val="p28"/>
                        <w:tabs>
                          <w:tab w:val="clear" w:pos="680"/>
                          <w:tab w:val="clear" w:pos="1060"/>
                        </w:tabs>
                        <w:spacing w:line="240" w:lineRule="auto"/>
                        <w:ind w:left="0" w:firstLine="0"/>
                        <w:jc w:val="both"/>
                        <w:rPr>
                          <w:rFonts w:ascii="Garamond" w:hAnsi="Garamond" w:cstheme="minorHAnsi"/>
                          <w:b/>
                          <w:bCs/>
                          <w:sz w:val="22"/>
                          <w:szCs w:val="22"/>
                        </w:rPr>
                      </w:pPr>
                    </w:p>
                    <w:p w:rsidR="0056043C" w:rsidRPr="00EC03E9" w:rsidRDefault="0056043C" w:rsidP="00BF0763">
                      <w:pPr>
                        <w:pStyle w:val="p28"/>
                        <w:tabs>
                          <w:tab w:val="clear" w:pos="680"/>
                          <w:tab w:val="clear" w:pos="1060"/>
                        </w:tabs>
                        <w:spacing w:line="240" w:lineRule="auto"/>
                        <w:ind w:left="0" w:firstLine="0"/>
                        <w:jc w:val="both"/>
                        <w:rPr>
                          <w:rFonts w:ascii="Garamond" w:hAnsi="Garamond" w:cstheme="minorHAnsi"/>
                          <w:b/>
                          <w:bCs/>
                          <w:i/>
                          <w:sz w:val="22"/>
                          <w:szCs w:val="22"/>
                        </w:rPr>
                      </w:pPr>
                      <w:r w:rsidRPr="00EC03E9">
                        <w:rPr>
                          <w:rFonts w:ascii="Garamond" w:hAnsi="Garamond" w:cstheme="minorHAnsi"/>
                          <w:b/>
                          <w:bCs/>
                          <w:i/>
                          <w:sz w:val="22"/>
                          <w:szCs w:val="22"/>
                        </w:rPr>
                        <w:t>Schedule of Payments:</w:t>
                      </w:r>
                    </w:p>
                    <w:p w:rsidR="0056043C" w:rsidRDefault="0056043C" w:rsidP="00BF0763">
                      <w:pPr>
                        <w:pStyle w:val="p28"/>
                        <w:spacing w:line="240" w:lineRule="auto"/>
                        <w:jc w:val="both"/>
                        <w:rPr>
                          <w:rFonts w:ascii="Garamond" w:hAnsi="Garamond"/>
                          <w:bCs/>
                          <w:sz w:val="22"/>
                          <w:szCs w:val="22"/>
                        </w:rPr>
                      </w:pPr>
                      <w:r>
                        <w:rPr>
                          <w:rFonts w:ascii="Garamond" w:hAnsi="Garamond"/>
                          <w:bCs/>
                          <w:sz w:val="22"/>
                          <w:szCs w:val="22"/>
                        </w:rPr>
                        <w:t>10% of payment upon approval of the MTR Inception Report</w:t>
                      </w:r>
                    </w:p>
                    <w:p w:rsidR="0056043C" w:rsidRDefault="0056043C" w:rsidP="00BF0763">
                      <w:pPr>
                        <w:pStyle w:val="p28"/>
                        <w:spacing w:line="240" w:lineRule="auto"/>
                        <w:jc w:val="both"/>
                        <w:rPr>
                          <w:rFonts w:ascii="Garamond" w:hAnsi="Garamond"/>
                          <w:bCs/>
                          <w:sz w:val="22"/>
                          <w:szCs w:val="22"/>
                        </w:rPr>
                      </w:pPr>
                      <w:r>
                        <w:rPr>
                          <w:rFonts w:ascii="Garamond" w:hAnsi="Garamond"/>
                          <w:bCs/>
                          <w:sz w:val="22"/>
                          <w:szCs w:val="22"/>
                        </w:rPr>
                        <w:t>30% upon submission of the draft MTR Report</w:t>
                      </w:r>
                    </w:p>
                    <w:p w:rsidR="0056043C" w:rsidRDefault="0056043C" w:rsidP="00BF0763">
                      <w:pPr>
                        <w:pStyle w:val="p28"/>
                        <w:spacing w:line="240" w:lineRule="auto"/>
                        <w:jc w:val="both"/>
                        <w:rPr>
                          <w:rFonts w:ascii="Garamond" w:hAnsi="Garamond"/>
                          <w:bCs/>
                          <w:sz w:val="22"/>
                          <w:szCs w:val="22"/>
                        </w:rPr>
                      </w:pPr>
                      <w:r>
                        <w:rPr>
                          <w:rFonts w:ascii="Garamond" w:hAnsi="Garamond"/>
                          <w:bCs/>
                          <w:sz w:val="22"/>
                          <w:szCs w:val="22"/>
                        </w:rPr>
                        <w:t>60% upon finalization of the MTR Report</w:t>
                      </w:r>
                    </w:p>
                    <w:p w:rsidR="0056043C" w:rsidRDefault="0056043C" w:rsidP="00BF0763">
                      <w:pPr>
                        <w:pStyle w:val="p28"/>
                        <w:spacing w:line="240" w:lineRule="auto"/>
                        <w:jc w:val="both"/>
                        <w:rPr>
                          <w:rFonts w:ascii="Garamond" w:hAnsi="Garamond"/>
                          <w:bCs/>
                          <w:sz w:val="22"/>
                          <w:szCs w:val="22"/>
                        </w:rPr>
                      </w:pPr>
                    </w:p>
                  </w:txbxContent>
                </v:textbox>
                <w10:wrap type="square"/>
              </v:shape>
            </w:pict>
          </mc:Fallback>
        </mc:AlternateContent>
      </w:r>
    </w:p>
    <w:p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p>
    <w:p w:rsidR="00BF0763" w:rsidRPr="000C242B"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Pr>
          <w:noProof/>
        </w:rPr>
        <mc:AlternateContent>
          <mc:Choice Requires="wps">
            <w:drawing>
              <wp:anchor distT="0" distB="0" distL="114300" distR="114300" simplePos="0" relativeHeight="251663360" behindDoc="0" locked="0" layoutInCell="1" allowOverlap="1" wp14:anchorId="6F15973C" wp14:editId="2A57B868">
                <wp:simplePos x="0" y="0"/>
                <wp:positionH relativeFrom="column">
                  <wp:posOffset>0</wp:posOffset>
                </wp:positionH>
                <wp:positionV relativeFrom="paragraph">
                  <wp:posOffset>260985</wp:posOffset>
                </wp:positionV>
                <wp:extent cx="1828800" cy="2710815"/>
                <wp:effectExtent l="0" t="0" r="12700" b="13335"/>
                <wp:wrapSquare wrapText="bothSides"/>
                <wp:docPr id="31" name="Text Box 31"/>
                <wp:cNvGraphicFramePr/>
                <a:graphic xmlns:a="http://schemas.openxmlformats.org/drawingml/2006/main">
                  <a:graphicData uri="http://schemas.microsoft.com/office/word/2010/wordprocessingShape">
                    <wps:wsp>
                      <wps:cNvSpPr txBox="1"/>
                      <wps:spPr>
                        <a:xfrm>
                          <a:off x="0" y="0"/>
                          <a:ext cx="1828800" cy="2710815"/>
                        </a:xfrm>
                        <a:prstGeom prst="rect">
                          <a:avLst/>
                        </a:prstGeom>
                        <a:noFill/>
                        <a:ln w="6350">
                          <a:solidFill>
                            <a:prstClr val="black"/>
                          </a:solidFill>
                        </a:ln>
                        <a:effectLst/>
                      </wps:spPr>
                      <wps:txbx>
                        <w:txbxContent>
                          <w:p w:rsidR="0056043C" w:rsidRPr="00EC03E9" w:rsidRDefault="0056043C" w:rsidP="004A4E9F">
                            <w:pPr>
                              <w:numPr>
                                <w:ilvl w:val="0"/>
                                <w:numId w:val="20"/>
                              </w:numPr>
                              <w:autoSpaceDE w:val="0"/>
                              <w:autoSpaceDN w:val="0"/>
                              <w:adjustRightInd w:val="0"/>
                              <w:spacing w:after="0" w:line="240" w:lineRule="auto"/>
                              <w:ind w:left="630"/>
                              <w:jc w:val="both"/>
                              <w:rPr>
                                <w:rFonts w:ascii="Garamond" w:hAnsi="Garamond" w:cstheme="minorHAnsi"/>
                              </w:rPr>
                            </w:pPr>
                            <w:r>
                              <w:rPr>
                                <w:rFonts w:ascii="Garamond" w:hAnsi="Garamond" w:cstheme="minorHAnsi"/>
                              </w:rPr>
                              <w:t>Completed</w:t>
                            </w:r>
                            <w:r w:rsidRPr="00EC03E9">
                              <w:rPr>
                                <w:rFonts w:ascii="Garamond" w:hAnsi="Garamond" w:cstheme="minorHAnsi"/>
                              </w:rPr>
                              <w:t xml:space="preserve"> </w:t>
                            </w:r>
                            <w:r w:rsidRPr="00EC03E9">
                              <w:rPr>
                                <w:rFonts w:ascii="Garamond" w:hAnsi="Garamond" w:cstheme="minorHAnsi"/>
                                <w:b/>
                              </w:rPr>
                              <w:t xml:space="preserve">Letter of Confirmation of Interest and Availability </w:t>
                            </w:r>
                            <w:r w:rsidRPr="00A82966">
                              <w:rPr>
                                <w:rFonts w:ascii="Garamond" w:hAnsi="Garamond" w:cstheme="minorHAnsi"/>
                              </w:rPr>
                              <w:t xml:space="preserve">using the </w:t>
                            </w:r>
                            <w:hyperlink r:id="rId16" w:history="1">
                              <w:r w:rsidRPr="00A82966">
                                <w:rPr>
                                  <w:rStyle w:val="Hyperlink"/>
                                  <w:rFonts w:ascii="Garamond" w:hAnsi="Garamond" w:cstheme="minorHAnsi"/>
                                </w:rPr>
                                <w:t>template</w:t>
                              </w:r>
                            </w:hyperlink>
                            <w:r w:rsidRPr="00A82966">
                              <w:rPr>
                                <w:rFonts w:ascii="Garamond" w:hAnsi="Garamond" w:cstheme="minorHAnsi"/>
                              </w:rPr>
                              <w:t xml:space="preserve"> provided by UNDP;</w:t>
                            </w:r>
                          </w:p>
                          <w:p w:rsidR="0056043C" w:rsidRPr="002D781A" w:rsidRDefault="0056043C" w:rsidP="004A4E9F">
                            <w:pPr>
                              <w:numPr>
                                <w:ilvl w:val="0"/>
                                <w:numId w:val="20"/>
                              </w:numPr>
                              <w:autoSpaceDE w:val="0"/>
                              <w:autoSpaceDN w:val="0"/>
                              <w:adjustRightInd w:val="0"/>
                              <w:spacing w:after="0" w:line="240" w:lineRule="auto"/>
                              <w:ind w:left="630"/>
                              <w:jc w:val="both"/>
                              <w:rPr>
                                <w:rFonts w:ascii="Garamond" w:hAnsi="Garamond" w:cstheme="minorHAnsi"/>
                              </w:rPr>
                            </w:pPr>
                            <w:r w:rsidRPr="00EC03E9">
                              <w:rPr>
                                <w:rFonts w:ascii="Garamond" w:hAnsi="Garamond" w:cstheme="minorHAnsi"/>
                                <w:b/>
                              </w:rPr>
                              <w:t xml:space="preserve">Personal CV </w:t>
                            </w:r>
                            <w:r>
                              <w:rPr>
                                <w:rFonts w:ascii="Garamond" w:hAnsi="Garamond" w:cstheme="minorHAnsi"/>
                                <w:b/>
                              </w:rPr>
                              <w:t>or a</w:t>
                            </w:r>
                            <w:r w:rsidRPr="00EC03E9">
                              <w:rPr>
                                <w:rFonts w:ascii="Garamond" w:hAnsi="Garamond" w:cstheme="minorHAnsi"/>
                                <w:b/>
                              </w:rPr>
                              <w:t xml:space="preserve"> </w:t>
                            </w:r>
                            <w:hyperlink r:id="rId17" w:history="1">
                              <w:r w:rsidRPr="00691C49">
                                <w:rPr>
                                  <w:rStyle w:val="Hyperlink"/>
                                  <w:rFonts w:ascii="Garamond" w:hAnsi="Garamond" w:cstheme="minorHAnsi"/>
                                  <w:b/>
                                </w:rPr>
                                <w:t>P11 Personal History form</w:t>
                              </w:r>
                            </w:hyperlink>
                            <w:r w:rsidRPr="00EC03E9">
                              <w:rPr>
                                <w:rFonts w:ascii="Garamond" w:hAnsi="Garamond" w:cstheme="minorHAnsi"/>
                              </w:rPr>
                              <w:t xml:space="preserve">, indicating all past experience from similar projects, </w:t>
                            </w:r>
                            <w:r w:rsidRPr="002D781A">
                              <w:rPr>
                                <w:rFonts w:ascii="Garamond" w:hAnsi="Garamond" w:cstheme="minorHAnsi"/>
                              </w:rPr>
                              <w:t>as well as the contact details (email and telephone number) of the Candidate and at least three (3) professional references;</w:t>
                            </w:r>
                          </w:p>
                          <w:p w:rsidR="0056043C" w:rsidRPr="002D781A" w:rsidRDefault="0056043C" w:rsidP="004A4E9F">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Brief description</w:t>
                            </w:r>
                            <w:r>
                              <w:rPr>
                                <w:rFonts w:ascii="Garamond" w:hAnsi="Garamond" w:cstheme="minorHAnsi"/>
                                <w:b/>
                              </w:rPr>
                              <w:t xml:space="preserve"> of approach to work</w:t>
                            </w:r>
                            <w:r w:rsidRPr="002D781A">
                              <w:rPr>
                                <w:rFonts w:ascii="Garamond" w:hAnsi="Garamond" w:cstheme="minorHAnsi"/>
                                <w:b/>
                              </w:rPr>
                              <w:t>/technical proposal</w:t>
                            </w:r>
                            <w:r w:rsidRPr="002D781A">
                              <w:rPr>
                                <w:rFonts w:ascii="Garamond" w:hAnsi="Garamond" w:cstheme="minorHAnsi"/>
                              </w:rPr>
                              <w:t xml:space="preserve"> of why the individual considers him/herself as the most suitable for the assignment, and a </w:t>
                            </w:r>
                            <w:r>
                              <w:rPr>
                                <w:rFonts w:ascii="Garamond" w:hAnsi="Garamond" w:cstheme="minorHAnsi"/>
                              </w:rPr>
                              <w:t xml:space="preserve">proposed </w:t>
                            </w:r>
                            <w:r w:rsidRPr="002D781A">
                              <w:rPr>
                                <w:rFonts w:ascii="Garamond" w:hAnsi="Garamond" w:cstheme="minorHAnsi"/>
                              </w:rPr>
                              <w:t xml:space="preserve">methodology on how they will approach and complete the assignment; </w:t>
                            </w:r>
                            <w:r w:rsidRPr="002D781A">
                              <w:rPr>
                                <w:rFonts w:ascii="Garamond" w:hAnsi="Garamond"/>
                              </w:rPr>
                              <w:t>(max 1 page)</w:t>
                            </w:r>
                          </w:p>
                          <w:p w:rsidR="0056043C" w:rsidRPr="00EC03E9" w:rsidRDefault="0056043C" w:rsidP="004A4E9F">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Financial Proposal</w:t>
                            </w:r>
                            <w:r w:rsidRPr="002D781A">
                              <w:rPr>
                                <w:rFonts w:ascii="Garamond" w:hAnsi="Garamond" w:cstheme="minorHAnsi"/>
                              </w:rPr>
                              <w:t xml:space="preserve"> that indicates the all-inclusive fixed total contract price, supported by a breakdown of costs, as per template provided.  If an applicant is employed by an organization/company/institution, and he/she</w:t>
                            </w:r>
                            <w:r w:rsidRPr="00EC03E9">
                              <w:rPr>
                                <w:rFonts w:ascii="Garamond" w:hAnsi="Garamond" w:cstheme="minorHAnsi"/>
                              </w:rPr>
                              <w:t xml:space="preserv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r>
                              <w:rPr>
                                <w:rFonts w:ascii="Garamond" w:hAnsi="Garamond" w:cstheme="minorHAnsi"/>
                              </w:rPr>
                              <w:t>See Letter of Confirmation of Interest template for financial proposal template.</w:t>
                            </w:r>
                          </w:p>
                          <w:p w:rsidR="0056043C" w:rsidRPr="006E3E42" w:rsidRDefault="0056043C" w:rsidP="00BF0763">
                            <w:pPr>
                              <w:pStyle w:val="p28"/>
                              <w:tabs>
                                <w:tab w:val="left" w:pos="0"/>
                              </w:tabs>
                              <w:spacing w:line="240" w:lineRule="auto"/>
                              <w:ind w:left="0" w:firstLine="0"/>
                              <w:jc w:val="both"/>
                              <w:rPr>
                                <w:rFonts w:ascii="Garamond" w:hAnsi="Garamond" w:cstheme="minorHAnsi"/>
                                <w:sz w:val="14"/>
                                <w:szCs w:val="14"/>
                              </w:rPr>
                            </w:pPr>
                          </w:p>
                          <w:p w:rsidR="0056043C" w:rsidRPr="001C420D" w:rsidRDefault="0056043C" w:rsidP="00BF0763">
                            <w:pPr>
                              <w:pStyle w:val="p28"/>
                              <w:spacing w:line="240" w:lineRule="auto"/>
                              <w:ind w:left="0" w:firstLine="0"/>
                              <w:jc w:val="both"/>
                              <w:rPr>
                                <w:rFonts w:ascii="Garamond" w:hAnsi="Garamond"/>
                                <w:color w:val="333333"/>
                                <w:shd w:val="clear" w:color="auto" w:fill="FFFFFF"/>
                              </w:rPr>
                            </w:pPr>
                            <w:r w:rsidRPr="00EC03E9">
                              <w:rPr>
                                <w:rStyle w:val="atendertext1"/>
                                <w:rFonts w:ascii="Garamond" w:eastAsiaTheme="majorEastAsia" w:hAnsi="Garamond"/>
                                <w:sz w:val="22"/>
                                <w:szCs w:val="22"/>
                              </w:rPr>
                              <w:t>Incomplete applications will be excluded from further consideration.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15973C" id="Text Box 31" o:spid="_x0000_s1036" type="#_x0000_t202" style="position:absolute;left:0;text-align:left;margin-left:0;margin-top:20.55pt;width:2in;height:213.4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" filled="f" strokeweight=".5pt">
                <v:textbox>
                  <w:txbxContent>
                    <w:p w:rsidR="0056043C" w:rsidRPr="00EC03E9" w:rsidRDefault="0056043C" w:rsidP="004A4E9F">
                      <w:pPr>
                        <w:numPr>
                          <w:ilvl w:val="0"/>
                          <w:numId w:val="20"/>
                        </w:numPr>
                        <w:autoSpaceDE w:val="0"/>
                        <w:autoSpaceDN w:val="0"/>
                        <w:adjustRightInd w:val="0"/>
                        <w:spacing w:after="0" w:line="240" w:lineRule="auto"/>
                        <w:ind w:left="630"/>
                        <w:jc w:val="both"/>
                        <w:rPr>
                          <w:rFonts w:ascii="Garamond" w:hAnsi="Garamond" w:cstheme="minorHAnsi"/>
                        </w:rPr>
                      </w:pPr>
                      <w:r>
                        <w:rPr>
                          <w:rFonts w:ascii="Garamond" w:hAnsi="Garamond" w:cstheme="minorHAnsi"/>
                        </w:rPr>
                        <w:t>Completed</w:t>
                      </w:r>
                      <w:r w:rsidRPr="00EC03E9">
                        <w:rPr>
                          <w:rFonts w:ascii="Garamond" w:hAnsi="Garamond" w:cstheme="minorHAnsi"/>
                        </w:rPr>
                        <w:t xml:space="preserve"> </w:t>
                      </w:r>
                      <w:r w:rsidRPr="00EC03E9">
                        <w:rPr>
                          <w:rFonts w:ascii="Garamond" w:hAnsi="Garamond" w:cstheme="minorHAnsi"/>
                          <w:b/>
                        </w:rPr>
                        <w:t xml:space="preserve">Letter of Confirmation of Interest and Availability </w:t>
                      </w:r>
                      <w:r w:rsidRPr="00A82966">
                        <w:rPr>
                          <w:rFonts w:ascii="Garamond" w:hAnsi="Garamond" w:cstheme="minorHAnsi"/>
                        </w:rPr>
                        <w:t xml:space="preserve">using the </w:t>
                      </w:r>
                      <w:hyperlink r:id="rId18" w:history="1">
                        <w:r w:rsidRPr="00A82966">
                          <w:rPr>
                            <w:rStyle w:val="Hyperlink"/>
                            <w:rFonts w:ascii="Garamond" w:hAnsi="Garamond" w:cstheme="minorHAnsi"/>
                          </w:rPr>
                          <w:t>template</w:t>
                        </w:r>
                      </w:hyperlink>
                      <w:r w:rsidRPr="00A82966">
                        <w:rPr>
                          <w:rFonts w:ascii="Garamond" w:hAnsi="Garamond" w:cstheme="minorHAnsi"/>
                        </w:rPr>
                        <w:t xml:space="preserve"> provided by UNDP;</w:t>
                      </w:r>
                    </w:p>
                    <w:p w:rsidR="0056043C" w:rsidRPr="002D781A" w:rsidRDefault="0056043C" w:rsidP="004A4E9F">
                      <w:pPr>
                        <w:numPr>
                          <w:ilvl w:val="0"/>
                          <w:numId w:val="20"/>
                        </w:numPr>
                        <w:autoSpaceDE w:val="0"/>
                        <w:autoSpaceDN w:val="0"/>
                        <w:adjustRightInd w:val="0"/>
                        <w:spacing w:after="0" w:line="240" w:lineRule="auto"/>
                        <w:ind w:left="630"/>
                        <w:jc w:val="both"/>
                        <w:rPr>
                          <w:rFonts w:ascii="Garamond" w:hAnsi="Garamond" w:cstheme="minorHAnsi"/>
                        </w:rPr>
                      </w:pPr>
                      <w:r w:rsidRPr="00EC03E9">
                        <w:rPr>
                          <w:rFonts w:ascii="Garamond" w:hAnsi="Garamond" w:cstheme="minorHAnsi"/>
                          <w:b/>
                        </w:rPr>
                        <w:t xml:space="preserve">Personal CV </w:t>
                      </w:r>
                      <w:r>
                        <w:rPr>
                          <w:rFonts w:ascii="Garamond" w:hAnsi="Garamond" w:cstheme="minorHAnsi"/>
                          <w:b/>
                        </w:rPr>
                        <w:t>or a</w:t>
                      </w:r>
                      <w:r w:rsidRPr="00EC03E9">
                        <w:rPr>
                          <w:rFonts w:ascii="Garamond" w:hAnsi="Garamond" w:cstheme="minorHAnsi"/>
                          <w:b/>
                        </w:rPr>
                        <w:t xml:space="preserve"> </w:t>
                      </w:r>
                      <w:hyperlink r:id="rId19" w:history="1">
                        <w:r w:rsidRPr="00691C49">
                          <w:rPr>
                            <w:rStyle w:val="Hyperlink"/>
                            <w:rFonts w:ascii="Garamond" w:hAnsi="Garamond" w:cstheme="minorHAnsi"/>
                            <w:b/>
                          </w:rPr>
                          <w:t>P11 Personal History form</w:t>
                        </w:r>
                      </w:hyperlink>
                      <w:r w:rsidRPr="00EC03E9">
                        <w:rPr>
                          <w:rFonts w:ascii="Garamond" w:hAnsi="Garamond" w:cstheme="minorHAnsi"/>
                        </w:rPr>
                        <w:t xml:space="preserve">, indicating all past experience from similar projects, </w:t>
                      </w:r>
                      <w:r w:rsidRPr="002D781A">
                        <w:rPr>
                          <w:rFonts w:ascii="Garamond" w:hAnsi="Garamond" w:cstheme="minorHAnsi"/>
                        </w:rPr>
                        <w:t>as well as the contact details (email and telephone number) of the Candidate and at least three (3) professional references;</w:t>
                      </w:r>
                    </w:p>
                    <w:p w:rsidR="0056043C" w:rsidRPr="002D781A" w:rsidRDefault="0056043C" w:rsidP="004A4E9F">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Brief description</w:t>
                      </w:r>
                      <w:r>
                        <w:rPr>
                          <w:rFonts w:ascii="Garamond" w:hAnsi="Garamond" w:cstheme="minorHAnsi"/>
                          <w:b/>
                        </w:rPr>
                        <w:t xml:space="preserve"> of approach to work</w:t>
                      </w:r>
                      <w:r w:rsidRPr="002D781A">
                        <w:rPr>
                          <w:rFonts w:ascii="Garamond" w:hAnsi="Garamond" w:cstheme="minorHAnsi"/>
                          <w:b/>
                        </w:rPr>
                        <w:t>/technical proposal</w:t>
                      </w:r>
                      <w:r w:rsidRPr="002D781A">
                        <w:rPr>
                          <w:rFonts w:ascii="Garamond" w:hAnsi="Garamond" w:cstheme="minorHAnsi"/>
                        </w:rPr>
                        <w:t xml:space="preserve"> of why the individual considers him/herself as the most suitable for the assignment, and a </w:t>
                      </w:r>
                      <w:r>
                        <w:rPr>
                          <w:rFonts w:ascii="Garamond" w:hAnsi="Garamond" w:cstheme="minorHAnsi"/>
                        </w:rPr>
                        <w:t xml:space="preserve">proposed </w:t>
                      </w:r>
                      <w:r w:rsidRPr="002D781A">
                        <w:rPr>
                          <w:rFonts w:ascii="Garamond" w:hAnsi="Garamond" w:cstheme="minorHAnsi"/>
                        </w:rPr>
                        <w:t xml:space="preserve">methodology on how they will approach and complete the assignment; </w:t>
                      </w:r>
                      <w:r w:rsidRPr="002D781A">
                        <w:rPr>
                          <w:rFonts w:ascii="Garamond" w:hAnsi="Garamond"/>
                        </w:rPr>
                        <w:t>(max 1 page)</w:t>
                      </w:r>
                    </w:p>
                    <w:p w:rsidR="0056043C" w:rsidRPr="00EC03E9" w:rsidRDefault="0056043C" w:rsidP="004A4E9F">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Financial Proposal</w:t>
                      </w:r>
                      <w:r w:rsidRPr="002D781A">
                        <w:rPr>
                          <w:rFonts w:ascii="Garamond" w:hAnsi="Garamond" w:cstheme="minorHAnsi"/>
                        </w:rPr>
                        <w:t xml:space="preserve"> that indicates the all-inclusive fixed total contract price, supported by a breakdown of costs, as per template provided.  If an applicant is employed by an organization/company/institution, and he/she</w:t>
                      </w:r>
                      <w:r w:rsidRPr="00EC03E9">
                        <w:rPr>
                          <w:rFonts w:ascii="Garamond" w:hAnsi="Garamond" w:cstheme="minorHAnsi"/>
                        </w:rPr>
                        <w:t xml:space="preserv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r>
                        <w:rPr>
                          <w:rFonts w:ascii="Garamond" w:hAnsi="Garamond" w:cstheme="minorHAnsi"/>
                        </w:rPr>
                        <w:t>See Letter of Confirmation of Interest template for financial proposal template.</w:t>
                      </w:r>
                    </w:p>
                    <w:p w:rsidR="0056043C" w:rsidRPr="006E3E42" w:rsidRDefault="0056043C" w:rsidP="00BF0763">
                      <w:pPr>
                        <w:pStyle w:val="p28"/>
                        <w:tabs>
                          <w:tab w:val="left" w:pos="0"/>
                        </w:tabs>
                        <w:spacing w:line="240" w:lineRule="auto"/>
                        <w:ind w:left="0" w:firstLine="0"/>
                        <w:jc w:val="both"/>
                        <w:rPr>
                          <w:rFonts w:ascii="Garamond" w:hAnsi="Garamond" w:cstheme="minorHAnsi"/>
                          <w:sz w:val="14"/>
                          <w:szCs w:val="14"/>
                        </w:rPr>
                      </w:pPr>
                    </w:p>
                    <w:p w:rsidR="0056043C" w:rsidRPr="001C420D" w:rsidRDefault="0056043C" w:rsidP="00BF0763">
                      <w:pPr>
                        <w:pStyle w:val="p28"/>
                        <w:spacing w:line="240" w:lineRule="auto"/>
                        <w:ind w:left="0" w:firstLine="0"/>
                        <w:jc w:val="both"/>
                        <w:rPr>
                          <w:rFonts w:ascii="Garamond" w:hAnsi="Garamond"/>
                          <w:color w:val="333333"/>
                          <w:shd w:val="clear" w:color="auto" w:fill="FFFFFF"/>
                        </w:rPr>
                      </w:pPr>
                      <w:r w:rsidRPr="00EC03E9">
                        <w:rPr>
                          <w:rStyle w:val="atendertext1"/>
                          <w:rFonts w:ascii="Garamond" w:eastAsiaTheme="majorEastAsia" w:hAnsi="Garamond"/>
                          <w:sz w:val="22"/>
                          <w:szCs w:val="22"/>
                        </w:rPr>
                        <w:t>Incomplete applications will be excluded from further consideration.</w:t>
                      </w:r>
                    </w:p>
                  </w:txbxContent>
                </v:textbox>
                <w10:wrap type="square"/>
              </v:shape>
            </w:pict>
          </mc:Fallback>
        </mc:AlternateContent>
      </w:r>
      <w:r w:rsidRPr="004A31E6">
        <w:rPr>
          <w:rFonts w:ascii="Garamond" w:hAnsi="Garamond" w:cstheme="minorHAnsi"/>
          <w:b/>
          <w:bCs/>
          <w:sz w:val="28"/>
          <w:szCs w:val="28"/>
        </w:rPr>
        <w:t>J.    Re</w:t>
      </w:r>
      <w:r>
        <w:rPr>
          <w:rFonts w:ascii="Garamond" w:hAnsi="Garamond" w:cstheme="minorHAnsi"/>
          <w:b/>
          <w:bCs/>
          <w:sz w:val="28"/>
          <w:szCs w:val="28"/>
        </w:rPr>
        <w:t>commended Presentation of Offer</w:t>
      </w:r>
    </w:p>
    <w:p w:rsidR="00BF0763" w:rsidRPr="00CB05D2" w:rsidRDefault="00BF0763" w:rsidP="00BF0763">
      <w:pPr>
        <w:pStyle w:val="p28"/>
        <w:tabs>
          <w:tab w:val="clear" w:pos="680"/>
          <w:tab w:val="clear" w:pos="1060"/>
        </w:tabs>
        <w:spacing w:line="240" w:lineRule="auto"/>
        <w:ind w:left="0" w:firstLine="0"/>
        <w:jc w:val="both"/>
        <w:rPr>
          <w:rFonts w:ascii="Garamond" w:hAnsi="Garamond" w:cstheme="minorHAnsi"/>
          <w:b/>
          <w:bCs/>
          <w:sz w:val="34"/>
          <w:szCs w:val="34"/>
        </w:rPr>
      </w:pPr>
    </w:p>
    <w:p w:rsidR="00BF0763" w:rsidRPr="00EE522D" w:rsidRDefault="00BF0763" w:rsidP="00BF0763">
      <w:pPr>
        <w:pStyle w:val="p28"/>
        <w:tabs>
          <w:tab w:val="clear" w:pos="680"/>
          <w:tab w:val="clear" w:pos="1060"/>
        </w:tabs>
        <w:spacing w:line="240" w:lineRule="auto"/>
        <w:ind w:left="0" w:firstLine="0"/>
        <w:jc w:val="both"/>
        <w:rPr>
          <w:rFonts w:ascii="Garamond" w:hAnsi="Garamond" w:cstheme="minorHAnsi"/>
          <w:b/>
          <w:bCs/>
          <w:sz w:val="28"/>
          <w:szCs w:val="28"/>
        </w:rPr>
      </w:pPr>
      <w:r>
        <w:rPr>
          <w:noProof/>
        </w:rPr>
        <mc:AlternateContent>
          <mc:Choice Requires="wps">
            <w:drawing>
              <wp:anchor distT="0" distB="0" distL="114300" distR="114300" simplePos="0" relativeHeight="251662336" behindDoc="0" locked="0" layoutInCell="1" allowOverlap="1" wp14:anchorId="024A3EEF" wp14:editId="755CFF6F">
                <wp:simplePos x="0" y="0"/>
                <wp:positionH relativeFrom="column">
                  <wp:posOffset>0</wp:posOffset>
                </wp:positionH>
                <wp:positionV relativeFrom="paragraph">
                  <wp:posOffset>266700</wp:posOffset>
                </wp:positionV>
                <wp:extent cx="1828800" cy="1335405"/>
                <wp:effectExtent l="0" t="0" r="12700" b="17145"/>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1335405"/>
                        </a:xfrm>
                        <a:prstGeom prst="rect">
                          <a:avLst/>
                        </a:prstGeom>
                        <a:noFill/>
                        <a:ln w="6350">
                          <a:solidFill>
                            <a:prstClr val="black"/>
                          </a:solidFill>
                        </a:ln>
                        <a:effectLst/>
                      </wps:spPr>
                      <wps:txbx>
                        <w:txbxContent>
                          <w:p w:rsidR="0056043C" w:rsidRPr="00935848" w:rsidRDefault="0056043C" w:rsidP="00BF0763">
                            <w:pPr>
                              <w:pStyle w:val="p28"/>
                              <w:tabs>
                                <w:tab w:val="clear" w:pos="680"/>
                                <w:tab w:val="clear" w:pos="1060"/>
                              </w:tabs>
                              <w:spacing w:line="240" w:lineRule="auto"/>
                              <w:ind w:left="0" w:firstLine="0"/>
                              <w:jc w:val="both"/>
                              <w:rPr>
                                <w:rFonts w:ascii="Garamond" w:hAnsi="Garamond"/>
                                <w:sz w:val="22"/>
                                <w:szCs w:val="22"/>
                                <w:shd w:val="clear" w:color="auto" w:fill="FFFFFF"/>
                              </w:rPr>
                            </w:pPr>
                            <w:r w:rsidRPr="00935848">
                              <w:rPr>
                                <w:rFonts w:ascii="Garamond" w:hAnsi="Garamond"/>
                                <w:sz w:val="22"/>
                                <w:szCs w:val="22"/>
                                <w:shd w:val="clear" w:color="auto" w:fill="FFFFFF"/>
                              </w:rPr>
                              <w:t xml:space="preserve">The award of the contract will be made to the Individual Consultant who has obtained the highest Combined Score and has accepted UNDP’s General Terms and Conditions.  </w:t>
                            </w:r>
                            <w:r w:rsidRPr="00935848">
                              <w:rPr>
                                <w:rFonts w:ascii="Garamond" w:hAnsi="Garamond"/>
                                <w:bCs/>
                                <w:sz w:val="22"/>
                                <w:szCs w:val="22"/>
                              </w:rPr>
                              <w:t xml:space="preserve">Only those applications which are responsive and compliant will be evaluated. </w:t>
                            </w:r>
                            <w:r w:rsidRPr="00935848">
                              <w:rPr>
                                <w:rFonts w:ascii="Garamond" w:hAnsi="Garamond"/>
                                <w:sz w:val="22"/>
                                <w:szCs w:val="22"/>
                                <w:shd w:val="clear" w:color="auto" w:fill="FFFFFF"/>
                              </w:rPr>
                              <w:t>The offers will be evaluated using the “</w:t>
                            </w:r>
                            <w:r w:rsidRPr="00935848">
                              <w:rPr>
                                <w:rFonts w:ascii="Garamond" w:hAnsi="Garamond" w:cstheme="minorHAnsi"/>
                                <w:sz w:val="22"/>
                                <w:szCs w:val="22"/>
                              </w:rPr>
                              <w:t>Combined Scoring method</w:t>
                            </w:r>
                            <w:r w:rsidRPr="00935848">
                              <w:rPr>
                                <w:rFonts w:ascii="Garamond" w:hAnsi="Garamond"/>
                                <w:sz w:val="22"/>
                                <w:szCs w:val="22"/>
                                <w:shd w:val="clear" w:color="auto" w:fill="FFFFFF"/>
                              </w:rPr>
                              <w:t>” where:</w:t>
                            </w:r>
                          </w:p>
                          <w:p w:rsidR="0056043C" w:rsidRPr="00F75019" w:rsidRDefault="0056043C" w:rsidP="00BF0763">
                            <w:pPr>
                              <w:tabs>
                                <w:tab w:val="left" w:pos="1080"/>
                              </w:tabs>
                              <w:autoSpaceDE w:val="0"/>
                              <w:autoSpaceDN w:val="0"/>
                              <w:spacing w:after="0" w:line="240" w:lineRule="auto"/>
                              <w:jc w:val="both"/>
                              <w:rPr>
                                <w:rFonts w:ascii="Garamond" w:hAnsi="Garamond" w:cstheme="minorHAnsi"/>
                                <w:sz w:val="18"/>
                                <w:szCs w:val="18"/>
                              </w:rPr>
                            </w:pPr>
                          </w:p>
                          <w:p w:rsidR="0056043C" w:rsidRPr="00EC03E9" w:rsidRDefault="0056043C" w:rsidP="004A4E9F">
                            <w:pPr>
                              <w:pStyle w:val="ListParagraph"/>
                              <w:numPr>
                                <w:ilvl w:val="0"/>
                                <w:numId w:val="21"/>
                              </w:numPr>
                              <w:tabs>
                                <w:tab w:val="left" w:pos="1080"/>
                              </w:tabs>
                              <w:autoSpaceDE w:val="0"/>
                              <w:autoSpaceDN w:val="0"/>
                              <w:adjustRightInd w:val="0"/>
                              <w:spacing w:before="0"/>
                              <w:ind w:left="630"/>
                              <w:contextualSpacing/>
                              <w:rPr>
                                <w:rFonts w:ascii="Garamond" w:hAnsi="Garamond" w:cstheme="minorHAnsi"/>
                                <w:sz w:val="22"/>
                                <w:szCs w:val="22"/>
                              </w:rPr>
                            </w:pPr>
                            <w:r>
                              <w:rPr>
                                <w:rFonts w:ascii="Garamond" w:hAnsi="Garamond"/>
                                <w:sz w:val="22"/>
                                <w:szCs w:val="22"/>
                              </w:rPr>
                              <w:t xml:space="preserve">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t>
                            </w:r>
                            <w:r w:rsidRPr="00EC03E9">
                              <w:rPr>
                                <w:rFonts w:ascii="Garamond" w:hAnsi="Garamond" w:cstheme="minorHAnsi"/>
                                <w:sz w:val="22"/>
                                <w:szCs w:val="22"/>
                              </w:rPr>
                              <w:t>will be weighted a max. of 70%;</w:t>
                            </w:r>
                          </w:p>
                          <w:p w:rsidR="0056043C" w:rsidRPr="00975981" w:rsidRDefault="0056043C" w:rsidP="004A4E9F">
                            <w:pPr>
                              <w:pStyle w:val="ListParagraph"/>
                              <w:numPr>
                                <w:ilvl w:val="0"/>
                                <w:numId w:val="21"/>
                              </w:numPr>
                              <w:tabs>
                                <w:tab w:val="left" w:pos="1080"/>
                              </w:tabs>
                              <w:autoSpaceDE w:val="0"/>
                              <w:autoSpaceDN w:val="0"/>
                              <w:adjustRightInd w:val="0"/>
                              <w:ind w:left="630"/>
                              <w:contextualSpacing/>
                              <w:rPr>
                                <w:rFonts w:ascii="Garamond" w:hAnsi="Garamond"/>
                                <w:sz w:val="22"/>
                                <w:szCs w:val="22"/>
                              </w:rPr>
                            </w:pPr>
                            <w:r w:rsidRPr="00EC03E9">
                              <w:rPr>
                                <w:rFonts w:ascii="Garamond" w:hAnsi="Garamond"/>
                                <w:sz w:val="22"/>
                                <w:szCs w:val="22"/>
                              </w:rPr>
                              <w:t>The price proposal will weigh as 30% of the total scoring.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4A3EEF" id="Text Box 28" o:spid="_x0000_s1037" type="#_x0000_t202" style="position:absolute;left:0;text-align:left;margin-left:0;margin-top:21pt;width:2in;height:105.1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" filled="f" strokeweight=".5pt">
                <v:textbox>
                  <w:txbxContent>
                    <w:p w:rsidR="0056043C" w:rsidRPr="00935848" w:rsidRDefault="0056043C" w:rsidP="00BF0763">
                      <w:pPr>
                        <w:pStyle w:val="p28"/>
                        <w:tabs>
                          <w:tab w:val="clear" w:pos="680"/>
                          <w:tab w:val="clear" w:pos="1060"/>
                        </w:tabs>
                        <w:spacing w:line="240" w:lineRule="auto"/>
                        <w:ind w:left="0" w:firstLine="0"/>
                        <w:jc w:val="both"/>
                        <w:rPr>
                          <w:rFonts w:ascii="Garamond" w:hAnsi="Garamond"/>
                          <w:sz w:val="22"/>
                          <w:szCs w:val="22"/>
                          <w:shd w:val="clear" w:color="auto" w:fill="FFFFFF"/>
                        </w:rPr>
                      </w:pPr>
                      <w:r w:rsidRPr="00935848">
                        <w:rPr>
                          <w:rFonts w:ascii="Garamond" w:hAnsi="Garamond"/>
                          <w:sz w:val="22"/>
                          <w:szCs w:val="22"/>
                          <w:shd w:val="clear" w:color="auto" w:fill="FFFFFF"/>
                        </w:rPr>
                        <w:t xml:space="preserve">The award of the contract will be made to the Individual Consultant who has obtained the highest Combined Score and has accepted UNDP’s General Terms and Conditions.  </w:t>
                      </w:r>
                      <w:r w:rsidRPr="00935848">
                        <w:rPr>
                          <w:rFonts w:ascii="Garamond" w:hAnsi="Garamond"/>
                          <w:bCs/>
                          <w:sz w:val="22"/>
                          <w:szCs w:val="22"/>
                        </w:rPr>
                        <w:t xml:space="preserve">Only those applications which are responsive and compliant will be evaluated. </w:t>
                      </w:r>
                      <w:r w:rsidRPr="00935848">
                        <w:rPr>
                          <w:rFonts w:ascii="Garamond" w:hAnsi="Garamond"/>
                          <w:sz w:val="22"/>
                          <w:szCs w:val="22"/>
                          <w:shd w:val="clear" w:color="auto" w:fill="FFFFFF"/>
                        </w:rPr>
                        <w:t>The offers will be evaluated using the “</w:t>
                      </w:r>
                      <w:r w:rsidRPr="00935848">
                        <w:rPr>
                          <w:rFonts w:ascii="Garamond" w:hAnsi="Garamond" w:cstheme="minorHAnsi"/>
                          <w:sz w:val="22"/>
                          <w:szCs w:val="22"/>
                        </w:rPr>
                        <w:t>Combined Scoring method</w:t>
                      </w:r>
                      <w:r w:rsidRPr="00935848">
                        <w:rPr>
                          <w:rFonts w:ascii="Garamond" w:hAnsi="Garamond"/>
                          <w:sz w:val="22"/>
                          <w:szCs w:val="22"/>
                          <w:shd w:val="clear" w:color="auto" w:fill="FFFFFF"/>
                        </w:rPr>
                        <w:t>” where:</w:t>
                      </w:r>
                    </w:p>
                    <w:p w:rsidR="0056043C" w:rsidRPr="00F75019" w:rsidRDefault="0056043C" w:rsidP="00BF0763">
                      <w:pPr>
                        <w:tabs>
                          <w:tab w:val="left" w:pos="1080"/>
                        </w:tabs>
                        <w:autoSpaceDE w:val="0"/>
                        <w:autoSpaceDN w:val="0"/>
                        <w:spacing w:after="0" w:line="240" w:lineRule="auto"/>
                        <w:jc w:val="both"/>
                        <w:rPr>
                          <w:rFonts w:ascii="Garamond" w:hAnsi="Garamond" w:cstheme="minorHAnsi"/>
                          <w:sz w:val="18"/>
                          <w:szCs w:val="18"/>
                        </w:rPr>
                      </w:pPr>
                    </w:p>
                    <w:p w:rsidR="0056043C" w:rsidRPr="00EC03E9" w:rsidRDefault="0056043C" w:rsidP="004A4E9F">
                      <w:pPr>
                        <w:pStyle w:val="ListParagraph"/>
                        <w:numPr>
                          <w:ilvl w:val="0"/>
                          <w:numId w:val="21"/>
                        </w:numPr>
                        <w:tabs>
                          <w:tab w:val="left" w:pos="1080"/>
                        </w:tabs>
                        <w:autoSpaceDE w:val="0"/>
                        <w:autoSpaceDN w:val="0"/>
                        <w:adjustRightInd w:val="0"/>
                        <w:spacing w:before="0"/>
                        <w:ind w:left="630"/>
                        <w:contextualSpacing/>
                        <w:rPr>
                          <w:rFonts w:ascii="Garamond" w:hAnsi="Garamond" w:cstheme="minorHAnsi"/>
                          <w:sz w:val="22"/>
                          <w:szCs w:val="22"/>
                        </w:rPr>
                      </w:pPr>
                      <w:r>
                        <w:rPr>
                          <w:rFonts w:ascii="Garamond" w:hAnsi="Garamond"/>
                          <w:sz w:val="22"/>
                          <w:szCs w:val="22"/>
                        </w:rPr>
                        <w:t xml:space="preserve">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t>
                      </w:r>
                      <w:r w:rsidRPr="00EC03E9">
                        <w:rPr>
                          <w:rFonts w:ascii="Garamond" w:hAnsi="Garamond" w:cstheme="minorHAnsi"/>
                          <w:sz w:val="22"/>
                          <w:szCs w:val="22"/>
                        </w:rPr>
                        <w:t>will be weighted a max. of 70%;</w:t>
                      </w:r>
                    </w:p>
                    <w:p w:rsidR="0056043C" w:rsidRPr="00975981" w:rsidRDefault="0056043C" w:rsidP="004A4E9F">
                      <w:pPr>
                        <w:pStyle w:val="ListParagraph"/>
                        <w:numPr>
                          <w:ilvl w:val="0"/>
                          <w:numId w:val="21"/>
                        </w:numPr>
                        <w:tabs>
                          <w:tab w:val="left" w:pos="1080"/>
                        </w:tabs>
                        <w:autoSpaceDE w:val="0"/>
                        <w:autoSpaceDN w:val="0"/>
                        <w:adjustRightInd w:val="0"/>
                        <w:ind w:left="630"/>
                        <w:contextualSpacing/>
                        <w:rPr>
                          <w:rFonts w:ascii="Garamond" w:hAnsi="Garamond"/>
                          <w:sz w:val="22"/>
                          <w:szCs w:val="22"/>
                        </w:rPr>
                      </w:pPr>
                      <w:r w:rsidRPr="00EC03E9">
                        <w:rPr>
                          <w:rFonts w:ascii="Garamond" w:hAnsi="Garamond"/>
                          <w:sz w:val="22"/>
                          <w:szCs w:val="22"/>
                        </w:rPr>
                        <w:t>The price proposal will weigh as 30% of the total scoring.</w:t>
                      </w:r>
                    </w:p>
                  </w:txbxContent>
                </v:textbox>
                <w10:wrap type="square"/>
              </v:shape>
            </w:pict>
          </mc:Fallback>
        </mc:AlternateContent>
      </w:r>
      <w:r w:rsidRPr="004A31E6">
        <w:rPr>
          <w:rFonts w:ascii="Garamond" w:hAnsi="Garamond" w:cstheme="minorHAnsi"/>
          <w:b/>
          <w:bCs/>
          <w:sz w:val="28"/>
          <w:szCs w:val="28"/>
        </w:rPr>
        <w:t>K.    Criteria for Selection of the Best Offer</w:t>
      </w:r>
    </w:p>
    <w:p w:rsidR="00BF0763" w:rsidRPr="00CB05D2" w:rsidRDefault="00BF0763" w:rsidP="00BF0763">
      <w:pPr>
        <w:pStyle w:val="p28"/>
        <w:tabs>
          <w:tab w:val="clear" w:pos="680"/>
          <w:tab w:val="clear" w:pos="1060"/>
        </w:tabs>
        <w:spacing w:line="240" w:lineRule="auto"/>
        <w:ind w:left="0" w:firstLine="0"/>
        <w:rPr>
          <w:rFonts w:ascii="Garamond" w:hAnsi="Garamond" w:cstheme="minorHAnsi"/>
          <w:b/>
          <w:bCs/>
          <w:sz w:val="28"/>
          <w:szCs w:val="28"/>
        </w:rPr>
      </w:pPr>
    </w:p>
    <w:p w:rsidR="00BF0763" w:rsidRPr="004A31E6"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Pr>
          <w:noProof/>
        </w:rPr>
        <mc:AlternateContent>
          <mc:Choice Requires="wps">
            <w:drawing>
              <wp:anchor distT="0" distB="0" distL="114300" distR="114300" simplePos="0" relativeHeight="251661312" behindDoc="0" locked="0" layoutInCell="1" allowOverlap="1" wp14:anchorId="0BC03067" wp14:editId="670D9930">
                <wp:simplePos x="0" y="0"/>
                <wp:positionH relativeFrom="column">
                  <wp:posOffset>0</wp:posOffset>
                </wp:positionH>
                <wp:positionV relativeFrom="paragraph">
                  <wp:posOffset>235585</wp:posOffset>
                </wp:positionV>
                <wp:extent cx="1828800" cy="2273300"/>
                <wp:effectExtent l="0" t="0" r="1270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2273300"/>
                        </a:xfrm>
                        <a:prstGeom prst="rect">
                          <a:avLst/>
                        </a:prstGeom>
                        <a:noFill/>
                        <a:ln w="6350">
                          <a:solidFill>
                            <a:prstClr val="black"/>
                          </a:solidFill>
                        </a:ln>
                        <a:effectLst/>
                      </wps:spPr>
                      <wps:txbx>
                        <w:txbxContent>
                          <w:p w:rsidR="0056043C" w:rsidRPr="00F75019" w:rsidRDefault="0056043C" w:rsidP="00BF0763">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F75019">
                              <w:rPr>
                                <w:rFonts w:ascii="Garamond" w:hAnsi="Garamond" w:cstheme="minorHAnsi"/>
                                <w:sz w:val="22"/>
                                <w:szCs w:val="22"/>
                                <w:highlight w:val="lightGray"/>
                              </w:rPr>
                              <w:t xml:space="preserve">Include </w:t>
                            </w:r>
                            <w:r w:rsidRPr="00F75019">
                              <w:rPr>
                                <w:rFonts w:ascii="Garamond" w:hAnsi="Garamond"/>
                                <w:i/>
                                <w:sz w:val="22"/>
                                <w:szCs w:val="22"/>
                                <w:highlight w:val="lightGray"/>
                                <w:lang w:val="en-GB"/>
                              </w:rPr>
                              <w:t>Guidance For Conducting Midterm Reviews of UNDP-Supported, GEF-Financed Projects</w:t>
                            </w:r>
                            <w:r w:rsidRPr="00F75019">
                              <w:rPr>
                                <w:rFonts w:ascii="Garamond" w:hAnsi="Garamond"/>
                                <w:sz w:val="22"/>
                                <w:szCs w:val="22"/>
                                <w:highlight w:val="lightGray"/>
                                <w:lang w:val="en-GB"/>
                              </w:rPr>
                              <w:t xml:space="preserve"> and other </w:t>
                            </w:r>
                            <w:r w:rsidRPr="00F75019">
                              <w:rPr>
                                <w:rFonts w:ascii="Garamond" w:hAnsi="Garamond" w:cstheme="minorHAnsi"/>
                                <w:sz w:val="22"/>
                                <w:szCs w:val="22"/>
                                <w:highlight w:val="lightGray"/>
                              </w:rPr>
                              <w:t>existing literature or documents that will help candidates gain a better understanding of the project situation and the work required.</w:t>
                            </w:r>
                          </w:p>
                          <w:p w:rsidR="0056043C" w:rsidRPr="00F75019" w:rsidRDefault="0056043C" w:rsidP="00BF0763">
                            <w:pPr>
                              <w:pStyle w:val="p28"/>
                              <w:tabs>
                                <w:tab w:val="clear" w:pos="680"/>
                                <w:tab w:val="clear" w:pos="1060"/>
                              </w:tabs>
                              <w:spacing w:line="240" w:lineRule="auto"/>
                              <w:ind w:left="0" w:firstLine="0"/>
                              <w:jc w:val="both"/>
                              <w:rPr>
                                <w:rFonts w:ascii="Garamond" w:hAnsi="Garamond" w:cstheme="minorHAnsi"/>
                                <w:sz w:val="22"/>
                                <w:szCs w:val="22"/>
                                <w:highlight w:val="lightGray"/>
                              </w:rPr>
                            </w:pPr>
                          </w:p>
                          <w:p w:rsidR="0056043C" w:rsidRPr="00F75019" w:rsidRDefault="0056043C" w:rsidP="00BF0763">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F75019">
                              <w:rPr>
                                <w:rFonts w:ascii="Garamond" w:hAnsi="Garamond" w:cstheme="minorHAnsi"/>
                                <w:sz w:val="22"/>
                                <w:szCs w:val="22"/>
                                <w:highlight w:val="lightGray"/>
                              </w:rPr>
                              <w:t xml:space="preserve">Possible annexes include: </w:t>
                            </w:r>
                            <w:r w:rsidRPr="00F75019">
                              <w:rPr>
                                <w:rFonts w:ascii="Garamond" w:hAnsi="Garamond"/>
                                <w:sz w:val="22"/>
                                <w:szCs w:val="22"/>
                                <w:highlight w:val="lightGray"/>
                              </w:rPr>
                              <w:t>(</w:t>
                            </w:r>
                            <w:r>
                              <w:rPr>
                                <w:rFonts w:ascii="Garamond" w:hAnsi="Garamond"/>
                                <w:sz w:val="22"/>
                                <w:szCs w:val="22"/>
                                <w:highlight w:val="lightGray"/>
                              </w:rPr>
                              <w:t>reference</w:t>
                            </w:r>
                            <w:r w:rsidRPr="00F75019">
                              <w:rPr>
                                <w:rFonts w:ascii="Garamond" w:hAnsi="Garamond"/>
                                <w:sz w:val="22"/>
                                <w:szCs w:val="22"/>
                                <w:highlight w:val="lightGray"/>
                              </w:rPr>
                              <w:t xml:space="preserve"> </w:t>
                            </w:r>
                            <w:r>
                              <w:rPr>
                                <w:rFonts w:ascii="Garamond" w:hAnsi="Garamond"/>
                                <w:sz w:val="22"/>
                                <w:szCs w:val="22"/>
                                <w:highlight w:val="lightGray"/>
                              </w:rPr>
                              <w:t xml:space="preserve">ToR Annexes in Annex 3 of </w:t>
                            </w:r>
                            <w:r w:rsidRPr="00F75019">
                              <w:rPr>
                                <w:rFonts w:ascii="Garamond" w:hAnsi="Garamond"/>
                                <w:i/>
                                <w:sz w:val="22"/>
                                <w:szCs w:val="22"/>
                                <w:highlight w:val="lightGray"/>
                                <w:lang w:val="en-GB"/>
                              </w:rPr>
                              <w:t>Guidance For Conducting Midterm Reviews of UNDP-Supported, GEF-Financed Projects</w:t>
                            </w:r>
                            <w:r w:rsidRPr="00F75019">
                              <w:rPr>
                                <w:rFonts w:ascii="Garamond" w:hAnsi="Garamond"/>
                                <w:sz w:val="22"/>
                                <w:szCs w:val="22"/>
                                <w:highlight w:val="lightGray"/>
                              </w:rPr>
                              <w:t>)</w:t>
                            </w:r>
                          </w:p>
                          <w:p w:rsidR="0056043C" w:rsidRPr="00F75019" w:rsidRDefault="0056043C"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List of d</w:t>
                            </w:r>
                            <w:r w:rsidRPr="00F75019">
                              <w:rPr>
                                <w:rFonts w:ascii="Garamond" w:hAnsi="Garamond"/>
                                <w:sz w:val="22"/>
                                <w:szCs w:val="22"/>
                                <w:highlight w:val="lightGray"/>
                              </w:rPr>
                              <w:t>ocuments to be reviewed by the MTR Team</w:t>
                            </w:r>
                            <w:r>
                              <w:rPr>
                                <w:rFonts w:ascii="Garamond" w:hAnsi="Garamond"/>
                                <w:sz w:val="22"/>
                                <w:szCs w:val="22"/>
                                <w:highlight w:val="lightGray"/>
                              </w:rPr>
                              <w:t xml:space="preserve"> </w:t>
                            </w:r>
                          </w:p>
                          <w:p w:rsidR="0056043C" w:rsidRPr="00F75019" w:rsidRDefault="0056043C"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sz w:val="22"/>
                                <w:szCs w:val="22"/>
                                <w:highlight w:val="lightGray"/>
                              </w:rPr>
                              <w:t xml:space="preserve">Guidelines on Contents for the Midterm Review Report </w:t>
                            </w:r>
                          </w:p>
                          <w:p w:rsidR="0056043C" w:rsidRPr="00F75019" w:rsidRDefault="0056043C"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cs="Arial"/>
                                <w:bCs/>
                                <w:sz w:val="22"/>
                                <w:szCs w:val="22"/>
                                <w:highlight w:val="lightGray"/>
                              </w:rPr>
                              <w:t>UNEG Code of Conduct for Evaluators/Midterm Review Consultants</w:t>
                            </w:r>
                          </w:p>
                          <w:p w:rsidR="0056043C" w:rsidRPr="00F75019" w:rsidRDefault="0056043C"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sz w:val="22"/>
                                <w:szCs w:val="22"/>
                                <w:highlight w:val="lightGray"/>
                              </w:rPr>
                              <w:t>MTR Required Ratings Table and Ratings Scales</w:t>
                            </w:r>
                          </w:p>
                          <w:p w:rsidR="0056043C" w:rsidRPr="00F75019" w:rsidRDefault="0056043C" w:rsidP="004A4E9F">
                            <w:pPr>
                              <w:pStyle w:val="p28"/>
                              <w:numPr>
                                <w:ilvl w:val="0"/>
                                <w:numId w:val="30"/>
                              </w:numPr>
                              <w:spacing w:line="240" w:lineRule="auto"/>
                              <w:ind w:left="630"/>
                              <w:jc w:val="both"/>
                              <w:rPr>
                                <w:rFonts w:ascii="Garamond" w:hAnsi="Garamond"/>
                                <w:highlight w:val="lightGray"/>
                              </w:rPr>
                            </w:pPr>
                            <w:r w:rsidRPr="00F75019">
                              <w:rPr>
                                <w:rFonts w:ascii="Garamond" w:hAnsi="Garamond"/>
                                <w:sz w:val="22"/>
                                <w:szCs w:val="22"/>
                                <w:highlight w:val="lightGray"/>
                              </w:rPr>
                              <w:t>MTR Report Clearance Form</w:t>
                            </w:r>
                          </w:p>
                          <w:p w:rsidR="0056043C" w:rsidRPr="005A0E07" w:rsidRDefault="0056043C" w:rsidP="004A4E9F">
                            <w:pPr>
                              <w:pStyle w:val="p28"/>
                              <w:numPr>
                                <w:ilvl w:val="0"/>
                                <w:numId w:val="30"/>
                              </w:numPr>
                              <w:spacing w:line="240" w:lineRule="auto"/>
                              <w:ind w:left="630"/>
                              <w:jc w:val="both"/>
                              <w:rPr>
                                <w:rFonts w:ascii="Garamond" w:hAnsi="Garamond"/>
                                <w:highlight w:val="lightGray"/>
                              </w:rPr>
                            </w:pPr>
                            <w:r w:rsidRPr="00F75019">
                              <w:rPr>
                                <w:rFonts w:ascii="Garamond" w:hAnsi="Garamond"/>
                                <w:sz w:val="22"/>
                                <w:szCs w:val="22"/>
                                <w:highlight w:val="lightGray"/>
                              </w:rPr>
                              <w:t xml:space="preserve">Sample MTR Evaluative Matrix </w:t>
                            </w:r>
                          </w:p>
                          <w:p w:rsidR="0056043C" w:rsidRPr="003E7352" w:rsidRDefault="0056043C" w:rsidP="005A0E07">
                            <w:pPr>
                              <w:pStyle w:val="p28"/>
                              <w:numPr>
                                <w:ilvl w:val="0"/>
                                <w:numId w:val="30"/>
                              </w:numPr>
                              <w:spacing w:line="240" w:lineRule="auto"/>
                              <w:ind w:left="630"/>
                              <w:jc w:val="both"/>
                              <w:rPr>
                                <w:rFonts w:ascii="Garamond" w:hAnsi="Garamond"/>
                                <w:sz w:val="22"/>
                                <w:szCs w:val="22"/>
                                <w:highlight w:val="lightGray"/>
                              </w:rPr>
                            </w:pPr>
                            <w:r w:rsidRPr="003E7352">
                              <w:rPr>
                                <w:rFonts w:ascii="Garamond" w:hAnsi="Garamond"/>
                                <w:sz w:val="22"/>
                                <w:szCs w:val="22"/>
                                <w:highlight w:val="lightGray"/>
                              </w:rPr>
                              <w:t>Progress Towards Results Matrix and MTR Ratings &amp; Achievement Summary Tables</w:t>
                            </w:r>
                            <w:r>
                              <w:rPr>
                                <w:rFonts w:ascii="Garamond" w:hAnsi="Garamond"/>
                                <w:sz w:val="22"/>
                                <w:szCs w:val="22"/>
                                <w:highlight w:val="lightGray"/>
                              </w:rPr>
                              <w:t xml:space="preserve"> (in Word)</w:t>
                            </w:r>
                          </w:p>
                          <w:p w:rsidR="0056043C" w:rsidRPr="00F75019" w:rsidRDefault="0056043C" w:rsidP="004A4E9F">
                            <w:pPr>
                              <w:pStyle w:val="p28"/>
                              <w:numPr>
                                <w:ilvl w:val="0"/>
                                <w:numId w:val="30"/>
                              </w:numPr>
                              <w:spacing w:line="240" w:lineRule="auto"/>
                              <w:ind w:left="630"/>
                              <w:jc w:val="both"/>
                              <w:rPr>
                                <w:rFonts w:ascii="Garamond" w:hAnsi="Garamond"/>
                                <w:highlight w:val="lightGray"/>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C03067" id="Text Box 27" o:spid="_x0000_s1038" type="#_x0000_t202" style="position:absolute;left:0;text-align:left;margin-left:0;margin-top:18.55pt;width:2in;height:179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" filled="f" strokeweight=".5pt">
                <v:textbox>
                  <w:txbxContent>
                    <w:p w:rsidR="0056043C" w:rsidRPr="00F75019" w:rsidRDefault="0056043C" w:rsidP="00BF0763">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F75019">
                        <w:rPr>
                          <w:rFonts w:ascii="Garamond" w:hAnsi="Garamond" w:cstheme="minorHAnsi"/>
                          <w:sz w:val="22"/>
                          <w:szCs w:val="22"/>
                          <w:highlight w:val="lightGray"/>
                        </w:rPr>
                        <w:t xml:space="preserve">Include </w:t>
                      </w:r>
                      <w:r w:rsidRPr="00F75019">
                        <w:rPr>
                          <w:rFonts w:ascii="Garamond" w:hAnsi="Garamond"/>
                          <w:i/>
                          <w:sz w:val="22"/>
                          <w:szCs w:val="22"/>
                          <w:highlight w:val="lightGray"/>
                          <w:lang w:val="en-GB"/>
                        </w:rPr>
                        <w:t>Guidance For Conducting Midterm Reviews of UNDP-Supported, GEF-Financed Projects</w:t>
                      </w:r>
                      <w:r w:rsidRPr="00F75019">
                        <w:rPr>
                          <w:rFonts w:ascii="Garamond" w:hAnsi="Garamond"/>
                          <w:sz w:val="22"/>
                          <w:szCs w:val="22"/>
                          <w:highlight w:val="lightGray"/>
                          <w:lang w:val="en-GB"/>
                        </w:rPr>
                        <w:t xml:space="preserve"> and other </w:t>
                      </w:r>
                      <w:r w:rsidRPr="00F75019">
                        <w:rPr>
                          <w:rFonts w:ascii="Garamond" w:hAnsi="Garamond" w:cstheme="minorHAnsi"/>
                          <w:sz w:val="22"/>
                          <w:szCs w:val="22"/>
                          <w:highlight w:val="lightGray"/>
                        </w:rPr>
                        <w:t>existing literature or documents that will help candidates gain a better understanding of the project situation and the work required.</w:t>
                      </w:r>
                    </w:p>
                    <w:p w:rsidR="0056043C" w:rsidRPr="00F75019" w:rsidRDefault="0056043C" w:rsidP="00BF0763">
                      <w:pPr>
                        <w:pStyle w:val="p28"/>
                        <w:tabs>
                          <w:tab w:val="clear" w:pos="680"/>
                          <w:tab w:val="clear" w:pos="1060"/>
                        </w:tabs>
                        <w:spacing w:line="240" w:lineRule="auto"/>
                        <w:ind w:left="0" w:firstLine="0"/>
                        <w:jc w:val="both"/>
                        <w:rPr>
                          <w:rFonts w:ascii="Garamond" w:hAnsi="Garamond" w:cstheme="minorHAnsi"/>
                          <w:sz w:val="22"/>
                          <w:szCs w:val="22"/>
                          <w:highlight w:val="lightGray"/>
                        </w:rPr>
                      </w:pPr>
                    </w:p>
                    <w:p w:rsidR="0056043C" w:rsidRPr="00F75019" w:rsidRDefault="0056043C" w:rsidP="00BF0763">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F75019">
                        <w:rPr>
                          <w:rFonts w:ascii="Garamond" w:hAnsi="Garamond" w:cstheme="minorHAnsi"/>
                          <w:sz w:val="22"/>
                          <w:szCs w:val="22"/>
                          <w:highlight w:val="lightGray"/>
                        </w:rPr>
                        <w:t xml:space="preserve">Possible annexes include: </w:t>
                      </w:r>
                      <w:r w:rsidRPr="00F75019">
                        <w:rPr>
                          <w:rFonts w:ascii="Garamond" w:hAnsi="Garamond"/>
                          <w:sz w:val="22"/>
                          <w:szCs w:val="22"/>
                          <w:highlight w:val="lightGray"/>
                        </w:rPr>
                        <w:t>(</w:t>
                      </w:r>
                      <w:r>
                        <w:rPr>
                          <w:rFonts w:ascii="Garamond" w:hAnsi="Garamond"/>
                          <w:sz w:val="22"/>
                          <w:szCs w:val="22"/>
                          <w:highlight w:val="lightGray"/>
                        </w:rPr>
                        <w:t>reference</w:t>
                      </w:r>
                      <w:r w:rsidRPr="00F75019">
                        <w:rPr>
                          <w:rFonts w:ascii="Garamond" w:hAnsi="Garamond"/>
                          <w:sz w:val="22"/>
                          <w:szCs w:val="22"/>
                          <w:highlight w:val="lightGray"/>
                        </w:rPr>
                        <w:t xml:space="preserve"> </w:t>
                      </w:r>
                      <w:r>
                        <w:rPr>
                          <w:rFonts w:ascii="Garamond" w:hAnsi="Garamond"/>
                          <w:sz w:val="22"/>
                          <w:szCs w:val="22"/>
                          <w:highlight w:val="lightGray"/>
                        </w:rPr>
                        <w:t xml:space="preserve">ToR Annexes in Annex 3 of </w:t>
                      </w:r>
                      <w:r w:rsidRPr="00F75019">
                        <w:rPr>
                          <w:rFonts w:ascii="Garamond" w:hAnsi="Garamond"/>
                          <w:i/>
                          <w:sz w:val="22"/>
                          <w:szCs w:val="22"/>
                          <w:highlight w:val="lightGray"/>
                          <w:lang w:val="en-GB"/>
                        </w:rPr>
                        <w:t>Guidance For Conducting Midterm Reviews of UNDP-Supported, GEF-Financed Projects</w:t>
                      </w:r>
                      <w:r w:rsidRPr="00F75019">
                        <w:rPr>
                          <w:rFonts w:ascii="Garamond" w:hAnsi="Garamond"/>
                          <w:sz w:val="22"/>
                          <w:szCs w:val="22"/>
                          <w:highlight w:val="lightGray"/>
                        </w:rPr>
                        <w:t>)</w:t>
                      </w:r>
                    </w:p>
                    <w:p w:rsidR="0056043C" w:rsidRPr="00F75019" w:rsidRDefault="0056043C"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List of d</w:t>
                      </w:r>
                      <w:r w:rsidRPr="00F75019">
                        <w:rPr>
                          <w:rFonts w:ascii="Garamond" w:hAnsi="Garamond"/>
                          <w:sz w:val="22"/>
                          <w:szCs w:val="22"/>
                          <w:highlight w:val="lightGray"/>
                        </w:rPr>
                        <w:t>ocuments to be reviewed by the MTR Team</w:t>
                      </w:r>
                      <w:r>
                        <w:rPr>
                          <w:rFonts w:ascii="Garamond" w:hAnsi="Garamond"/>
                          <w:sz w:val="22"/>
                          <w:szCs w:val="22"/>
                          <w:highlight w:val="lightGray"/>
                        </w:rPr>
                        <w:t xml:space="preserve"> </w:t>
                      </w:r>
                    </w:p>
                    <w:p w:rsidR="0056043C" w:rsidRPr="00F75019" w:rsidRDefault="0056043C"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sz w:val="22"/>
                          <w:szCs w:val="22"/>
                          <w:highlight w:val="lightGray"/>
                        </w:rPr>
                        <w:t xml:space="preserve">Guidelines on Contents for the Midterm Review Report </w:t>
                      </w:r>
                    </w:p>
                    <w:p w:rsidR="0056043C" w:rsidRPr="00F75019" w:rsidRDefault="0056043C"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cs="Arial"/>
                          <w:bCs/>
                          <w:sz w:val="22"/>
                          <w:szCs w:val="22"/>
                          <w:highlight w:val="lightGray"/>
                        </w:rPr>
                        <w:t>UNEG Code of Conduct for Evaluators/Midterm Review Consultants</w:t>
                      </w:r>
                    </w:p>
                    <w:p w:rsidR="0056043C" w:rsidRPr="00F75019" w:rsidRDefault="0056043C"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sz w:val="22"/>
                          <w:szCs w:val="22"/>
                          <w:highlight w:val="lightGray"/>
                        </w:rPr>
                        <w:t>MTR Required Ratings Table and Ratings Scales</w:t>
                      </w:r>
                    </w:p>
                    <w:p w:rsidR="0056043C" w:rsidRPr="00F75019" w:rsidRDefault="0056043C" w:rsidP="004A4E9F">
                      <w:pPr>
                        <w:pStyle w:val="p28"/>
                        <w:numPr>
                          <w:ilvl w:val="0"/>
                          <w:numId w:val="30"/>
                        </w:numPr>
                        <w:spacing w:line="240" w:lineRule="auto"/>
                        <w:ind w:left="630"/>
                        <w:jc w:val="both"/>
                        <w:rPr>
                          <w:rFonts w:ascii="Garamond" w:hAnsi="Garamond"/>
                          <w:highlight w:val="lightGray"/>
                        </w:rPr>
                      </w:pPr>
                      <w:r w:rsidRPr="00F75019">
                        <w:rPr>
                          <w:rFonts w:ascii="Garamond" w:hAnsi="Garamond"/>
                          <w:sz w:val="22"/>
                          <w:szCs w:val="22"/>
                          <w:highlight w:val="lightGray"/>
                        </w:rPr>
                        <w:t>MTR Report Clearance Form</w:t>
                      </w:r>
                    </w:p>
                    <w:p w:rsidR="0056043C" w:rsidRPr="005A0E07" w:rsidRDefault="0056043C" w:rsidP="004A4E9F">
                      <w:pPr>
                        <w:pStyle w:val="p28"/>
                        <w:numPr>
                          <w:ilvl w:val="0"/>
                          <w:numId w:val="30"/>
                        </w:numPr>
                        <w:spacing w:line="240" w:lineRule="auto"/>
                        <w:ind w:left="630"/>
                        <w:jc w:val="both"/>
                        <w:rPr>
                          <w:rFonts w:ascii="Garamond" w:hAnsi="Garamond"/>
                          <w:highlight w:val="lightGray"/>
                        </w:rPr>
                      </w:pPr>
                      <w:r w:rsidRPr="00F75019">
                        <w:rPr>
                          <w:rFonts w:ascii="Garamond" w:hAnsi="Garamond"/>
                          <w:sz w:val="22"/>
                          <w:szCs w:val="22"/>
                          <w:highlight w:val="lightGray"/>
                        </w:rPr>
                        <w:t xml:space="preserve">Sample MTR Evaluative Matrix </w:t>
                      </w:r>
                    </w:p>
                    <w:p w:rsidR="0056043C" w:rsidRPr="003E7352" w:rsidRDefault="0056043C" w:rsidP="005A0E07">
                      <w:pPr>
                        <w:pStyle w:val="p28"/>
                        <w:numPr>
                          <w:ilvl w:val="0"/>
                          <w:numId w:val="30"/>
                        </w:numPr>
                        <w:spacing w:line="240" w:lineRule="auto"/>
                        <w:ind w:left="630"/>
                        <w:jc w:val="both"/>
                        <w:rPr>
                          <w:rFonts w:ascii="Garamond" w:hAnsi="Garamond"/>
                          <w:sz w:val="22"/>
                          <w:szCs w:val="22"/>
                          <w:highlight w:val="lightGray"/>
                        </w:rPr>
                      </w:pPr>
                      <w:r w:rsidRPr="003E7352">
                        <w:rPr>
                          <w:rFonts w:ascii="Garamond" w:hAnsi="Garamond"/>
                          <w:sz w:val="22"/>
                          <w:szCs w:val="22"/>
                          <w:highlight w:val="lightGray"/>
                        </w:rPr>
                        <w:t>Progress Towards Results Matrix and MTR Ratings &amp; Achievement Summary Tables</w:t>
                      </w:r>
                      <w:r>
                        <w:rPr>
                          <w:rFonts w:ascii="Garamond" w:hAnsi="Garamond"/>
                          <w:sz w:val="22"/>
                          <w:szCs w:val="22"/>
                          <w:highlight w:val="lightGray"/>
                        </w:rPr>
                        <w:t xml:space="preserve"> (in Word)</w:t>
                      </w:r>
                    </w:p>
                    <w:p w:rsidR="0056043C" w:rsidRPr="00F75019" w:rsidRDefault="0056043C" w:rsidP="004A4E9F">
                      <w:pPr>
                        <w:pStyle w:val="p28"/>
                        <w:numPr>
                          <w:ilvl w:val="0"/>
                          <w:numId w:val="30"/>
                        </w:numPr>
                        <w:spacing w:line="240" w:lineRule="auto"/>
                        <w:ind w:left="630"/>
                        <w:jc w:val="both"/>
                        <w:rPr>
                          <w:rFonts w:ascii="Garamond" w:hAnsi="Garamond"/>
                          <w:highlight w:val="lightGray"/>
                        </w:rPr>
                      </w:pPr>
                    </w:p>
                  </w:txbxContent>
                </v:textbox>
                <w10:wrap type="square"/>
              </v:shape>
            </w:pict>
          </mc:Fallback>
        </mc:AlternateContent>
      </w:r>
      <w:r w:rsidRPr="004A31E6">
        <w:rPr>
          <w:rFonts w:ascii="Garamond" w:hAnsi="Garamond" w:cstheme="minorHAnsi"/>
          <w:b/>
          <w:bCs/>
          <w:sz w:val="28"/>
          <w:szCs w:val="28"/>
        </w:rPr>
        <w:t xml:space="preserve">L.    Annexes to the </w:t>
      </w:r>
      <w:r>
        <w:rPr>
          <w:rFonts w:ascii="Garamond" w:hAnsi="Garamond" w:cstheme="minorHAnsi"/>
          <w:b/>
          <w:bCs/>
          <w:sz w:val="28"/>
          <w:szCs w:val="28"/>
        </w:rPr>
        <w:t>MTR To</w:t>
      </w:r>
      <w:r w:rsidRPr="004A31E6">
        <w:rPr>
          <w:rFonts w:ascii="Garamond" w:hAnsi="Garamond" w:cstheme="minorHAnsi"/>
          <w:b/>
          <w:bCs/>
          <w:sz w:val="28"/>
          <w:szCs w:val="28"/>
        </w:rPr>
        <w:t>R</w:t>
      </w:r>
    </w:p>
    <w:p w:rsidR="00BF0763" w:rsidRDefault="00BF0763" w:rsidP="00BF0763">
      <w:pPr>
        <w:pStyle w:val="p28"/>
        <w:tabs>
          <w:tab w:val="left" w:pos="0"/>
        </w:tabs>
        <w:spacing w:line="240" w:lineRule="auto"/>
        <w:ind w:left="0" w:firstLine="0"/>
        <w:rPr>
          <w:rFonts w:ascii="Garamond" w:hAnsi="Garamond" w:cstheme="minorHAnsi"/>
          <w:sz w:val="28"/>
          <w:szCs w:val="28"/>
        </w:rPr>
      </w:pPr>
    </w:p>
    <w:p w:rsidR="00BF0763" w:rsidRPr="00CB05D2" w:rsidRDefault="00BF0763" w:rsidP="00BF0763">
      <w:pPr>
        <w:pStyle w:val="p28"/>
        <w:tabs>
          <w:tab w:val="left" w:pos="0"/>
        </w:tabs>
        <w:spacing w:line="240" w:lineRule="auto"/>
        <w:ind w:left="0" w:firstLine="0"/>
        <w:rPr>
          <w:rFonts w:ascii="Garamond" w:hAnsi="Garamond" w:cstheme="minorHAnsi"/>
          <w:sz w:val="28"/>
          <w:szCs w:val="28"/>
        </w:rPr>
      </w:pPr>
    </w:p>
    <w:bookmarkEnd w:id="4"/>
    <w:p w:rsidR="00AE7EF3" w:rsidRDefault="00AE7EF3"/>
    <w:sectPr w:rsidR="00AE7EF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4C" w:rsidRDefault="0054754C" w:rsidP="00BF0763">
      <w:pPr>
        <w:spacing w:after="0" w:line="240" w:lineRule="auto"/>
      </w:pPr>
      <w:r>
        <w:separator/>
      </w:r>
    </w:p>
  </w:endnote>
  <w:endnote w:type="continuationSeparator" w:id="0">
    <w:p w:rsidR="0054754C" w:rsidRDefault="0054754C"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15063"/>
      <w:docPartObj>
        <w:docPartGallery w:val="Page Numbers (Bottom of Page)"/>
        <w:docPartUnique/>
      </w:docPartObj>
    </w:sdtPr>
    <w:sdtEndPr>
      <w:rPr>
        <w:noProof/>
      </w:rPr>
    </w:sdtEndPr>
    <w:sdtContent>
      <w:p w:rsidR="0056043C" w:rsidRDefault="0056043C">
        <w:pPr>
          <w:pStyle w:val="Footer"/>
        </w:pPr>
      </w:p>
      <w:p w:rsidR="0056043C" w:rsidRDefault="0056043C">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rsidR="0056043C" w:rsidRDefault="00560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654332"/>
      <w:docPartObj>
        <w:docPartGallery w:val="Page Numbers (Bottom of Page)"/>
        <w:docPartUnique/>
      </w:docPartObj>
    </w:sdtPr>
    <w:sdtEndPr>
      <w:rPr>
        <w:rFonts w:ascii="Garamond" w:hAnsi="Garamond"/>
        <w:noProof/>
      </w:rPr>
    </w:sdtEndPr>
    <w:sdtContent>
      <w:p w:rsidR="0056043C" w:rsidRDefault="0056043C" w:rsidP="00AE7EF3">
        <w:pPr>
          <w:pStyle w:val="Footer"/>
        </w:pPr>
      </w:p>
      <w:p w:rsidR="0056043C" w:rsidRDefault="0056043C" w:rsidP="00AE7EF3">
        <w:pPr>
          <w:pStyle w:val="Footer"/>
        </w:pPr>
      </w:p>
      <w:p w:rsidR="0056043C" w:rsidRPr="001F635D" w:rsidRDefault="0056043C" w:rsidP="00AE7EF3">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5C3447">
          <w:rPr>
            <w:rFonts w:ascii="Garamond" w:hAnsi="Garamond"/>
            <w:noProof/>
          </w:rPr>
          <w:t>16</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215814"/>
      <w:docPartObj>
        <w:docPartGallery w:val="Page Numbers (Bottom of Page)"/>
        <w:docPartUnique/>
      </w:docPartObj>
    </w:sdtPr>
    <w:sdtEndPr>
      <w:rPr>
        <w:noProof/>
      </w:rPr>
    </w:sdtEndPr>
    <w:sdtContent>
      <w:p w:rsidR="0056043C" w:rsidRDefault="0056043C">
        <w:pPr>
          <w:pStyle w:val="Footer"/>
        </w:pPr>
      </w:p>
      <w:p w:rsidR="0056043C" w:rsidRDefault="0056043C">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ANNEX 3  MTR ToR Standard Template 1</w:t>
        </w:r>
      </w:p>
    </w:sdtContent>
  </w:sdt>
  <w:p w:rsidR="0056043C" w:rsidRDefault="005604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478759"/>
      <w:docPartObj>
        <w:docPartGallery w:val="Page Numbers (Bottom of Page)"/>
        <w:docPartUnique/>
      </w:docPartObj>
    </w:sdtPr>
    <w:sdtEndPr>
      <w:rPr>
        <w:rFonts w:ascii="Garamond" w:hAnsi="Garamond"/>
        <w:noProof/>
      </w:rPr>
    </w:sdtEndPr>
    <w:sdtContent>
      <w:p w:rsidR="0056043C" w:rsidRDefault="0056043C" w:rsidP="00AE7EF3">
        <w:pPr>
          <w:pStyle w:val="Footer"/>
        </w:pPr>
      </w:p>
      <w:p w:rsidR="0056043C" w:rsidRDefault="0056043C" w:rsidP="00AE7EF3">
        <w:pPr>
          <w:pStyle w:val="Footer"/>
        </w:pPr>
      </w:p>
      <w:p w:rsidR="0056043C" w:rsidRPr="001F635D" w:rsidRDefault="0056043C" w:rsidP="00AE7EF3">
        <w:pPr>
          <w:pStyle w:val="Footer"/>
        </w:pPr>
        <w:r>
          <w:rPr>
            <w:rFonts w:ascii="Garamond" w:hAnsi="Garamond"/>
          </w:rPr>
          <w:t xml:space="preserve">UNDP-GEF MTR ToR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5C3447">
          <w:rPr>
            <w:rFonts w:ascii="Garamond" w:hAnsi="Garamond"/>
            <w:noProof/>
          </w:rPr>
          <w:t>25</w:t>
        </w:r>
        <w:r w:rsidRPr="00D2633E">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4C" w:rsidRDefault="0054754C" w:rsidP="00BF0763">
      <w:pPr>
        <w:spacing w:after="0" w:line="240" w:lineRule="auto"/>
      </w:pPr>
      <w:r>
        <w:separator/>
      </w:r>
    </w:p>
  </w:footnote>
  <w:footnote w:type="continuationSeparator" w:id="0">
    <w:p w:rsidR="0054754C" w:rsidRDefault="0054754C" w:rsidP="00BF0763">
      <w:pPr>
        <w:spacing w:after="0" w:line="240" w:lineRule="auto"/>
      </w:pPr>
      <w:r>
        <w:continuationSeparator/>
      </w:r>
    </w:p>
  </w:footnote>
  <w:footnote w:id="1">
    <w:p w:rsidR="0056043C" w:rsidRPr="00AA1246" w:rsidRDefault="0056043C"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rsidR="0056043C" w:rsidRPr="00CE0D94" w:rsidRDefault="0056043C"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rsidR="0056043C" w:rsidRPr="00073B20" w:rsidRDefault="0056043C"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rsidR="0056043C" w:rsidRPr="00073B20" w:rsidRDefault="0056043C"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rsidR="0056043C" w:rsidRDefault="0056043C"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rsidR="0056043C" w:rsidRPr="00EB5784" w:rsidRDefault="0056043C"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rsidR="0056043C" w:rsidRDefault="0056043C"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rsidR="0056043C" w:rsidRPr="006534C7" w:rsidRDefault="0056043C"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rsidR="0056043C" w:rsidRPr="00DA4CDF" w:rsidRDefault="0056043C"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rsidR="0056043C" w:rsidRPr="00F17AE8" w:rsidRDefault="0056043C"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rsidR="0056043C" w:rsidRPr="00CC5905" w:rsidRDefault="0056043C"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rsidR="0056043C" w:rsidRPr="001B28C5" w:rsidRDefault="0056043C"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rsidR="0056043C" w:rsidRDefault="0056043C"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 w:id="14">
    <w:p w:rsidR="0056043C" w:rsidRPr="00E57C5B" w:rsidRDefault="0056043C" w:rsidP="00BF0763">
      <w:pPr>
        <w:spacing w:after="0" w:line="240" w:lineRule="auto"/>
        <w:jc w:val="both"/>
        <w:rPr>
          <w:rFonts w:ascii="Garamond" w:eastAsiaTheme="majorEastAsia" w:hAnsi="Garamond" w:cstheme="minorHAnsi"/>
          <w:spacing w:val="5"/>
          <w:kern w:val="28"/>
          <w:sz w:val="18"/>
          <w:szCs w:val="18"/>
          <w:lang w:eastAsia="ja-JP"/>
        </w:rPr>
      </w:pPr>
      <w:r w:rsidRPr="00E23F80">
        <w:rPr>
          <w:rStyle w:val="FootnoteReference"/>
        </w:rPr>
        <w:footnoteRef/>
      </w:r>
      <w:r w:rsidRPr="00E23F80">
        <w:t xml:space="preserve"> </w:t>
      </w:r>
      <w:r w:rsidRPr="00E23F80">
        <w:rPr>
          <w:rFonts w:ascii="Garamond" w:eastAsiaTheme="majorEastAsia" w:hAnsi="Garamond" w:cstheme="minorHAnsi"/>
          <w:spacing w:val="5"/>
          <w:kern w:val="28"/>
          <w:sz w:val="18"/>
          <w:szCs w:val="18"/>
          <w:lang w:eastAsia="ja-JP"/>
        </w:rPr>
        <w:t>https://jobs.undp.org/</w:t>
      </w:r>
    </w:p>
    <w:p w:rsidR="0056043C" w:rsidRDefault="0056043C" w:rsidP="00BF076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0F6AF9"/>
    <w:multiLevelType w:val="hybridMultilevel"/>
    <w:tmpl w:val="3920D1D8"/>
    <w:lvl w:ilvl="0" w:tplc="D966DF7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3DD3D43"/>
    <w:multiLevelType w:val="hybridMultilevel"/>
    <w:tmpl w:val="A2F88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941A65"/>
    <w:multiLevelType w:val="hybridMultilevel"/>
    <w:tmpl w:val="AC4C625A"/>
    <w:lvl w:ilvl="0" w:tplc="0409000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C2AC0"/>
    <w:multiLevelType w:val="hybridMultilevel"/>
    <w:tmpl w:val="EB1408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D1E17C5"/>
    <w:multiLevelType w:val="hybridMultilevel"/>
    <w:tmpl w:val="31F044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C17821"/>
    <w:multiLevelType w:val="hybridMultilevel"/>
    <w:tmpl w:val="C1BE0D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1C0462"/>
    <w:multiLevelType w:val="hybridMultilevel"/>
    <w:tmpl w:val="A1D04D0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1060C8B"/>
    <w:multiLevelType w:val="hybridMultilevel"/>
    <w:tmpl w:val="E99001DC"/>
    <w:lvl w:ilvl="0" w:tplc="D966DF7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E20FDB"/>
    <w:multiLevelType w:val="hybridMultilevel"/>
    <w:tmpl w:val="EF1C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EE7FC2"/>
    <w:multiLevelType w:val="hybridMultilevel"/>
    <w:tmpl w:val="B204C2B2"/>
    <w:lvl w:ilvl="0" w:tplc="29309E42">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D17C11"/>
    <w:multiLevelType w:val="hybridMultilevel"/>
    <w:tmpl w:val="C92C549A"/>
    <w:lvl w:ilvl="0" w:tplc="99A6718C">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78373986"/>
    <w:multiLevelType w:val="hybridMultilevel"/>
    <w:tmpl w:val="393AE67E"/>
    <w:lvl w:ilvl="0" w:tplc="0C80C8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7"/>
  </w:num>
  <w:num w:numId="2">
    <w:abstractNumId w:val="25"/>
  </w:num>
  <w:num w:numId="3">
    <w:abstractNumId w:val="3"/>
  </w:num>
  <w:num w:numId="4">
    <w:abstractNumId w:val="1"/>
  </w:num>
  <w:num w:numId="5">
    <w:abstractNumId w:val="7"/>
  </w:num>
  <w:num w:numId="6">
    <w:abstractNumId w:val="8"/>
  </w:num>
  <w:num w:numId="7">
    <w:abstractNumId w:val="18"/>
  </w:num>
  <w:num w:numId="8">
    <w:abstractNumId w:val="21"/>
  </w:num>
  <w:num w:numId="9">
    <w:abstractNumId w:val="0"/>
  </w:num>
  <w:num w:numId="10">
    <w:abstractNumId w:val="19"/>
  </w:num>
  <w:num w:numId="11">
    <w:abstractNumId w:val="26"/>
  </w:num>
  <w:num w:numId="12">
    <w:abstractNumId w:val="38"/>
  </w:num>
  <w:num w:numId="13">
    <w:abstractNumId w:val="22"/>
  </w:num>
  <w:num w:numId="14">
    <w:abstractNumId w:val="24"/>
  </w:num>
  <w:num w:numId="15">
    <w:abstractNumId w:val="32"/>
  </w:num>
  <w:num w:numId="16">
    <w:abstractNumId w:val="16"/>
  </w:num>
  <w:num w:numId="17">
    <w:abstractNumId w:val="36"/>
  </w:num>
  <w:num w:numId="18">
    <w:abstractNumId w:val="2"/>
  </w:num>
  <w:num w:numId="19">
    <w:abstractNumId w:val="44"/>
  </w:num>
  <w:num w:numId="20">
    <w:abstractNumId w:val="45"/>
  </w:num>
  <w:num w:numId="21">
    <w:abstractNumId w:val="39"/>
  </w:num>
  <w:num w:numId="22">
    <w:abstractNumId w:val="34"/>
  </w:num>
  <w:num w:numId="23">
    <w:abstractNumId w:val="13"/>
  </w:num>
  <w:num w:numId="24">
    <w:abstractNumId w:val="10"/>
  </w:num>
  <w:num w:numId="25">
    <w:abstractNumId w:val="9"/>
  </w:num>
  <w:num w:numId="26">
    <w:abstractNumId w:val="29"/>
  </w:num>
  <w:num w:numId="27">
    <w:abstractNumId w:val="15"/>
  </w:num>
  <w:num w:numId="28">
    <w:abstractNumId w:val="12"/>
  </w:num>
  <w:num w:numId="29">
    <w:abstractNumId w:val="41"/>
  </w:num>
  <w:num w:numId="30">
    <w:abstractNumId w:val="42"/>
  </w:num>
  <w:num w:numId="31">
    <w:abstractNumId w:val="43"/>
  </w:num>
  <w:num w:numId="32">
    <w:abstractNumId w:val="20"/>
  </w:num>
  <w:num w:numId="33">
    <w:abstractNumId w:val="31"/>
  </w:num>
  <w:num w:numId="34">
    <w:abstractNumId w:val="6"/>
  </w:num>
  <w:num w:numId="35">
    <w:abstractNumId w:val="37"/>
  </w:num>
  <w:num w:numId="36">
    <w:abstractNumId w:val="27"/>
  </w:num>
  <w:num w:numId="37">
    <w:abstractNumId w:val="28"/>
  </w:num>
  <w:num w:numId="38">
    <w:abstractNumId w:val="35"/>
  </w:num>
  <w:num w:numId="39">
    <w:abstractNumId w:val="4"/>
  </w:num>
  <w:num w:numId="40">
    <w:abstractNumId w:val="11"/>
  </w:num>
  <w:num w:numId="41">
    <w:abstractNumId w:val="5"/>
  </w:num>
  <w:num w:numId="42">
    <w:abstractNumId w:val="30"/>
  </w:num>
  <w:num w:numId="43">
    <w:abstractNumId w:val="14"/>
  </w:num>
  <w:num w:numId="44">
    <w:abstractNumId w:val="23"/>
  </w:num>
  <w:num w:numId="45">
    <w:abstractNumId w:val="40"/>
  </w:num>
  <w:num w:numId="46">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63"/>
    <w:rsid w:val="00005DBB"/>
    <w:rsid w:val="00021860"/>
    <w:rsid w:val="00045883"/>
    <w:rsid w:val="00112F7E"/>
    <w:rsid w:val="0018489D"/>
    <w:rsid w:val="001C46E3"/>
    <w:rsid w:val="002742A1"/>
    <w:rsid w:val="002C3C01"/>
    <w:rsid w:val="003133D1"/>
    <w:rsid w:val="003561CC"/>
    <w:rsid w:val="003A0699"/>
    <w:rsid w:val="003E3DF1"/>
    <w:rsid w:val="003F672F"/>
    <w:rsid w:val="004000AA"/>
    <w:rsid w:val="00413AA5"/>
    <w:rsid w:val="00430591"/>
    <w:rsid w:val="004A4E9F"/>
    <w:rsid w:val="004D3DD8"/>
    <w:rsid w:val="00522815"/>
    <w:rsid w:val="005371F6"/>
    <w:rsid w:val="00540AE2"/>
    <w:rsid w:val="0054754C"/>
    <w:rsid w:val="0055269B"/>
    <w:rsid w:val="0056043C"/>
    <w:rsid w:val="00564133"/>
    <w:rsid w:val="00586D60"/>
    <w:rsid w:val="005A0E07"/>
    <w:rsid w:val="005B06A6"/>
    <w:rsid w:val="005B2D91"/>
    <w:rsid w:val="005C3447"/>
    <w:rsid w:val="00662133"/>
    <w:rsid w:val="0066452E"/>
    <w:rsid w:val="00683167"/>
    <w:rsid w:val="006878EC"/>
    <w:rsid w:val="006E0BB1"/>
    <w:rsid w:val="006E2BE7"/>
    <w:rsid w:val="007013A8"/>
    <w:rsid w:val="007256D3"/>
    <w:rsid w:val="007569E4"/>
    <w:rsid w:val="00774633"/>
    <w:rsid w:val="007C029D"/>
    <w:rsid w:val="007E7048"/>
    <w:rsid w:val="00836384"/>
    <w:rsid w:val="00855BDD"/>
    <w:rsid w:val="0087235F"/>
    <w:rsid w:val="00875E44"/>
    <w:rsid w:val="008D518C"/>
    <w:rsid w:val="008E0799"/>
    <w:rsid w:val="008E0845"/>
    <w:rsid w:val="008F5832"/>
    <w:rsid w:val="00961CD9"/>
    <w:rsid w:val="00963F60"/>
    <w:rsid w:val="009820A2"/>
    <w:rsid w:val="009A51FD"/>
    <w:rsid w:val="009D0592"/>
    <w:rsid w:val="009E1802"/>
    <w:rsid w:val="00A26B1A"/>
    <w:rsid w:val="00A61C26"/>
    <w:rsid w:val="00AA08AF"/>
    <w:rsid w:val="00AE7EF3"/>
    <w:rsid w:val="00B1667A"/>
    <w:rsid w:val="00B63D68"/>
    <w:rsid w:val="00B778A2"/>
    <w:rsid w:val="00BE095F"/>
    <w:rsid w:val="00BF0763"/>
    <w:rsid w:val="00C11FAC"/>
    <w:rsid w:val="00C121F2"/>
    <w:rsid w:val="00C40BD6"/>
    <w:rsid w:val="00C67C79"/>
    <w:rsid w:val="00C90B5A"/>
    <w:rsid w:val="00CF6481"/>
    <w:rsid w:val="00D37A90"/>
    <w:rsid w:val="00D51236"/>
    <w:rsid w:val="00D87B03"/>
    <w:rsid w:val="00DA4804"/>
    <w:rsid w:val="00E10268"/>
    <w:rsid w:val="00E407AD"/>
    <w:rsid w:val="00E51A18"/>
    <w:rsid w:val="00E55D77"/>
    <w:rsid w:val="00EF0949"/>
    <w:rsid w:val="00F854CD"/>
    <w:rsid w:val="00FB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77F3A-CC42-47E1-BCAE-9E0D5357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52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urement-notices.undp.org/" TargetMode="External"/><Relationship Id="rId13" Type="http://schemas.openxmlformats.org/officeDocument/2006/relationships/footer" Target="footer3.xml"/><Relationship Id="rId18" Type="http://schemas.openxmlformats.org/officeDocument/2006/relationships/hyperlink" Target="https://intranet.undp.org/unit/bom/pso/Support%20documents%20on%20IC%20Guidelines/Template%20for%20Confirmation%20of%20Interest%20and%20Submission%20of%20Financial%20Proposal.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ndp.org/content/dam/undp/library/corporate/Careers/P11_Personal_history_form.doc" TargetMode="External"/><Relationship Id="rId2" Type="http://schemas.openxmlformats.org/officeDocument/2006/relationships/numbering" Target="numbering.xml"/><Relationship Id="rId16" Type="http://schemas.openxmlformats.org/officeDocument/2006/relationships/hyperlink" Target="https://intranet.undp.org/unit/bom/pso/Support%20documents%20on%20IC%20Guidelines/Template%20for%20Confirmation%20of%20Interest%20and%20Submission%20of%20Financial%20Proposal.doc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ss.un.org/dssweb/" TargetMode="External"/><Relationship Id="rId10" Type="http://schemas.openxmlformats.org/officeDocument/2006/relationships/hyperlink" Target="http://www.undp.org/content/dam/undp/library/corporate/Careers/P11_Personal_history_form.doc" TargetMode="External"/><Relationship Id="rId19" Type="http://schemas.openxmlformats.org/officeDocument/2006/relationships/hyperlink" Target="http://www.undp.org/content/dam/undp/library/corporate/Careers/P11_Personal_history_form.doc" TargetMode="External"/><Relationship Id="rId4" Type="http://schemas.openxmlformats.org/officeDocument/2006/relationships/settings" Target="settings.xml"/><Relationship Id="rId9" Type="http://schemas.openxmlformats.org/officeDocument/2006/relationships/hyperlink" Target="https://intranet.undp.org/unit/bom/pso/Support%20documents%20on%20IC%20Guidelines/Template%20for%20Confirmation%20of%20Interest%20and%20Submission%20of%20Financial%20Proposal.docx" TargetMode="External"/><Relationship Id="rId14" Type="http://schemas.openxmlformats.org/officeDocument/2006/relationships/hyperlink" Target="https://jobs.undp.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5A3D-69BC-4CEE-958A-D3C90310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7184</Words>
  <Characters>40953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Nawaraj Chhetri</cp:lastModifiedBy>
  <cp:revision>21</cp:revision>
  <cp:lastPrinted>2014-07-15T09:33:00Z</cp:lastPrinted>
  <dcterms:created xsi:type="dcterms:W3CDTF">2014-08-01T05:18:00Z</dcterms:created>
  <dcterms:modified xsi:type="dcterms:W3CDTF">2014-12-30T05:30:00Z</dcterms:modified>
</cp:coreProperties>
</file>