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12383" w14:textId="64F60306" w:rsidR="002D65AC" w:rsidRPr="001107B4" w:rsidRDefault="002D65AC" w:rsidP="00DF7043">
      <w:pPr>
        <w:tabs>
          <w:tab w:val="num" w:pos="360"/>
        </w:tabs>
        <w:spacing w:after="120"/>
        <w:ind w:left="360" w:hanging="360"/>
        <w:outlineLvl w:val="0"/>
        <w:rPr>
          <w:rFonts w:ascii="Arial Narrow" w:hAnsi="Arial Narrow" w:cs="Calibri"/>
          <w:b/>
          <w:sz w:val="24"/>
          <w:lang w:val="fr-FR"/>
        </w:rPr>
      </w:pPr>
      <w:r w:rsidRPr="001107B4">
        <w:rPr>
          <w:b/>
          <w:noProof/>
        </w:rPr>
        <w:drawing>
          <wp:anchor distT="0" distB="0" distL="114300" distR="114300" simplePos="0" relativeHeight="251659264" behindDoc="1" locked="0" layoutInCell="1" allowOverlap="1" wp14:anchorId="372D6B27" wp14:editId="01ED2F07">
            <wp:simplePos x="0" y="0"/>
            <wp:positionH relativeFrom="column">
              <wp:posOffset>5257800</wp:posOffset>
            </wp:positionH>
            <wp:positionV relativeFrom="paragraph">
              <wp:posOffset>-342900</wp:posOffset>
            </wp:positionV>
            <wp:extent cx="480060" cy="1330960"/>
            <wp:effectExtent l="0" t="0" r="2540" b="0"/>
            <wp:wrapThrough wrapText="bothSides">
              <wp:wrapPolygon edited="0">
                <wp:start x="0" y="0"/>
                <wp:lineTo x="0" y="21023"/>
                <wp:lineTo x="20571" y="21023"/>
                <wp:lineTo x="20571" y="0"/>
                <wp:lineTo x="0" y="0"/>
              </wp:wrapPolygon>
            </wp:wrapThrough>
            <wp:docPr id="1" name="Picture 1" descr="Logo officiel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officiel PN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7B4">
        <w:rPr>
          <w:rFonts w:ascii="Arial Narrow" w:hAnsi="Arial Narrow" w:cs="Calibri"/>
          <w:b/>
          <w:sz w:val="24"/>
          <w:lang w:val="fr-FR"/>
        </w:rPr>
        <w:t xml:space="preserve">Mission d’évaluation Finale du </w:t>
      </w:r>
    </w:p>
    <w:p w14:paraId="62B72BAC" w14:textId="3B81285B" w:rsidR="002D65AC" w:rsidRPr="001107B4" w:rsidRDefault="002D65AC" w:rsidP="00DF7043">
      <w:pPr>
        <w:tabs>
          <w:tab w:val="num" w:pos="360"/>
        </w:tabs>
        <w:spacing w:after="120"/>
        <w:ind w:left="360" w:hanging="360"/>
        <w:outlineLvl w:val="0"/>
        <w:rPr>
          <w:rFonts w:ascii="Arial Narrow" w:hAnsi="Arial Narrow" w:cs="Calibri"/>
          <w:b/>
          <w:sz w:val="24"/>
          <w:lang w:val="fr-FR"/>
        </w:rPr>
      </w:pPr>
      <w:r w:rsidRPr="001107B4">
        <w:rPr>
          <w:rFonts w:ascii="Arial Narrow" w:hAnsi="Arial Narrow" w:cs="Calibri"/>
          <w:b/>
          <w:sz w:val="24"/>
          <w:lang w:val="fr-FR"/>
        </w:rPr>
        <w:t xml:space="preserve">Projet de Renforcement de Capacités Communautaires en gestion des </w:t>
      </w:r>
    </w:p>
    <w:p w14:paraId="2255EF06" w14:textId="06235CCF" w:rsidR="002D65AC" w:rsidRPr="001107B4" w:rsidRDefault="002D65AC" w:rsidP="002D65AC">
      <w:pPr>
        <w:tabs>
          <w:tab w:val="num" w:pos="360"/>
        </w:tabs>
        <w:spacing w:after="120"/>
        <w:ind w:left="360" w:hanging="360"/>
        <w:rPr>
          <w:rFonts w:ascii="Arial Narrow" w:hAnsi="Arial Narrow" w:cs="Calibri"/>
          <w:b/>
          <w:sz w:val="24"/>
          <w:lang w:val="fr-FR"/>
        </w:rPr>
      </w:pPr>
      <w:proofErr w:type="gramStart"/>
      <w:r w:rsidRPr="001107B4">
        <w:rPr>
          <w:rFonts w:ascii="Arial Narrow" w:hAnsi="Arial Narrow" w:cs="Calibri"/>
          <w:b/>
          <w:sz w:val="24"/>
          <w:lang w:val="fr-FR"/>
        </w:rPr>
        <w:t>conflits</w:t>
      </w:r>
      <w:proofErr w:type="gramEnd"/>
      <w:r w:rsidRPr="001107B4">
        <w:rPr>
          <w:rFonts w:ascii="Arial Narrow" w:hAnsi="Arial Narrow" w:cs="Calibri"/>
          <w:b/>
          <w:sz w:val="24"/>
          <w:lang w:val="fr-FR"/>
        </w:rPr>
        <w:t xml:space="preserve"> et promotion de la Paix à l’Est de la RDC (Projet CHAPEAU).</w:t>
      </w:r>
    </w:p>
    <w:p w14:paraId="0D5C97D8" w14:textId="3CBF2E54" w:rsidR="004D7998" w:rsidRPr="001107B4" w:rsidRDefault="004D7998" w:rsidP="002D65AC">
      <w:pPr>
        <w:tabs>
          <w:tab w:val="left" w:pos="7695"/>
        </w:tabs>
        <w:rPr>
          <w:rFonts w:ascii="Arial Narrow" w:hAnsi="Arial Narrow" w:cs="Arial"/>
          <w:sz w:val="24"/>
          <w:lang w:val="fr-FR"/>
        </w:rPr>
      </w:pPr>
    </w:p>
    <w:tbl>
      <w:tblPr>
        <w:tblW w:w="10302" w:type="dxa"/>
        <w:tblBorders>
          <w:top w:val="single" w:sz="8" w:space="0" w:color="8064A2"/>
          <w:left w:val="single" w:sz="8" w:space="0" w:color="8064A2"/>
          <w:bottom w:val="single" w:sz="8" w:space="0" w:color="8064A2"/>
          <w:right w:val="single" w:sz="8" w:space="0" w:color="8064A2"/>
        </w:tblBorders>
        <w:tblLook w:val="0000" w:firstRow="0" w:lastRow="0" w:firstColumn="0" w:lastColumn="0" w:noHBand="0" w:noVBand="0"/>
      </w:tblPr>
      <w:tblGrid>
        <w:gridCol w:w="10302"/>
      </w:tblGrid>
      <w:tr w:rsidR="004D7998" w:rsidRPr="00C92238" w14:paraId="2CBF9789" w14:textId="77777777" w:rsidTr="00A11B1A">
        <w:trPr>
          <w:trHeight w:val="412"/>
        </w:trPr>
        <w:tc>
          <w:tcPr>
            <w:tcW w:w="10302" w:type="dxa"/>
            <w:tcBorders>
              <w:top w:val="single" w:sz="8" w:space="0" w:color="8064A2"/>
              <w:left w:val="single" w:sz="8" w:space="0" w:color="8064A2"/>
              <w:bottom w:val="single" w:sz="8" w:space="0" w:color="8064A2"/>
              <w:right w:val="single" w:sz="8" w:space="0" w:color="8064A2"/>
            </w:tcBorders>
            <w:shd w:val="clear" w:color="auto" w:fill="auto"/>
          </w:tcPr>
          <w:p w14:paraId="3439E980" w14:textId="68152FF4" w:rsidR="004D7998" w:rsidRPr="001107B4" w:rsidRDefault="004D7998" w:rsidP="00F209E0">
            <w:pPr>
              <w:rPr>
                <w:rFonts w:ascii="Arial Narrow" w:hAnsi="Arial Narrow" w:cs="Arial"/>
                <w:b/>
                <w:bCs/>
                <w:sz w:val="24"/>
                <w:lang w:val="fr-FR"/>
              </w:rPr>
            </w:pPr>
            <w:r w:rsidRPr="001107B4">
              <w:rPr>
                <w:rFonts w:ascii="Arial Narrow" w:hAnsi="Arial Narrow" w:cs="Arial"/>
                <w:b/>
                <w:bCs/>
                <w:sz w:val="24"/>
                <w:lang w:val="fr-FR"/>
              </w:rPr>
              <w:t>I.</w:t>
            </w:r>
            <w:r w:rsidR="00DF7043" w:rsidRPr="001107B4">
              <w:rPr>
                <w:rFonts w:ascii="Arial Narrow" w:hAnsi="Arial Narrow" w:cs="Arial"/>
                <w:b/>
                <w:bCs/>
                <w:sz w:val="24"/>
                <w:lang w:val="fr-FR"/>
              </w:rPr>
              <w:t xml:space="preserve"> </w:t>
            </w:r>
            <w:r w:rsidRPr="001107B4">
              <w:rPr>
                <w:rFonts w:ascii="Arial Narrow" w:hAnsi="Arial Narrow" w:cs="Arial"/>
                <w:b/>
                <w:bCs/>
                <w:sz w:val="24"/>
                <w:lang w:val="fr-FR"/>
              </w:rPr>
              <w:t>Information sur la position</w:t>
            </w:r>
          </w:p>
        </w:tc>
      </w:tr>
      <w:tr w:rsidR="004D7998" w:rsidRPr="00C92238" w14:paraId="3614CBBC" w14:textId="77777777" w:rsidTr="002D65AC">
        <w:trPr>
          <w:trHeight w:val="1963"/>
        </w:trPr>
        <w:tc>
          <w:tcPr>
            <w:tcW w:w="10302" w:type="dxa"/>
            <w:tcBorders>
              <w:left w:val="single" w:sz="8" w:space="0" w:color="8064A2"/>
              <w:right w:val="single" w:sz="8" w:space="0" w:color="8064A2"/>
            </w:tcBorders>
            <w:shd w:val="clear" w:color="auto" w:fill="auto"/>
          </w:tcPr>
          <w:p w14:paraId="284D6B4C" w14:textId="0D054AF7" w:rsidR="004D7998" w:rsidRPr="001107B4" w:rsidRDefault="004D7998" w:rsidP="002D65AC">
            <w:pPr>
              <w:pStyle w:val="Header"/>
              <w:tabs>
                <w:tab w:val="clear" w:pos="4536"/>
                <w:tab w:val="clear" w:pos="9072"/>
              </w:tabs>
              <w:rPr>
                <w:rFonts w:ascii="Arial Narrow" w:eastAsia="Arial Unicode MS" w:hAnsi="Arial Narrow" w:cs="Arial"/>
              </w:rPr>
            </w:pPr>
            <w:r w:rsidRPr="001107B4">
              <w:rPr>
                <w:rFonts w:ascii="Arial Narrow" w:eastAsia="Arial Unicode MS" w:hAnsi="Arial Narrow" w:cs="Arial"/>
              </w:rPr>
              <w:t>Poste</w:t>
            </w:r>
            <w:r w:rsidR="00DF7043" w:rsidRPr="001107B4">
              <w:rPr>
                <w:rFonts w:ascii="Arial Narrow" w:eastAsia="Arial Unicode MS" w:hAnsi="Arial Narrow" w:cs="Arial"/>
              </w:rPr>
              <w:t xml:space="preserve">                  </w:t>
            </w:r>
            <w:r w:rsidRPr="001107B4">
              <w:rPr>
                <w:rFonts w:ascii="Arial Narrow" w:eastAsia="Arial Unicode MS" w:hAnsi="Arial Narrow" w:cs="Arial"/>
              </w:rPr>
              <w:t xml:space="preserve">: Un </w:t>
            </w:r>
            <w:r w:rsidRPr="001107B4">
              <w:rPr>
                <w:rFonts w:ascii="Arial Narrow" w:hAnsi="Arial Narrow"/>
                <w:bCs/>
              </w:rPr>
              <w:t xml:space="preserve">Consultant international et un consultant national </w:t>
            </w:r>
          </w:p>
          <w:p w14:paraId="3D1A0359" w14:textId="43C00926" w:rsidR="004D7998" w:rsidRPr="001107B4" w:rsidRDefault="004D7998" w:rsidP="00F209E0">
            <w:pPr>
              <w:tabs>
                <w:tab w:val="left" w:pos="2160"/>
              </w:tabs>
              <w:ind w:left="2160" w:hanging="2160"/>
              <w:rPr>
                <w:rFonts w:ascii="Arial Narrow" w:eastAsia="Arial Unicode MS" w:hAnsi="Arial Narrow" w:cs="Arial"/>
                <w:b/>
                <w:sz w:val="24"/>
                <w:lang w:val="fr-FR"/>
              </w:rPr>
            </w:pPr>
            <w:r w:rsidRPr="001107B4">
              <w:rPr>
                <w:rFonts w:ascii="Arial Narrow" w:eastAsia="Arial Unicode MS" w:hAnsi="Arial Narrow" w:cs="Arial"/>
                <w:sz w:val="24"/>
                <w:lang w:val="fr-FR"/>
              </w:rPr>
              <w:t>Type de contrat</w:t>
            </w:r>
            <w:r w:rsidR="00DF7043" w:rsidRPr="001107B4">
              <w:rPr>
                <w:rFonts w:ascii="Arial Narrow" w:eastAsia="Arial Unicode MS" w:hAnsi="Arial Narrow" w:cs="Arial"/>
                <w:sz w:val="24"/>
                <w:lang w:val="fr-FR"/>
              </w:rPr>
              <w:t xml:space="preserve">          </w:t>
            </w:r>
            <w:r w:rsidRPr="001107B4">
              <w:rPr>
                <w:rFonts w:ascii="Calibri" w:hAnsi="Calibri" w:cs="Calibri"/>
                <w:sz w:val="24"/>
                <w:lang w:val="fr-FR" w:eastAsia="fr-FR"/>
              </w:rPr>
              <w:t xml:space="preserve"> : Consultant individuel (IC)</w:t>
            </w:r>
            <w:r w:rsidRPr="001107B4">
              <w:rPr>
                <w:rFonts w:ascii="Arial Narrow" w:eastAsia="Arial Unicode MS" w:hAnsi="Arial Narrow" w:cs="Arial"/>
                <w:sz w:val="24"/>
                <w:lang w:val="fr-FR"/>
              </w:rPr>
              <w:t xml:space="preserve"> </w:t>
            </w:r>
          </w:p>
          <w:p w14:paraId="29FF44C6" w14:textId="384C701D" w:rsidR="004D7998" w:rsidRPr="001107B4" w:rsidRDefault="004D7998" w:rsidP="00F209E0">
            <w:pPr>
              <w:tabs>
                <w:tab w:val="left" w:pos="2160"/>
              </w:tabs>
              <w:ind w:left="2160" w:hanging="2160"/>
              <w:rPr>
                <w:rFonts w:ascii="Arial Narrow" w:eastAsia="Arial Unicode MS" w:hAnsi="Arial Narrow" w:cs="Arial"/>
                <w:sz w:val="24"/>
                <w:lang w:val="fr-FR"/>
              </w:rPr>
            </w:pPr>
            <w:r w:rsidRPr="001107B4">
              <w:rPr>
                <w:rFonts w:ascii="Arial Narrow" w:eastAsia="Arial Unicode MS" w:hAnsi="Arial Narrow" w:cs="Arial"/>
                <w:sz w:val="24"/>
                <w:lang w:val="fr-FR"/>
              </w:rPr>
              <w:t>Lieu d'affectation</w:t>
            </w:r>
            <w:r w:rsidR="00DF7043" w:rsidRPr="001107B4">
              <w:rPr>
                <w:rFonts w:ascii="Arial Narrow" w:eastAsia="Arial Unicode MS" w:hAnsi="Arial Narrow" w:cs="Arial"/>
                <w:sz w:val="24"/>
                <w:lang w:val="fr-FR"/>
              </w:rPr>
              <w:t xml:space="preserve">         </w:t>
            </w:r>
            <w:r w:rsidRPr="001107B4">
              <w:rPr>
                <w:rFonts w:ascii="Arial Narrow" w:eastAsia="Arial Unicode MS" w:hAnsi="Arial Narrow" w:cs="Arial"/>
                <w:sz w:val="24"/>
                <w:lang w:val="fr-FR"/>
              </w:rPr>
              <w:t xml:space="preserve">: </w:t>
            </w:r>
            <w:r w:rsidRPr="001107B4">
              <w:rPr>
                <w:rFonts w:ascii="Arial Narrow" w:eastAsia="Arial Unicode MS" w:hAnsi="Arial Narrow" w:cs="Arial"/>
                <w:b/>
                <w:sz w:val="24"/>
                <w:lang w:val="fr-FR"/>
              </w:rPr>
              <w:t>Nord</w:t>
            </w:r>
            <w:r w:rsidR="0033308E" w:rsidRPr="001107B4">
              <w:rPr>
                <w:rFonts w:ascii="Arial Narrow" w:eastAsia="Arial Unicode MS" w:hAnsi="Arial Narrow" w:cs="Arial"/>
                <w:b/>
                <w:sz w:val="24"/>
                <w:lang w:val="fr-FR"/>
              </w:rPr>
              <w:t xml:space="preserve"> et Sud</w:t>
            </w:r>
            <w:r w:rsidRPr="001107B4">
              <w:rPr>
                <w:rFonts w:ascii="Arial Narrow" w:eastAsia="Arial Unicode MS" w:hAnsi="Arial Narrow" w:cs="Arial"/>
                <w:b/>
                <w:sz w:val="24"/>
                <w:lang w:val="fr-FR"/>
              </w:rPr>
              <w:t>-Kivu</w:t>
            </w:r>
            <w:r w:rsidRPr="001107B4">
              <w:rPr>
                <w:rFonts w:ascii="Arial Narrow" w:eastAsia="Arial Unicode MS" w:hAnsi="Arial Narrow" w:cs="Arial"/>
                <w:sz w:val="24"/>
                <w:lang w:val="fr-FR"/>
              </w:rPr>
              <w:t xml:space="preserve"> (République Démocratique du Congo)</w:t>
            </w:r>
          </w:p>
          <w:p w14:paraId="40FE38CB" w14:textId="11FBCEBF" w:rsidR="004D7998" w:rsidRPr="001107B4" w:rsidRDefault="004D7998" w:rsidP="00F209E0">
            <w:pPr>
              <w:tabs>
                <w:tab w:val="left" w:pos="2160"/>
              </w:tabs>
              <w:ind w:left="2160" w:hanging="2160"/>
              <w:rPr>
                <w:rFonts w:ascii="Arial Narrow" w:eastAsia="Arial Unicode MS" w:hAnsi="Arial Narrow" w:cs="Arial"/>
                <w:sz w:val="24"/>
                <w:lang w:val="fr-FR"/>
              </w:rPr>
            </w:pPr>
            <w:r w:rsidRPr="001107B4">
              <w:rPr>
                <w:rFonts w:ascii="Arial Narrow" w:eastAsia="Arial Unicode MS" w:hAnsi="Arial Narrow" w:cs="Arial"/>
                <w:sz w:val="24"/>
                <w:lang w:val="fr-FR"/>
              </w:rPr>
              <w:t>Durée d’affectation</w:t>
            </w:r>
            <w:r w:rsidR="00DF7043" w:rsidRPr="001107B4">
              <w:rPr>
                <w:rFonts w:ascii="Arial Narrow" w:eastAsia="Arial Unicode MS" w:hAnsi="Arial Narrow" w:cs="Arial"/>
                <w:sz w:val="24"/>
                <w:lang w:val="fr-FR"/>
              </w:rPr>
              <w:t xml:space="preserve">       </w:t>
            </w:r>
            <w:r w:rsidRPr="001107B4">
              <w:rPr>
                <w:rFonts w:ascii="Arial Narrow" w:eastAsia="Arial Unicode MS" w:hAnsi="Arial Narrow" w:cs="Arial"/>
                <w:sz w:val="24"/>
                <w:lang w:val="fr-FR"/>
              </w:rPr>
              <w:t xml:space="preserve"> </w:t>
            </w:r>
            <w:r w:rsidR="0033308E" w:rsidRPr="001107B4">
              <w:rPr>
                <w:rFonts w:ascii="Arial Narrow" w:eastAsia="Arial Unicode MS" w:hAnsi="Arial Narrow" w:cs="Arial"/>
                <w:sz w:val="24"/>
                <w:lang w:val="fr-FR"/>
              </w:rPr>
              <w:t>: 45</w:t>
            </w:r>
            <w:r w:rsidRPr="001107B4">
              <w:rPr>
                <w:rFonts w:ascii="Arial Narrow" w:eastAsia="Arial Unicode MS" w:hAnsi="Arial Narrow" w:cs="Arial"/>
                <w:sz w:val="24"/>
                <w:lang w:val="fr-FR"/>
              </w:rPr>
              <w:t xml:space="preserve"> jours</w:t>
            </w:r>
            <w:r w:rsidR="0033308E" w:rsidRPr="001107B4">
              <w:rPr>
                <w:rFonts w:ascii="Arial Narrow" w:eastAsia="Arial Unicode MS" w:hAnsi="Arial Narrow" w:cs="Arial"/>
                <w:sz w:val="24"/>
                <w:lang w:val="fr-FR"/>
              </w:rPr>
              <w:t xml:space="preserve"> calend</w:t>
            </w:r>
            <w:r w:rsidR="009F61BB" w:rsidRPr="001107B4">
              <w:rPr>
                <w:rFonts w:ascii="Arial Narrow" w:eastAsia="Arial Unicode MS" w:hAnsi="Arial Narrow" w:cs="Arial"/>
                <w:sz w:val="24"/>
                <w:lang w:val="fr-FR"/>
              </w:rPr>
              <w:t>aires</w:t>
            </w:r>
          </w:p>
          <w:p w14:paraId="73D5ADEB" w14:textId="68875C20" w:rsidR="004D7998" w:rsidRPr="001107B4" w:rsidRDefault="004D7998" w:rsidP="00F209E0">
            <w:pPr>
              <w:rPr>
                <w:rFonts w:ascii="Arial Narrow" w:hAnsi="Arial Narrow" w:cs="Arial"/>
                <w:sz w:val="24"/>
                <w:lang w:val="fr-FR"/>
              </w:rPr>
            </w:pPr>
            <w:r w:rsidRPr="001107B4">
              <w:rPr>
                <w:rFonts w:ascii="Arial Narrow" w:hAnsi="Arial Narrow" w:cs="Arial"/>
                <w:sz w:val="24"/>
                <w:lang w:val="fr-FR"/>
              </w:rPr>
              <w:t>Entrée en fonction</w:t>
            </w:r>
            <w:r w:rsidR="00DF7043" w:rsidRPr="001107B4">
              <w:rPr>
                <w:rFonts w:ascii="Arial Narrow" w:hAnsi="Arial Narrow" w:cs="Arial"/>
                <w:sz w:val="24"/>
                <w:lang w:val="fr-FR"/>
              </w:rPr>
              <w:t xml:space="preserve">        </w:t>
            </w:r>
            <w:r w:rsidRPr="001107B4">
              <w:rPr>
                <w:rFonts w:ascii="Arial Narrow" w:hAnsi="Arial Narrow" w:cs="Arial"/>
                <w:sz w:val="24"/>
                <w:lang w:val="fr-FR"/>
              </w:rPr>
              <w:t>:</w:t>
            </w:r>
            <w:r w:rsidRPr="001107B4">
              <w:rPr>
                <w:rFonts w:ascii="Arial Narrow" w:hAnsi="Arial Narrow" w:cs="Arial"/>
                <w:b/>
                <w:sz w:val="24"/>
                <w:lang w:val="fr-FR"/>
              </w:rPr>
              <w:t xml:space="preserve"> </w:t>
            </w:r>
            <w:r w:rsidR="0033308E" w:rsidRPr="001107B4">
              <w:rPr>
                <w:rFonts w:ascii="Arial Narrow" w:hAnsi="Arial Narrow" w:cs="Arial"/>
                <w:b/>
                <w:sz w:val="24"/>
                <w:lang w:val="fr-FR"/>
              </w:rPr>
              <w:t>16 Février 2015</w:t>
            </w:r>
          </w:p>
          <w:p w14:paraId="677DF8F8" w14:textId="40A8BD5E" w:rsidR="004D7998" w:rsidRPr="001107B4" w:rsidRDefault="004D7998" w:rsidP="00F209E0">
            <w:pPr>
              <w:tabs>
                <w:tab w:val="left" w:pos="2160"/>
              </w:tabs>
              <w:ind w:left="2160" w:hanging="2160"/>
              <w:rPr>
                <w:rFonts w:ascii="Arial Narrow" w:hAnsi="Arial Narrow" w:cs="Arial"/>
                <w:sz w:val="24"/>
                <w:lang w:val="fr-FR"/>
              </w:rPr>
            </w:pPr>
            <w:r w:rsidRPr="001107B4">
              <w:rPr>
                <w:rFonts w:ascii="Arial Narrow" w:hAnsi="Arial Narrow" w:cs="Arial"/>
                <w:sz w:val="24"/>
                <w:lang w:val="fr-FR"/>
              </w:rPr>
              <w:t>Date limite candidatures</w:t>
            </w:r>
            <w:r w:rsidR="00DF7043" w:rsidRPr="001107B4">
              <w:rPr>
                <w:rFonts w:ascii="Arial Narrow" w:hAnsi="Arial Narrow" w:cs="Arial"/>
                <w:sz w:val="24"/>
                <w:lang w:val="fr-FR"/>
              </w:rPr>
              <w:t xml:space="preserve">   </w:t>
            </w:r>
            <w:r w:rsidR="00276FA1" w:rsidRPr="001107B4">
              <w:rPr>
                <w:rFonts w:ascii="Arial Narrow" w:hAnsi="Arial Narrow" w:cs="Arial"/>
                <w:sz w:val="24"/>
                <w:lang w:val="fr-FR"/>
              </w:rPr>
              <w:t xml:space="preserve"> : </w:t>
            </w:r>
          </w:p>
          <w:p w14:paraId="66C531CF" w14:textId="48AE8BBD" w:rsidR="004D7998" w:rsidRPr="001107B4" w:rsidRDefault="004D7998" w:rsidP="0033308E">
            <w:pPr>
              <w:rPr>
                <w:rFonts w:ascii="Arial Narrow" w:hAnsi="Arial Narrow" w:cs="Arial"/>
                <w:sz w:val="24"/>
                <w:lang w:val="fr-FR"/>
              </w:rPr>
            </w:pPr>
          </w:p>
        </w:tc>
      </w:tr>
      <w:tr w:rsidR="004D7998" w:rsidRPr="001107B4" w14:paraId="52E1FA7A" w14:textId="77777777" w:rsidTr="00A11B1A">
        <w:trPr>
          <w:trHeight w:val="292"/>
        </w:trPr>
        <w:tc>
          <w:tcPr>
            <w:tcW w:w="10302" w:type="dxa"/>
            <w:tcBorders>
              <w:top w:val="single" w:sz="8" w:space="0" w:color="8064A2"/>
              <w:left w:val="single" w:sz="8" w:space="0" w:color="8064A2"/>
              <w:bottom w:val="single" w:sz="8" w:space="0" w:color="8064A2"/>
              <w:right w:val="single" w:sz="8" w:space="0" w:color="8064A2"/>
            </w:tcBorders>
            <w:shd w:val="clear" w:color="auto" w:fill="auto"/>
          </w:tcPr>
          <w:p w14:paraId="56D8B699" w14:textId="77777777" w:rsidR="004D7998" w:rsidRPr="001107B4" w:rsidRDefault="004D7998" w:rsidP="00F209E0">
            <w:pPr>
              <w:rPr>
                <w:rFonts w:ascii="Arial Narrow" w:hAnsi="Arial Narrow" w:cs="Arial"/>
                <w:b/>
                <w:bCs/>
                <w:sz w:val="24"/>
                <w:lang w:val="fr-FR"/>
              </w:rPr>
            </w:pPr>
            <w:r w:rsidRPr="001107B4">
              <w:rPr>
                <w:rFonts w:ascii="Arial Narrow" w:hAnsi="Arial Narrow" w:cs="Arial"/>
                <w:b/>
                <w:bCs/>
                <w:sz w:val="24"/>
                <w:lang w:val="fr-FR"/>
              </w:rPr>
              <w:t xml:space="preserve">II. Contexte et </w:t>
            </w:r>
            <w:r w:rsidRPr="001107B4">
              <w:rPr>
                <w:rFonts w:cs="Arial"/>
                <w:b/>
                <w:bCs/>
                <w:color w:val="000000"/>
                <w:sz w:val="24"/>
                <w:lang w:val="fr-FR" w:eastAsia="fr-FR"/>
              </w:rPr>
              <w:t>justification</w:t>
            </w:r>
          </w:p>
        </w:tc>
      </w:tr>
      <w:tr w:rsidR="004D7998" w:rsidRPr="00C92238" w14:paraId="3B6E03CC" w14:textId="77777777" w:rsidTr="00F209E0">
        <w:tc>
          <w:tcPr>
            <w:tcW w:w="10302" w:type="dxa"/>
            <w:tcBorders>
              <w:left w:val="single" w:sz="8" w:space="0" w:color="8064A2"/>
              <w:bottom w:val="single" w:sz="8" w:space="0" w:color="8064A2"/>
              <w:right w:val="single" w:sz="8" w:space="0" w:color="8064A2"/>
            </w:tcBorders>
            <w:shd w:val="clear" w:color="auto" w:fill="auto"/>
          </w:tcPr>
          <w:p w14:paraId="53382AF2" w14:textId="77777777" w:rsidR="000A4282" w:rsidRDefault="000A4282" w:rsidP="000A4282">
            <w:pPr>
              <w:pStyle w:val="ListParagraph"/>
              <w:autoSpaceDE w:val="0"/>
              <w:autoSpaceDN w:val="0"/>
              <w:adjustRightInd w:val="0"/>
              <w:rPr>
                <w:ins w:id="0" w:author="Jos de Beus" w:date="2015-01-27T10:58:00Z"/>
                <w:rFonts w:ascii="Arial Narrow" w:hAnsi="Arial Narrow" w:cs="Calibri"/>
                <w:b/>
                <w:color w:val="000000"/>
                <w:sz w:val="24"/>
              </w:rPr>
            </w:pPr>
          </w:p>
          <w:p w14:paraId="369B1FB0" w14:textId="747D1C18" w:rsidR="00356DBF" w:rsidRPr="001107B4" w:rsidRDefault="004D7998" w:rsidP="00A11B1A">
            <w:pPr>
              <w:pStyle w:val="ListParagraph"/>
              <w:numPr>
                <w:ilvl w:val="0"/>
                <w:numId w:val="22"/>
              </w:numPr>
              <w:autoSpaceDE w:val="0"/>
              <w:autoSpaceDN w:val="0"/>
              <w:adjustRightInd w:val="0"/>
              <w:rPr>
                <w:rFonts w:ascii="Arial Narrow" w:hAnsi="Arial Narrow" w:cs="Calibri"/>
                <w:b/>
                <w:color w:val="000000"/>
                <w:sz w:val="24"/>
              </w:rPr>
            </w:pPr>
            <w:r w:rsidRPr="001107B4">
              <w:rPr>
                <w:rFonts w:ascii="Arial Narrow" w:hAnsi="Arial Narrow" w:cs="Calibri"/>
                <w:b/>
                <w:color w:val="000000"/>
                <w:sz w:val="24"/>
              </w:rPr>
              <w:t xml:space="preserve">CONTEXTE ET DESCRIPTION DU PROJET </w:t>
            </w:r>
          </w:p>
          <w:p w14:paraId="25DA6DA5" w14:textId="77777777" w:rsidR="00C70ECF" w:rsidRPr="001107B4" w:rsidRDefault="00C70ECF" w:rsidP="00344322">
            <w:pPr>
              <w:tabs>
                <w:tab w:val="left" w:pos="9781"/>
              </w:tabs>
              <w:ind w:right="21"/>
              <w:jc w:val="both"/>
              <w:rPr>
                <w:rFonts w:ascii="Arial Narrow" w:hAnsi="Arial Narrow"/>
                <w:sz w:val="24"/>
                <w:lang w:val="fr-FR"/>
              </w:rPr>
            </w:pPr>
          </w:p>
          <w:p w14:paraId="039F1693" w14:textId="53BFDC9A" w:rsidR="00356DBF" w:rsidRPr="001107B4" w:rsidRDefault="006C5C45" w:rsidP="00344322">
            <w:pPr>
              <w:tabs>
                <w:tab w:val="left" w:pos="9781"/>
              </w:tabs>
              <w:ind w:right="21"/>
              <w:jc w:val="both"/>
              <w:rPr>
                <w:rFonts w:ascii="Arial Narrow" w:hAnsi="Arial Narrow"/>
                <w:sz w:val="24"/>
                <w:lang w:val="fr-FR"/>
              </w:rPr>
            </w:pPr>
            <w:r w:rsidRPr="001107B4">
              <w:rPr>
                <w:rFonts w:ascii="Arial Narrow" w:hAnsi="Arial Narrow"/>
                <w:sz w:val="24"/>
                <w:lang w:val="fr-FR"/>
              </w:rPr>
              <w:t>L</w:t>
            </w:r>
            <w:r w:rsidR="00356DBF" w:rsidRPr="001107B4">
              <w:rPr>
                <w:rFonts w:ascii="Arial Narrow" w:hAnsi="Arial Narrow"/>
                <w:sz w:val="24"/>
                <w:lang w:val="fr-FR"/>
              </w:rPr>
              <w:t xml:space="preserve">e contexte général de la République </w:t>
            </w:r>
            <w:r w:rsidR="009F61BB" w:rsidRPr="001107B4">
              <w:rPr>
                <w:rFonts w:ascii="Arial Narrow" w:hAnsi="Arial Narrow"/>
                <w:sz w:val="24"/>
                <w:lang w:val="fr-FR"/>
              </w:rPr>
              <w:t xml:space="preserve">Démocratique </w:t>
            </w:r>
            <w:r w:rsidR="00356DBF" w:rsidRPr="001107B4">
              <w:rPr>
                <w:rFonts w:ascii="Arial Narrow" w:hAnsi="Arial Narrow"/>
                <w:sz w:val="24"/>
                <w:lang w:val="fr-FR"/>
              </w:rPr>
              <w:t>du Congo (RDC) est caractérisé par les efforts soutenus pour renforcer l’autorité de l’Etat et consolider la paix d’une part et assurer d’autre part l’assainis</w:t>
            </w:r>
            <w:r w:rsidRPr="001107B4">
              <w:rPr>
                <w:rFonts w:ascii="Arial Narrow" w:hAnsi="Arial Narrow"/>
                <w:sz w:val="24"/>
                <w:lang w:val="fr-FR"/>
              </w:rPr>
              <w:t>sement du cadre macroéconomique</w:t>
            </w:r>
            <w:r w:rsidR="00356DBF" w:rsidRPr="001107B4">
              <w:rPr>
                <w:rFonts w:ascii="Arial Narrow" w:hAnsi="Arial Narrow"/>
                <w:sz w:val="24"/>
                <w:lang w:val="fr-FR"/>
              </w:rPr>
              <w:t>. Ces perspectives favorables sont tout de même de portée limitée au regard des conditions de vie des populations.</w:t>
            </w:r>
            <w:r w:rsidRPr="001107B4">
              <w:rPr>
                <w:rFonts w:ascii="Arial Narrow" w:hAnsi="Arial Narrow"/>
                <w:sz w:val="24"/>
                <w:lang w:val="fr-FR"/>
              </w:rPr>
              <w:t xml:space="preserve"> </w:t>
            </w:r>
            <w:r w:rsidR="00356DBF" w:rsidRPr="001107B4">
              <w:rPr>
                <w:rFonts w:ascii="Arial Narrow" w:hAnsi="Arial Narrow"/>
                <w:sz w:val="24"/>
                <w:lang w:val="fr-FR"/>
              </w:rPr>
              <w:t>A l’Est notamment, la stabilisation et la reconstruction du pays sont handicapées par la prédominance des conflits</w:t>
            </w:r>
            <w:r w:rsidRPr="001107B4">
              <w:rPr>
                <w:rFonts w:ascii="Arial Narrow" w:hAnsi="Arial Narrow"/>
                <w:sz w:val="24"/>
                <w:lang w:val="fr-FR"/>
              </w:rPr>
              <w:t xml:space="preserve"> armés</w:t>
            </w:r>
            <w:r w:rsidR="00356DBF" w:rsidRPr="001107B4">
              <w:rPr>
                <w:rFonts w:ascii="Arial Narrow" w:hAnsi="Arial Narrow"/>
                <w:sz w:val="24"/>
                <w:lang w:val="fr-FR"/>
              </w:rPr>
              <w:t xml:space="preserve">, </w:t>
            </w:r>
            <w:r w:rsidRPr="001107B4">
              <w:rPr>
                <w:rFonts w:ascii="Arial Narrow" w:hAnsi="Arial Narrow"/>
                <w:sz w:val="24"/>
                <w:lang w:val="fr-FR"/>
              </w:rPr>
              <w:t xml:space="preserve">fonciers et identitaires. </w:t>
            </w:r>
            <w:r w:rsidR="00356DBF" w:rsidRPr="001107B4">
              <w:rPr>
                <w:rFonts w:ascii="Arial Narrow" w:hAnsi="Arial Narrow"/>
                <w:sz w:val="24"/>
                <w:lang w:val="fr-FR"/>
              </w:rPr>
              <w:t>Il est important que les efforts de gestion de conflits</w:t>
            </w:r>
            <w:r w:rsidR="00C70ECF" w:rsidRPr="001107B4">
              <w:rPr>
                <w:rFonts w:ascii="Arial Narrow" w:hAnsi="Arial Narrow"/>
                <w:sz w:val="24"/>
                <w:lang w:val="fr-FR"/>
              </w:rPr>
              <w:t xml:space="preserve"> et de gouvernance locale/communautaire</w:t>
            </w:r>
            <w:r w:rsidR="00356DBF" w:rsidRPr="001107B4">
              <w:rPr>
                <w:rFonts w:ascii="Arial Narrow" w:hAnsi="Arial Narrow"/>
                <w:sz w:val="24"/>
                <w:lang w:val="fr-FR"/>
              </w:rPr>
              <w:t xml:space="preserve"> aillent de pair avec l’amélioration des conditions de vie des populations</w:t>
            </w:r>
            <w:r w:rsidR="00C70ECF" w:rsidRPr="001107B4">
              <w:rPr>
                <w:rFonts w:ascii="Arial Narrow" w:hAnsi="Arial Narrow"/>
                <w:sz w:val="24"/>
                <w:lang w:val="fr-FR"/>
              </w:rPr>
              <w:t>, par</w:t>
            </w:r>
            <w:r w:rsidR="00356DBF" w:rsidRPr="001107B4">
              <w:rPr>
                <w:rFonts w:ascii="Arial Narrow" w:hAnsi="Arial Narrow"/>
                <w:sz w:val="24"/>
                <w:lang w:val="fr-FR"/>
              </w:rPr>
              <w:t xml:space="preserve"> la reprise des activités agricol</w:t>
            </w:r>
            <w:r w:rsidR="00C70ECF" w:rsidRPr="001107B4">
              <w:rPr>
                <w:rFonts w:ascii="Arial Narrow" w:hAnsi="Arial Narrow"/>
                <w:sz w:val="24"/>
                <w:lang w:val="fr-FR"/>
              </w:rPr>
              <w:t>es</w:t>
            </w:r>
            <w:r w:rsidR="00356DBF" w:rsidRPr="001107B4">
              <w:rPr>
                <w:rFonts w:ascii="Arial Narrow" w:hAnsi="Arial Narrow"/>
                <w:sz w:val="24"/>
                <w:lang w:val="fr-FR"/>
              </w:rPr>
              <w:t>, la relance de l’économie locale et l’amélioration de</w:t>
            </w:r>
            <w:r w:rsidR="009F61BB" w:rsidRPr="001107B4">
              <w:rPr>
                <w:rFonts w:ascii="Arial Narrow" w:hAnsi="Arial Narrow"/>
                <w:sz w:val="24"/>
                <w:lang w:val="fr-FR"/>
              </w:rPr>
              <w:t xml:space="preserve"> l’accès aux</w:t>
            </w:r>
            <w:r w:rsidR="00356DBF" w:rsidRPr="001107B4">
              <w:rPr>
                <w:rFonts w:ascii="Arial Narrow" w:hAnsi="Arial Narrow"/>
                <w:sz w:val="24"/>
                <w:lang w:val="fr-FR"/>
              </w:rPr>
              <w:t xml:space="preserve"> services sociaux de base. </w:t>
            </w:r>
          </w:p>
          <w:p w14:paraId="0931BCB4" w14:textId="77777777" w:rsidR="00356DBF" w:rsidRPr="001107B4" w:rsidRDefault="00356DBF" w:rsidP="00A11B1A">
            <w:pPr>
              <w:ind w:right="1112"/>
              <w:jc w:val="both"/>
              <w:rPr>
                <w:sz w:val="22"/>
                <w:szCs w:val="22"/>
                <w:lang w:val="fr-FR"/>
              </w:rPr>
            </w:pPr>
          </w:p>
          <w:p w14:paraId="3385605C" w14:textId="3A184E87" w:rsidR="00F209E0" w:rsidRPr="001107B4" w:rsidRDefault="002D2EA4" w:rsidP="002D65AC">
            <w:pPr>
              <w:jc w:val="both"/>
              <w:rPr>
                <w:rFonts w:ascii="Arial Narrow" w:hAnsi="Arial Narrow"/>
                <w:bCs/>
                <w:sz w:val="24"/>
                <w:lang w:val="fr-FR"/>
              </w:rPr>
            </w:pPr>
            <w:r w:rsidRPr="001107B4">
              <w:rPr>
                <w:rFonts w:ascii="Arial Narrow" w:hAnsi="Arial Narrow"/>
                <w:bCs/>
                <w:sz w:val="24"/>
                <w:lang w:val="fr-FR"/>
              </w:rPr>
              <w:t>Le projet</w:t>
            </w:r>
            <w:r w:rsidRPr="001107B4">
              <w:rPr>
                <w:rFonts w:ascii="Arial Narrow" w:hAnsi="Arial Narrow"/>
                <w:b/>
                <w:bCs/>
                <w:sz w:val="24"/>
                <w:lang w:val="fr-FR"/>
              </w:rPr>
              <w:t xml:space="preserve"> </w:t>
            </w:r>
            <w:r w:rsidR="00C70ECF" w:rsidRPr="001107B4">
              <w:rPr>
                <w:rFonts w:ascii="Arial Narrow" w:hAnsi="Arial Narrow"/>
                <w:b/>
                <w:bCs/>
                <w:sz w:val="24"/>
                <w:lang w:val="fr-FR"/>
              </w:rPr>
              <w:t>« </w:t>
            </w:r>
            <w:r w:rsidRPr="001107B4">
              <w:rPr>
                <w:rFonts w:ascii="Arial Narrow" w:hAnsi="Arial Narrow"/>
                <w:bCs/>
                <w:sz w:val="24"/>
                <w:lang w:val="fr-FR"/>
              </w:rPr>
              <w:t>Renforcement des capacités communautaires en gestion des conflits et promotion de la paix à l’Est de la République Démocratique du Congo</w:t>
            </w:r>
            <w:r w:rsidR="00C70ECF" w:rsidRPr="001107B4">
              <w:rPr>
                <w:rFonts w:ascii="Arial Narrow" w:hAnsi="Arial Narrow"/>
                <w:bCs/>
                <w:sz w:val="24"/>
                <w:lang w:val="fr-FR"/>
              </w:rPr>
              <w:t> »</w:t>
            </w:r>
            <w:r w:rsidR="00344322" w:rsidRPr="001107B4">
              <w:rPr>
                <w:rFonts w:ascii="Arial Narrow" w:hAnsi="Arial Narrow"/>
                <w:b/>
                <w:bCs/>
                <w:sz w:val="24"/>
                <w:lang w:val="fr-FR"/>
              </w:rPr>
              <w:t xml:space="preserve">, </w:t>
            </w:r>
            <w:r w:rsidR="00C70ECF" w:rsidRPr="001107B4">
              <w:rPr>
                <w:rFonts w:ascii="Arial Narrow" w:hAnsi="Arial Narrow"/>
                <w:bCs/>
                <w:sz w:val="24"/>
                <w:lang w:val="fr-FR"/>
              </w:rPr>
              <w:t>communément</w:t>
            </w:r>
            <w:r w:rsidR="00344322" w:rsidRPr="001107B4">
              <w:rPr>
                <w:rFonts w:ascii="Arial Narrow" w:hAnsi="Arial Narrow"/>
                <w:bCs/>
                <w:sz w:val="24"/>
                <w:lang w:val="fr-FR"/>
              </w:rPr>
              <w:t xml:space="preserve"> </w:t>
            </w:r>
            <w:r w:rsidR="00C70ECF" w:rsidRPr="001107B4">
              <w:rPr>
                <w:rFonts w:ascii="Arial Narrow" w:hAnsi="Arial Narrow"/>
                <w:bCs/>
                <w:sz w:val="24"/>
                <w:lang w:val="fr-FR"/>
              </w:rPr>
              <w:t>appelé</w:t>
            </w:r>
            <w:r w:rsidR="00344322" w:rsidRPr="001107B4">
              <w:rPr>
                <w:rFonts w:ascii="Arial Narrow" w:hAnsi="Arial Narrow"/>
                <w:bCs/>
                <w:sz w:val="24"/>
                <w:lang w:val="fr-FR"/>
              </w:rPr>
              <w:t xml:space="preserve"> ‘</w:t>
            </w:r>
            <w:r w:rsidR="00B415D3">
              <w:rPr>
                <w:rFonts w:ascii="Arial Narrow" w:hAnsi="Arial Narrow"/>
                <w:bCs/>
                <w:sz w:val="24"/>
                <w:lang w:val="fr-FR"/>
              </w:rPr>
              <w:t>P</w:t>
            </w:r>
            <w:r w:rsidR="00B415D3" w:rsidRPr="001107B4">
              <w:rPr>
                <w:rFonts w:ascii="Arial Narrow" w:hAnsi="Arial Narrow"/>
                <w:bCs/>
                <w:sz w:val="24"/>
                <w:lang w:val="fr-FR"/>
              </w:rPr>
              <w:t xml:space="preserve">rojet </w:t>
            </w:r>
            <w:r w:rsidR="00B415D3">
              <w:rPr>
                <w:rFonts w:ascii="Arial Narrow" w:hAnsi="Arial Narrow"/>
                <w:bCs/>
                <w:sz w:val="24"/>
                <w:lang w:val="fr-FR"/>
              </w:rPr>
              <w:t>C</w:t>
            </w:r>
            <w:r w:rsidR="00B415D3" w:rsidRPr="001107B4">
              <w:rPr>
                <w:rFonts w:ascii="Arial Narrow" w:hAnsi="Arial Narrow"/>
                <w:bCs/>
                <w:sz w:val="24"/>
                <w:lang w:val="fr-FR"/>
              </w:rPr>
              <w:t>hapeau’</w:t>
            </w:r>
            <w:r w:rsidR="00344322" w:rsidRPr="001107B4">
              <w:rPr>
                <w:rFonts w:ascii="Arial Narrow" w:hAnsi="Arial Narrow"/>
                <w:bCs/>
                <w:sz w:val="24"/>
                <w:lang w:val="fr-FR"/>
              </w:rPr>
              <w:t>,</w:t>
            </w:r>
            <w:r w:rsidRPr="001107B4">
              <w:rPr>
                <w:rFonts w:ascii="Arial Narrow" w:hAnsi="Arial Narrow"/>
                <w:bCs/>
                <w:sz w:val="24"/>
                <w:lang w:val="fr-FR"/>
              </w:rPr>
              <w:t xml:space="preserve"> est fondé sur une approche holistique, combinant tant la promotion des mécanismes de dialogue intra- et intercommunautaires que l’amélioration des conditions de vie des populations, par la mise en place de conditions favorables aux déplacés, retournés et réfugiés, et au rapatriement des groupes armés et de leurs dépendants.</w:t>
            </w:r>
            <w:r w:rsidR="00DF7043" w:rsidRPr="001107B4">
              <w:rPr>
                <w:rFonts w:ascii="Arial Narrow" w:hAnsi="Arial Narrow"/>
                <w:bCs/>
                <w:sz w:val="24"/>
                <w:lang w:val="fr-FR"/>
              </w:rPr>
              <w:t xml:space="preserve"> </w:t>
            </w:r>
            <w:r w:rsidR="00344322" w:rsidRPr="001107B4">
              <w:rPr>
                <w:rFonts w:ascii="Arial Narrow" w:hAnsi="Arial Narrow"/>
                <w:bCs/>
                <w:sz w:val="24"/>
                <w:lang w:val="fr-FR"/>
              </w:rPr>
              <w:t>Son</w:t>
            </w:r>
            <w:r w:rsidRPr="001107B4">
              <w:rPr>
                <w:rFonts w:ascii="Arial Narrow" w:hAnsi="Arial Narrow"/>
                <w:bCs/>
                <w:sz w:val="24"/>
                <w:lang w:val="fr-FR"/>
              </w:rPr>
              <w:t xml:space="preserve"> objectif principal </w:t>
            </w:r>
            <w:r w:rsidR="009F61BB" w:rsidRPr="001107B4">
              <w:rPr>
                <w:rFonts w:ascii="Arial Narrow" w:hAnsi="Arial Narrow"/>
                <w:bCs/>
                <w:sz w:val="24"/>
                <w:lang w:val="fr-FR"/>
              </w:rPr>
              <w:t xml:space="preserve">est </w:t>
            </w:r>
            <w:r w:rsidRPr="001107B4">
              <w:rPr>
                <w:rFonts w:ascii="Arial Narrow" w:hAnsi="Arial Narrow"/>
                <w:bCs/>
                <w:sz w:val="24"/>
                <w:lang w:val="fr-FR"/>
              </w:rPr>
              <w:t>de contribuer à l’émergence des conditions propices au dialogue au sein et entre les communautés, à l’éloignement des menaces que fait peser la présence des groupes armés sur la sécurité des hommes et des femmes ainsi que des communautés et de rendre possible la stabilisation, la relance de l’économie et le développement d’une citoyenneté orientée vers la paix.</w:t>
            </w:r>
            <w:r w:rsidR="00344322" w:rsidRPr="001107B4">
              <w:rPr>
                <w:rFonts w:ascii="Arial Narrow" w:hAnsi="Arial Narrow"/>
                <w:bCs/>
                <w:sz w:val="24"/>
                <w:lang w:val="fr-FR"/>
              </w:rPr>
              <w:t xml:space="preserve"> </w:t>
            </w:r>
            <w:r w:rsidRPr="001107B4">
              <w:rPr>
                <w:rFonts w:ascii="Arial Narrow" w:hAnsi="Arial Narrow"/>
                <w:bCs/>
                <w:sz w:val="24"/>
                <w:lang w:val="fr-FR"/>
              </w:rPr>
              <w:t xml:space="preserve">Il est </w:t>
            </w:r>
            <w:r w:rsidRPr="001107B4">
              <w:rPr>
                <w:rFonts w:ascii="Arial Narrow" w:hAnsi="Arial Narrow"/>
                <w:sz w:val="24"/>
                <w:lang w:val="fr-FR"/>
              </w:rPr>
              <w:t>exécuté dans le cadre de la Stratégie Internationale d’Appui à la Sécur</w:t>
            </w:r>
            <w:r w:rsidR="00C70ECF" w:rsidRPr="001107B4">
              <w:rPr>
                <w:rFonts w:ascii="Arial Narrow" w:hAnsi="Arial Narrow"/>
                <w:sz w:val="24"/>
                <w:lang w:val="fr-FR"/>
              </w:rPr>
              <w:t>ité et à la Stabilisation (I4</w:t>
            </w:r>
            <w:r w:rsidRPr="001107B4">
              <w:rPr>
                <w:rFonts w:ascii="Arial Narrow" w:hAnsi="Arial Narrow"/>
                <w:sz w:val="24"/>
                <w:lang w:val="fr-FR"/>
              </w:rPr>
              <w:t xml:space="preserve">S) et du Plan pour la </w:t>
            </w:r>
            <w:r w:rsidRPr="001107B4">
              <w:rPr>
                <w:rFonts w:ascii="Arial Narrow" w:hAnsi="Arial Narrow"/>
                <w:bCs/>
                <w:sz w:val="24"/>
                <w:lang w:val="fr-FR"/>
              </w:rPr>
              <w:t>Stabilisation et Reconstruction des zones sortant des conflits armés (STAREC) du Gouvernement Congolais</w:t>
            </w:r>
            <w:r w:rsidRPr="001107B4">
              <w:rPr>
                <w:rFonts w:ascii="Arial Narrow" w:hAnsi="Arial Narrow"/>
                <w:sz w:val="24"/>
                <w:lang w:val="fr-FR"/>
              </w:rPr>
              <w:t>.</w:t>
            </w:r>
            <w:r w:rsidR="00344322" w:rsidRPr="001107B4">
              <w:rPr>
                <w:rFonts w:ascii="Arial Narrow" w:hAnsi="Arial Narrow"/>
                <w:sz w:val="24"/>
                <w:lang w:val="fr-FR"/>
              </w:rPr>
              <w:t xml:space="preserve"> (voir annexe</w:t>
            </w:r>
            <w:r w:rsidR="00C70ECF" w:rsidRPr="001107B4">
              <w:rPr>
                <w:rFonts w:ascii="Arial Narrow" w:hAnsi="Arial Narrow"/>
                <w:sz w:val="24"/>
                <w:lang w:val="fr-FR"/>
              </w:rPr>
              <w:t xml:space="preserve"> 1 </w:t>
            </w:r>
            <w:r w:rsidR="00344322" w:rsidRPr="001107B4">
              <w:rPr>
                <w:rFonts w:ascii="Arial Narrow" w:hAnsi="Arial Narrow"/>
                <w:sz w:val="24"/>
                <w:lang w:val="fr-FR"/>
              </w:rPr>
              <w:t>pour les objectifs, ef</w:t>
            </w:r>
            <w:r w:rsidR="00C70ECF" w:rsidRPr="001107B4">
              <w:rPr>
                <w:rFonts w:ascii="Arial Narrow" w:hAnsi="Arial Narrow"/>
                <w:sz w:val="24"/>
                <w:lang w:val="fr-FR"/>
              </w:rPr>
              <w:t xml:space="preserve">fets et produits du projet et de ses 6 sous-projets). </w:t>
            </w:r>
            <w:r w:rsidR="00F567FF" w:rsidRPr="001107B4">
              <w:rPr>
                <w:rFonts w:ascii="Arial Narrow" w:hAnsi="Arial Narrow"/>
                <w:sz w:val="24"/>
                <w:lang w:val="fr-FR"/>
              </w:rPr>
              <w:t xml:space="preserve">Comme la situation (dont les besoins et priorités), ainsi que les mécanismes et structures existants, </w:t>
            </w:r>
            <w:r w:rsidR="00C70ECF" w:rsidRPr="001107B4">
              <w:rPr>
                <w:rFonts w:ascii="Arial Narrow" w:hAnsi="Arial Narrow"/>
                <w:sz w:val="24"/>
                <w:lang w:val="fr-FR"/>
              </w:rPr>
              <w:t xml:space="preserve">sont différents d’une zone à l’autre, des projets spécifiques </w:t>
            </w:r>
            <w:proofErr w:type="gramStart"/>
            <w:r w:rsidR="00F567FF" w:rsidRPr="001107B4">
              <w:rPr>
                <w:rFonts w:ascii="Arial Narrow" w:hAnsi="Arial Narrow"/>
                <w:sz w:val="24"/>
                <w:lang w:val="fr-FR"/>
              </w:rPr>
              <w:t>ont</w:t>
            </w:r>
            <w:proofErr w:type="gramEnd"/>
            <w:r w:rsidR="00F567FF" w:rsidRPr="001107B4">
              <w:rPr>
                <w:rFonts w:ascii="Arial Narrow" w:hAnsi="Arial Narrow"/>
                <w:sz w:val="24"/>
                <w:lang w:val="fr-FR"/>
              </w:rPr>
              <w:t xml:space="preserve"> </w:t>
            </w:r>
            <w:r w:rsidR="00C70ECF" w:rsidRPr="001107B4">
              <w:rPr>
                <w:rFonts w:ascii="Arial Narrow" w:hAnsi="Arial Narrow"/>
                <w:sz w:val="24"/>
                <w:lang w:val="fr-FR"/>
              </w:rPr>
              <w:t xml:space="preserve">été </w:t>
            </w:r>
            <w:r w:rsidR="00F567FF" w:rsidRPr="001107B4">
              <w:rPr>
                <w:rFonts w:ascii="Arial Narrow" w:hAnsi="Arial Narrow"/>
                <w:sz w:val="24"/>
                <w:lang w:val="fr-FR"/>
              </w:rPr>
              <w:t xml:space="preserve">proposés. Cette stratégie mobilise différents acteurs d’exécution, aussi bien des ONG que des agences des Nations Unies, avec des approches </w:t>
            </w:r>
            <w:r w:rsidR="00C70ECF" w:rsidRPr="001107B4">
              <w:rPr>
                <w:rFonts w:ascii="Arial Narrow" w:hAnsi="Arial Narrow"/>
                <w:sz w:val="24"/>
                <w:lang w:val="fr-FR"/>
              </w:rPr>
              <w:t>différentes</w:t>
            </w:r>
            <w:r w:rsidR="00F567FF" w:rsidRPr="001107B4">
              <w:rPr>
                <w:rFonts w:ascii="Arial Narrow" w:hAnsi="Arial Narrow"/>
                <w:sz w:val="24"/>
                <w:lang w:val="fr-FR"/>
              </w:rPr>
              <w:t xml:space="preserve"> à chaque situation spécifique.</w:t>
            </w:r>
          </w:p>
          <w:p w14:paraId="1D3CF0BD" w14:textId="51895F7E" w:rsidR="002D65AC" w:rsidRDefault="002D65AC" w:rsidP="002D65AC">
            <w:pPr>
              <w:jc w:val="both"/>
              <w:rPr>
                <w:rFonts w:ascii="Arial Narrow" w:hAnsi="Arial Narrow"/>
                <w:bCs/>
                <w:sz w:val="24"/>
                <w:lang w:val="fr-FR"/>
              </w:rPr>
            </w:pPr>
          </w:p>
          <w:p w14:paraId="76C8F59D" w14:textId="3CFFF335" w:rsidR="00B72699" w:rsidRPr="00FF26D9" w:rsidRDefault="00B415D3" w:rsidP="00B72699">
            <w:pPr>
              <w:autoSpaceDE w:val="0"/>
              <w:autoSpaceDN w:val="0"/>
              <w:adjustRightInd w:val="0"/>
              <w:jc w:val="both"/>
              <w:rPr>
                <w:rFonts w:ascii="Arial Narrow" w:hAnsi="Arial Narrow" w:cs="Calibri"/>
                <w:color w:val="000000"/>
                <w:sz w:val="24"/>
                <w:lang w:val="fr-FR"/>
              </w:rPr>
            </w:pPr>
            <w:r>
              <w:rPr>
                <w:rFonts w:ascii="Arial Narrow" w:hAnsi="Arial Narrow" w:cs="Calibri"/>
                <w:color w:val="000000"/>
                <w:sz w:val="24"/>
                <w:lang w:val="fr-FR"/>
              </w:rPr>
              <w:t xml:space="preserve">Consécutivement à </w:t>
            </w:r>
            <w:r w:rsidR="005619F2">
              <w:rPr>
                <w:rFonts w:ascii="Arial Narrow" w:hAnsi="Arial Narrow" w:cs="Calibri"/>
                <w:color w:val="000000"/>
                <w:sz w:val="24"/>
                <w:lang w:val="fr-FR"/>
              </w:rPr>
              <w:t xml:space="preserve">l’accord d’extension sans coût consentie par le </w:t>
            </w:r>
            <w:r>
              <w:rPr>
                <w:rFonts w:ascii="Arial Narrow" w:hAnsi="Arial Narrow" w:cs="Calibri"/>
                <w:color w:val="000000"/>
                <w:sz w:val="24"/>
                <w:lang w:val="fr-FR"/>
              </w:rPr>
              <w:t xml:space="preserve">bailleur de fonds, en l’occurrence le </w:t>
            </w:r>
            <w:r w:rsidR="005619F2">
              <w:rPr>
                <w:rFonts w:ascii="Arial Narrow" w:hAnsi="Arial Narrow" w:cs="Calibri"/>
                <w:color w:val="000000"/>
                <w:sz w:val="24"/>
                <w:lang w:val="fr-FR"/>
              </w:rPr>
              <w:t>Royaume des Pays-Bas</w:t>
            </w:r>
            <w:r>
              <w:rPr>
                <w:rFonts w:ascii="Arial Narrow" w:hAnsi="Arial Narrow" w:cs="Calibri"/>
                <w:color w:val="000000"/>
                <w:sz w:val="24"/>
                <w:lang w:val="fr-FR"/>
              </w:rPr>
              <w:t>,</w:t>
            </w:r>
            <w:r w:rsidR="005619F2">
              <w:rPr>
                <w:rFonts w:ascii="Arial Narrow" w:hAnsi="Arial Narrow" w:cs="Calibri"/>
                <w:color w:val="000000"/>
                <w:sz w:val="24"/>
                <w:lang w:val="fr-FR"/>
              </w:rPr>
              <w:t xml:space="preserve"> et en </w:t>
            </w:r>
            <w:r w:rsidR="00B72699" w:rsidRPr="00FF26D9">
              <w:rPr>
                <w:rFonts w:ascii="Arial Narrow" w:hAnsi="Arial Narrow" w:cs="Calibri"/>
                <w:color w:val="000000"/>
                <w:sz w:val="24"/>
                <w:lang w:val="fr-FR"/>
              </w:rPr>
              <w:t xml:space="preserve">prévision de la fin du projet </w:t>
            </w:r>
            <w:r>
              <w:rPr>
                <w:rFonts w:ascii="Arial Narrow" w:hAnsi="Arial Narrow" w:cs="Calibri"/>
                <w:color w:val="000000"/>
                <w:sz w:val="24"/>
                <w:lang w:val="fr-FR"/>
              </w:rPr>
              <w:t xml:space="preserve">le </w:t>
            </w:r>
            <w:r w:rsidR="005619F2">
              <w:rPr>
                <w:rFonts w:ascii="Arial Narrow" w:hAnsi="Arial Narrow" w:cs="Calibri"/>
                <w:color w:val="000000"/>
                <w:sz w:val="24"/>
                <w:lang w:val="fr-FR"/>
              </w:rPr>
              <w:t>30 juin 2015, le PNUD qui assure la coordination du projet prévoit, en vertu des usages en matière de gestion des projets</w:t>
            </w:r>
            <w:r w:rsidR="00B72699" w:rsidRPr="00FF26D9">
              <w:rPr>
                <w:rFonts w:ascii="Arial Narrow" w:hAnsi="Arial Narrow" w:cs="Calibri"/>
                <w:color w:val="000000"/>
                <w:sz w:val="24"/>
                <w:lang w:val="fr-FR"/>
              </w:rPr>
              <w:t xml:space="preserve">, d’organiser une évaluation externe et indépendante dudit projet.  </w:t>
            </w:r>
          </w:p>
          <w:p w14:paraId="2BDC7CAF" w14:textId="77777777" w:rsidR="00B72699" w:rsidRPr="001107B4" w:rsidRDefault="00B72699" w:rsidP="002D65AC">
            <w:pPr>
              <w:jc w:val="both"/>
              <w:rPr>
                <w:rFonts w:ascii="Arial Narrow" w:hAnsi="Arial Narrow"/>
                <w:bCs/>
                <w:sz w:val="24"/>
                <w:lang w:val="fr-FR"/>
              </w:rPr>
            </w:pPr>
          </w:p>
          <w:p w14:paraId="5BAF7089" w14:textId="77777777" w:rsidR="00F244E3" w:rsidRPr="001107B4" w:rsidRDefault="00F244E3" w:rsidP="002D65AC">
            <w:pPr>
              <w:jc w:val="both"/>
              <w:rPr>
                <w:rFonts w:ascii="Arial Narrow" w:hAnsi="Arial Narrow"/>
                <w:bCs/>
                <w:sz w:val="24"/>
                <w:lang w:val="fr-FR"/>
              </w:rPr>
            </w:pPr>
          </w:p>
          <w:p w14:paraId="09DD5B11" w14:textId="181C04A8" w:rsidR="004D7998" w:rsidRPr="001107B4" w:rsidRDefault="0031609F" w:rsidP="00A11B1A">
            <w:pPr>
              <w:pStyle w:val="ListParagraph"/>
              <w:numPr>
                <w:ilvl w:val="0"/>
                <w:numId w:val="22"/>
              </w:numPr>
              <w:autoSpaceDE w:val="0"/>
              <w:autoSpaceDN w:val="0"/>
              <w:adjustRightInd w:val="0"/>
              <w:rPr>
                <w:rFonts w:ascii="Arial Narrow" w:hAnsi="Arial Narrow" w:cs="Calibri"/>
                <w:b/>
                <w:color w:val="000000"/>
                <w:sz w:val="24"/>
              </w:rPr>
            </w:pPr>
            <w:r w:rsidRPr="001107B4">
              <w:rPr>
                <w:rFonts w:ascii="Arial Narrow" w:hAnsi="Arial Narrow" w:cs="Calibri"/>
                <w:b/>
                <w:color w:val="000000"/>
                <w:sz w:val="24"/>
              </w:rPr>
              <w:lastRenderedPageBreak/>
              <w:t>OBJET</w:t>
            </w:r>
            <w:r w:rsidR="004D7998" w:rsidRPr="001107B4">
              <w:rPr>
                <w:rFonts w:ascii="Arial Narrow" w:hAnsi="Arial Narrow" w:cs="Calibri"/>
                <w:b/>
                <w:color w:val="000000"/>
                <w:sz w:val="24"/>
              </w:rPr>
              <w:t xml:space="preserve"> DE L’EVALUATION</w:t>
            </w:r>
          </w:p>
          <w:p w14:paraId="2CD4580A" w14:textId="77777777" w:rsidR="000A4282" w:rsidRDefault="000A4282" w:rsidP="00C70ECF">
            <w:pPr>
              <w:autoSpaceDE w:val="0"/>
              <w:autoSpaceDN w:val="0"/>
              <w:adjustRightInd w:val="0"/>
              <w:jc w:val="both"/>
              <w:rPr>
                <w:ins w:id="1" w:author="Jos de Beus" w:date="2015-01-27T10:58:00Z"/>
                <w:rFonts w:ascii="Arial Narrow" w:hAnsi="Arial Narrow" w:cs="Calibri"/>
                <w:color w:val="000000"/>
                <w:sz w:val="24"/>
                <w:lang w:val="fr-FR"/>
              </w:rPr>
            </w:pPr>
          </w:p>
          <w:p w14:paraId="3F191F4B" w14:textId="77777777" w:rsidR="000A4282" w:rsidRPr="00FF26D9" w:rsidRDefault="000A4282" w:rsidP="000A4282">
            <w:pPr>
              <w:autoSpaceDE w:val="0"/>
              <w:autoSpaceDN w:val="0"/>
              <w:adjustRightInd w:val="0"/>
              <w:jc w:val="both"/>
              <w:rPr>
                <w:rFonts w:ascii="Arial Narrow" w:hAnsi="Arial Narrow" w:cs="Calibri"/>
                <w:color w:val="000000"/>
                <w:sz w:val="24"/>
                <w:lang w:val="fr-FR"/>
              </w:rPr>
            </w:pPr>
            <w:r w:rsidRPr="00FF26D9">
              <w:rPr>
                <w:rFonts w:ascii="Arial Narrow" w:hAnsi="Arial Narrow" w:cs="Calibri"/>
                <w:color w:val="000000"/>
                <w:sz w:val="24"/>
                <w:lang w:val="fr-FR"/>
              </w:rPr>
              <w:t>Cette évaluation poursuit les objectifs suivants:</w:t>
            </w:r>
          </w:p>
          <w:p w14:paraId="41D2507F" w14:textId="77777777" w:rsidR="000A4282" w:rsidRDefault="000A4282" w:rsidP="000A4282">
            <w:pPr>
              <w:autoSpaceDE w:val="0"/>
              <w:autoSpaceDN w:val="0"/>
              <w:adjustRightInd w:val="0"/>
              <w:jc w:val="both"/>
              <w:rPr>
                <w:rFonts w:ascii="Arial Narrow" w:hAnsi="Arial Narrow" w:cs="Calibri"/>
                <w:color w:val="000000"/>
                <w:sz w:val="24"/>
                <w:lang w:val="fr-FR"/>
              </w:rPr>
            </w:pPr>
          </w:p>
          <w:p w14:paraId="3C66E038" w14:textId="77777777" w:rsidR="000A4282" w:rsidRPr="00245648" w:rsidRDefault="000A4282" w:rsidP="000A4282">
            <w:pPr>
              <w:autoSpaceDE w:val="0"/>
              <w:autoSpaceDN w:val="0"/>
              <w:adjustRightInd w:val="0"/>
              <w:jc w:val="both"/>
              <w:rPr>
                <w:rFonts w:ascii="Arial Narrow" w:hAnsi="Arial Narrow" w:cs="Calibri"/>
                <w:b/>
                <w:color w:val="000000"/>
                <w:sz w:val="24"/>
                <w:lang w:val="fr-FR"/>
              </w:rPr>
            </w:pPr>
            <w:r>
              <w:rPr>
                <w:rFonts w:ascii="Arial Narrow" w:hAnsi="Arial Narrow" w:cs="Calibri"/>
                <w:color w:val="000000"/>
                <w:sz w:val="24"/>
                <w:lang w:val="fr-FR"/>
              </w:rPr>
              <w:t xml:space="preserve">             </w:t>
            </w:r>
            <w:r w:rsidRPr="00245648">
              <w:rPr>
                <w:rFonts w:ascii="Arial Narrow" w:hAnsi="Arial Narrow" w:cs="Calibri"/>
                <w:b/>
                <w:color w:val="000000"/>
                <w:sz w:val="24"/>
                <w:lang w:val="fr-FR"/>
              </w:rPr>
              <w:t>En termes de pertinence :</w:t>
            </w:r>
          </w:p>
          <w:p w14:paraId="51B49424" w14:textId="77777777" w:rsidR="000A4282" w:rsidRDefault="000A4282" w:rsidP="000A4282">
            <w:pPr>
              <w:pStyle w:val="ListParagraph"/>
              <w:numPr>
                <w:ilvl w:val="0"/>
                <w:numId w:val="3"/>
              </w:num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 xml:space="preserve">Evaluer </w:t>
            </w:r>
            <w:r w:rsidRPr="0047204B">
              <w:rPr>
                <w:rFonts w:ascii="Arial Narrow" w:hAnsi="Arial Narrow" w:cs="Calibri"/>
                <w:color w:val="000000"/>
                <w:sz w:val="24"/>
                <w:szCs w:val="24"/>
              </w:rPr>
              <w:t>dans quelle mesure le projet a contribué à répondre aux besoins et à résoudre les problèmes des populations bénéficiaires identifiés pendant la phase de conception. </w:t>
            </w:r>
          </w:p>
          <w:p w14:paraId="17A41414" w14:textId="77777777" w:rsidR="000A4282" w:rsidRDefault="000A4282" w:rsidP="000A4282">
            <w:pPr>
              <w:pStyle w:val="ListParagraph"/>
              <w:autoSpaceDE w:val="0"/>
              <w:autoSpaceDN w:val="0"/>
              <w:adjustRightInd w:val="0"/>
              <w:rPr>
                <w:rFonts w:ascii="Arial Narrow" w:hAnsi="Arial Narrow" w:cs="Calibri"/>
                <w:b/>
                <w:color w:val="000000"/>
                <w:sz w:val="24"/>
                <w:szCs w:val="24"/>
              </w:rPr>
            </w:pPr>
          </w:p>
          <w:p w14:paraId="0CA3056E" w14:textId="77777777" w:rsidR="000A4282" w:rsidRPr="00245648" w:rsidRDefault="000A4282" w:rsidP="000A4282">
            <w:pPr>
              <w:pStyle w:val="ListParagraph"/>
              <w:autoSpaceDE w:val="0"/>
              <w:autoSpaceDN w:val="0"/>
              <w:adjustRightInd w:val="0"/>
              <w:rPr>
                <w:rFonts w:ascii="Arial Narrow" w:hAnsi="Arial Narrow" w:cs="Calibri"/>
                <w:b/>
                <w:color w:val="000000"/>
                <w:sz w:val="24"/>
                <w:szCs w:val="24"/>
              </w:rPr>
            </w:pPr>
            <w:r w:rsidRPr="00245648">
              <w:rPr>
                <w:rFonts w:ascii="Arial Narrow" w:hAnsi="Arial Narrow" w:cs="Calibri"/>
                <w:b/>
                <w:color w:val="000000"/>
                <w:sz w:val="24"/>
                <w:szCs w:val="24"/>
              </w:rPr>
              <w:t>En termes d’efficacité :</w:t>
            </w:r>
          </w:p>
          <w:p w14:paraId="65140F58" w14:textId="77777777" w:rsidR="000A4282" w:rsidRDefault="000A4282" w:rsidP="000A4282">
            <w:pPr>
              <w:pStyle w:val="ListParagraph"/>
              <w:numPr>
                <w:ilvl w:val="0"/>
                <w:numId w:val="3"/>
              </w:num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E</w:t>
            </w:r>
            <w:r w:rsidRPr="002D65AC">
              <w:rPr>
                <w:rFonts w:ascii="Arial Narrow" w:hAnsi="Arial Narrow" w:cs="Calibri"/>
                <w:color w:val="000000"/>
                <w:sz w:val="24"/>
                <w:szCs w:val="24"/>
              </w:rPr>
              <w:t xml:space="preserve">valuer dans </w:t>
            </w:r>
            <w:r>
              <w:rPr>
                <w:rFonts w:ascii="Arial Narrow" w:hAnsi="Arial Narrow" w:cs="Calibri"/>
                <w:color w:val="000000"/>
                <w:sz w:val="24"/>
                <w:szCs w:val="24"/>
              </w:rPr>
              <w:t xml:space="preserve">quelle mesure le projet </w:t>
            </w:r>
            <w:r w:rsidRPr="002D65AC">
              <w:rPr>
                <w:rFonts w:ascii="Arial Narrow" w:hAnsi="Arial Narrow" w:cs="Calibri"/>
                <w:color w:val="000000"/>
                <w:sz w:val="24"/>
                <w:szCs w:val="24"/>
              </w:rPr>
              <w:t>a eu un impact</w:t>
            </w:r>
            <w:r>
              <w:rPr>
                <w:rFonts w:ascii="Arial Narrow" w:hAnsi="Arial Narrow" w:cs="Calibri"/>
                <w:color w:val="000000"/>
                <w:sz w:val="24"/>
                <w:szCs w:val="24"/>
              </w:rPr>
              <w:t>, notamment en ce qui concerne la dynamique sociale (prévention/gestion des conflits, cohésion sociale, gouvernance communautaire), la dynamique économique et la reprise des services sociaux de base.</w:t>
            </w:r>
          </w:p>
          <w:p w14:paraId="4D9DA09F" w14:textId="77777777" w:rsidR="000A4282" w:rsidRDefault="000A4282" w:rsidP="000A4282">
            <w:pPr>
              <w:pStyle w:val="ListParagraph"/>
              <w:numPr>
                <w:ilvl w:val="0"/>
                <w:numId w:val="3"/>
              </w:num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Analyser les différentes approches des sous-projets, leurs avantages et inconvénients afin de répondre à la problématique posée et le lien avec la stabilisation (et la révisons de l’approche de l’I4S)</w:t>
            </w:r>
          </w:p>
          <w:p w14:paraId="3327E50E" w14:textId="77777777" w:rsidR="000A4282" w:rsidRDefault="000A4282" w:rsidP="000A4282">
            <w:pPr>
              <w:pStyle w:val="ListParagraph"/>
              <w:numPr>
                <w:ilvl w:val="0"/>
                <w:numId w:val="3"/>
              </w:num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Evaluer les effets synergétique ou complémentaire entre les différents sous-projets et les effets d’apprentissage mutuelle entre les sous-projets (est-ce que les sous-projets ont appris l’un de l’autre)</w:t>
            </w:r>
          </w:p>
          <w:p w14:paraId="1C8B1624" w14:textId="77777777" w:rsidR="000A4282" w:rsidRDefault="000A4282" w:rsidP="000A4282">
            <w:pPr>
              <w:pStyle w:val="ListParagraph"/>
              <w:autoSpaceDE w:val="0"/>
              <w:autoSpaceDN w:val="0"/>
              <w:adjustRightInd w:val="0"/>
              <w:rPr>
                <w:rFonts w:ascii="Arial Narrow" w:hAnsi="Arial Narrow" w:cs="Calibri"/>
                <w:b/>
                <w:color w:val="000000"/>
                <w:sz w:val="24"/>
                <w:szCs w:val="24"/>
              </w:rPr>
            </w:pPr>
          </w:p>
          <w:p w14:paraId="1EDD2491" w14:textId="77777777" w:rsidR="000A4282" w:rsidRPr="00245648" w:rsidRDefault="000A4282" w:rsidP="000A4282">
            <w:pPr>
              <w:pStyle w:val="ListParagraph"/>
              <w:autoSpaceDE w:val="0"/>
              <w:autoSpaceDN w:val="0"/>
              <w:adjustRightInd w:val="0"/>
              <w:rPr>
                <w:rFonts w:ascii="Arial Narrow" w:hAnsi="Arial Narrow" w:cs="Calibri"/>
                <w:b/>
                <w:color w:val="000000"/>
                <w:sz w:val="24"/>
                <w:szCs w:val="24"/>
              </w:rPr>
            </w:pPr>
            <w:r w:rsidRPr="00245648">
              <w:rPr>
                <w:rFonts w:ascii="Arial Narrow" w:hAnsi="Arial Narrow" w:cs="Calibri"/>
                <w:b/>
                <w:color w:val="000000"/>
                <w:sz w:val="24"/>
                <w:szCs w:val="24"/>
              </w:rPr>
              <w:t>En termes d’efficience :</w:t>
            </w:r>
          </w:p>
          <w:p w14:paraId="24D09F13" w14:textId="77777777" w:rsidR="000A4282" w:rsidRDefault="000A4282" w:rsidP="000A4282">
            <w:pPr>
              <w:pStyle w:val="ListParagraph"/>
              <w:numPr>
                <w:ilvl w:val="0"/>
                <w:numId w:val="3"/>
              </w:num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Evaluer dans quelle mesure les ressources  investies ont permis d’atteindre de façon appropriée les différents groupes cibles – impact)</w:t>
            </w:r>
          </w:p>
          <w:p w14:paraId="727371EB" w14:textId="77777777" w:rsidR="000A4282" w:rsidRDefault="000A4282" w:rsidP="000A4282">
            <w:pPr>
              <w:pStyle w:val="ListParagraph"/>
              <w:autoSpaceDE w:val="0"/>
              <w:autoSpaceDN w:val="0"/>
              <w:adjustRightInd w:val="0"/>
              <w:rPr>
                <w:rFonts w:ascii="Arial Narrow" w:hAnsi="Arial Narrow" w:cs="Calibri"/>
                <w:color w:val="000000"/>
                <w:sz w:val="24"/>
                <w:szCs w:val="24"/>
              </w:rPr>
            </w:pPr>
          </w:p>
          <w:p w14:paraId="51E6324A" w14:textId="77777777" w:rsidR="000A4282" w:rsidRPr="00245648" w:rsidRDefault="000A4282" w:rsidP="000A4282">
            <w:pPr>
              <w:pStyle w:val="ListParagraph"/>
              <w:autoSpaceDE w:val="0"/>
              <w:autoSpaceDN w:val="0"/>
              <w:adjustRightInd w:val="0"/>
              <w:rPr>
                <w:rFonts w:ascii="Arial Narrow" w:hAnsi="Arial Narrow" w:cs="Calibri"/>
                <w:b/>
                <w:color w:val="000000"/>
                <w:sz w:val="24"/>
                <w:szCs w:val="24"/>
              </w:rPr>
            </w:pPr>
            <w:r w:rsidRPr="00245648">
              <w:rPr>
                <w:rFonts w:ascii="Arial Narrow" w:hAnsi="Arial Narrow" w:cs="Calibri"/>
                <w:b/>
                <w:color w:val="000000"/>
                <w:sz w:val="24"/>
                <w:szCs w:val="24"/>
              </w:rPr>
              <w:t>En termes d’appropriation </w:t>
            </w:r>
            <w:r>
              <w:rPr>
                <w:rFonts w:ascii="Arial Narrow" w:hAnsi="Arial Narrow" w:cs="Calibri"/>
                <w:b/>
                <w:color w:val="000000"/>
                <w:sz w:val="24"/>
                <w:szCs w:val="24"/>
              </w:rPr>
              <w:t>et de durabilité</w:t>
            </w:r>
            <w:r w:rsidRPr="00245648">
              <w:rPr>
                <w:rFonts w:ascii="Arial Narrow" w:hAnsi="Arial Narrow" w:cs="Calibri"/>
                <w:b/>
                <w:color w:val="000000"/>
                <w:sz w:val="24"/>
                <w:szCs w:val="24"/>
              </w:rPr>
              <w:t>:</w:t>
            </w:r>
          </w:p>
          <w:p w14:paraId="07242CB5" w14:textId="77777777" w:rsidR="000A4282" w:rsidRDefault="000A4282" w:rsidP="000A4282">
            <w:pPr>
              <w:pStyle w:val="ListParagraph"/>
              <w:numPr>
                <w:ilvl w:val="0"/>
                <w:numId w:val="3"/>
              </w:numPr>
              <w:autoSpaceDE w:val="0"/>
              <w:autoSpaceDN w:val="0"/>
              <w:adjustRightInd w:val="0"/>
              <w:rPr>
                <w:rFonts w:ascii="Arial Narrow" w:hAnsi="Arial Narrow" w:cs="Calibri"/>
                <w:color w:val="000000"/>
                <w:sz w:val="24"/>
                <w:szCs w:val="24"/>
              </w:rPr>
            </w:pPr>
            <w:r>
              <w:rPr>
                <w:rFonts w:ascii="Arial Narrow" w:hAnsi="Arial Narrow" w:cs="Calibri"/>
                <w:color w:val="000000"/>
                <w:sz w:val="24"/>
                <w:szCs w:val="24"/>
              </w:rPr>
              <w:t>Apprécier l’engagement de la population locale, les autorités locales et provinciales et le lien avec les planifications à différents niveaux (local, territorial, provincial et national) et la</w:t>
            </w:r>
            <w:r w:rsidRPr="0047204B">
              <w:rPr>
                <w:rFonts w:ascii="Arial Narrow" w:hAnsi="Arial Narrow" w:cs="Calibri"/>
                <w:color w:val="000000"/>
                <w:sz w:val="24"/>
                <w:szCs w:val="24"/>
              </w:rPr>
              <w:t xml:space="preserve"> pérennité et les mesures prises pour assurer la pérennité du projet et des sous-projets</w:t>
            </w:r>
          </w:p>
          <w:p w14:paraId="6A7BFEF2" w14:textId="11D3DDD8" w:rsidR="004D7998" w:rsidRPr="000A4282" w:rsidRDefault="000A4282" w:rsidP="000A4282">
            <w:pPr>
              <w:pStyle w:val="ListParagraph"/>
              <w:numPr>
                <w:ilvl w:val="0"/>
                <w:numId w:val="3"/>
              </w:numPr>
              <w:autoSpaceDE w:val="0"/>
              <w:autoSpaceDN w:val="0"/>
              <w:adjustRightInd w:val="0"/>
              <w:rPr>
                <w:rFonts w:ascii="Arial Narrow" w:hAnsi="Arial Narrow" w:cs="Calibri"/>
                <w:color w:val="000000"/>
                <w:sz w:val="24"/>
                <w:szCs w:val="24"/>
              </w:rPr>
            </w:pPr>
            <w:r w:rsidRPr="000A4282">
              <w:rPr>
                <w:rFonts w:ascii="Arial Narrow" w:hAnsi="Arial Narrow" w:cs="Calibri"/>
                <w:color w:val="000000"/>
                <w:sz w:val="24"/>
                <w:szCs w:val="24"/>
              </w:rPr>
              <w:t>Identifier et documenter les grands enseignements tirés et les bonnes pratiques sur les sujets spécifiques </w:t>
            </w:r>
          </w:p>
          <w:p w14:paraId="761D2E2E" w14:textId="77777777" w:rsidR="004D7998" w:rsidRPr="001107B4" w:rsidRDefault="004D7998" w:rsidP="00A11B1A">
            <w:pPr>
              <w:autoSpaceDE w:val="0"/>
              <w:autoSpaceDN w:val="0"/>
              <w:adjustRightInd w:val="0"/>
              <w:rPr>
                <w:rFonts w:ascii="Arial Narrow" w:hAnsi="Arial Narrow" w:cs="Calibri"/>
                <w:color w:val="000000"/>
                <w:sz w:val="24"/>
                <w:lang w:val="fr-FR"/>
              </w:rPr>
            </w:pPr>
          </w:p>
          <w:p w14:paraId="58819777" w14:textId="77777777" w:rsidR="004D7998" w:rsidRPr="001107B4" w:rsidRDefault="004D7998" w:rsidP="002D65AC">
            <w:pPr>
              <w:pStyle w:val="ListParagraph"/>
              <w:numPr>
                <w:ilvl w:val="0"/>
                <w:numId w:val="22"/>
              </w:numPr>
              <w:autoSpaceDE w:val="0"/>
              <w:autoSpaceDN w:val="0"/>
              <w:adjustRightInd w:val="0"/>
              <w:jc w:val="left"/>
              <w:rPr>
                <w:rFonts w:ascii="Arial Narrow" w:hAnsi="Arial Narrow" w:cs="Calibri"/>
                <w:b/>
                <w:color w:val="000000"/>
                <w:sz w:val="24"/>
                <w:szCs w:val="24"/>
              </w:rPr>
            </w:pPr>
            <w:r w:rsidRPr="001107B4">
              <w:rPr>
                <w:rFonts w:ascii="Arial Narrow" w:hAnsi="Arial Narrow" w:cs="Calibri"/>
                <w:b/>
                <w:color w:val="000000"/>
                <w:sz w:val="24"/>
                <w:szCs w:val="24"/>
              </w:rPr>
              <w:t>PORTEE DE L’EVALUATION</w:t>
            </w:r>
          </w:p>
          <w:p w14:paraId="7E9C9AB3" w14:textId="77777777" w:rsidR="004D7998" w:rsidRPr="001107B4" w:rsidRDefault="004D7998" w:rsidP="00A11B1A">
            <w:pPr>
              <w:shd w:val="clear" w:color="auto" w:fill="FFFFFF"/>
              <w:jc w:val="both"/>
              <w:rPr>
                <w:rFonts w:ascii="Arial Narrow" w:hAnsi="Arial Narrow" w:cs="Calibri"/>
                <w:color w:val="000000"/>
                <w:sz w:val="24"/>
                <w:lang w:val="fr-FR"/>
              </w:rPr>
            </w:pPr>
          </w:p>
          <w:p w14:paraId="06C4E859" w14:textId="09459F1F" w:rsidR="003C16DB" w:rsidRPr="001107B4" w:rsidRDefault="00C70ECF"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L’</w:t>
            </w:r>
            <w:r w:rsidR="004D7998" w:rsidRPr="001107B4">
              <w:rPr>
                <w:rFonts w:ascii="Arial Narrow" w:hAnsi="Arial Narrow" w:cs="Calibri"/>
                <w:color w:val="000000"/>
                <w:sz w:val="24"/>
                <w:lang w:val="fr-FR"/>
              </w:rPr>
              <w:t>évaluation couvrira le</w:t>
            </w:r>
            <w:r w:rsidR="00005690" w:rsidRPr="001107B4">
              <w:rPr>
                <w:rFonts w:ascii="Arial Narrow" w:hAnsi="Arial Narrow" w:cs="Calibri"/>
                <w:color w:val="000000"/>
                <w:sz w:val="24"/>
                <w:lang w:val="fr-FR"/>
              </w:rPr>
              <w:t>s interventions du Projet Chapeau dans les Provinces du N</w:t>
            </w:r>
            <w:r w:rsidR="0047204B" w:rsidRPr="001107B4">
              <w:rPr>
                <w:rFonts w:ascii="Arial Narrow" w:hAnsi="Arial Narrow" w:cs="Calibri"/>
                <w:color w:val="000000"/>
                <w:sz w:val="24"/>
                <w:lang w:val="fr-FR"/>
              </w:rPr>
              <w:t xml:space="preserve">ord- et </w:t>
            </w:r>
            <w:r w:rsidR="00005690" w:rsidRPr="001107B4">
              <w:rPr>
                <w:rFonts w:ascii="Arial Narrow" w:hAnsi="Arial Narrow" w:cs="Calibri"/>
                <w:color w:val="000000"/>
                <w:sz w:val="24"/>
                <w:lang w:val="fr-FR"/>
              </w:rPr>
              <w:t>Sud-Kivu</w:t>
            </w:r>
            <w:r w:rsidR="004D7998" w:rsidRPr="001107B4">
              <w:rPr>
                <w:rFonts w:ascii="Arial Narrow" w:hAnsi="Arial Narrow" w:cs="Calibri"/>
                <w:color w:val="000000"/>
                <w:sz w:val="24"/>
                <w:lang w:val="fr-FR"/>
              </w:rPr>
              <w:t xml:space="preserve"> dans son ensemble et touchera les </w:t>
            </w:r>
            <w:r w:rsidR="00B415D3">
              <w:rPr>
                <w:rFonts w:ascii="Arial Narrow" w:hAnsi="Arial Narrow" w:cs="Calibri"/>
                <w:color w:val="000000"/>
                <w:sz w:val="24"/>
                <w:lang w:val="fr-FR"/>
              </w:rPr>
              <w:t>six</w:t>
            </w:r>
            <w:r w:rsidR="00B415D3" w:rsidRPr="001107B4">
              <w:rPr>
                <w:rFonts w:ascii="Arial Narrow" w:hAnsi="Arial Narrow" w:cs="Calibri"/>
                <w:color w:val="000000"/>
                <w:sz w:val="24"/>
                <w:lang w:val="fr-FR"/>
              </w:rPr>
              <w:t xml:space="preserve"> </w:t>
            </w:r>
            <w:r w:rsidR="003C16DB" w:rsidRPr="001107B4">
              <w:rPr>
                <w:rFonts w:ascii="Arial Narrow" w:hAnsi="Arial Narrow" w:cs="Calibri"/>
                <w:color w:val="000000"/>
                <w:sz w:val="24"/>
                <w:lang w:val="fr-FR"/>
              </w:rPr>
              <w:t xml:space="preserve">sous projets. </w:t>
            </w:r>
            <w:r w:rsidR="00175C67" w:rsidRPr="001107B4">
              <w:rPr>
                <w:rFonts w:ascii="Arial Narrow" w:hAnsi="Arial Narrow" w:cs="Calibri"/>
                <w:color w:val="000000"/>
                <w:sz w:val="24"/>
                <w:lang w:val="fr-FR"/>
              </w:rPr>
              <w:t>Il ne s’agit pas d’évaluer en détail toutes les activités, mais plutôt d’apprécier les différent</w:t>
            </w:r>
            <w:r w:rsidR="00F244E3" w:rsidRPr="001107B4">
              <w:rPr>
                <w:rFonts w:ascii="Arial Narrow" w:hAnsi="Arial Narrow" w:cs="Calibri"/>
                <w:color w:val="000000"/>
                <w:sz w:val="24"/>
                <w:lang w:val="fr-FR"/>
              </w:rPr>
              <w:t>e</w:t>
            </w:r>
            <w:r w:rsidR="00175C67" w:rsidRPr="001107B4">
              <w:rPr>
                <w:rFonts w:ascii="Arial Narrow" w:hAnsi="Arial Narrow" w:cs="Calibri"/>
                <w:color w:val="000000"/>
                <w:sz w:val="24"/>
                <w:lang w:val="fr-FR"/>
              </w:rPr>
              <w:t>s approches par les sous-projets, et leurs effets e</w:t>
            </w:r>
            <w:r w:rsidR="003C16DB" w:rsidRPr="001107B4">
              <w:rPr>
                <w:rFonts w:ascii="Arial Narrow" w:hAnsi="Arial Narrow" w:cs="Calibri"/>
                <w:color w:val="000000"/>
                <w:sz w:val="24"/>
                <w:lang w:val="fr-FR"/>
              </w:rPr>
              <w:t>t impacts</w:t>
            </w:r>
            <w:r w:rsidR="00175C67" w:rsidRPr="001107B4">
              <w:rPr>
                <w:rFonts w:ascii="Arial Narrow" w:hAnsi="Arial Narrow" w:cs="Calibri"/>
                <w:color w:val="000000"/>
                <w:sz w:val="24"/>
                <w:lang w:val="fr-FR"/>
              </w:rPr>
              <w:t xml:space="preserve"> concernant la stabilisation et la contribution </w:t>
            </w:r>
            <w:r w:rsidR="00F244E3" w:rsidRPr="001107B4">
              <w:rPr>
                <w:rFonts w:ascii="Arial Narrow" w:hAnsi="Arial Narrow" w:cs="Calibri"/>
                <w:color w:val="000000"/>
                <w:sz w:val="24"/>
                <w:lang w:val="fr-FR"/>
              </w:rPr>
              <w:t>à</w:t>
            </w:r>
            <w:r w:rsidR="00175C67" w:rsidRPr="001107B4">
              <w:rPr>
                <w:rFonts w:ascii="Arial Narrow" w:hAnsi="Arial Narrow" w:cs="Calibri"/>
                <w:color w:val="000000"/>
                <w:sz w:val="24"/>
                <w:lang w:val="fr-FR"/>
              </w:rPr>
              <w:t xml:space="preserve"> la paix. </w:t>
            </w:r>
          </w:p>
          <w:p w14:paraId="17A198B9" w14:textId="77777777" w:rsidR="003D4A23" w:rsidRPr="001107B4" w:rsidRDefault="003D4A23" w:rsidP="003C16DB">
            <w:pPr>
              <w:shd w:val="clear" w:color="auto" w:fill="FFFFFF"/>
              <w:jc w:val="both"/>
              <w:rPr>
                <w:rFonts w:ascii="Arial Narrow" w:hAnsi="Arial Narrow" w:cs="Calibri"/>
                <w:color w:val="000000"/>
                <w:sz w:val="24"/>
                <w:lang w:val="fr-FR"/>
              </w:rPr>
            </w:pPr>
          </w:p>
          <w:p w14:paraId="35557471" w14:textId="1E2DA3CB" w:rsidR="003D4A23" w:rsidRPr="001107B4" w:rsidRDefault="003C16DB" w:rsidP="003C16DB">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Le </w:t>
            </w:r>
            <w:r w:rsidR="00B415D3">
              <w:rPr>
                <w:rFonts w:ascii="Arial Narrow" w:hAnsi="Arial Narrow" w:cs="Calibri"/>
                <w:color w:val="000000"/>
                <w:sz w:val="24"/>
                <w:lang w:val="fr-FR"/>
              </w:rPr>
              <w:t>P</w:t>
            </w:r>
            <w:r w:rsidR="00B415D3" w:rsidRPr="001107B4">
              <w:rPr>
                <w:rFonts w:ascii="Arial Narrow" w:hAnsi="Arial Narrow" w:cs="Calibri"/>
                <w:color w:val="000000"/>
                <w:sz w:val="24"/>
                <w:lang w:val="fr-FR"/>
              </w:rPr>
              <w:t xml:space="preserve">rojet </w:t>
            </w:r>
            <w:r w:rsidR="00B415D3">
              <w:rPr>
                <w:rFonts w:ascii="Arial Narrow" w:hAnsi="Arial Narrow" w:cs="Calibri"/>
                <w:color w:val="000000"/>
                <w:sz w:val="24"/>
                <w:lang w:val="fr-FR"/>
              </w:rPr>
              <w:t>C</w:t>
            </w:r>
            <w:r w:rsidR="00B415D3" w:rsidRPr="001107B4">
              <w:rPr>
                <w:rFonts w:ascii="Arial Narrow" w:hAnsi="Arial Narrow" w:cs="Calibri"/>
                <w:color w:val="000000"/>
                <w:sz w:val="24"/>
                <w:lang w:val="fr-FR"/>
              </w:rPr>
              <w:t xml:space="preserve">hapeau </w:t>
            </w:r>
            <w:r w:rsidRPr="001107B4">
              <w:rPr>
                <w:rFonts w:ascii="Arial Narrow" w:hAnsi="Arial Narrow" w:cs="Calibri"/>
                <w:color w:val="000000"/>
                <w:sz w:val="24"/>
                <w:lang w:val="fr-FR"/>
              </w:rPr>
              <w:t xml:space="preserve">est un ensemble de 6 sous-projets, </w:t>
            </w:r>
            <w:r w:rsidR="00B415D3" w:rsidRPr="001107B4">
              <w:rPr>
                <w:rFonts w:ascii="Arial Narrow" w:hAnsi="Arial Narrow" w:cs="Calibri"/>
                <w:color w:val="000000"/>
                <w:sz w:val="24"/>
                <w:lang w:val="fr-FR"/>
              </w:rPr>
              <w:t>constitu</w:t>
            </w:r>
            <w:r w:rsidR="00B415D3">
              <w:rPr>
                <w:rFonts w:ascii="Arial Narrow" w:hAnsi="Arial Narrow" w:cs="Calibri"/>
                <w:color w:val="000000"/>
                <w:sz w:val="24"/>
                <w:lang w:val="fr-FR"/>
              </w:rPr>
              <w:t>é</w:t>
            </w:r>
            <w:r w:rsidR="00B415D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 xml:space="preserve">de 2 sous-projets conjoints exécutés par les Agences de Nations Unies (un au Sud-Kivu avec l’UNICEF comme lead et un au Nord-Kivu avec UN-HABITAT comme Lead), un sous-projets </w:t>
            </w:r>
            <w:r w:rsidR="001628A9">
              <w:rPr>
                <w:rFonts w:ascii="Arial Narrow" w:hAnsi="Arial Narrow" w:cs="Calibri"/>
                <w:color w:val="000000"/>
                <w:sz w:val="24"/>
                <w:lang w:val="fr-FR"/>
              </w:rPr>
              <w:t>conduit</w:t>
            </w:r>
            <w:r w:rsidR="001628A9"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 xml:space="preserve">par la MONUSCO-DDRRR et 3 par des </w:t>
            </w:r>
            <w:proofErr w:type="spellStart"/>
            <w:r w:rsidRPr="001107B4">
              <w:rPr>
                <w:rFonts w:ascii="Arial Narrow" w:hAnsi="Arial Narrow" w:cs="Calibri"/>
                <w:color w:val="000000"/>
                <w:sz w:val="24"/>
                <w:lang w:val="fr-FR"/>
              </w:rPr>
              <w:t>ONG’s</w:t>
            </w:r>
            <w:proofErr w:type="spellEnd"/>
            <w:r w:rsidRPr="001107B4">
              <w:rPr>
                <w:rFonts w:ascii="Arial Narrow" w:hAnsi="Arial Narrow" w:cs="Calibri"/>
                <w:color w:val="000000"/>
                <w:sz w:val="24"/>
                <w:lang w:val="fr-FR"/>
              </w:rPr>
              <w:t xml:space="preserve">, </w:t>
            </w:r>
            <w:r w:rsidR="00F244E3" w:rsidRPr="001107B4">
              <w:rPr>
                <w:rFonts w:ascii="Arial Narrow" w:hAnsi="Arial Narrow" w:cs="Calibri"/>
                <w:color w:val="000000"/>
                <w:sz w:val="24"/>
                <w:lang w:val="fr-FR"/>
              </w:rPr>
              <w:t>à</w:t>
            </w:r>
            <w:r w:rsidRPr="001107B4">
              <w:rPr>
                <w:rFonts w:ascii="Arial Narrow" w:hAnsi="Arial Narrow" w:cs="Calibri"/>
                <w:color w:val="000000"/>
                <w:sz w:val="24"/>
                <w:lang w:val="fr-FR"/>
              </w:rPr>
              <w:t xml:space="preserve"> savoir NRC, International </w:t>
            </w:r>
            <w:proofErr w:type="spellStart"/>
            <w:r w:rsidRPr="001107B4">
              <w:rPr>
                <w:rFonts w:ascii="Arial Narrow" w:hAnsi="Arial Narrow" w:cs="Calibri"/>
                <w:color w:val="000000"/>
                <w:sz w:val="24"/>
                <w:lang w:val="fr-FR"/>
              </w:rPr>
              <w:t>Alert</w:t>
            </w:r>
            <w:proofErr w:type="spellEnd"/>
            <w:r w:rsidRPr="001107B4">
              <w:rPr>
                <w:rFonts w:ascii="Arial Narrow" w:hAnsi="Arial Narrow" w:cs="Calibri"/>
                <w:color w:val="000000"/>
                <w:sz w:val="24"/>
                <w:lang w:val="fr-FR"/>
              </w:rPr>
              <w:t xml:space="preserve"> et Life &amp; </w:t>
            </w:r>
            <w:proofErr w:type="spellStart"/>
            <w:r w:rsidRPr="001107B4">
              <w:rPr>
                <w:rFonts w:ascii="Arial Narrow" w:hAnsi="Arial Narrow" w:cs="Calibri"/>
                <w:color w:val="000000"/>
                <w:sz w:val="24"/>
                <w:lang w:val="fr-FR"/>
              </w:rPr>
              <w:t>Peace</w:t>
            </w:r>
            <w:proofErr w:type="spellEnd"/>
            <w:r w:rsidRPr="001107B4">
              <w:rPr>
                <w:rFonts w:ascii="Arial Narrow" w:hAnsi="Arial Narrow" w:cs="Calibri"/>
                <w:color w:val="000000"/>
                <w:sz w:val="24"/>
                <w:lang w:val="fr-FR"/>
              </w:rPr>
              <w:t xml:space="preserve"> Institute. C’est le premier projet, avec une telle construction et il est alors important d’analyser si un</w:t>
            </w:r>
            <w:r w:rsidR="003D4A23" w:rsidRPr="001107B4">
              <w:rPr>
                <w:rFonts w:ascii="Arial Narrow" w:hAnsi="Arial Narrow" w:cs="Calibri"/>
                <w:color w:val="000000"/>
                <w:sz w:val="24"/>
                <w:lang w:val="fr-FR"/>
              </w:rPr>
              <w:t>e</w:t>
            </w:r>
            <w:r w:rsidRPr="001107B4">
              <w:rPr>
                <w:rFonts w:ascii="Arial Narrow" w:hAnsi="Arial Narrow" w:cs="Calibri"/>
                <w:color w:val="000000"/>
                <w:sz w:val="24"/>
                <w:lang w:val="fr-FR"/>
              </w:rPr>
              <w:t xml:space="preserve"> telle structure </w:t>
            </w:r>
            <w:proofErr w:type="gramStart"/>
            <w:r w:rsidRPr="001107B4">
              <w:rPr>
                <w:rFonts w:ascii="Arial Narrow" w:hAnsi="Arial Narrow" w:cs="Calibri"/>
                <w:color w:val="000000"/>
                <w:sz w:val="24"/>
                <w:lang w:val="fr-FR"/>
              </w:rPr>
              <w:t>a</w:t>
            </w:r>
            <w:proofErr w:type="gramEnd"/>
            <w:r w:rsidRPr="001107B4">
              <w:rPr>
                <w:rFonts w:ascii="Arial Narrow" w:hAnsi="Arial Narrow" w:cs="Calibri"/>
                <w:color w:val="000000"/>
                <w:sz w:val="24"/>
                <w:lang w:val="fr-FR"/>
              </w:rPr>
              <w:t xml:space="preserve"> des avantages</w:t>
            </w:r>
            <w:r w:rsidR="006D4742" w:rsidRPr="001107B4">
              <w:rPr>
                <w:rFonts w:ascii="Arial Narrow" w:hAnsi="Arial Narrow" w:cs="Calibri"/>
                <w:color w:val="000000"/>
                <w:sz w:val="24"/>
                <w:lang w:val="fr-FR"/>
              </w:rPr>
              <w:t>, si elle</w:t>
            </w:r>
            <w:r w:rsidRPr="001107B4">
              <w:rPr>
                <w:rFonts w:ascii="Arial Narrow" w:hAnsi="Arial Narrow" w:cs="Calibri"/>
                <w:color w:val="000000"/>
                <w:sz w:val="24"/>
                <w:lang w:val="fr-FR"/>
              </w:rPr>
              <w:t xml:space="preserve"> répond </w:t>
            </w:r>
            <w:r w:rsidR="00F244E3" w:rsidRPr="001107B4">
              <w:rPr>
                <w:rFonts w:ascii="Arial Narrow" w:hAnsi="Arial Narrow" w:cs="Calibri"/>
                <w:color w:val="000000"/>
                <w:sz w:val="24"/>
                <w:lang w:val="fr-FR"/>
              </w:rPr>
              <w:t>à</w:t>
            </w:r>
            <w:r w:rsidRPr="001107B4">
              <w:rPr>
                <w:rFonts w:ascii="Arial Narrow" w:hAnsi="Arial Narrow" w:cs="Calibri"/>
                <w:color w:val="000000"/>
                <w:sz w:val="24"/>
                <w:lang w:val="fr-FR"/>
              </w:rPr>
              <w:t xml:space="preserve"> des suppositions</w:t>
            </w:r>
            <w:r w:rsidR="003D4A23" w:rsidRPr="001107B4">
              <w:rPr>
                <w:rFonts w:ascii="Arial Narrow" w:hAnsi="Arial Narrow" w:cs="Calibri"/>
                <w:color w:val="000000"/>
                <w:sz w:val="24"/>
                <w:lang w:val="fr-FR"/>
              </w:rPr>
              <w:t xml:space="preserve"> </w:t>
            </w:r>
            <w:r w:rsidR="001628A9" w:rsidRPr="001107B4">
              <w:rPr>
                <w:rFonts w:ascii="Arial Narrow" w:hAnsi="Arial Narrow" w:cs="Calibri"/>
                <w:color w:val="000000"/>
                <w:sz w:val="24"/>
                <w:lang w:val="fr-FR"/>
              </w:rPr>
              <w:t>sous-entendues</w:t>
            </w:r>
            <w:r w:rsidR="003D4A23" w:rsidRPr="001107B4">
              <w:rPr>
                <w:rFonts w:ascii="Arial Narrow" w:hAnsi="Arial Narrow" w:cs="Calibri"/>
                <w:color w:val="000000"/>
                <w:sz w:val="24"/>
                <w:lang w:val="fr-FR"/>
              </w:rPr>
              <w:t xml:space="preserve">, mais </w:t>
            </w:r>
            <w:r w:rsidRPr="001107B4">
              <w:rPr>
                <w:rFonts w:ascii="Arial Narrow" w:hAnsi="Arial Narrow" w:cs="Calibri"/>
                <w:color w:val="000000"/>
                <w:sz w:val="24"/>
                <w:lang w:val="fr-FR"/>
              </w:rPr>
              <w:t>non-</w:t>
            </w:r>
            <w:r w:rsidR="003D4A23" w:rsidRPr="001107B4">
              <w:rPr>
                <w:rFonts w:ascii="Arial Narrow" w:hAnsi="Arial Narrow" w:cs="Calibri"/>
                <w:color w:val="000000"/>
                <w:sz w:val="24"/>
                <w:lang w:val="fr-FR"/>
              </w:rPr>
              <w:t>écrites</w:t>
            </w:r>
            <w:r w:rsidRPr="001107B4">
              <w:rPr>
                <w:rFonts w:ascii="Arial Narrow" w:hAnsi="Arial Narrow" w:cs="Calibri"/>
                <w:color w:val="000000"/>
                <w:sz w:val="24"/>
                <w:lang w:val="fr-FR"/>
              </w:rPr>
              <w:t xml:space="preserve">, d’apprentissage </w:t>
            </w:r>
            <w:r w:rsidR="001628A9" w:rsidRPr="001107B4">
              <w:rPr>
                <w:rFonts w:ascii="Arial Narrow" w:hAnsi="Arial Narrow" w:cs="Calibri"/>
                <w:color w:val="000000"/>
                <w:sz w:val="24"/>
                <w:lang w:val="fr-FR"/>
              </w:rPr>
              <w:t>mutuel</w:t>
            </w:r>
            <w:r w:rsidRPr="001107B4">
              <w:rPr>
                <w:rFonts w:ascii="Arial Narrow" w:hAnsi="Arial Narrow" w:cs="Calibri"/>
                <w:color w:val="000000"/>
                <w:sz w:val="24"/>
                <w:lang w:val="fr-FR"/>
              </w:rPr>
              <w:t xml:space="preserve"> et de renforcement de la </w:t>
            </w:r>
            <w:r w:rsidR="003D4A23" w:rsidRPr="001107B4">
              <w:rPr>
                <w:rFonts w:ascii="Arial Narrow" w:hAnsi="Arial Narrow" w:cs="Calibri"/>
                <w:color w:val="000000"/>
                <w:sz w:val="24"/>
                <w:lang w:val="fr-FR"/>
              </w:rPr>
              <w:t>collaboration</w:t>
            </w:r>
            <w:r w:rsidRPr="001107B4">
              <w:rPr>
                <w:rFonts w:ascii="Arial Narrow" w:hAnsi="Arial Narrow" w:cs="Calibri"/>
                <w:color w:val="000000"/>
                <w:sz w:val="24"/>
                <w:lang w:val="fr-FR"/>
              </w:rPr>
              <w:t xml:space="preserve"> entre agences et ONG</w:t>
            </w:r>
            <w:r w:rsidR="002C6663" w:rsidRPr="001107B4">
              <w:rPr>
                <w:rFonts w:ascii="Arial Narrow" w:hAnsi="Arial Narrow" w:cs="Calibri"/>
                <w:color w:val="000000"/>
                <w:sz w:val="24"/>
                <w:lang w:val="fr-FR"/>
              </w:rPr>
              <w:t>.</w:t>
            </w:r>
            <w:r w:rsidR="003D4A23" w:rsidRPr="001107B4">
              <w:rPr>
                <w:rFonts w:ascii="Arial Narrow" w:hAnsi="Arial Narrow" w:cs="Calibri"/>
                <w:color w:val="000000"/>
                <w:sz w:val="24"/>
                <w:lang w:val="fr-FR"/>
              </w:rPr>
              <w:t xml:space="preserve"> </w:t>
            </w:r>
            <w:r w:rsidR="002C6663" w:rsidRPr="001107B4">
              <w:rPr>
                <w:rFonts w:ascii="Arial Narrow" w:hAnsi="Arial Narrow" w:cs="Calibri"/>
                <w:color w:val="000000"/>
                <w:sz w:val="24"/>
                <w:lang w:val="fr-FR"/>
              </w:rPr>
              <w:t xml:space="preserve">Ce </w:t>
            </w:r>
            <w:r w:rsidR="003D4A23" w:rsidRPr="001107B4">
              <w:rPr>
                <w:rFonts w:ascii="Arial Narrow" w:hAnsi="Arial Narrow" w:cs="Calibri"/>
                <w:color w:val="000000"/>
                <w:sz w:val="24"/>
                <w:lang w:val="fr-FR"/>
              </w:rPr>
              <w:t>mécanisme de concertation et de coordination entre ses différents sous-projets a</w:t>
            </w:r>
            <w:r w:rsidR="002C6663" w:rsidRPr="001107B4">
              <w:rPr>
                <w:rFonts w:ascii="Arial Narrow" w:hAnsi="Arial Narrow" w:cs="Calibri"/>
                <w:color w:val="000000"/>
                <w:sz w:val="24"/>
                <w:lang w:val="fr-FR"/>
              </w:rPr>
              <w:t>-t-il</w:t>
            </w:r>
            <w:r w:rsidR="003D4A23" w:rsidRPr="001107B4">
              <w:rPr>
                <w:rFonts w:ascii="Arial Narrow" w:hAnsi="Arial Narrow" w:cs="Calibri"/>
                <w:color w:val="000000"/>
                <w:sz w:val="24"/>
                <w:lang w:val="fr-FR"/>
              </w:rPr>
              <w:t xml:space="preserve"> contribué </w:t>
            </w:r>
            <w:r w:rsidR="002C6663" w:rsidRPr="001107B4">
              <w:rPr>
                <w:rFonts w:ascii="Arial Narrow" w:hAnsi="Arial Narrow" w:cs="Calibri"/>
                <w:color w:val="000000"/>
                <w:sz w:val="24"/>
                <w:lang w:val="fr-FR"/>
              </w:rPr>
              <w:t>à l’échange d’</w:t>
            </w:r>
            <w:r w:rsidR="003D4A23" w:rsidRPr="001107B4">
              <w:rPr>
                <w:rFonts w:ascii="Arial Narrow" w:hAnsi="Arial Narrow" w:cs="Calibri"/>
                <w:color w:val="000000"/>
                <w:sz w:val="24"/>
                <w:lang w:val="fr-FR"/>
              </w:rPr>
              <w:t xml:space="preserve">expériences ?  </w:t>
            </w:r>
          </w:p>
          <w:p w14:paraId="2B4DC9E5" w14:textId="2C1F2E34" w:rsidR="003C16DB" w:rsidRPr="001107B4" w:rsidRDefault="003D4A23" w:rsidP="003C16DB">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En plus, comme chaque sous-projet a </w:t>
            </w:r>
            <w:r w:rsidR="006D4742" w:rsidRPr="001107B4">
              <w:rPr>
                <w:rFonts w:ascii="Arial Narrow" w:hAnsi="Arial Narrow" w:cs="Calibri"/>
                <w:color w:val="000000"/>
                <w:sz w:val="24"/>
                <w:lang w:val="fr-FR"/>
              </w:rPr>
              <w:t xml:space="preserve">sa </w:t>
            </w:r>
            <w:r w:rsidRPr="001107B4">
              <w:rPr>
                <w:rFonts w:ascii="Arial Narrow" w:hAnsi="Arial Narrow" w:cs="Calibri"/>
                <w:color w:val="000000"/>
                <w:sz w:val="24"/>
                <w:lang w:val="fr-FR"/>
              </w:rPr>
              <w:t xml:space="preserve">propre philosophie, approche et méthodologie, l’évaluation </w:t>
            </w:r>
            <w:r w:rsidR="002C6663" w:rsidRPr="001107B4">
              <w:rPr>
                <w:rFonts w:ascii="Arial Narrow" w:hAnsi="Arial Narrow" w:cs="Calibri"/>
                <w:color w:val="000000"/>
                <w:sz w:val="24"/>
                <w:lang w:val="fr-FR"/>
              </w:rPr>
              <w:t xml:space="preserve">devra </w:t>
            </w:r>
            <w:r w:rsidRPr="001107B4">
              <w:rPr>
                <w:rFonts w:ascii="Arial Narrow" w:hAnsi="Arial Narrow" w:cs="Calibri"/>
                <w:color w:val="000000"/>
                <w:sz w:val="24"/>
                <w:lang w:val="fr-FR"/>
              </w:rPr>
              <w:t>permettr</w:t>
            </w:r>
            <w:r w:rsidR="002C6663" w:rsidRPr="001107B4">
              <w:rPr>
                <w:rFonts w:ascii="Arial Narrow" w:hAnsi="Arial Narrow" w:cs="Calibri"/>
                <w:color w:val="000000"/>
                <w:sz w:val="24"/>
                <w:lang w:val="fr-FR"/>
              </w:rPr>
              <w:t>e</w:t>
            </w:r>
            <w:r w:rsidRPr="001107B4">
              <w:rPr>
                <w:rFonts w:ascii="Arial Narrow" w:hAnsi="Arial Narrow" w:cs="Calibri"/>
                <w:color w:val="000000"/>
                <w:sz w:val="24"/>
                <w:lang w:val="fr-FR"/>
              </w:rPr>
              <w:t xml:space="preserve"> de</w:t>
            </w:r>
            <w:r w:rsidR="002C6663" w:rsidRPr="001107B4">
              <w:rPr>
                <w:rFonts w:ascii="Arial Narrow" w:hAnsi="Arial Narrow" w:cs="Calibri"/>
                <w:color w:val="000000"/>
                <w:sz w:val="24"/>
                <w:lang w:val="fr-FR"/>
              </w:rPr>
              <w:t xml:space="preserve"> faire aussi une comparaison des </w:t>
            </w:r>
            <w:r w:rsidRPr="001107B4">
              <w:rPr>
                <w:rFonts w:ascii="Arial Narrow" w:hAnsi="Arial Narrow" w:cs="Calibri"/>
                <w:color w:val="000000"/>
                <w:sz w:val="24"/>
                <w:lang w:val="fr-FR"/>
              </w:rPr>
              <w:t xml:space="preserve">différentes approches, leurs avantages et </w:t>
            </w:r>
            <w:r w:rsidR="006D4742" w:rsidRPr="001107B4">
              <w:rPr>
                <w:rFonts w:ascii="Arial Narrow" w:hAnsi="Arial Narrow" w:cs="Calibri"/>
                <w:color w:val="000000"/>
                <w:sz w:val="24"/>
                <w:lang w:val="fr-FR"/>
              </w:rPr>
              <w:t>inconvénients</w:t>
            </w:r>
            <w:r w:rsidRPr="001107B4">
              <w:rPr>
                <w:rFonts w:ascii="Arial Narrow" w:hAnsi="Arial Narrow" w:cs="Calibri"/>
                <w:color w:val="000000"/>
                <w:sz w:val="24"/>
                <w:lang w:val="fr-FR"/>
              </w:rPr>
              <w:t>, afin de tirer des leçons et recommandations</w:t>
            </w:r>
            <w:r w:rsidR="002C6663" w:rsidRPr="001107B4">
              <w:rPr>
                <w:rFonts w:ascii="Arial Narrow" w:hAnsi="Arial Narrow" w:cs="Calibri"/>
                <w:color w:val="000000"/>
                <w:sz w:val="24"/>
                <w:lang w:val="fr-FR"/>
              </w:rPr>
              <w:t>.</w:t>
            </w:r>
          </w:p>
          <w:p w14:paraId="2D6CA7D5" w14:textId="77777777" w:rsidR="003D4A23" w:rsidRPr="001107B4" w:rsidRDefault="003D4A23" w:rsidP="003C16DB">
            <w:pPr>
              <w:shd w:val="clear" w:color="auto" w:fill="FFFFFF"/>
              <w:jc w:val="both"/>
              <w:rPr>
                <w:rFonts w:ascii="Arial Narrow" w:hAnsi="Arial Narrow" w:cs="Calibri"/>
                <w:color w:val="000000"/>
                <w:sz w:val="24"/>
                <w:lang w:val="fr-FR"/>
              </w:rPr>
            </w:pPr>
          </w:p>
          <w:p w14:paraId="43E5E897" w14:textId="4702E1C0" w:rsidR="00C70ECF" w:rsidRPr="001107B4" w:rsidRDefault="003C16DB"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Pendant la première phase de la stratégie I4S, plusieurs faiblesses ont été constatées. Le </w:t>
            </w:r>
            <w:r w:rsidR="001628A9">
              <w:rPr>
                <w:rFonts w:ascii="Arial Narrow" w:hAnsi="Arial Narrow" w:cs="Calibri"/>
                <w:color w:val="000000"/>
                <w:sz w:val="24"/>
                <w:lang w:val="fr-FR"/>
              </w:rPr>
              <w:t>P</w:t>
            </w:r>
            <w:r w:rsidR="001628A9" w:rsidRPr="001107B4">
              <w:rPr>
                <w:rFonts w:ascii="Arial Narrow" w:hAnsi="Arial Narrow" w:cs="Calibri"/>
                <w:color w:val="000000"/>
                <w:sz w:val="24"/>
                <w:lang w:val="fr-FR"/>
              </w:rPr>
              <w:t xml:space="preserve">rojet </w:t>
            </w:r>
            <w:r w:rsidRPr="001107B4">
              <w:rPr>
                <w:rFonts w:ascii="Arial Narrow" w:hAnsi="Arial Narrow" w:cs="Calibri"/>
                <w:color w:val="000000"/>
                <w:sz w:val="24"/>
                <w:lang w:val="fr-FR"/>
              </w:rPr>
              <w:t xml:space="preserve">Chapeau </w:t>
            </w:r>
            <w:r w:rsidR="002C6663" w:rsidRPr="001107B4">
              <w:rPr>
                <w:rFonts w:ascii="Arial Narrow" w:hAnsi="Arial Narrow" w:cs="Calibri"/>
                <w:color w:val="000000"/>
                <w:sz w:val="24"/>
                <w:lang w:val="fr-FR"/>
              </w:rPr>
              <w:t xml:space="preserve">qui a été approuvé avant la formulation de la </w:t>
            </w:r>
            <w:r w:rsidRPr="001107B4">
              <w:rPr>
                <w:rFonts w:ascii="Arial Narrow" w:hAnsi="Arial Narrow" w:cs="Calibri"/>
                <w:color w:val="000000"/>
                <w:sz w:val="24"/>
                <w:lang w:val="fr-FR"/>
              </w:rPr>
              <w:t>deuxième phase</w:t>
            </w:r>
            <w:r w:rsidR="002C6663" w:rsidRPr="001107B4">
              <w:rPr>
                <w:rFonts w:ascii="Arial Narrow" w:hAnsi="Arial Narrow" w:cs="Calibri"/>
                <w:color w:val="000000"/>
                <w:sz w:val="24"/>
                <w:lang w:val="fr-FR"/>
              </w:rPr>
              <w:t xml:space="preserve"> de l’I4S (dont les grandes lignes étaient déjà disponibles)</w:t>
            </w:r>
            <w:r w:rsidRPr="001107B4">
              <w:rPr>
                <w:rFonts w:ascii="Arial Narrow" w:hAnsi="Arial Narrow" w:cs="Calibri"/>
                <w:color w:val="000000"/>
                <w:sz w:val="24"/>
                <w:lang w:val="fr-FR"/>
              </w:rPr>
              <w:t xml:space="preserve">, </w:t>
            </w:r>
            <w:r w:rsidR="002C6663" w:rsidRPr="001107B4">
              <w:rPr>
                <w:rFonts w:ascii="Arial Narrow" w:hAnsi="Arial Narrow" w:cs="Calibri"/>
                <w:color w:val="000000"/>
                <w:sz w:val="24"/>
                <w:lang w:val="fr-FR"/>
              </w:rPr>
              <w:t>constitue une sorte de transition entre ces deux phases</w:t>
            </w:r>
            <w:r w:rsidRPr="001107B4">
              <w:rPr>
                <w:rFonts w:ascii="Arial Narrow" w:hAnsi="Arial Narrow" w:cs="Calibri"/>
                <w:color w:val="000000"/>
                <w:sz w:val="24"/>
                <w:lang w:val="fr-FR"/>
              </w:rPr>
              <w:t xml:space="preserve">. </w:t>
            </w:r>
            <w:r w:rsidR="001107B4" w:rsidRPr="001107B4">
              <w:rPr>
                <w:rFonts w:ascii="Arial Narrow" w:hAnsi="Arial Narrow" w:cs="Calibri"/>
                <w:color w:val="000000"/>
                <w:sz w:val="24"/>
                <w:lang w:val="fr-FR"/>
              </w:rPr>
              <w:t>En effet, la 2</w:t>
            </w:r>
            <w:r w:rsidR="001107B4" w:rsidRPr="001107B4">
              <w:rPr>
                <w:rFonts w:ascii="Arial Narrow" w:hAnsi="Arial Narrow" w:cs="Calibri"/>
                <w:color w:val="000000"/>
                <w:sz w:val="24"/>
                <w:vertAlign w:val="superscript"/>
                <w:lang w:val="fr-FR"/>
              </w:rPr>
              <w:t>ème</w:t>
            </w:r>
            <w:r w:rsidR="001107B4" w:rsidRPr="001107B4">
              <w:rPr>
                <w:rFonts w:ascii="Arial Narrow" w:hAnsi="Arial Narrow" w:cs="Calibri"/>
                <w:color w:val="000000"/>
                <w:sz w:val="24"/>
                <w:lang w:val="fr-FR"/>
              </w:rPr>
              <w:t xml:space="preserve"> phase de l’I4S a mis l’accent</w:t>
            </w:r>
            <w:r w:rsidR="001628A9">
              <w:rPr>
                <w:rFonts w:ascii="Arial Narrow" w:hAnsi="Arial Narrow" w:cs="Calibri"/>
                <w:color w:val="000000"/>
                <w:sz w:val="24"/>
                <w:lang w:val="fr-FR"/>
              </w:rPr>
              <w:t>,</w:t>
            </w:r>
            <w:r w:rsidR="001107B4"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entre autre</w:t>
            </w:r>
            <w:r w:rsidR="001628A9">
              <w:rPr>
                <w:rFonts w:ascii="Arial Narrow" w:hAnsi="Arial Narrow" w:cs="Calibri"/>
                <w:color w:val="000000"/>
                <w:sz w:val="24"/>
                <w:lang w:val="fr-FR"/>
              </w:rPr>
              <w:t>s,</w:t>
            </w:r>
            <w:r w:rsidRPr="001107B4">
              <w:rPr>
                <w:rFonts w:ascii="Arial Narrow" w:hAnsi="Arial Narrow" w:cs="Calibri"/>
                <w:color w:val="000000"/>
                <w:sz w:val="24"/>
                <w:lang w:val="fr-FR"/>
              </w:rPr>
              <w:t xml:space="preserve"> </w:t>
            </w:r>
            <w:r w:rsidR="001107B4" w:rsidRPr="001107B4">
              <w:rPr>
                <w:rFonts w:ascii="Arial Narrow" w:hAnsi="Arial Narrow" w:cs="Calibri"/>
                <w:color w:val="000000"/>
                <w:sz w:val="24"/>
                <w:lang w:val="fr-FR"/>
              </w:rPr>
              <w:t xml:space="preserve">sur </w:t>
            </w:r>
            <w:r w:rsidRPr="001107B4">
              <w:rPr>
                <w:rFonts w:ascii="Arial Narrow" w:hAnsi="Arial Narrow" w:cs="Calibri"/>
                <w:color w:val="000000"/>
                <w:sz w:val="24"/>
                <w:lang w:val="fr-FR"/>
              </w:rPr>
              <w:t xml:space="preserve">le dialogue communautaire, </w:t>
            </w:r>
            <w:r w:rsidR="001107B4" w:rsidRPr="001107B4">
              <w:rPr>
                <w:rFonts w:ascii="Arial Narrow" w:hAnsi="Arial Narrow" w:cs="Calibri"/>
                <w:color w:val="000000"/>
                <w:sz w:val="24"/>
                <w:lang w:val="fr-FR"/>
              </w:rPr>
              <w:t>l</w:t>
            </w:r>
            <w:r w:rsidRPr="001107B4">
              <w:rPr>
                <w:rFonts w:ascii="Arial Narrow" w:hAnsi="Arial Narrow" w:cs="Calibri"/>
                <w:color w:val="000000"/>
                <w:sz w:val="24"/>
                <w:lang w:val="fr-FR"/>
              </w:rPr>
              <w:t xml:space="preserve">es approches plus holistiques, </w:t>
            </w:r>
            <w:r w:rsidR="001107B4" w:rsidRPr="001107B4">
              <w:rPr>
                <w:rFonts w:ascii="Arial Narrow" w:hAnsi="Arial Narrow" w:cs="Calibri"/>
                <w:color w:val="000000"/>
                <w:sz w:val="24"/>
                <w:lang w:val="fr-FR"/>
              </w:rPr>
              <w:t>le</w:t>
            </w:r>
            <w:r w:rsidRPr="001107B4">
              <w:rPr>
                <w:rFonts w:ascii="Arial Narrow" w:hAnsi="Arial Narrow" w:cs="Calibri"/>
                <w:color w:val="000000"/>
                <w:sz w:val="24"/>
                <w:lang w:val="fr-FR"/>
              </w:rPr>
              <w:t xml:space="preserve"> lien entre intervention humanitaire et stabilisation. </w:t>
            </w:r>
            <w:r w:rsidR="00175C67" w:rsidRPr="001107B4">
              <w:rPr>
                <w:rFonts w:ascii="Arial Narrow" w:hAnsi="Arial Narrow" w:cs="Calibri"/>
                <w:color w:val="000000"/>
                <w:sz w:val="24"/>
                <w:lang w:val="fr-FR"/>
              </w:rPr>
              <w:lastRenderedPageBreak/>
              <w:t xml:space="preserve">Maintenant que </w:t>
            </w:r>
            <w:r w:rsidR="001107B4" w:rsidRPr="001107B4">
              <w:rPr>
                <w:rFonts w:ascii="Arial Narrow" w:hAnsi="Arial Narrow" w:cs="Calibri"/>
                <w:color w:val="000000"/>
                <w:sz w:val="24"/>
                <w:lang w:val="fr-FR"/>
              </w:rPr>
              <w:t>cette</w:t>
            </w:r>
            <w:r w:rsidR="00175C67" w:rsidRPr="001107B4">
              <w:rPr>
                <w:rFonts w:ascii="Arial Narrow" w:hAnsi="Arial Narrow" w:cs="Calibri"/>
                <w:color w:val="000000"/>
                <w:sz w:val="24"/>
                <w:lang w:val="fr-FR"/>
              </w:rPr>
              <w:t xml:space="preserve"> révision est réalisée et</w:t>
            </w:r>
            <w:r w:rsidR="001107B4" w:rsidRPr="001107B4">
              <w:rPr>
                <w:rFonts w:ascii="Arial Narrow" w:hAnsi="Arial Narrow" w:cs="Calibri"/>
                <w:color w:val="000000"/>
                <w:sz w:val="24"/>
                <w:lang w:val="fr-FR"/>
              </w:rPr>
              <w:t xml:space="preserve"> que</w:t>
            </w:r>
            <w:r w:rsidR="00175C67" w:rsidRPr="001107B4">
              <w:rPr>
                <w:rFonts w:ascii="Arial Narrow" w:hAnsi="Arial Narrow" w:cs="Calibri"/>
                <w:color w:val="000000"/>
                <w:sz w:val="24"/>
                <w:lang w:val="fr-FR"/>
              </w:rPr>
              <w:t xml:space="preserve"> l’I4S </w:t>
            </w:r>
            <w:r w:rsidR="006D4742" w:rsidRPr="001107B4">
              <w:rPr>
                <w:rFonts w:ascii="Arial Narrow" w:hAnsi="Arial Narrow" w:cs="Calibri"/>
                <w:color w:val="000000"/>
                <w:sz w:val="24"/>
                <w:lang w:val="fr-FR"/>
              </w:rPr>
              <w:t>est au</w:t>
            </w:r>
            <w:r w:rsidR="00175C67" w:rsidRPr="001107B4">
              <w:rPr>
                <w:rFonts w:ascii="Arial Narrow" w:hAnsi="Arial Narrow" w:cs="Calibri"/>
                <w:color w:val="000000"/>
                <w:sz w:val="24"/>
                <w:lang w:val="fr-FR"/>
              </w:rPr>
              <w:t xml:space="preserve"> stade de formulation des interventions (prévu</w:t>
            </w:r>
            <w:r w:rsidR="001628A9">
              <w:rPr>
                <w:rFonts w:ascii="Arial Narrow" w:hAnsi="Arial Narrow" w:cs="Calibri"/>
                <w:color w:val="000000"/>
                <w:sz w:val="24"/>
                <w:lang w:val="fr-FR"/>
              </w:rPr>
              <w:t>e</w:t>
            </w:r>
            <w:r w:rsidR="00175C67" w:rsidRPr="001107B4">
              <w:rPr>
                <w:rFonts w:ascii="Arial Narrow" w:hAnsi="Arial Narrow" w:cs="Calibri"/>
                <w:color w:val="000000"/>
                <w:sz w:val="24"/>
                <w:lang w:val="fr-FR"/>
              </w:rPr>
              <w:t xml:space="preserve"> pend</w:t>
            </w:r>
            <w:r w:rsidR="003D4A23" w:rsidRPr="001107B4">
              <w:rPr>
                <w:rFonts w:ascii="Arial Narrow" w:hAnsi="Arial Narrow" w:cs="Calibri"/>
                <w:color w:val="000000"/>
                <w:sz w:val="24"/>
                <w:lang w:val="fr-FR"/>
              </w:rPr>
              <w:t xml:space="preserve">ant le </w:t>
            </w:r>
            <w:r w:rsidR="006D4742" w:rsidRPr="001107B4">
              <w:rPr>
                <w:rFonts w:ascii="Arial Narrow" w:hAnsi="Arial Narrow" w:cs="Calibri"/>
                <w:color w:val="000000"/>
                <w:sz w:val="24"/>
                <w:lang w:val="fr-FR"/>
              </w:rPr>
              <w:t xml:space="preserve">premier </w:t>
            </w:r>
            <w:r w:rsidR="003D4A23" w:rsidRPr="001107B4">
              <w:rPr>
                <w:rFonts w:ascii="Arial Narrow" w:hAnsi="Arial Narrow" w:cs="Calibri"/>
                <w:color w:val="000000"/>
                <w:sz w:val="24"/>
                <w:lang w:val="fr-FR"/>
              </w:rPr>
              <w:t>trimestre 201</w:t>
            </w:r>
            <w:r w:rsidR="001107B4" w:rsidRPr="001107B4">
              <w:rPr>
                <w:rFonts w:ascii="Arial Narrow" w:hAnsi="Arial Narrow" w:cs="Calibri"/>
                <w:color w:val="000000"/>
                <w:sz w:val="24"/>
                <w:lang w:val="fr-FR"/>
              </w:rPr>
              <w:t>5</w:t>
            </w:r>
            <w:r w:rsidR="003D4A23" w:rsidRPr="001107B4">
              <w:rPr>
                <w:rFonts w:ascii="Arial Narrow" w:hAnsi="Arial Narrow" w:cs="Calibri"/>
                <w:color w:val="000000"/>
                <w:sz w:val="24"/>
                <w:lang w:val="fr-FR"/>
              </w:rPr>
              <w:t xml:space="preserve">), il serait utile d’alimenter les réflexions avec une analyse par un œil externe des </w:t>
            </w:r>
            <w:r w:rsidR="000A4282" w:rsidRPr="001107B4">
              <w:rPr>
                <w:rFonts w:ascii="Arial Narrow" w:hAnsi="Arial Narrow" w:cs="Calibri"/>
                <w:color w:val="000000"/>
                <w:sz w:val="24"/>
                <w:lang w:val="fr-FR"/>
              </w:rPr>
              <w:t>différentes</w:t>
            </w:r>
            <w:r w:rsidR="003D4A23" w:rsidRPr="001107B4">
              <w:rPr>
                <w:rFonts w:ascii="Arial Narrow" w:hAnsi="Arial Narrow" w:cs="Calibri"/>
                <w:color w:val="000000"/>
                <w:sz w:val="24"/>
                <w:lang w:val="fr-FR"/>
              </w:rPr>
              <w:t xml:space="preserve"> approches des sous-projets et des mécanismes de coordination entre </w:t>
            </w:r>
            <w:r w:rsidR="001107B4" w:rsidRPr="001107B4">
              <w:rPr>
                <w:rFonts w:ascii="Arial Narrow" w:hAnsi="Arial Narrow" w:cs="Calibri"/>
                <w:color w:val="000000"/>
                <w:sz w:val="24"/>
                <w:lang w:val="fr-FR"/>
              </w:rPr>
              <w:t xml:space="preserve">ces différents </w:t>
            </w:r>
            <w:r w:rsidR="003D4A23" w:rsidRPr="001107B4">
              <w:rPr>
                <w:rFonts w:ascii="Arial Narrow" w:hAnsi="Arial Narrow" w:cs="Calibri"/>
                <w:color w:val="000000"/>
                <w:sz w:val="24"/>
                <w:lang w:val="fr-FR"/>
              </w:rPr>
              <w:t>sous-projets.</w:t>
            </w:r>
          </w:p>
          <w:p w14:paraId="4F2A12BC" w14:textId="77777777" w:rsidR="004D7998" w:rsidRPr="001107B4" w:rsidRDefault="00E22C17"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 </w:t>
            </w:r>
          </w:p>
          <w:p w14:paraId="1C1D8AF8" w14:textId="70A94FD4" w:rsidR="004D7998" w:rsidRPr="001107B4" w:rsidRDefault="004D7998"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Cette </w:t>
            </w:r>
            <w:r w:rsidR="00E22C17" w:rsidRPr="001107B4">
              <w:rPr>
                <w:rFonts w:ascii="Arial Narrow" w:hAnsi="Arial Narrow" w:cs="Calibri"/>
                <w:color w:val="000000"/>
                <w:sz w:val="24"/>
                <w:lang w:val="fr-FR"/>
              </w:rPr>
              <w:t xml:space="preserve">évaluation permettra </w:t>
            </w:r>
            <w:r w:rsidR="003D4A23" w:rsidRPr="001107B4">
              <w:rPr>
                <w:rFonts w:ascii="Arial Narrow" w:hAnsi="Arial Narrow" w:cs="Calibri"/>
                <w:color w:val="000000"/>
                <w:sz w:val="24"/>
                <w:lang w:val="fr-FR"/>
              </w:rPr>
              <w:t xml:space="preserve">aussi </w:t>
            </w:r>
            <w:r w:rsidRPr="001107B4">
              <w:rPr>
                <w:rFonts w:ascii="Arial Narrow" w:hAnsi="Arial Narrow" w:cs="Calibri"/>
                <w:color w:val="000000"/>
                <w:sz w:val="24"/>
                <w:lang w:val="fr-FR"/>
              </w:rPr>
              <w:t>de disposer des informations sur la pertinence du projet,</w:t>
            </w:r>
            <w:r w:rsidR="0047204B" w:rsidRPr="001107B4">
              <w:rPr>
                <w:rFonts w:ascii="Arial Narrow" w:hAnsi="Arial Narrow" w:cs="Calibri"/>
                <w:color w:val="000000"/>
                <w:sz w:val="24"/>
                <w:lang w:val="fr-FR"/>
              </w:rPr>
              <w:t xml:space="preserve"> son efficacité, son efficience</w:t>
            </w:r>
            <w:r w:rsidRPr="001107B4">
              <w:rPr>
                <w:rFonts w:ascii="Arial Narrow" w:hAnsi="Arial Narrow" w:cs="Calibri"/>
                <w:color w:val="000000"/>
                <w:sz w:val="24"/>
                <w:lang w:val="fr-FR"/>
              </w:rPr>
              <w:t>, la manière dont le projet est mis en œuvre</w:t>
            </w:r>
            <w:r w:rsidR="0047204B" w:rsidRPr="001107B4">
              <w:rPr>
                <w:rFonts w:ascii="Arial Narrow" w:hAnsi="Arial Narrow" w:cs="Calibri"/>
                <w:color w:val="000000"/>
                <w:sz w:val="24"/>
                <w:lang w:val="fr-FR"/>
              </w:rPr>
              <w:t xml:space="preserve"> (durabilité et</w:t>
            </w:r>
            <w:r w:rsidRPr="001107B4">
              <w:rPr>
                <w:rFonts w:ascii="Arial Narrow" w:hAnsi="Arial Narrow" w:cs="Calibri"/>
                <w:color w:val="000000"/>
                <w:sz w:val="24"/>
                <w:lang w:val="fr-FR"/>
              </w:rPr>
              <w:t xml:space="preserve"> appropriation), le niveau d’alignement aux priorités provinciales </w:t>
            </w:r>
            <w:r w:rsidR="00E22C17" w:rsidRPr="001107B4">
              <w:rPr>
                <w:rFonts w:ascii="Arial Narrow" w:hAnsi="Arial Narrow" w:cs="Calibri"/>
                <w:color w:val="000000"/>
                <w:sz w:val="24"/>
                <w:lang w:val="fr-FR"/>
              </w:rPr>
              <w:t>du STAREC, l’impact sur la stabilisation et la promotion de la paix</w:t>
            </w:r>
            <w:r w:rsidRPr="001107B4">
              <w:rPr>
                <w:rFonts w:ascii="Arial Narrow" w:hAnsi="Arial Narrow" w:cs="Calibri"/>
                <w:color w:val="000000"/>
                <w:sz w:val="24"/>
                <w:lang w:val="fr-FR"/>
              </w:rPr>
              <w:t>. Il est attendu une documentation consistante des</w:t>
            </w:r>
            <w:r w:rsidR="00DF704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leçons apprises, des bonnes pratique</w:t>
            </w:r>
            <w:r w:rsidR="00DF7043" w:rsidRPr="001107B4">
              <w:rPr>
                <w:rFonts w:ascii="Arial Narrow" w:hAnsi="Arial Narrow" w:cs="Calibri"/>
                <w:color w:val="000000"/>
                <w:sz w:val="24"/>
                <w:lang w:val="fr-FR"/>
              </w:rPr>
              <w:t>s</w:t>
            </w:r>
            <w:r w:rsidR="000A1B28" w:rsidRPr="001107B4">
              <w:rPr>
                <w:rFonts w:ascii="Arial Narrow" w:hAnsi="Arial Narrow" w:cs="Calibri"/>
                <w:color w:val="000000"/>
                <w:sz w:val="24"/>
                <w:lang w:val="fr-FR"/>
              </w:rPr>
              <w:t xml:space="preserve"> reproductibles</w:t>
            </w:r>
            <w:r w:rsidR="00DF7043" w:rsidRPr="001107B4">
              <w:rPr>
                <w:rFonts w:ascii="Arial Narrow" w:hAnsi="Arial Narrow" w:cs="Calibri"/>
                <w:color w:val="000000"/>
                <w:sz w:val="24"/>
                <w:lang w:val="fr-FR"/>
              </w:rPr>
              <w:t xml:space="preserve"> ainsi que l’édition des recommandations</w:t>
            </w:r>
            <w:r w:rsidR="001107B4" w:rsidRPr="001107B4">
              <w:rPr>
                <w:rFonts w:ascii="Arial Narrow" w:hAnsi="Arial Narrow" w:cs="Calibri"/>
                <w:color w:val="000000"/>
                <w:sz w:val="24"/>
                <w:lang w:val="fr-FR"/>
              </w:rPr>
              <w:t>.</w:t>
            </w:r>
            <w:r w:rsidR="00DF7043" w:rsidRPr="001107B4">
              <w:rPr>
                <w:rFonts w:ascii="Arial Narrow" w:hAnsi="Arial Narrow" w:cs="Calibri"/>
                <w:color w:val="000000"/>
                <w:sz w:val="24"/>
                <w:lang w:val="fr-FR"/>
              </w:rPr>
              <w:t xml:space="preserve"> </w:t>
            </w:r>
          </w:p>
          <w:p w14:paraId="34690950" w14:textId="77777777" w:rsidR="004D7998" w:rsidRPr="001107B4" w:rsidRDefault="004D7998" w:rsidP="00A11B1A">
            <w:pPr>
              <w:shd w:val="clear" w:color="auto" w:fill="FFFFFF"/>
              <w:jc w:val="both"/>
              <w:rPr>
                <w:rFonts w:ascii="Arial Narrow" w:hAnsi="Arial Narrow" w:cs="Calibri"/>
                <w:color w:val="000000"/>
                <w:sz w:val="24"/>
                <w:lang w:val="fr-FR"/>
              </w:rPr>
            </w:pPr>
          </w:p>
          <w:p w14:paraId="3C9704E6" w14:textId="1BE0F2DB" w:rsidR="004D7998" w:rsidRPr="001107B4" w:rsidRDefault="00DF7043"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Les résultats de l’évaluation fourniront également </w:t>
            </w:r>
            <w:r w:rsidR="004D7998" w:rsidRPr="001107B4">
              <w:rPr>
                <w:rFonts w:ascii="Arial Narrow" w:hAnsi="Arial Narrow" w:cs="Calibri"/>
                <w:color w:val="000000"/>
                <w:sz w:val="24"/>
                <w:lang w:val="fr-FR"/>
              </w:rPr>
              <w:t xml:space="preserve">des orientations sur les perspectives possibles de ce projet </w:t>
            </w:r>
            <w:r w:rsidR="003C466D" w:rsidRPr="001107B4">
              <w:rPr>
                <w:rFonts w:ascii="Arial Narrow" w:hAnsi="Arial Narrow" w:cs="Calibri"/>
                <w:color w:val="000000"/>
                <w:sz w:val="24"/>
                <w:lang w:val="fr-FR"/>
              </w:rPr>
              <w:t xml:space="preserve">ou des sous-projets </w:t>
            </w:r>
            <w:r w:rsidR="004D7998" w:rsidRPr="001107B4">
              <w:rPr>
                <w:rFonts w:ascii="Arial Narrow" w:hAnsi="Arial Narrow" w:cs="Calibri"/>
                <w:color w:val="000000"/>
                <w:sz w:val="24"/>
                <w:lang w:val="fr-FR"/>
              </w:rPr>
              <w:t xml:space="preserve">(faudra-t-il envisager une autre phase du projet ou </w:t>
            </w:r>
            <w:r w:rsidR="003C466D" w:rsidRPr="001107B4">
              <w:rPr>
                <w:rFonts w:ascii="Arial Narrow" w:hAnsi="Arial Narrow" w:cs="Calibri"/>
                <w:color w:val="000000"/>
                <w:sz w:val="24"/>
                <w:lang w:val="fr-FR"/>
              </w:rPr>
              <w:t xml:space="preserve">des sous-projets </w:t>
            </w:r>
            <w:r w:rsidR="004D7998" w:rsidRPr="001107B4">
              <w:rPr>
                <w:rFonts w:ascii="Arial Narrow" w:hAnsi="Arial Narrow" w:cs="Calibri"/>
                <w:color w:val="000000"/>
                <w:sz w:val="24"/>
                <w:lang w:val="fr-FR"/>
              </w:rPr>
              <w:t>ou son extension sur d’autres zones</w:t>
            </w:r>
            <w:r w:rsidR="003C466D" w:rsidRPr="001107B4">
              <w:rPr>
                <w:rFonts w:ascii="Arial Narrow" w:hAnsi="Arial Narrow" w:cs="Calibri"/>
                <w:color w:val="000000"/>
                <w:sz w:val="24"/>
                <w:lang w:val="fr-FR"/>
              </w:rPr>
              <w:t> ?</w:t>
            </w:r>
            <w:r w:rsidR="004D7998" w:rsidRPr="001107B4">
              <w:rPr>
                <w:rFonts w:ascii="Arial Narrow" w:hAnsi="Arial Narrow" w:cs="Calibri"/>
                <w:color w:val="000000"/>
                <w:sz w:val="24"/>
                <w:lang w:val="fr-FR"/>
              </w:rPr>
              <w:t xml:space="preserve">). </w:t>
            </w:r>
          </w:p>
          <w:p w14:paraId="2A686E2E" w14:textId="77777777" w:rsidR="001107B4" w:rsidRPr="001107B4" w:rsidRDefault="001107B4" w:rsidP="00A11B1A">
            <w:pPr>
              <w:shd w:val="clear" w:color="auto" w:fill="FFFFFF"/>
              <w:jc w:val="both"/>
              <w:rPr>
                <w:rFonts w:ascii="Arial Narrow" w:hAnsi="Arial Narrow" w:cs="Calibri"/>
                <w:color w:val="000000"/>
                <w:sz w:val="24"/>
                <w:lang w:val="fr-FR"/>
              </w:rPr>
            </w:pPr>
          </w:p>
          <w:p w14:paraId="03579F6D" w14:textId="11173F2C" w:rsidR="001107B4" w:rsidRPr="000A4282" w:rsidRDefault="004D7998"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La couverture géographique </w:t>
            </w:r>
            <w:r w:rsidR="00E22C17" w:rsidRPr="001107B4">
              <w:rPr>
                <w:rFonts w:ascii="Arial Narrow" w:hAnsi="Arial Narrow" w:cs="Calibri"/>
                <w:color w:val="000000"/>
                <w:sz w:val="24"/>
                <w:lang w:val="fr-FR"/>
              </w:rPr>
              <w:t>se situe dans les provinces</w:t>
            </w:r>
            <w:r w:rsidR="00646EAE" w:rsidRPr="001107B4">
              <w:rPr>
                <w:rFonts w:ascii="Arial Narrow" w:hAnsi="Arial Narrow" w:cs="Calibri"/>
                <w:color w:val="000000"/>
                <w:sz w:val="24"/>
                <w:lang w:val="fr-FR"/>
              </w:rPr>
              <w:t xml:space="preserve"> suivantes : </w:t>
            </w:r>
          </w:p>
          <w:p w14:paraId="538BBB5D" w14:textId="43DF4550" w:rsidR="001107B4" w:rsidRPr="001107B4" w:rsidRDefault="00E22C17" w:rsidP="00A11B1A">
            <w:pPr>
              <w:shd w:val="clear" w:color="auto" w:fill="FFFFFF"/>
              <w:jc w:val="both"/>
              <w:rPr>
                <w:rFonts w:ascii="Arial Narrow" w:hAnsi="Arial Narrow" w:cs="Calibri"/>
                <w:color w:val="000000"/>
                <w:sz w:val="24"/>
                <w:lang w:val="fr-FR"/>
              </w:rPr>
            </w:pPr>
            <w:r w:rsidRPr="001107B4">
              <w:rPr>
                <w:rFonts w:ascii="Arial Narrow" w:hAnsi="Arial Narrow" w:cs="Calibri"/>
                <w:b/>
                <w:color w:val="000000"/>
                <w:sz w:val="24"/>
                <w:lang w:val="fr-FR"/>
              </w:rPr>
              <w:t>Nord-Kivu</w:t>
            </w:r>
            <w:r w:rsidRPr="001107B4">
              <w:rPr>
                <w:rFonts w:ascii="Arial Narrow" w:hAnsi="Arial Narrow" w:cs="Calibri"/>
                <w:color w:val="000000"/>
                <w:sz w:val="24"/>
                <w:lang w:val="fr-FR"/>
              </w:rPr>
              <w:t xml:space="preserve"> (</w:t>
            </w:r>
            <w:r w:rsidR="005717CA" w:rsidRPr="001107B4">
              <w:rPr>
                <w:rFonts w:ascii="Arial Narrow" w:hAnsi="Arial Narrow" w:cs="Calibri"/>
                <w:color w:val="000000"/>
                <w:sz w:val="24"/>
                <w:lang w:val="fr-FR"/>
              </w:rPr>
              <w:t xml:space="preserve">localités de </w:t>
            </w:r>
            <w:proofErr w:type="spellStart"/>
            <w:r w:rsidRPr="001107B4">
              <w:rPr>
                <w:rFonts w:ascii="Arial Narrow" w:hAnsi="Arial Narrow" w:cs="Calibri"/>
                <w:color w:val="000000"/>
                <w:sz w:val="24"/>
                <w:lang w:val="fr-FR"/>
              </w:rPr>
              <w:t>Luhonga</w:t>
            </w:r>
            <w:proofErr w:type="spellEnd"/>
            <w:r w:rsidR="005717CA" w:rsidRPr="001107B4">
              <w:rPr>
                <w:rStyle w:val="FootnoteReference"/>
                <w:rFonts w:ascii="Arial Narrow" w:hAnsi="Arial Narrow" w:cs="Calibri"/>
                <w:color w:val="000000"/>
                <w:sz w:val="24"/>
                <w:lang w:val="fr-FR"/>
              </w:rPr>
              <w:footnoteReference w:id="1"/>
            </w:r>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Kamuronza</w:t>
            </w:r>
            <w:proofErr w:type="gramStart"/>
            <w:r w:rsidR="001628A9">
              <w:rPr>
                <w:rFonts w:ascii="Arial Narrow" w:hAnsi="Arial Narrow" w:cs="Calibri"/>
                <w:color w:val="000000"/>
                <w:sz w:val="24"/>
                <w:lang w:val="fr-FR"/>
              </w:rPr>
              <w:t>,</w:t>
            </w:r>
            <w:r w:rsidR="005717CA" w:rsidRPr="001107B4">
              <w:rPr>
                <w:rFonts w:ascii="Arial Narrow" w:hAnsi="Arial Narrow" w:cs="Calibri"/>
                <w:color w:val="000000"/>
                <w:sz w:val="24"/>
                <w:lang w:val="fr-FR"/>
              </w:rPr>
              <w:t>Mubambiro</w:t>
            </w:r>
            <w:proofErr w:type="spellEnd"/>
            <w:proofErr w:type="gram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Kingi</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Mahele</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Kimoka</w:t>
            </w:r>
            <w:proofErr w:type="spellEnd"/>
            <w:r w:rsidR="005717CA" w:rsidRPr="001107B4">
              <w:rPr>
                <w:rFonts w:ascii="Arial Narrow" w:hAnsi="Arial Narrow" w:cs="Calibri"/>
                <w:color w:val="000000"/>
                <w:sz w:val="24"/>
                <w:lang w:val="fr-FR"/>
              </w:rPr>
              <w:t>)</w:t>
            </w:r>
            <w:r w:rsidR="00646EAE" w:rsidRPr="001107B4">
              <w:rPr>
                <w:rStyle w:val="FootnoteReference"/>
                <w:rFonts w:ascii="Arial Narrow" w:hAnsi="Arial Narrow" w:cs="Calibri"/>
                <w:color w:val="000000"/>
                <w:sz w:val="24"/>
                <w:lang w:val="fr-FR"/>
              </w:rPr>
              <w:footnoteReference w:id="2"/>
            </w:r>
            <w:r w:rsidR="005717CA" w:rsidRPr="001107B4">
              <w:rPr>
                <w:rFonts w:ascii="Arial Narrow" w:hAnsi="Arial Narrow" w:cs="Calibri"/>
                <w:color w:val="000000"/>
                <w:sz w:val="24"/>
                <w:lang w:val="fr-FR"/>
              </w:rPr>
              <w:t>, Beni (</w:t>
            </w:r>
            <w:proofErr w:type="spellStart"/>
            <w:r w:rsidR="005717CA" w:rsidRPr="001107B4">
              <w:rPr>
                <w:rFonts w:ascii="Arial Narrow" w:hAnsi="Arial Narrow" w:cs="Calibri"/>
                <w:color w:val="000000"/>
                <w:sz w:val="24"/>
                <w:lang w:val="fr-FR"/>
              </w:rPr>
              <w:t>Mavivi</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Mbau</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Oïcha</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Eringeti</w:t>
            </w:r>
            <w:proofErr w:type="spellEnd"/>
            <w:r w:rsidR="005717CA" w:rsidRPr="001107B4">
              <w:rPr>
                <w:rFonts w:ascii="Arial Narrow" w:hAnsi="Arial Narrow" w:cs="Calibri"/>
                <w:color w:val="000000"/>
                <w:sz w:val="24"/>
                <w:lang w:val="fr-FR"/>
              </w:rPr>
              <w:t>)</w:t>
            </w:r>
            <w:r w:rsidR="005717CA" w:rsidRPr="001107B4">
              <w:rPr>
                <w:rStyle w:val="FootnoteReference"/>
                <w:rFonts w:ascii="Arial Narrow" w:hAnsi="Arial Narrow" w:cs="Calibri"/>
                <w:color w:val="000000"/>
                <w:sz w:val="24"/>
                <w:lang w:val="fr-FR"/>
              </w:rPr>
              <w:footnoteReference w:id="3"/>
            </w:r>
            <w:r w:rsidR="005717CA" w:rsidRPr="001107B4">
              <w:rPr>
                <w:rFonts w:ascii="Arial Narrow" w:hAnsi="Arial Narrow" w:cs="Calibri"/>
                <w:color w:val="000000"/>
                <w:sz w:val="24"/>
                <w:lang w:val="fr-FR"/>
              </w:rPr>
              <w:t xml:space="preserve"> , Petit Nord Kivu</w:t>
            </w:r>
            <w:r w:rsidR="00646EAE" w:rsidRPr="001107B4">
              <w:rPr>
                <w:rFonts w:ascii="Arial Narrow" w:hAnsi="Arial Narrow" w:cs="Calibri"/>
                <w:color w:val="000000"/>
                <w:sz w:val="24"/>
                <w:lang w:val="fr-FR"/>
              </w:rPr>
              <w:t xml:space="preserve"> </w:t>
            </w:r>
            <w:r w:rsidR="005717CA" w:rsidRPr="001107B4">
              <w:rPr>
                <w:rFonts w:ascii="Arial Narrow" w:hAnsi="Arial Narrow" w:cs="Calibri"/>
                <w:color w:val="000000"/>
                <w:sz w:val="24"/>
                <w:lang w:val="fr-FR"/>
              </w:rPr>
              <w:t>(</w:t>
            </w:r>
            <w:proofErr w:type="spellStart"/>
            <w:r w:rsidR="005717CA" w:rsidRPr="001107B4">
              <w:rPr>
                <w:rFonts w:ascii="Arial Narrow" w:hAnsi="Arial Narrow" w:cs="Calibri"/>
                <w:color w:val="000000"/>
                <w:sz w:val="24"/>
                <w:lang w:val="fr-FR"/>
              </w:rPr>
              <w:t>Bino</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Masisi</w:t>
            </w:r>
            <w:proofErr w:type="spellEnd"/>
            <w:r w:rsidR="005717CA" w:rsidRPr="001107B4">
              <w:rPr>
                <w:rFonts w:ascii="Arial Narrow" w:hAnsi="Arial Narrow" w:cs="Calibri"/>
                <w:color w:val="000000"/>
                <w:sz w:val="24"/>
                <w:lang w:val="fr-FR"/>
              </w:rPr>
              <w:t xml:space="preserve"> centre, </w:t>
            </w:r>
            <w:proofErr w:type="spellStart"/>
            <w:r w:rsidR="005717CA" w:rsidRPr="001107B4">
              <w:rPr>
                <w:rFonts w:ascii="Arial Narrow" w:hAnsi="Arial Narrow" w:cs="Calibri"/>
                <w:color w:val="000000"/>
                <w:sz w:val="24"/>
                <w:lang w:val="fr-FR"/>
              </w:rPr>
              <w:t>Katale</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Balwi</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Kalinga</w:t>
            </w:r>
            <w:proofErr w:type="spellEnd"/>
            <w:r w:rsidR="005717CA" w:rsidRPr="001107B4">
              <w:rPr>
                <w:rFonts w:ascii="Arial Narrow" w:hAnsi="Arial Narrow" w:cs="Calibri"/>
                <w:color w:val="000000"/>
                <w:sz w:val="24"/>
                <w:lang w:val="fr-FR"/>
              </w:rPr>
              <w:t xml:space="preserve">, </w:t>
            </w:r>
            <w:proofErr w:type="spellStart"/>
            <w:r w:rsidR="005717CA" w:rsidRPr="001107B4">
              <w:rPr>
                <w:rFonts w:ascii="Arial Narrow" w:hAnsi="Arial Narrow" w:cs="Calibri"/>
                <w:color w:val="000000"/>
                <w:sz w:val="24"/>
                <w:lang w:val="fr-FR"/>
              </w:rPr>
              <w:t>Biiri</w:t>
            </w:r>
            <w:proofErr w:type="spellEnd"/>
            <w:r w:rsidR="005717CA" w:rsidRPr="001107B4">
              <w:rPr>
                <w:rFonts w:ascii="Arial Narrow" w:hAnsi="Arial Narrow" w:cs="Calibri"/>
                <w:color w:val="000000"/>
                <w:sz w:val="24"/>
                <w:lang w:val="fr-FR"/>
              </w:rPr>
              <w:t>)</w:t>
            </w:r>
            <w:r w:rsidR="00646EAE" w:rsidRPr="001107B4">
              <w:rPr>
                <w:rStyle w:val="FootnoteReference"/>
                <w:rFonts w:ascii="Arial Narrow" w:hAnsi="Arial Narrow" w:cs="Calibri"/>
                <w:color w:val="000000"/>
                <w:sz w:val="24"/>
                <w:lang w:val="fr-FR"/>
              </w:rPr>
              <w:footnoteReference w:id="4"/>
            </w:r>
            <w:r w:rsidR="00646EAE" w:rsidRPr="001107B4">
              <w:rPr>
                <w:rFonts w:ascii="Arial Narrow" w:hAnsi="Arial Narrow" w:cs="Calibri"/>
                <w:color w:val="000000"/>
                <w:sz w:val="24"/>
                <w:lang w:val="fr-FR"/>
              </w:rPr>
              <w:t xml:space="preserve"> ; </w:t>
            </w:r>
            <w:proofErr w:type="spellStart"/>
            <w:r w:rsidR="00646EAE" w:rsidRPr="001107B4">
              <w:rPr>
                <w:rFonts w:ascii="Arial Narrow" w:hAnsi="Arial Narrow" w:cs="Calibri"/>
                <w:color w:val="000000"/>
                <w:sz w:val="24"/>
                <w:lang w:val="fr-FR"/>
              </w:rPr>
              <w:t>Buleusa</w:t>
            </w:r>
            <w:proofErr w:type="spellEnd"/>
            <w:r w:rsidR="00646EAE" w:rsidRPr="001107B4">
              <w:rPr>
                <w:rFonts w:ascii="Arial Narrow" w:hAnsi="Arial Narrow" w:cs="Calibri"/>
                <w:color w:val="000000"/>
                <w:sz w:val="24"/>
                <w:lang w:val="fr-FR"/>
              </w:rPr>
              <w:t xml:space="preserve">, </w:t>
            </w:r>
            <w:proofErr w:type="spellStart"/>
            <w:r w:rsidR="00646EAE" w:rsidRPr="001107B4">
              <w:rPr>
                <w:rFonts w:ascii="Arial Narrow" w:hAnsi="Arial Narrow" w:cs="Calibri"/>
                <w:color w:val="000000"/>
                <w:sz w:val="24"/>
                <w:lang w:val="fr-FR"/>
              </w:rPr>
              <w:t>Kiwandja</w:t>
            </w:r>
            <w:proofErr w:type="spellEnd"/>
            <w:r w:rsidR="00646EAE" w:rsidRPr="001107B4">
              <w:rPr>
                <w:rFonts w:ascii="Arial Narrow" w:hAnsi="Arial Narrow" w:cs="Calibri"/>
                <w:color w:val="000000"/>
                <w:sz w:val="24"/>
                <w:lang w:val="fr-FR"/>
              </w:rPr>
              <w:t xml:space="preserve"> et site DDRRR </w:t>
            </w:r>
            <w:proofErr w:type="spellStart"/>
            <w:r w:rsidR="00646EAE" w:rsidRPr="001107B4">
              <w:rPr>
                <w:rFonts w:ascii="Arial Narrow" w:hAnsi="Arial Narrow" w:cs="Calibri"/>
                <w:color w:val="000000"/>
                <w:sz w:val="24"/>
                <w:lang w:val="fr-FR"/>
              </w:rPr>
              <w:t>Muningi</w:t>
            </w:r>
            <w:proofErr w:type="spellEnd"/>
            <w:r w:rsidR="00646EAE" w:rsidRPr="001107B4">
              <w:rPr>
                <w:rStyle w:val="FootnoteReference"/>
                <w:rFonts w:ascii="Arial Narrow" w:hAnsi="Arial Narrow" w:cs="Calibri"/>
                <w:color w:val="000000"/>
                <w:sz w:val="24"/>
                <w:lang w:val="fr-FR"/>
              </w:rPr>
              <w:footnoteReference w:id="5"/>
            </w:r>
            <w:r w:rsidR="005717CA" w:rsidRPr="001107B4">
              <w:rPr>
                <w:rFonts w:ascii="Arial Narrow" w:hAnsi="Arial Narrow" w:cs="Calibri"/>
                <w:color w:val="000000"/>
                <w:sz w:val="24"/>
                <w:lang w:val="fr-FR"/>
              </w:rPr>
              <w:t xml:space="preserve"> </w:t>
            </w:r>
          </w:p>
          <w:p w14:paraId="71CE10DC" w14:textId="4671E7FB" w:rsidR="004D7998" w:rsidRPr="001107B4" w:rsidRDefault="00646EAE" w:rsidP="00A11B1A">
            <w:pPr>
              <w:shd w:val="clear" w:color="auto" w:fill="FFFFFF"/>
              <w:jc w:val="both"/>
              <w:rPr>
                <w:rFonts w:ascii="Arial Narrow" w:hAnsi="Arial Narrow" w:cs="Calibri"/>
                <w:color w:val="000000"/>
                <w:sz w:val="24"/>
                <w:lang w:val="fr-FR"/>
              </w:rPr>
            </w:pPr>
            <w:r w:rsidRPr="001107B4">
              <w:rPr>
                <w:rFonts w:ascii="Arial Narrow" w:hAnsi="Arial Narrow" w:cs="Calibri"/>
                <w:b/>
                <w:color w:val="000000"/>
                <w:sz w:val="24"/>
                <w:lang w:val="fr-FR"/>
              </w:rPr>
              <w:t>Sud-Kivu </w:t>
            </w:r>
            <w:r w:rsidRPr="001107B4">
              <w:rPr>
                <w:rFonts w:ascii="Arial Narrow" w:hAnsi="Arial Narrow" w:cs="Calibri"/>
                <w:color w:val="000000"/>
                <w:sz w:val="24"/>
                <w:lang w:val="fr-FR"/>
              </w:rPr>
              <w:t xml:space="preserve">: </w:t>
            </w:r>
            <w:proofErr w:type="spellStart"/>
            <w:r w:rsidR="001628A9">
              <w:rPr>
                <w:rFonts w:ascii="Arial Narrow" w:hAnsi="Arial Narrow" w:cs="Calibri"/>
                <w:color w:val="000000"/>
                <w:sz w:val="24"/>
                <w:lang w:val="fr-FR"/>
              </w:rPr>
              <w:t>Kalehe</w:t>
            </w:r>
            <w:proofErr w:type="spellEnd"/>
            <w:r w:rsidR="001628A9">
              <w:rPr>
                <w:rFonts w:ascii="Arial Narrow" w:hAnsi="Arial Narrow" w:cs="Calibri"/>
                <w:color w:val="000000"/>
                <w:sz w:val="24"/>
                <w:lang w:val="fr-FR"/>
              </w:rPr>
              <w:t xml:space="preserve"> (</w:t>
            </w:r>
            <w:r w:rsidRPr="001107B4">
              <w:rPr>
                <w:rFonts w:ascii="Arial Narrow" w:hAnsi="Arial Narrow" w:cs="Calibri"/>
                <w:color w:val="000000"/>
                <w:sz w:val="24"/>
                <w:lang w:val="fr-FR"/>
              </w:rPr>
              <w:t xml:space="preserve">Axe </w:t>
            </w:r>
            <w:proofErr w:type="spellStart"/>
            <w:r w:rsidRPr="001107B4">
              <w:rPr>
                <w:rFonts w:ascii="Arial Narrow" w:hAnsi="Arial Narrow" w:cs="Calibri"/>
                <w:color w:val="000000"/>
                <w:sz w:val="24"/>
                <w:lang w:val="fr-FR"/>
              </w:rPr>
              <w:t>Mitti-Hombo</w:t>
            </w:r>
            <w:proofErr w:type="spellEnd"/>
            <w:r w:rsidRPr="001107B4">
              <w:rPr>
                <w:rStyle w:val="FootnoteReference"/>
                <w:rFonts w:ascii="Arial Narrow" w:hAnsi="Arial Narrow" w:cs="Calibri"/>
                <w:color w:val="000000"/>
                <w:sz w:val="24"/>
                <w:lang w:val="fr-FR"/>
              </w:rPr>
              <w:footnoteReference w:id="6"/>
            </w:r>
            <w:r w:rsidR="001628A9">
              <w:rPr>
                <w:rFonts w:ascii="Arial Narrow" w:hAnsi="Arial Narrow" w:cs="Calibri"/>
                <w:color w:val="000000"/>
                <w:sz w:val="24"/>
                <w:lang w:val="fr-FR"/>
              </w:rPr>
              <w:t>)</w:t>
            </w:r>
            <w:r w:rsidRPr="001107B4">
              <w:rPr>
                <w:rFonts w:ascii="Arial Narrow" w:hAnsi="Arial Narrow" w:cs="Calibri"/>
                <w:color w:val="000000"/>
                <w:sz w:val="24"/>
                <w:lang w:val="fr-FR"/>
              </w:rPr>
              <w:t>, Territoires d’</w:t>
            </w:r>
            <w:proofErr w:type="spellStart"/>
            <w:r w:rsidRPr="001107B4">
              <w:rPr>
                <w:rFonts w:ascii="Arial Narrow" w:hAnsi="Arial Narrow" w:cs="Calibri"/>
                <w:color w:val="000000"/>
                <w:sz w:val="24"/>
                <w:lang w:val="fr-FR"/>
              </w:rPr>
              <w:t>Uvira</w:t>
            </w:r>
            <w:proofErr w:type="spellEnd"/>
            <w:r w:rsidRPr="001107B4">
              <w:rPr>
                <w:rFonts w:ascii="Arial Narrow" w:hAnsi="Arial Narrow" w:cs="Calibri"/>
                <w:color w:val="000000"/>
                <w:sz w:val="24"/>
                <w:lang w:val="fr-FR"/>
              </w:rPr>
              <w:t xml:space="preserve"> et de </w:t>
            </w:r>
            <w:proofErr w:type="spellStart"/>
            <w:r w:rsidRPr="001107B4">
              <w:rPr>
                <w:rFonts w:ascii="Arial Narrow" w:hAnsi="Arial Narrow" w:cs="Calibri"/>
                <w:color w:val="000000"/>
                <w:sz w:val="24"/>
                <w:lang w:val="fr-FR"/>
              </w:rPr>
              <w:t>Fizi</w:t>
            </w:r>
            <w:proofErr w:type="spellEnd"/>
            <w:r w:rsidRPr="001107B4">
              <w:rPr>
                <w:rStyle w:val="FootnoteReference"/>
                <w:rFonts w:ascii="Arial Narrow" w:hAnsi="Arial Narrow" w:cs="Calibri"/>
                <w:color w:val="000000"/>
                <w:sz w:val="24"/>
                <w:lang w:val="fr-FR"/>
              </w:rPr>
              <w:footnoteReference w:id="7"/>
            </w:r>
            <w:r w:rsidR="004D7998" w:rsidRPr="001107B4">
              <w:rPr>
                <w:rFonts w:ascii="Arial Narrow" w:hAnsi="Arial Narrow" w:cs="Calibri"/>
                <w:color w:val="000000"/>
                <w:sz w:val="24"/>
                <w:lang w:val="fr-FR"/>
              </w:rPr>
              <w:t xml:space="preserve">. </w:t>
            </w:r>
          </w:p>
          <w:p w14:paraId="391E3195" w14:textId="3D462804" w:rsidR="004D7998" w:rsidRPr="001107B4" w:rsidRDefault="004D7998" w:rsidP="00A11B1A">
            <w:pPr>
              <w:shd w:val="clear" w:color="auto" w:fill="FFFFFF"/>
              <w:jc w:val="both"/>
              <w:rPr>
                <w:rFonts w:ascii="Arial Narrow" w:hAnsi="Arial Narrow" w:cs="Calibri"/>
                <w:color w:val="000000"/>
                <w:sz w:val="24"/>
                <w:lang w:val="fr-FR"/>
              </w:rPr>
            </w:pPr>
          </w:p>
          <w:p w14:paraId="56610263" w14:textId="77777777" w:rsidR="004D7998" w:rsidRPr="001107B4" w:rsidRDefault="004D7998" w:rsidP="002D65AC">
            <w:pPr>
              <w:pStyle w:val="ListParagraph"/>
              <w:numPr>
                <w:ilvl w:val="0"/>
                <w:numId w:val="22"/>
              </w:numPr>
              <w:autoSpaceDE w:val="0"/>
              <w:autoSpaceDN w:val="0"/>
              <w:adjustRightInd w:val="0"/>
              <w:jc w:val="left"/>
              <w:rPr>
                <w:rFonts w:ascii="Arial Narrow" w:hAnsi="Arial Narrow" w:cs="Calibri"/>
                <w:b/>
                <w:color w:val="000000"/>
                <w:sz w:val="24"/>
                <w:szCs w:val="24"/>
              </w:rPr>
            </w:pPr>
            <w:r w:rsidRPr="001107B4">
              <w:rPr>
                <w:rFonts w:ascii="Arial Narrow" w:hAnsi="Arial Narrow" w:cs="Calibri"/>
                <w:b/>
                <w:color w:val="000000"/>
                <w:sz w:val="24"/>
                <w:szCs w:val="24"/>
              </w:rPr>
              <w:t>QUESTIONS DE L'ÉVALUATION, NIVEAUX D'ANALYSE ET CRITÈRES D'ÉVALUATION</w:t>
            </w:r>
          </w:p>
          <w:p w14:paraId="18FD65BB" w14:textId="77777777" w:rsidR="000A4282" w:rsidRDefault="000A4282" w:rsidP="000A4282">
            <w:pPr>
              <w:shd w:val="clear" w:color="auto" w:fill="FFFFFF"/>
              <w:jc w:val="both"/>
              <w:rPr>
                <w:rFonts w:ascii="Arial Narrow" w:hAnsi="Arial Narrow" w:cs="Calibri"/>
                <w:b/>
                <w:color w:val="000000"/>
                <w:sz w:val="24"/>
              </w:rPr>
            </w:pPr>
          </w:p>
          <w:p w14:paraId="0E0E668B" w14:textId="77777777" w:rsidR="000A4282" w:rsidRPr="00FF26D9" w:rsidRDefault="000A4282" w:rsidP="000A4282">
            <w:pPr>
              <w:shd w:val="clear" w:color="auto" w:fill="FFFFFF"/>
              <w:jc w:val="both"/>
              <w:rPr>
                <w:rFonts w:ascii="Arial Narrow" w:hAnsi="Arial Narrow" w:cs="Calibri"/>
                <w:color w:val="000000"/>
                <w:sz w:val="24"/>
                <w:lang w:val="fr-FR"/>
              </w:rPr>
            </w:pPr>
            <w:r w:rsidRPr="00FF26D9">
              <w:rPr>
                <w:rFonts w:ascii="Arial Narrow" w:hAnsi="Arial Narrow" w:cs="Calibri"/>
                <w:color w:val="000000"/>
                <w:sz w:val="24"/>
                <w:lang w:val="fr-FR"/>
              </w:rPr>
              <w:t>L’évaluation devra répondre aux questions fondamentales suivantes réparties en cinq catégories ou analyses. Les cinq critères d'évaluation seront appliqués: la pertinence, l'efficacité, l'efficience, la durabilité et l’impact.</w:t>
            </w:r>
          </w:p>
          <w:p w14:paraId="59809C0A" w14:textId="77777777" w:rsidR="000A4282" w:rsidRPr="00FF26D9" w:rsidRDefault="000A4282" w:rsidP="000A4282">
            <w:pPr>
              <w:shd w:val="clear" w:color="auto" w:fill="FFFFFF"/>
              <w:jc w:val="both"/>
              <w:rPr>
                <w:rFonts w:ascii="Arial Narrow" w:hAnsi="Arial Narrow" w:cs="Calibri"/>
                <w:color w:val="000000"/>
                <w:sz w:val="24"/>
                <w:lang w:val="fr-FR"/>
              </w:rPr>
            </w:pPr>
          </w:p>
          <w:p w14:paraId="35EF18A8" w14:textId="77777777" w:rsidR="000A4282" w:rsidRPr="00D1754E" w:rsidRDefault="000A4282" w:rsidP="000A4282">
            <w:pPr>
              <w:pStyle w:val="Listecouleur-Accent11"/>
              <w:numPr>
                <w:ilvl w:val="0"/>
                <w:numId w:val="10"/>
              </w:numPr>
              <w:autoSpaceDE w:val="0"/>
              <w:autoSpaceDN w:val="0"/>
              <w:adjustRightInd w:val="0"/>
              <w:spacing w:after="0" w:line="240" w:lineRule="auto"/>
              <w:jc w:val="both"/>
              <w:rPr>
                <w:rFonts w:ascii="Arial Narrow" w:hAnsi="Arial Narrow" w:cs="Calibri"/>
                <w:color w:val="000000"/>
                <w:sz w:val="24"/>
                <w:szCs w:val="24"/>
                <w:lang w:eastAsia="fr-FR"/>
              </w:rPr>
            </w:pPr>
            <w:r w:rsidRPr="00FF26D9">
              <w:rPr>
                <w:rFonts w:ascii="Arial Narrow" w:hAnsi="Arial Narrow" w:cs="Calibri"/>
                <w:b/>
                <w:color w:val="000000"/>
                <w:sz w:val="24"/>
                <w:szCs w:val="24"/>
                <w:lang w:eastAsia="fr-FR"/>
              </w:rPr>
              <w:t>Pertinence : La mesure dans laquelle les objectifs d'une intervention de développement correspondent aux besoins et aux intérêts des populations et du pays et aux Ob</w:t>
            </w:r>
            <w:r>
              <w:rPr>
                <w:rFonts w:ascii="Arial Narrow" w:hAnsi="Arial Narrow" w:cs="Calibri"/>
                <w:b/>
                <w:color w:val="000000"/>
                <w:sz w:val="24"/>
                <w:szCs w:val="24"/>
                <w:lang w:eastAsia="fr-FR"/>
              </w:rPr>
              <w:t>jectifs du Millénaire pour le D</w:t>
            </w:r>
            <w:r w:rsidRPr="00FF26D9">
              <w:rPr>
                <w:rFonts w:ascii="Arial Narrow" w:hAnsi="Arial Narrow" w:cs="Calibri"/>
                <w:b/>
                <w:color w:val="000000"/>
                <w:sz w:val="24"/>
                <w:szCs w:val="24"/>
                <w:lang w:eastAsia="fr-FR"/>
              </w:rPr>
              <w:t>éveloppement</w:t>
            </w:r>
            <w:r w:rsidRPr="00FF26D9">
              <w:rPr>
                <w:rFonts w:ascii="Arial Narrow" w:hAnsi="Arial Narrow" w:cs="Calibri"/>
                <w:color w:val="000000"/>
                <w:sz w:val="24"/>
                <w:szCs w:val="24"/>
                <w:lang w:eastAsia="fr-FR"/>
              </w:rPr>
              <w:t>.</w:t>
            </w:r>
          </w:p>
          <w:p w14:paraId="3091A386" w14:textId="77777777" w:rsidR="000A4282" w:rsidRPr="00D1754E" w:rsidRDefault="000A4282" w:rsidP="000A4282">
            <w:pPr>
              <w:pStyle w:val="ColorfulList-Accent11"/>
              <w:numPr>
                <w:ilvl w:val="0"/>
                <w:numId w:val="9"/>
              </w:numPr>
              <w:autoSpaceDE w:val="0"/>
              <w:autoSpaceDN w:val="0"/>
              <w:adjustRightInd w:val="0"/>
              <w:spacing w:after="0" w:line="240" w:lineRule="auto"/>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Dans quelle mesure et de quelles</w:t>
            </w:r>
            <w:r>
              <w:rPr>
                <w:rFonts w:ascii="Arial Narrow" w:hAnsi="Arial Narrow" w:cs="Calibri"/>
                <w:color w:val="000000"/>
                <w:sz w:val="24"/>
                <w:szCs w:val="24"/>
                <w:lang w:eastAsia="fr-FR"/>
              </w:rPr>
              <w:t xml:space="preserve"> façons le projet Chapeau </w:t>
            </w:r>
            <w:r w:rsidRPr="00FF26D9">
              <w:rPr>
                <w:rFonts w:ascii="Arial Narrow" w:hAnsi="Arial Narrow" w:cs="Calibri"/>
                <w:color w:val="000000"/>
                <w:sz w:val="24"/>
                <w:szCs w:val="24"/>
                <w:lang w:eastAsia="fr-FR"/>
              </w:rPr>
              <w:t>a-t-il contribué à répondre aux besoins (socio-économiques) et à résoudre les problèmes identifiés dans la phase de conception ?</w:t>
            </w:r>
          </w:p>
          <w:p w14:paraId="5E3B11E3" w14:textId="77777777" w:rsidR="000A4282" w:rsidRDefault="000A4282" w:rsidP="000A4282">
            <w:pPr>
              <w:pStyle w:val="ColorfulList-Accent11"/>
              <w:numPr>
                <w:ilvl w:val="0"/>
                <w:numId w:val="9"/>
              </w:numPr>
              <w:autoSpaceDE w:val="0"/>
              <w:autoSpaceDN w:val="0"/>
              <w:adjustRightInd w:val="0"/>
              <w:spacing w:after="0" w:line="240" w:lineRule="auto"/>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 xml:space="preserve">Dans quelle mesure les </w:t>
            </w:r>
            <w:r>
              <w:rPr>
                <w:rFonts w:ascii="Arial Narrow" w:hAnsi="Arial Narrow" w:cs="Calibri"/>
                <w:color w:val="000000"/>
                <w:sz w:val="24"/>
                <w:szCs w:val="24"/>
                <w:lang w:eastAsia="fr-FR"/>
              </w:rPr>
              <w:t xml:space="preserve">différents approches des </w:t>
            </w:r>
            <w:r w:rsidRPr="00FF26D9">
              <w:rPr>
                <w:rFonts w:ascii="Arial Narrow" w:hAnsi="Arial Narrow" w:cs="Calibri"/>
                <w:color w:val="000000"/>
                <w:sz w:val="24"/>
                <w:szCs w:val="24"/>
                <w:lang w:eastAsia="fr-FR"/>
              </w:rPr>
              <w:t>partenaires d</w:t>
            </w:r>
            <w:r>
              <w:rPr>
                <w:rFonts w:ascii="Arial Narrow" w:hAnsi="Arial Narrow" w:cs="Calibri"/>
                <w:color w:val="000000"/>
                <w:sz w:val="24"/>
                <w:szCs w:val="24"/>
                <w:lang w:eastAsia="fr-FR"/>
              </w:rPr>
              <w:t xml:space="preserve">e mise en œuvre du Projet Chapeau </w:t>
            </w:r>
            <w:r w:rsidRPr="00FF26D9">
              <w:rPr>
                <w:rFonts w:ascii="Arial Narrow" w:hAnsi="Arial Narrow" w:cs="Calibri"/>
                <w:color w:val="000000"/>
                <w:sz w:val="24"/>
                <w:szCs w:val="24"/>
                <w:lang w:eastAsia="fr-FR"/>
              </w:rPr>
              <w:t>ont-ils apporté une valeur ajoutée</w:t>
            </w:r>
            <w:r>
              <w:rPr>
                <w:rFonts w:ascii="Arial Narrow" w:hAnsi="Arial Narrow" w:cs="Calibri"/>
                <w:color w:val="000000"/>
                <w:sz w:val="24"/>
                <w:szCs w:val="24"/>
                <w:lang w:eastAsia="fr-FR"/>
              </w:rPr>
              <w:t xml:space="preserve"> pour résoudre les problèmes liés à la transformation des conflits, au renforcement des capacités communautaires, à la promotion de la paix et au </w:t>
            </w:r>
            <w:r w:rsidRPr="00FF26D9">
              <w:rPr>
                <w:rFonts w:ascii="Arial Narrow" w:hAnsi="Arial Narrow" w:cs="Calibri"/>
                <w:color w:val="000000"/>
                <w:sz w:val="24"/>
                <w:szCs w:val="24"/>
                <w:lang w:eastAsia="fr-FR"/>
              </w:rPr>
              <w:t xml:space="preserve">développement énoncés dans le document de projet ? </w:t>
            </w:r>
          </w:p>
          <w:p w14:paraId="1B2A12E0" w14:textId="77777777" w:rsidR="000A4282" w:rsidRPr="00D1754E" w:rsidRDefault="000A4282" w:rsidP="000A4282">
            <w:pPr>
              <w:pStyle w:val="ColorfulList-Accent11"/>
              <w:numPr>
                <w:ilvl w:val="0"/>
                <w:numId w:val="9"/>
              </w:numPr>
              <w:autoSpaceDE w:val="0"/>
              <w:autoSpaceDN w:val="0"/>
              <w:adjustRightInd w:val="0"/>
              <w:spacing w:after="0" w:line="240" w:lineRule="auto"/>
              <w:jc w:val="both"/>
              <w:rPr>
                <w:rFonts w:ascii="Arial Narrow" w:hAnsi="Arial Narrow" w:cs="Calibri"/>
                <w:color w:val="000000"/>
                <w:sz w:val="24"/>
                <w:szCs w:val="24"/>
                <w:lang w:eastAsia="fr-FR"/>
              </w:rPr>
            </w:pPr>
            <w:r w:rsidRPr="00D1754E">
              <w:rPr>
                <w:rFonts w:ascii="Arial Narrow" w:hAnsi="Arial Narrow"/>
                <w:sz w:val="24"/>
                <w:szCs w:val="24"/>
              </w:rPr>
              <w:t>Intégration de l'approche genre : dans quelle mesure le projet a su prendre en compte des spécificités des hommes et des femmes à toutes les phases du cycle de projet ?</w:t>
            </w:r>
          </w:p>
          <w:p w14:paraId="3822D3F2" w14:textId="77777777" w:rsidR="000A4282" w:rsidRPr="00FF26D9" w:rsidRDefault="000A4282" w:rsidP="000A4282">
            <w:pPr>
              <w:pStyle w:val="ColorfulList-Accent11"/>
              <w:autoSpaceDE w:val="0"/>
              <w:autoSpaceDN w:val="0"/>
              <w:adjustRightInd w:val="0"/>
              <w:spacing w:after="0" w:line="240" w:lineRule="auto"/>
              <w:jc w:val="both"/>
              <w:rPr>
                <w:rFonts w:ascii="Arial Narrow" w:hAnsi="Arial Narrow" w:cs="Calibri"/>
                <w:color w:val="000000"/>
                <w:sz w:val="24"/>
                <w:szCs w:val="24"/>
                <w:lang w:eastAsia="fr-FR"/>
              </w:rPr>
            </w:pPr>
          </w:p>
          <w:p w14:paraId="2B29CA13" w14:textId="77777777" w:rsidR="000A4282" w:rsidRPr="00D1754E" w:rsidRDefault="000A4282" w:rsidP="000A4282">
            <w:pPr>
              <w:pStyle w:val="Listecouleur-Accent11"/>
              <w:numPr>
                <w:ilvl w:val="0"/>
                <w:numId w:val="10"/>
              </w:numPr>
              <w:autoSpaceDE w:val="0"/>
              <w:autoSpaceDN w:val="0"/>
              <w:adjustRightInd w:val="0"/>
              <w:spacing w:after="0" w:line="240" w:lineRule="auto"/>
              <w:jc w:val="both"/>
              <w:rPr>
                <w:rFonts w:ascii="Arial Narrow" w:hAnsi="Arial Narrow" w:cs="Calibri"/>
                <w:b/>
                <w:color w:val="000000"/>
                <w:sz w:val="24"/>
                <w:szCs w:val="24"/>
              </w:rPr>
            </w:pPr>
            <w:r w:rsidRPr="00FF26D9">
              <w:rPr>
                <w:rFonts w:ascii="Arial Narrow" w:hAnsi="Arial Narrow" w:cs="Calibri"/>
                <w:b/>
                <w:color w:val="000000"/>
                <w:sz w:val="24"/>
                <w:szCs w:val="24"/>
                <w:lang w:eastAsia="fr-FR"/>
              </w:rPr>
              <w:t>Efficience</w:t>
            </w:r>
            <w:r w:rsidRPr="00FF26D9">
              <w:rPr>
                <w:rFonts w:ascii="Arial Narrow" w:hAnsi="Arial Narrow" w:cs="Calibri"/>
                <w:b/>
                <w:color w:val="000000"/>
                <w:sz w:val="24"/>
                <w:szCs w:val="24"/>
              </w:rPr>
              <w:t xml:space="preserve"> : Mesure dans laquelle les ressources/intrants (fonds, temps, ressources humaines, etc.) ont conduit à des réalisations dans des limites de coûts acceptables </w:t>
            </w:r>
          </w:p>
          <w:p w14:paraId="7D3A0899" w14:textId="77777777" w:rsidR="000A4282" w:rsidRPr="00D1754E" w:rsidRDefault="000A4282" w:rsidP="000A4282">
            <w:pPr>
              <w:pStyle w:val="Listecouleur-Accent11"/>
              <w:numPr>
                <w:ilvl w:val="0"/>
                <w:numId w:val="5"/>
              </w:numPr>
              <w:autoSpaceDE w:val="0"/>
              <w:autoSpaceDN w:val="0"/>
              <w:adjustRightInd w:val="0"/>
              <w:spacing w:after="0" w:line="240" w:lineRule="auto"/>
              <w:jc w:val="both"/>
              <w:rPr>
                <w:rFonts w:ascii="Arial Narrow" w:hAnsi="Arial Narrow" w:cs="Calibri"/>
                <w:color w:val="000000"/>
                <w:sz w:val="24"/>
                <w:szCs w:val="24"/>
                <w:lang w:eastAsia="fr-FR"/>
              </w:rPr>
            </w:pPr>
            <w:r>
              <w:rPr>
                <w:rFonts w:ascii="Arial Narrow" w:hAnsi="Arial Narrow" w:cs="Calibri"/>
                <w:color w:val="000000"/>
                <w:sz w:val="24"/>
                <w:szCs w:val="24"/>
                <w:lang w:eastAsia="fr-FR"/>
              </w:rPr>
              <w:t xml:space="preserve">Est-ce que les couts sont en lien avec le nombre de bénéficiaires et les résultats atteint à leur niveau (value for money) ?  </w:t>
            </w:r>
          </w:p>
          <w:p w14:paraId="3668E3A6" w14:textId="77777777" w:rsidR="000A4282" w:rsidRPr="00D1754E" w:rsidRDefault="000A4282" w:rsidP="000A4282">
            <w:pPr>
              <w:pStyle w:val="Listecouleur-Accent11"/>
              <w:numPr>
                <w:ilvl w:val="0"/>
                <w:numId w:val="5"/>
              </w:numPr>
              <w:autoSpaceDE w:val="0"/>
              <w:autoSpaceDN w:val="0"/>
              <w:adjustRightInd w:val="0"/>
              <w:spacing w:after="0" w:line="240" w:lineRule="auto"/>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Dans quelle mesure la mise en œuvre d'un projet</w:t>
            </w:r>
            <w:r>
              <w:rPr>
                <w:rFonts w:ascii="Arial Narrow" w:hAnsi="Arial Narrow" w:cs="Calibri"/>
                <w:color w:val="000000"/>
                <w:sz w:val="24"/>
                <w:szCs w:val="24"/>
                <w:lang w:eastAsia="fr-FR"/>
              </w:rPr>
              <w:t xml:space="preserve"> </w:t>
            </w:r>
            <w:r w:rsidRPr="00FF26D9">
              <w:rPr>
                <w:rFonts w:ascii="Arial Narrow" w:hAnsi="Arial Narrow" w:cs="Calibri"/>
                <w:color w:val="000000"/>
                <w:sz w:val="24"/>
                <w:szCs w:val="24"/>
                <w:lang w:eastAsia="fr-FR"/>
              </w:rPr>
              <w:t xml:space="preserve">conjoint (groupe d'organismes) a-t-elle été plus efficiente </w:t>
            </w:r>
            <w:r w:rsidRPr="00FF26D9">
              <w:rPr>
                <w:rFonts w:ascii="Arial Narrow" w:hAnsi="Arial Narrow" w:cs="Calibri"/>
                <w:color w:val="000000"/>
                <w:sz w:val="24"/>
                <w:szCs w:val="24"/>
                <w:lang w:eastAsia="fr-FR"/>
              </w:rPr>
              <w:lastRenderedPageBreak/>
              <w:t xml:space="preserve">que si les interventions avaient été exécutées par un seul organisme </w:t>
            </w:r>
            <w:r>
              <w:rPr>
                <w:rFonts w:ascii="Arial Narrow" w:hAnsi="Arial Narrow" w:cs="Calibri"/>
                <w:color w:val="000000"/>
                <w:sz w:val="24"/>
                <w:szCs w:val="24"/>
                <w:lang w:eastAsia="fr-FR"/>
              </w:rPr>
              <w:t xml:space="preserve">ou des projets séparées </w:t>
            </w:r>
            <w:r w:rsidRPr="00FF26D9">
              <w:rPr>
                <w:rFonts w:ascii="Arial Narrow" w:hAnsi="Arial Narrow" w:cs="Calibri"/>
                <w:color w:val="000000"/>
                <w:sz w:val="24"/>
                <w:szCs w:val="24"/>
                <w:lang w:eastAsia="fr-FR"/>
              </w:rPr>
              <w:t>?</w:t>
            </w:r>
          </w:p>
          <w:p w14:paraId="70F219C3" w14:textId="77777777" w:rsidR="000A4282" w:rsidRDefault="000A4282" w:rsidP="000A4282">
            <w:pPr>
              <w:pStyle w:val="Listecouleur-Accent11"/>
              <w:numPr>
                <w:ilvl w:val="0"/>
                <w:numId w:val="5"/>
              </w:numPr>
              <w:autoSpaceDE w:val="0"/>
              <w:autoSpaceDN w:val="0"/>
              <w:adjustRightInd w:val="0"/>
              <w:spacing w:after="0" w:line="240" w:lineRule="auto"/>
              <w:jc w:val="both"/>
              <w:rPr>
                <w:rFonts w:ascii="Arial Narrow" w:hAnsi="Arial Narrow" w:cs="Calibri"/>
                <w:color w:val="000000"/>
                <w:sz w:val="24"/>
                <w:szCs w:val="24"/>
                <w:lang w:eastAsia="fr-FR"/>
              </w:rPr>
            </w:pPr>
            <w:r w:rsidRPr="00757CD9">
              <w:rPr>
                <w:rFonts w:ascii="Arial Narrow" w:hAnsi="Arial Narrow" w:cs="Calibri"/>
                <w:color w:val="000000"/>
                <w:sz w:val="24"/>
                <w:szCs w:val="24"/>
                <w:lang w:eastAsia="fr-FR"/>
              </w:rPr>
              <w:t xml:space="preserve">Les structures de concertation/coordination mises en place par le projet Chapeau (comité de pilotage, comité technique de suivi, Unité de coordination conjointe,) ont-elles facilité l'appropriation, la coordination des activités et la meilleure mise en œuvre des activités ? </w:t>
            </w:r>
          </w:p>
          <w:p w14:paraId="12D35277" w14:textId="77777777" w:rsidR="000A4282" w:rsidRPr="00FF26D9" w:rsidRDefault="000A4282" w:rsidP="000A4282">
            <w:pPr>
              <w:pStyle w:val="Listecouleur-Accent11"/>
              <w:spacing w:line="240" w:lineRule="auto"/>
              <w:ind w:left="0"/>
              <w:jc w:val="both"/>
              <w:rPr>
                <w:rFonts w:ascii="Arial Narrow" w:hAnsi="Arial Narrow" w:cs="Calibri"/>
                <w:color w:val="000000"/>
                <w:sz w:val="24"/>
              </w:rPr>
            </w:pPr>
          </w:p>
          <w:p w14:paraId="500F6630" w14:textId="77777777" w:rsidR="000A4282" w:rsidRPr="00D1754E" w:rsidRDefault="000A4282" w:rsidP="000A4282">
            <w:pPr>
              <w:pStyle w:val="Listecouleur-Accent11"/>
              <w:numPr>
                <w:ilvl w:val="0"/>
                <w:numId w:val="10"/>
              </w:numPr>
              <w:autoSpaceDE w:val="0"/>
              <w:autoSpaceDN w:val="0"/>
              <w:adjustRightInd w:val="0"/>
              <w:spacing w:after="0" w:line="240" w:lineRule="auto"/>
              <w:jc w:val="both"/>
              <w:rPr>
                <w:rFonts w:ascii="Arial Narrow" w:hAnsi="Arial Narrow" w:cs="Calibri"/>
                <w:b/>
                <w:color w:val="000000"/>
                <w:sz w:val="24"/>
                <w:szCs w:val="24"/>
              </w:rPr>
            </w:pPr>
            <w:r w:rsidRPr="00FF26D9">
              <w:rPr>
                <w:rFonts w:ascii="Arial Narrow" w:hAnsi="Arial Narrow" w:cs="Calibri"/>
                <w:b/>
                <w:color w:val="000000"/>
                <w:sz w:val="24"/>
                <w:szCs w:val="24"/>
              </w:rPr>
              <w:t xml:space="preserve">Efficacité : Mesure dans laquelle les objectifs de l'intervention de développement ont été atteints. </w:t>
            </w:r>
          </w:p>
          <w:p w14:paraId="79D019CC" w14:textId="77777777" w:rsidR="000A4282" w:rsidRPr="00757CD9" w:rsidRDefault="000A4282" w:rsidP="000A4282">
            <w:pPr>
              <w:pStyle w:val="Listecouleur-Accent11"/>
              <w:numPr>
                <w:ilvl w:val="0"/>
                <w:numId w:val="7"/>
              </w:numPr>
              <w:autoSpaceDE w:val="0"/>
              <w:autoSpaceDN w:val="0"/>
              <w:adjustRightInd w:val="0"/>
              <w:spacing w:after="0" w:line="240" w:lineRule="auto"/>
              <w:ind w:left="714" w:hanging="357"/>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Dans q</w:t>
            </w:r>
            <w:r>
              <w:rPr>
                <w:rFonts w:ascii="Arial Narrow" w:hAnsi="Arial Narrow" w:cs="Calibri"/>
                <w:color w:val="000000"/>
                <w:sz w:val="24"/>
                <w:szCs w:val="24"/>
                <w:lang w:eastAsia="fr-FR"/>
              </w:rPr>
              <w:t xml:space="preserve">uelle mesure le projet chapeau </w:t>
            </w:r>
            <w:r w:rsidRPr="00FF26D9">
              <w:rPr>
                <w:rFonts w:ascii="Arial Narrow" w:hAnsi="Arial Narrow" w:cs="Calibri"/>
                <w:color w:val="000000"/>
                <w:sz w:val="24"/>
                <w:szCs w:val="24"/>
                <w:lang w:eastAsia="fr-FR"/>
              </w:rPr>
              <w:t>a-t-il contribué à livrer les produits et à atteindre les résultats initialement prévus / définis dans le document de projet ?</w:t>
            </w:r>
          </w:p>
          <w:p w14:paraId="3F7AA98F" w14:textId="77777777" w:rsidR="000A4282" w:rsidRPr="00FF26D9" w:rsidRDefault="000A4282" w:rsidP="000A4282">
            <w:pPr>
              <w:pStyle w:val="Listecouleur-Accent11"/>
              <w:numPr>
                <w:ilvl w:val="0"/>
                <w:numId w:val="7"/>
              </w:numPr>
              <w:autoSpaceDE w:val="0"/>
              <w:autoSpaceDN w:val="0"/>
              <w:adjustRightInd w:val="0"/>
              <w:spacing w:after="0" w:line="240" w:lineRule="auto"/>
              <w:ind w:left="714" w:hanging="357"/>
              <w:contextualSpacing w:val="0"/>
              <w:jc w:val="both"/>
              <w:rPr>
                <w:rFonts w:ascii="Arial Narrow" w:hAnsi="Arial Narrow" w:cs="Calibri"/>
                <w:color w:val="000000"/>
                <w:sz w:val="24"/>
                <w:szCs w:val="24"/>
                <w:lang w:eastAsia="fr-FR"/>
              </w:rPr>
            </w:pPr>
            <w:r>
              <w:rPr>
                <w:rFonts w:ascii="Arial Narrow" w:hAnsi="Arial Narrow" w:cs="Calibri"/>
                <w:color w:val="000000"/>
                <w:sz w:val="24"/>
                <w:szCs w:val="24"/>
                <w:lang w:eastAsia="fr-FR"/>
              </w:rPr>
              <w:t xml:space="preserve">Dans quelle mesure le projet </w:t>
            </w:r>
            <w:r w:rsidRPr="00FF26D9">
              <w:rPr>
                <w:rFonts w:ascii="Arial Narrow" w:hAnsi="Arial Narrow" w:cs="Calibri"/>
                <w:color w:val="000000"/>
                <w:sz w:val="24"/>
                <w:szCs w:val="24"/>
                <w:lang w:eastAsia="fr-FR"/>
              </w:rPr>
              <w:t xml:space="preserve">a-t-il eu un impact </w:t>
            </w:r>
            <w:r>
              <w:rPr>
                <w:rFonts w:ascii="Arial Narrow" w:hAnsi="Arial Narrow" w:cs="Calibri"/>
                <w:color w:val="000000"/>
                <w:sz w:val="24"/>
                <w:szCs w:val="24"/>
                <w:lang w:eastAsia="fr-FR"/>
              </w:rPr>
              <w:t xml:space="preserve">(et lequel : cohésion sociale, dialogue communautaire, gestion des conflits, amélioration des conditions de vie, relation citoyen-état, sécurité, relations hommes-femmes, etc.) </w:t>
            </w:r>
            <w:r w:rsidRPr="00FF26D9">
              <w:rPr>
                <w:rFonts w:ascii="Arial Narrow" w:hAnsi="Arial Narrow" w:cs="Calibri"/>
                <w:color w:val="000000"/>
                <w:sz w:val="24"/>
                <w:szCs w:val="24"/>
                <w:lang w:eastAsia="fr-FR"/>
              </w:rPr>
              <w:t xml:space="preserve">sur les </w:t>
            </w:r>
            <w:r>
              <w:rPr>
                <w:rFonts w:ascii="Arial Narrow" w:hAnsi="Arial Narrow" w:cs="Calibri"/>
                <w:color w:val="000000"/>
                <w:sz w:val="24"/>
                <w:szCs w:val="24"/>
                <w:lang w:eastAsia="fr-FR"/>
              </w:rPr>
              <w:t xml:space="preserve">communautés </w:t>
            </w:r>
            <w:r w:rsidRPr="00FF26D9">
              <w:rPr>
                <w:rFonts w:ascii="Arial Narrow" w:hAnsi="Arial Narrow" w:cs="Calibri"/>
                <w:color w:val="000000"/>
                <w:sz w:val="24"/>
                <w:szCs w:val="24"/>
                <w:lang w:eastAsia="fr-FR"/>
              </w:rPr>
              <w:t>ciblées ?</w:t>
            </w:r>
          </w:p>
          <w:p w14:paraId="5FC7B5EE" w14:textId="77777777" w:rsidR="000A4282" w:rsidRPr="00FF26D9" w:rsidRDefault="000A4282" w:rsidP="000A4282">
            <w:pPr>
              <w:pStyle w:val="Listecouleur-Accent11"/>
              <w:numPr>
                <w:ilvl w:val="0"/>
                <w:numId w:val="7"/>
              </w:numPr>
              <w:spacing w:after="0" w:line="240" w:lineRule="auto"/>
              <w:ind w:left="714" w:hanging="357"/>
              <w:contextualSpacing w:val="0"/>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Dans quelle mesure le projet</w:t>
            </w:r>
            <w:r>
              <w:rPr>
                <w:rFonts w:ascii="Arial Narrow" w:hAnsi="Arial Narrow" w:cs="Calibri"/>
                <w:color w:val="000000"/>
                <w:sz w:val="24"/>
                <w:szCs w:val="24"/>
                <w:lang w:eastAsia="fr-FR"/>
              </w:rPr>
              <w:t xml:space="preserve"> Chapeau </w:t>
            </w:r>
            <w:r w:rsidRPr="00FF26D9">
              <w:rPr>
                <w:rFonts w:ascii="Arial Narrow" w:hAnsi="Arial Narrow" w:cs="Calibri"/>
                <w:color w:val="000000"/>
                <w:sz w:val="24"/>
                <w:szCs w:val="24"/>
                <w:lang w:eastAsia="fr-FR"/>
              </w:rPr>
              <w:t xml:space="preserve">a-t-il contribué à promouvoir les processus et les résultats d'appropriation </w:t>
            </w:r>
            <w:r>
              <w:rPr>
                <w:rFonts w:ascii="Arial Narrow" w:hAnsi="Arial Narrow" w:cs="Calibri"/>
                <w:color w:val="000000"/>
                <w:sz w:val="24"/>
                <w:szCs w:val="24"/>
                <w:lang w:eastAsia="fr-FR"/>
              </w:rPr>
              <w:t>a différents niveaux (local, provincial, national)</w:t>
            </w:r>
            <w:r w:rsidRPr="00FF26D9">
              <w:rPr>
                <w:rFonts w:ascii="Arial Narrow" w:hAnsi="Arial Narrow" w:cs="Calibri"/>
                <w:color w:val="000000"/>
                <w:sz w:val="24"/>
                <w:szCs w:val="24"/>
                <w:lang w:eastAsia="fr-FR"/>
              </w:rPr>
              <w:t xml:space="preserve">; </w:t>
            </w:r>
          </w:p>
          <w:p w14:paraId="0B9B4348" w14:textId="77777777" w:rsidR="000A4282" w:rsidRPr="00FF26D9" w:rsidRDefault="000A4282" w:rsidP="000A4282">
            <w:pPr>
              <w:pStyle w:val="Listecouleur-Accent11"/>
              <w:autoSpaceDE w:val="0"/>
              <w:autoSpaceDN w:val="0"/>
              <w:adjustRightInd w:val="0"/>
              <w:spacing w:after="0" w:line="240" w:lineRule="auto"/>
              <w:jc w:val="both"/>
              <w:rPr>
                <w:rFonts w:ascii="Arial Narrow" w:hAnsi="Arial Narrow"/>
                <w:color w:val="4F81BD"/>
                <w:sz w:val="24"/>
                <w:szCs w:val="24"/>
              </w:rPr>
            </w:pPr>
          </w:p>
          <w:p w14:paraId="5E70D022" w14:textId="77777777" w:rsidR="000A4282" w:rsidRPr="00D1754E" w:rsidRDefault="000A4282" w:rsidP="000A4282">
            <w:pPr>
              <w:pStyle w:val="Listecouleur-Accent11"/>
              <w:numPr>
                <w:ilvl w:val="0"/>
                <w:numId w:val="10"/>
              </w:numPr>
              <w:autoSpaceDE w:val="0"/>
              <w:autoSpaceDN w:val="0"/>
              <w:adjustRightInd w:val="0"/>
              <w:spacing w:after="0" w:line="240" w:lineRule="auto"/>
              <w:jc w:val="both"/>
              <w:rPr>
                <w:rFonts w:ascii="Arial Narrow" w:hAnsi="Arial Narrow" w:cs="Calibri"/>
                <w:b/>
                <w:color w:val="000000"/>
                <w:sz w:val="24"/>
                <w:szCs w:val="24"/>
              </w:rPr>
            </w:pPr>
            <w:r w:rsidRPr="00FF26D9">
              <w:rPr>
                <w:rFonts w:ascii="Arial Narrow" w:hAnsi="Arial Narrow" w:cs="Calibri"/>
                <w:b/>
                <w:color w:val="000000"/>
                <w:sz w:val="24"/>
                <w:szCs w:val="24"/>
              </w:rPr>
              <w:t xml:space="preserve">Soutenabilité/Durabilité: Probabilité que les avantages du projet se maintiennent à long terme. </w:t>
            </w:r>
          </w:p>
          <w:p w14:paraId="28EDA449" w14:textId="77777777" w:rsidR="000A4282" w:rsidRPr="00D1754E" w:rsidRDefault="000A4282" w:rsidP="000A4282">
            <w:pPr>
              <w:pStyle w:val="Listecouleur-Accent11"/>
              <w:numPr>
                <w:ilvl w:val="0"/>
                <w:numId w:val="6"/>
              </w:numPr>
              <w:autoSpaceDE w:val="0"/>
              <w:autoSpaceDN w:val="0"/>
              <w:adjustRightInd w:val="0"/>
              <w:spacing w:after="0" w:line="240" w:lineRule="auto"/>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Dans quelle mesure les organes de décision et les partenaires d'exécution du projet</w:t>
            </w:r>
            <w:r>
              <w:rPr>
                <w:rFonts w:ascii="Arial Narrow" w:hAnsi="Arial Narrow" w:cs="Calibri"/>
                <w:color w:val="000000"/>
                <w:sz w:val="24"/>
                <w:szCs w:val="24"/>
                <w:lang w:eastAsia="fr-FR"/>
              </w:rPr>
              <w:t xml:space="preserve"> chapeau </w:t>
            </w:r>
            <w:r w:rsidRPr="00FF26D9">
              <w:rPr>
                <w:rFonts w:ascii="Arial Narrow" w:hAnsi="Arial Narrow" w:cs="Calibri"/>
                <w:color w:val="000000"/>
                <w:sz w:val="24"/>
                <w:szCs w:val="24"/>
                <w:lang w:eastAsia="fr-FR"/>
              </w:rPr>
              <w:t xml:space="preserve">ont-ils pris les décisions et les mesures nécessaires pour assurer la </w:t>
            </w:r>
            <w:r>
              <w:rPr>
                <w:rFonts w:ascii="Arial Narrow" w:hAnsi="Arial Narrow" w:cs="Calibri"/>
                <w:color w:val="000000"/>
                <w:sz w:val="24"/>
                <w:szCs w:val="24"/>
                <w:lang w:eastAsia="fr-FR"/>
              </w:rPr>
              <w:t xml:space="preserve">pérennité et la </w:t>
            </w:r>
            <w:r w:rsidRPr="00FF26D9">
              <w:rPr>
                <w:rFonts w:ascii="Arial Narrow" w:hAnsi="Arial Narrow" w:cs="Calibri"/>
                <w:color w:val="000000"/>
                <w:sz w:val="24"/>
                <w:szCs w:val="24"/>
                <w:lang w:eastAsia="fr-FR"/>
              </w:rPr>
              <w:t xml:space="preserve">soutenabilité de ses effets ? </w:t>
            </w:r>
          </w:p>
          <w:p w14:paraId="3FC448A1" w14:textId="77777777" w:rsidR="000A4282" w:rsidRPr="00FF26D9" w:rsidRDefault="000A4282" w:rsidP="000A4282">
            <w:pPr>
              <w:autoSpaceDE w:val="0"/>
              <w:autoSpaceDN w:val="0"/>
              <w:adjustRightInd w:val="0"/>
              <w:jc w:val="both"/>
              <w:rPr>
                <w:rFonts w:ascii="Arial Narrow" w:hAnsi="Arial Narrow" w:cs="Calibri"/>
                <w:color w:val="000000"/>
                <w:sz w:val="24"/>
                <w:lang w:val="fr-FR"/>
              </w:rPr>
            </w:pPr>
            <w:r>
              <w:rPr>
                <w:rFonts w:ascii="Arial Narrow" w:hAnsi="Arial Narrow" w:cs="Calibri"/>
                <w:color w:val="000000"/>
                <w:sz w:val="24"/>
                <w:lang w:val="fr-FR"/>
              </w:rPr>
              <w:t xml:space="preserve">   </w:t>
            </w:r>
            <w:r w:rsidRPr="00FF26D9">
              <w:rPr>
                <w:rFonts w:ascii="Arial Narrow" w:hAnsi="Arial Narrow" w:cs="Calibri"/>
                <w:color w:val="000000"/>
                <w:sz w:val="24"/>
                <w:lang w:val="fr-FR"/>
              </w:rPr>
              <w:t xml:space="preserve"> Au niveau local et provincial :</w:t>
            </w:r>
          </w:p>
          <w:p w14:paraId="68232699" w14:textId="77777777" w:rsidR="000A4282" w:rsidRPr="00FF26D9" w:rsidRDefault="000A4282" w:rsidP="000A4282">
            <w:pPr>
              <w:pStyle w:val="Listecouleur-Accent11"/>
              <w:numPr>
                <w:ilvl w:val="1"/>
                <w:numId w:val="11"/>
              </w:numPr>
              <w:autoSpaceDE w:val="0"/>
              <w:autoSpaceDN w:val="0"/>
              <w:adjustRightInd w:val="0"/>
              <w:spacing w:after="0" w:line="240" w:lineRule="auto"/>
              <w:contextualSpacing w:val="0"/>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 xml:space="preserve">Dans quelle mesure les institutions provinciales et/ou locales soutiennent-elles le projet </w:t>
            </w:r>
            <w:r>
              <w:rPr>
                <w:rFonts w:ascii="Arial Narrow" w:hAnsi="Arial Narrow" w:cs="Calibri"/>
                <w:color w:val="000000"/>
                <w:sz w:val="24"/>
                <w:szCs w:val="24"/>
                <w:lang w:eastAsia="fr-FR"/>
              </w:rPr>
              <w:t xml:space="preserve">chapeau </w:t>
            </w:r>
            <w:r w:rsidRPr="00FF26D9">
              <w:rPr>
                <w:rFonts w:ascii="Arial Narrow" w:hAnsi="Arial Narrow" w:cs="Calibri"/>
                <w:color w:val="000000"/>
                <w:sz w:val="24"/>
                <w:szCs w:val="24"/>
                <w:lang w:eastAsia="fr-FR"/>
              </w:rPr>
              <w:t xml:space="preserve">? </w:t>
            </w:r>
          </w:p>
          <w:p w14:paraId="278C9AD1" w14:textId="77777777" w:rsidR="000A4282" w:rsidRPr="00FF26D9" w:rsidRDefault="000A4282" w:rsidP="000A4282">
            <w:pPr>
              <w:pStyle w:val="Listecouleur-Accent11"/>
              <w:numPr>
                <w:ilvl w:val="1"/>
                <w:numId w:val="11"/>
              </w:numPr>
              <w:autoSpaceDE w:val="0"/>
              <w:autoSpaceDN w:val="0"/>
              <w:adjustRightInd w:val="0"/>
              <w:spacing w:after="0" w:line="240" w:lineRule="auto"/>
              <w:contextualSpacing w:val="0"/>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Ces institutions disposaient-elles des capacités techniques et du leadership suffisants pour continuer à travailler avec le projet ou pour assurer sa montée en échelle ?</w:t>
            </w:r>
          </w:p>
          <w:p w14:paraId="581C1898" w14:textId="77777777" w:rsidR="000A4282" w:rsidRPr="00FF26D9" w:rsidRDefault="000A4282" w:rsidP="000A4282">
            <w:pPr>
              <w:pStyle w:val="Listecouleur-Accent11"/>
              <w:numPr>
                <w:ilvl w:val="1"/>
                <w:numId w:val="11"/>
              </w:numPr>
              <w:autoSpaceDE w:val="0"/>
              <w:autoSpaceDN w:val="0"/>
              <w:adjustRightInd w:val="0"/>
              <w:spacing w:after="0" w:line="240" w:lineRule="auto"/>
              <w:contextualSpacing w:val="0"/>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Des capacités d'intervention ont-elles été mises en place et/ou renforcées</w:t>
            </w:r>
            <w:r>
              <w:rPr>
                <w:rFonts w:ascii="Arial Narrow" w:hAnsi="Arial Narrow" w:cs="Calibri"/>
                <w:color w:val="000000"/>
                <w:sz w:val="24"/>
                <w:szCs w:val="24"/>
                <w:lang w:eastAsia="fr-FR"/>
              </w:rPr>
              <w:t xml:space="preserve"> chez les partenaires de mise en </w:t>
            </w:r>
            <w:proofErr w:type="spellStart"/>
            <w:r>
              <w:rPr>
                <w:rFonts w:ascii="Arial Narrow" w:hAnsi="Arial Narrow" w:cs="Calibri"/>
                <w:color w:val="000000"/>
                <w:sz w:val="24"/>
                <w:szCs w:val="24"/>
                <w:lang w:eastAsia="fr-FR"/>
              </w:rPr>
              <w:t>oeuvre</w:t>
            </w:r>
            <w:proofErr w:type="spellEnd"/>
            <w:r w:rsidRPr="00FF26D9">
              <w:rPr>
                <w:rFonts w:ascii="Arial Narrow" w:hAnsi="Arial Narrow" w:cs="Calibri"/>
                <w:color w:val="000000"/>
                <w:sz w:val="24"/>
                <w:szCs w:val="24"/>
                <w:lang w:eastAsia="fr-FR"/>
              </w:rPr>
              <w:t>?</w:t>
            </w:r>
          </w:p>
          <w:p w14:paraId="48E862CC" w14:textId="77777777" w:rsidR="000A4282" w:rsidRDefault="000A4282" w:rsidP="000A4282">
            <w:pPr>
              <w:pStyle w:val="Listecouleur-Accent11"/>
              <w:numPr>
                <w:ilvl w:val="1"/>
                <w:numId w:val="11"/>
              </w:numPr>
              <w:autoSpaceDE w:val="0"/>
              <w:autoSpaceDN w:val="0"/>
              <w:adjustRightInd w:val="0"/>
              <w:spacing w:after="0" w:line="240" w:lineRule="auto"/>
              <w:contextualSpacing w:val="0"/>
              <w:jc w:val="both"/>
              <w:rPr>
                <w:rFonts w:ascii="Arial Narrow" w:hAnsi="Arial Narrow" w:cs="Calibri"/>
                <w:color w:val="000000"/>
                <w:sz w:val="24"/>
                <w:szCs w:val="24"/>
                <w:lang w:eastAsia="fr-FR"/>
              </w:rPr>
            </w:pPr>
            <w:r w:rsidRPr="00FF26D9">
              <w:rPr>
                <w:rFonts w:ascii="Arial Narrow" w:hAnsi="Arial Narrow" w:cs="Calibri"/>
                <w:color w:val="000000"/>
                <w:sz w:val="24"/>
                <w:szCs w:val="24"/>
                <w:lang w:eastAsia="fr-FR"/>
              </w:rPr>
              <w:t>Les partenaires ont-ils les capacités financières suffisantes pour faire perdurer les avantages du projet ?</w:t>
            </w:r>
          </w:p>
          <w:p w14:paraId="16231550" w14:textId="77777777" w:rsidR="000A4282" w:rsidRPr="00FF26D9" w:rsidRDefault="000A4282" w:rsidP="000A4282">
            <w:pPr>
              <w:pStyle w:val="Listecouleur-Accent11"/>
              <w:autoSpaceDE w:val="0"/>
              <w:autoSpaceDN w:val="0"/>
              <w:adjustRightInd w:val="0"/>
              <w:spacing w:after="0" w:line="240" w:lineRule="auto"/>
              <w:contextualSpacing w:val="0"/>
              <w:jc w:val="both"/>
              <w:rPr>
                <w:rFonts w:ascii="Arial Narrow" w:hAnsi="Arial Narrow" w:cs="Calibri"/>
                <w:color w:val="000000"/>
                <w:sz w:val="24"/>
                <w:szCs w:val="24"/>
                <w:lang w:eastAsia="fr-FR"/>
              </w:rPr>
            </w:pPr>
          </w:p>
          <w:p w14:paraId="5AF55270" w14:textId="77777777" w:rsidR="000A4282" w:rsidRPr="00D1754E" w:rsidRDefault="000A4282" w:rsidP="000A4282">
            <w:pPr>
              <w:pStyle w:val="Style46"/>
              <w:numPr>
                <w:ilvl w:val="0"/>
                <w:numId w:val="10"/>
              </w:numPr>
              <w:spacing w:line="240" w:lineRule="auto"/>
              <w:ind w:hanging="357"/>
              <w:rPr>
                <w:rFonts w:eastAsia="Times New Roman" w:cs="Calibri"/>
                <w:b/>
                <w:color w:val="000000"/>
              </w:rPr>
            </w:pPr>
            <w:r>
              <w:rPr>
                <w:rFonts w:eastAsia="Times New Roman" w:cs="Calibri"/>
                <w:b/>
                <w:color w:val="000000"/>
              </w:rPr>
              <w:t>L</w:t>
            </w:r>
            <w:r w:rsidRPr="00D1754E">
              <w:rPr>
                <w:rFonts w:eastAsia="Times New Roman" w:cs="Calibri"/>
                <w:b/>
                <w:color w:val="000000"/>
              </w:rPr>
              <w:t xml:space="preserve">a stratégie de partenariat </w:t>
            </w:r>
          </w:p>
          <w:p w14:paraId="10686B42" w14:textId="77777777" w:rsidR="000A4282" w:rsidRPr="00D1754E" w:rsidRDefault="000A4282" w:rsidP="000A4282">
            <w:pPr>
              <w:pStyle w:val="Style46"/>
              <w:numPr>
                <w:ilvl w:val="0"/>
                <w:numId w:val="20"/>
              </w:numPr>
              <w:spacing w:line="240" w:lineRule="auto"/>
              <w:rPr>
                <w:rFonts w:eastAsia="Times New Roman" w:cs="Calibri"/>
                <w:color w:val="000000"/>
              </w:rPr>
            </w:pPr>
            <w:r w:rsidRPr="00FF26D9">
              <w:rPr>
                <w:rFonts w:eastAsia="Times New Roman" w:cs="Calibri"/>
                <w:color w:val="000000"/>
              </w:rPr>
              <w:t>L'approche de partenariat a-t-elle été efficace et quels types de partenariat ont été établis (politique, technique, financier, de partage de connaissance), avec qui et quel a été son impact sur l'atteinte des résultats?</w:t>
            </w:r>
          </w:p>
          <w:p w14:paraId="10E76AEB" w14:textId="77777777" w:rsidR="000A4282" w:rsidRPr="00A11B1A" w:rsidRDefault="000A4282" w:rsidP="000A4282">
            <w:pPr>
              <w:pStyle w:val="Style46"/>
              <w:numPr>
                <w:ilvl w:val="0"/>
                <w:numId w:val="20"/>
              </w:numPr>
              <w:spacing w:line="240" w:lineRule="auto"/>
              <w:ind w:hanging="357"/>
              <w:rPr>
                <w:rFonts w:eastAsia="Times New Roman" w:cs="Calibri"/>
                <w:color w:val="000000"/>
              </w:rPr>
            </w:pPr>
            <w:r w:rsidRPr="00FF26D9">
              <w:rPr>
                <w:rFonts w:eastAsia="Times New Roman" w:cs="Calibri"/>
                <w:color w:val="000000"/>
              </w:rPr>
              <w:t>La stratégie de partenariat a-t-elle créée des synergies (par exemple avec d'autres partenaires, d'autres projets du PNUD, le gouvernement, etc.), et dans quel sens?</w:t>
            </w:r>
          </w:p>
          <w:p w14:paraId="00E06A35" w14:textId="77777777" w:rsidR="00FC62A1" w:rsidRPr="001107B4" w:rsidRDefault="00FC62A1" w:rsidP="000A4282">
            <w:pPr>
              <w:pStyle w:val="Listecouleur-Accent11"/>
              <w:autoSpaceDE w:val="0"/>
              <w:autoSpaceDN w:val="0"/>
              <w:adjustRightInd w:val="0"/>
              <w:spacing w:before="120" w:after="0" w:line="240" w:lineRule="auto"/>
              <w:ind w:left="0"/>
              <w:contextualSpacing w:val="0"/>
              <w:jc w:val="both"/>
              <w:rPr>
                <w:rFonts w:ascii="Arial Narrow" w:hAnsi="Arial Narrow"/>
                <w:sz w:val="24"/>
                <w:szCs w:val="24"/>
              </w:rPr>
            </w:pPr>
          </w:p>
          <w:p w14:paraId="3C572515" w14:textId="77777777" w:rsidR="004D7998" w:rsidRPr="001107B4" w:rsidRDefault="004D7998" w:rsidP="002D65AC">
            <w:pPr>
              <w:pStyle w:val="ListParagraph"/>
              <w:numPr>
                <w:ilvl w:val="0"/>
                <w:numId w:val="22"/>
              </w:numPr>
              <w:autoSpaceDE w:val="0"/>
              <w:autoSpaceDN w:val="0"/>
              <w:adjustRightInd w:val="0"/>
              <w:jc w:val="left"/>
              <w:rPr>
                <w:rFonts w:ascii="Arial Narrow" w:hAnsi="Arial Narrow" w:cs="Calibri"/>
                <w:b/>
                <w:color w:val="000000"/>
                <w:sz w:val="24"/>
                <w:szCs w:val="24"/>
              </w:rPr>
            </w:pPr>
            <w:r w:rsidRPr="001107B4">
              <w:rPr>
                <w:rFonts w:ascii="Arial Narrow" w:hAnsi="Arial Narrow" w:cs="Calibri"/>
                <w:b/>
                <w:color w:val="000000"/>
                <w:sz w:val="24"/>
                <w:szCs w:val="24"/>
              </w:rPr>
              <w:t>METHODOLOGIE</w:t>
            </w:r>
          </w:p>
          <w:p w14:paraId="76366873" w14:textId="77777777" w:rsidR="004D7998" w:rsidRDefault="004D7998" w:rsidP="00A11B1A">
            <w:pPr>
              <w:autoSpaceDE w:val="0"/>
              <w:autoSpaceDN w:val="0"/>
              <w:adjustRightInd w:val="0"/>
              <w:jc w:val="both"/>
              <w:rPr>
                <w:rFonts w:ascii="Arial Narrow" w:hAnsi="Arial Narrow"/>
                <w:sz w:val="24"/>
                <w:lang w:val="fr-FR"/>
              </w:rPr>
            </w:pPr>
          </w:p>
          <w:p w14:paraId="203DF9BD" w14:textId="77777777" w:rsidR="00B267F4" w:rsidRDefault="00B267F4" w:rsidP="00B267F4">
            <w:pPr>
              <w:autoSpaceDE w:val="0"/>
              <w:autoSpaceDN w:val="0"/>
              <w:adjustRightInd w:val="0"/>
              <w:jc w:val="both"/>
              <w:rPr>
                <w:rFonts w:ascii="Arial Narrow" w:hAnsi="Arial Narrow" w:cs="Calibri"/>
                <w:color w:val="000000"/>
                <w:sz w:val="24"/>
                <w:lang w:val="fr-FR"/>
              </w:rPr>
            </w:pPr>
            <w:r>
              <w:rPr>
                <w:rFonts w:ascii="Arial Narrow" w:hAnsi="Arial Narrow" w:cs="Calibri"/>
                <w:color w:val="000000"/>
                <w:sz w:val="24"/>
                <w:lang w:val="fr-FR"/>
              </w:rPr>
              <w:t>Cette évaluation</w:t>
            </w:r>
            <w:r w:rsidRPr="00FF26D9">
              <w:rPr>
                <w:rFonts w:ascii="Arial Narrow" w:hAnsi="Arial Narrow" w:cs="Calibri"/>
                <w:color w:val="000000"/>
                <w:sz w:val="24"/>
                <w:lang w:val="fr-FR"/>
              </w:rPr>
              <w:t xml:space="preserve"> utilisera les méthodes et les techniques </w:t>
            </w:r>
            <w:r>
              <w:rPr>
                <w:rFonts w:ascii="Arial Narrow" w:hAnsi="Arial Narrow" w:cs="Calibri"/>
                <w:color w:val="000000"/>
                <w:sz w:val="24"/>
                <w:lang w:val="fr-FR"/>
              </w:rPr>
              <w:t xml:space="preserve">quantitatives et qualitatives </w:t>
            </w:r>
            <w:r w:rsidRPr="00FF26D9">
              <w:rPr>
                <w:rFonts w:ascii="Arial Narrow" w:hAnsi="Arial Narrow" w:cs="Calibri"/>
                <w:color w:val="000000"/>
                <w:sz w:val="24"/>
                <w:lang w:val="fr-FR"/>
              </w:rPr>
              <w:t>correspondant aux besoins spécifiques d'information</w:t>
            </w:r>
            <w:r>
              <w:rPr>
                <w:rFonts w:ascii="Arial Narrow" w:hAnsi="Arial Narrow" w:cs="Calibri"/>
                <w:color w:val="000000"/>
                <w:sz w:val="24"/>
                <w:lang w:val="fr-FR"/>
              </w:rPr>
              <w:t xml:space="preserve"> et permettant de répondre </w:t>
            </w:r>
            <w:r w:rsidRPr="00FF26D9">
              <w:rPr>
                <w:rFonts w:ascii="Arial Narrow" w:hAnsi="Arial Narrow" w:cs="Calibri"/>
                <w:color w:val="000000"/>
                <w:sz w:val="24"/>
                <w:lang w:val="fr-FR"/>
              </w:rPr>
              <w:t xml:space="preserve">aux questions énoncées dans les </w:t>
            </w:r>
            <w:proofErr w:type="spellStart"/>
            <w:r w:rsidRPr="00FF26D9">
              <w:rPr>
                <w:rFonts w:ascii="Arial Narrow" w:hAnsi="Arial Narrow" w:cs="Calibri"/>
                <w:color w:val="000000"/>
                <w:sz w:val="24"/>
                <w:lang w:val="fr-FR"/>
              </w:rPr>
              <w:t>TdR</w:t>
            </w:r>
            <w:proofErr w:type="spellEnd"/>
            <w:r>
              <w:rPr>
                <w:rFonts w:ascii="Arial Narrow" w:hAnsi="Arial Narrow" w:cs="Calibri"/>
                <w:color w:val="000000"/>
                <w:sz w:val="24"/>
                <w:lang w:val="fr-FR"/>
              </w:rPr>
              <w:t xml:space="preserve"> tout en tenant compte</w:t>
            </w:r>
            <w:r w:rsidRPr="00FF26D9">
              <w:rPr>
                <w:rFonts w:ascii="Arial Narrow" w:hAnsi="Arial Narrow" w:cs="Calibri"/>
                <w:color w:val="000000"/>
                <w:sz w:val="24"/>
                <w:lang w:val="fr-FR"/>
              </w:rPr>
              <w:t xml:space="preserve"> la des ressources </w:t>
            </w:r>
            <w:r>
              <w:rPr>
                <w:rFonts w:ascii="Arial Narrow" w:hAnsi="Arial Narrow" w:cs="Calibri"/>
                <w:color w:val="000000"/>
                <w:sz w:val="24"/>
                <w:lang w:val="fr-FR"/>
              </w:rPr>
              <w:t>disponibles</w:t>
            </w:r>
            <w:r w:rsidRPr="00FF26D9">
              <w:rPr>
                <w:rFonts w:ascii="Arial Narrow" w:hAnsi="Arial Narrow" w:cs="Calibri"/>
                <w:color w:val="000000"/>
                <w:sz w:val="24"/>
                <w:lang w:val="fr-FR"/>
              </w:rPr>
              <w:t xml:space="preserve"> et </w:t>
            </w:r>
            <w:r>
              <w:rPr>
                <w:rFonts w:ascii="Arial Narrow" w:hAnsi="Arial Narrow" w:cs="Calibri"/>
                <w:color w:val="000000"/>
                <w:sz w:val="24"/>
                <w:lang w:val="fr-FR"/>
              </w:rPr>
              <w:t>des</w:t>
            </w:r>
            <w:r w:rsidRPr="00FF26D9">
              <w:rPr>
                <w:rFonts w:ascii="Arial Narrow" w:hAnsi="Arial Narrow" w:cs="Calibri"/>
                <w:color w:val="000000"/>
                <w:sz w:val="24"/>
                <w:lang w:val="fr-FR"/>
              </w:rPr>
              <w:t xml:space="preserve"> priorités des acteurs. </w:t>
            </w:r>
            <w:r>
              <w:rPr>
                <w:rFonts w:ascii="Arial Narrow" w:hAnsi="Arial Narrow" w:cs="Calibri"/>
                <w:color w:val="000000"/>
                <w:sz w:val="24"/>
                <w:lang w:val="fr-FR"/>
              </w:rPr>
              <w:t>Notamment :</w:t>
            </w:r>
          </w:p>
          <w:p w14:paraId="04A296CA" w14:textId="77777777" w:rsidR="00B267F4" w:rsidRDefault="00B267F4" w:rsidP="00B267F4">
            <w:pPr>
              <w:pStyle w:val="ListParagraph"/>
              <w:numPr>
                <w:ilvl w:val="0"/>
                <w:numId w:val="23"/>
              </w:numPr>
              <w:autoSpaceDE w:val="0"/>
              <w:autoSpaceDN w:val="0"/>
              <w:adjustRightInd w:val="0"/>
              <w:rPr>
                <w:rFonts w:ascii="Arial Narrow" w:hAnsi="Arial Narrow" w:cs="Calibri"/>
                <w:color w:val="000000"/>
                <w:sz w:val="24"/>
              </w:rPr>
            </w:pPr>
            <w:r w:rsidRPr="0003473C">
              <w:rPr>
                <w:rFonts w:ascii="Arial Narrow" w:hAnsi="Arial Narrow" w:cs="Calibri"/>
                <w:color w:val="000000"/>
                <w:sz w:val="24"/>
              </w:rPr>
              <w:t>la con</w:t>
            </w:r>
            <w:r>
              <w:rPr>
                <w:rFonts w:ascii="Arial Narrow" w:hAnsi="Arial Narrow" w:cs="Calibri"/>
                <w:color w:val="000000"/>
                <w:sz w:val="24"/>
              </w:rPr>
              <w:t>sultation</w:t>
            </w:r>
            <w:r w:rsidRPr="0003473C">
              <w:rPr>
                <w:rFonts w:ascii="Arial Narrow" w:hAnsi="Arial Narrow" w:cs="Calibri"/>
                <w:color w:val="000000"/>
                <w:sz w:val="24"/>
              </w:rPr>
              <w:t xml:space="preserve"> d</w:t>
            </w:r>
            <w:r>
              <w:rPr>
                <w:rFonts w:ascii="Arial Narrow" w:hAnsi="Arial Narrow" w:cs="Calibri"/>
                <w:color w:val="000000"/>
                <w:sz w:val="24"/>
              </w:rPr>
              <w:t>e</w:t>
            </w:r>
            <w:r w:rsidRPr="0003473C">
              <w:rPr>
                <w:rFonts w:ascii="Arial Narrow" w:hAnsi="Arial Narrow" w:cs="Calibri"/>
                <w:color w:val="000000"/>
                <w:sz w:val="24"/>
              </w:rPr>
              <w:t xml:space="preserve"> toutes les sources d’information (</w:t>
            </w:r>
            <w:proofErr w:type="spellStart"/>
            <w:r w:rsidRPr="0003473C">
              <w:rPr>
                <w:rFonts w:ascii="Arial Narrow" w:hAnsi="Arial Narrow" w:cs="Calibri"/>
                <w:color w:val="000000"/>
                <w:sz w:val="24"/>
              </w:rPr>
              <w:t>e.a</w:t>
            </w:r>
            <w:proofErr w:type="spellEnd"/>
            <w:r w:rsidRPr="0003473C">
              <w:rPr>
                <w:rFonts w:ascii="Arial Narrow" w:hAnsi="Arial Narrow" w:cs="Calibri"/>
                <w:color w:val="000000"/>
                <w:sz w:val="24"/>
              </w:rPr>
              <w:t>. les rapports trimestriels, semestriels et annuels de mise en œuvre, les rapports de missions de suivi, les comptes rendus des réunions de l’Unité de Coordination Conjointe (UCC) pour les projets conjoints du Nord et du Sud-Kivu, les rapports des réunions du Comité Technique de Suivi et du Comité de Pilotage, les documents de projet, les documents sur le I4S, etc.</w:t>
            </w:r>
          </w:p>
          <w:p w14:paraId="50211561" w14:textId="6C7F6FAA" w:rsidR="00B267F4" w:rsidRPr="00B267F4" w:rsidRDefault="00B267F4" w:rsidP="00B267F4">
            <w:pPr>
              <w:pStyle w:val="ListParagraph"/>
              <w:numPr>
                <w:ilvl w:val="0"/>
                <w:numId w:val="23"/>
              </w:numPr>
              <w:autoSpaceDE w:val="0"/>
              <w:autoSpaceDN w:val="0"/>
              <w:adjustRightInd w:val="0"/>
              <w:rPr>
                <w:rFonts w:ascii="Arial Narrow" w:hAnsi="Arial Narrow" w:cs="Calibri"/>
                <w:color w:val="000000"/>
                <w:sz w:val="24"/>
              </w:rPr>
            </w:pPr>
            <w:r w:rsidRPr="00B267F4">
              <w:rPr>
                <w:rFonts w:ascii="Arial Narrow" w:hAnsi="Arial Narrow" w:cs="Calibri"/>
                <w:color w:val="000000"/>
                <w:sz w:val="24"/>
              </w:rPr>
              <w:t>les méthodes appropriées pour la collecte des informations auprès des bénéficiaires et partenaires</w:t>
            </w:r>
          </w:p>
          <w:p w14:paraId="48685335" w14:textId="77777777" w:rsidR="004D7998" w:rsidRPr="001107B4" w:rsidRDefault="004D7998" w:rsidP="00A11B1A">
            <w:pPr>
              <w:autoSpaceDE w:val="0"/>
              <w:autoSpaceDN w:val="0"/>
              <w:adjustRightInd w:val="0"/>
              <w:jc w:val="both"/>
              <w:rPr>
                <w:rFonts w:ascii="Arial Narrow" w:hAnsi="Arial Narrow" w:cs="Calibri"/>
                <w:color w:val="000000"/>
                <w:sz w:val="24"/>
                <w:lang w:val="fr-FR"/>
              </w:rPr>
            </w:pPr>
          </w:p>
          <w:p w14:paraId="654CF490" w14:textId="3D497D17" w:rsidR="004D7998" w:rsidRPr="001107B4" w:rsidRDefault="004D7998" w:rsidP="00A11B1A">
            <w:pPr>
              <w:autoSpaceDE w:val="0"/>
              <w:autoSpaceDN w:val="0"/>
              <w:adjustRightInd w:val="0"/>
              <w:jc w:val="both"/>
              <w:rPr>
                <w:rFonts w:ascii="Arial Narrow" w:hAnsi="Arial Narrow" w:cs="Calibri"/>
                <w:color w:val="000000"/>
                <w:sz w:val="24"/>
                <w:lang w:val="fr-FR"/>
              </w:rPr>
            </w:pPr>
            <w:r w:rsidRPr="001107B4">
              <w:rPr>
                <w:rFonts w:ascii="Arial Narrow" w:hAnsi="Arial Narrow" w:cs="Calibri"/>
                <w:color w:val="000000"/>
                <w:sz w:val="24"/>
                <w:lang w:val="fr-FR"/>
              </w:rPr>
              <w:t>L'équipe d'évaluation fera en sorte que les voix, les opinions et les informations données par les citoyens/participants ciblés par le projet conjoint soient prises en compte. Elle veillera également au principe de confidentialité pour les cas qui l’exigent.</w:t>
            </w:r>
            <w:r w:rsidR="00DF7043" w:rsidRPr="001107B4">
              <w:rPr>
                <w:rFonts w:ascii="Arial Narrow" w:hAnsi="Arial Narrow" w:cs="Calibri"/>
                <w:color w:val="000000"/>
                <w:sz w:val="24"/>
                <w:lang w:val="fr-FR"/>
              </w:rPr>
              <w:t xml:space="preserve"> </w:t>
            </w:r>
          </w:p>
          <w:p w14:paraId="441154BE" w14:textId="77777777" w:rsidR="00D37711" w:rsidRPr="001107B4" w:rsidRDefault="00D37711" w:rsidP="00A11B1A">
            <w:pPr>
              <w:shd w:val="clear" w:color="auto" w:fill="FFFFFF"/>
              <w:jc w:val="both"/>
              <w:rPr>
                <w:rFonts w:ascii="Arial Narrow" w:hAnsi="Arial Narrow" w:cs="Calibri"/>
                <w:color w:val="000000"/>
                <w:sz w:val="24"/>
                <w:lang w:val="fr-FR"/>
              </w:rPr>
            </w:pPr>
          </w:p>
          <w:p w14:paraId="046F0CC4" w14:textId="4D5186FF" w:rsidR="004D7998" w:rsidRPr="001107B4" w:rsidRDefault="004D7998"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Une</w:t>
            </w:r>
            <w:r w:rsidR="00DF704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 xml:space="preserve">méthodologie plus détaillée ainsi qu’un plan de travail spécifique, y compris une matrice de conception par </w:t>
            </w:r>
            <w:r w:rsidRPr="001107B4">
              <w:rPr>
                <w:rFonts w:ascii="Arial Narrow" w:hAnsi="Arial Narrow" w:cs="Calibri"/>
                <w:color w:val="000000"/>
                <w:sz w:val="24"/>
                <w:lang w:val="fr-FR"/>
              </w:rPr>
              <w:lastRenderedPageBreak/>
              <w:t>question principale d’évaluation, seront présentés par l'équipe d'évalua</w:t>
            </w:r>
            <w:r w:rsidR="0003473C" w:rsidRPr="001107B4">
              <w:rPr>
                <w:rFonts w:ascii="Arial Narrow" w:hAnsi="Arial Narrow" w:cs="Calibri"/>
                <w:color w:val="000000"/>
                <w:sz w:val="24"/>
                <w:lang w:val="fr-FR"/>
              </w:rPr>
              <w:t>tion au début de la mission</w:t>
            </w:r>
          </w:p>
          <w:p w14:paraId="4BB4C226" w14:textId="77777777" w:rsidR="0003473C" w:rsidRPr="001107B4" w:rsidRDefault="0003473C" w:rsidP="00A11B1A">
            <w:pPr>
              <w:jc w:val="both"/>
              <w:rPr>
                <w:rFonts w:ascii="Arial Narrow" w:hAnsi="Arial Narrow" w:cs="Calibri"/>
                <w:color w:val="000000"/>
                <w:sz w:val="24"/>
                <w:lang w:val="fr-FR"/>
              </w:rPr>
            </w:pPr>
          </w:p>
          <w:p w14:paraId="20E33502" w14:textId="1F329BC0" w:rsidR="004D7998" w:rsidRPr="001107B4" w:rsidRDefault="004D7998" w:rsidP="00A11B1A">
            <w:pPr>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Cette évaluation sera menée par une équipe de deux consultants </w:t>
            </w:r>
            <w:r w:rsidR="00DB0E5C" w:rsidRPr="001107B4">
              <w:rPr>
                <w:rFonts w:ascii="Arial Narrow" w:hAnsi="Arial Narrow" w:cs="Calibri"/>
                <w:color w:val="000000"/>
                <w:sz w:val="24"/>
                <w:lang w:val="fr-FR"/>
              </w:rPr>
              <w:t>(Un consultant national</w:t>
            </w:r>
            <w:r w:rsidRPr="001107B4">
              <w:rPr>
                <w:rFonts w:ascii="Arial Narrow" w:hAnsi="Arial Narrow" w:cs="Calibri"/>
                <w:color w:val="000000"/>
                <w:sz w:val="24"/>
                <w:lang w:val="fr-FR"/>
              </w:rPr>
              <w:t xml:space="preserve"> et un consultant</w:t>
            </w:r>
            <w:r w:rsidR="00DF704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international</w:t>
            </w:r>
            <w:r w:rsidR="00DB0E5C" w:rsidRPr="001107B4">
              <w:rPr>
                <w:rFonts w:ascii="Arial Narrow" w:hAnsi="Arial Narrow" w:cs="Calibri"/>
                <w:color w:val="000000"/>
                <w:sz w:val="24"/>
                <w:lang w:val="fr-FR"/>
              </w:rPr>
              <w:t>)</w:t>
            </w:r>
          </w:p>
          <w:p w14:paraId="47755B94" w14:textId="77777777" w:rsidR="004D7998" w:rsidRPr="001107B4" w:rsidRDefault="004D7998" w:rsidP="00A11B1A">
            <w:pPr>
              <w:jc w:val="both"/>
              <w:rPr>
                <w:rFonts w:ascii="Arial Narrow" w:hAnsi="Arial Narrow" w:cs="Calibri"/>
                <w:color w:val="000000"/>
                <w:sz w:val="24"/>
                <w:lang w:val="fr-FR"/>
              </w:rPr>
            </w:pPr>
          </w:p>
          <w:p w14:paraId="7C470C09" w14:textId="77777777" w:rsidR="004D7998" w:rsidRPr="001107B4" w:rsidRDefault="004D7998" w:rsidP="002D65AC">
            <w:pPr>
              <w:pStyle w:val="ListParagraph"/>
              <w:numPr>
                <w:ilvl w:val="0"/>
                <w:numId w:val="22"/>
              </w:numPr>
              <w:autoSpaceDE w:val="0"/>
              <w:autoSpaceDN w:val="0"/>
              <w:adjustRightInd w:val="0"/>
              <w:jc w:val="left"/>
              <w:rPr>
                <w:rFonts w:ascii="Arial Narrow" w:hAnsi="Arial Narrow" w:cs="Calibri"/>
                <w:b/>
                <w:color w:val="000000"/>
                <w:sz w:val="24"/>
                <w:szCs w:val="24"/>
              </w:rPr>
            </w:pPr>
            <w:r w:rsidRPr="001107B4">
              <w:rPr>
                <w:rFonts w:ascii="Arial Narrow" w:hAnsi="Arial Narrow" w:cs="Calibri"/>
                <w:b/>
                <w:color w:val="000000"/>
                <w:sz w:val="24"/>
                <w:szCs w:val="24"/>
              </w:rPr>
              <w:t>PRINCIPAUX PRODUITS ATTENDUS DE L’EQUIPE D’EVALUATION</w:t>
            </w:r>
          </w:p>
          <w:p w14:paraId="4CA5BC37" w14:textId="77777777" w:rsidR="004D7998" w:rsidRPr="001107B4" w:rsidRDefault="004D7998" w:rsidP="00A11B1A">
            <w:pPr>
              <w:pStyle w:val="ListParagraph"/>
              <w:autoSpaceDE w:val="0"/>
              <w:autoSpaceDN w:val="0"/>
              <w:adjustRightInd w:val="0"/>
              <w:ind w:left="360"/>
              <w:rPr>
                <w:rFonts w:ascii="Arial Narrow" w:hAnsi="Arial Narrow" w:cs="Calibri"/>
                <w:b/>
                <w:color w:val="000000"/>
                <w:sz w:val="24"/>
                <w:szCs w:val="24"/>
              </w:rPr>
            </w:pPr>
          </w:p>
          <w:p w14:paraId="0D326911" w14:textId="18659918" w:rsidR="004D7998" w:rsidRPr="001107B4" w:rsidRDefault="004D7998" w:rsidP="00A11B1A">
            <w:pPr>
              <w:autoSpaceDE w:val="0"/>
              <w:autoSpaceDN w:val="0"/>
              <w:adjustRightInd w:val="0"/>
              <w:rPr>
                <w:rFonts w:ascii="Arial Narrow" w:hAnsi="Arial Narrow" w:cs="Calibri"/>
                <w:color w:val="000000"/>
                <w:sz w:val="24"/>
                <w:lang w:val="fr-FR"/>
              </w:rPr>
            </w:pPr>
            <w:r w:rsidRPr="001107B4">
              <w:rPr>
                <w:rFonts w:ascii="Arial Narrow" w:hAnsi="Arial Narrow" w:cs="Calibri"/>
                <w:color w:val="000000"/>
                <w:sz w:val="24"/>
                <w:lang w:val="fr-FR"/>
              </w:rPr>
              <w:t>Les</w:t>
            </w:r>
            <w:r w:rsidR="00DF704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consultants sont chargés</w:t>
            </w:r>
            <w:r w:rsidR="00DF704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de soumettre les livrables suivants:</w:t>
            </w:r>
          </w:p>
          <w:p w14:paraId="61F577E8" w14:textId="77777777" w:rsidR="004D7998" w:rsidRPr="001107B4" w:rsidRDefault="004D7998" w:rsidP="00A11B1A">
            <w:pPr>
              <w:autoSpaceDE w:val="0"/>
              <w:autoSpaceDN w:val="0"/>
              <w:adjustRightInd w:val="0"/>
              <w:rPr>
                <w:rFonts w:ascii="Arial Narrow" w:hAnsi="Arial Narrow" w:cs="ACaslon-Regular"/>
                <w:color w:val="000000"/>
                <w:sz w:val="24"/>
                <w:lang w:val="fr-FR"/>
              </w:rPr>
            </w:pPr>
          </w:p>
          <w:p w14:paraId="2105EB1B" w14:textId="573D70F0" w:rsidR="004D7998" w:rsidRPr="001107B4" w:rsidRDefault="004D7998" w:rsidP="00A11B1A">
            <w:pPr>
              <w:pStyle w:val="ListParagraph"/>
              <w:numPr>
                <w:ilvl w:val="0"/>
                <w:numId w:val="13"/>
              </w:numPr>
              <w:autoSpaceDE w:val="0"/>
              <w:autoSpaceDN w:val="0"/>
              <w:adjustRightInd w:val="0"/>
              <w:rPr>
                <w:rFonts w:ascii="Arial Narrow" w:hAnsi="Arial Narrow" w:cs="Calibri"/>
                <w:color w:val="000000"/>
                <w:sz w:val="24"/>
                <w:szCs w:val="24"/>
              </w:rPr>
            </w:pPr>
            <w:r w:rsidRPr="001107B4">
              <w:rPr>
                <w:rFonts w:ascii="Arial Narrow" w:hAnsi="Arial Narrow"/>
                <w:b/>
                <w:bCs/>
                <w:color w:val="004DFB"/>
                <w:sz w:val="24"/>
                <w:szCs w:val="24"/>
              </w:rPr>
              <w:t>Rapport initial</w:t>
            </w:r>
            <w:r w:rsidRPr="001107B4">
              <w:rPr>
                <w:rFonts w:ascii="Arial Narrow" w:hAnsi="Arial Narrow"/>
                <w:color w:val="0070C0"/>
                <w:sz w:val="24"/>
                <w:szCs w:val="24"/>
              </w:rPr>
              <w:t xml:space="preserve"> </w:t>
            </w:r>
            <w:r w:rsidRPr="001107B4">
              <w:rPr>
                <w:rFonts w:ascii="Arial Narrow" w:hAnsi="Arial Narrow"/>
                <w:sz w:val="24"/>
                <w:szCs w:val="24"/>
              </w:rPr>
              <w:t>(</w:t>
            </w:r>
            <w:r w:rsidRPr="001107B4">
              <w:rPr>
                <w:rFonts w:ascii="Arial Narrow" w:hAnsi="Arial Narrow" w:cs="Calibri"/>
                <w:color w:val="000000"/>
                <w:sz w:val="24"/>
                <w:szCs w:val="24"/>
              </w:rPr>
              <w:t>il sera soumis dans les 4 jours après la signature des contrats</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par</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 xml:space="preserve">l'équipe d'évaluation. L'ensemble de la documentation sur le projet </w:t>
            </w:r>
            <w:r w:rsidR="00DB0E5C" w:rsidRPr="001107B4">
              <w:rPr>
                <w:rFonts w:ascii="Arial Narrow" w:hAnsi="Arial Narrow" w:cs="Calibri"/>
                <w:color w:val="000000"/>
                <w:sz w:val="24"/>
                <w:szCs w:val="24"/>
              </w:rPr>
              <w:t>Chapeau</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sera envoyé aux consultants avant leur arrivée sur</w:t>
            </w:r>
            <w:r w:rsidR="00313FD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 xml:space="preserve"> place)</w:t>
            </w:r>
          </w:p>
          <w:p w14:paraId="0FDC2EFA" w14:textId="2EBEA29A" w:rsidR="004D7998" w:rsidRDefault="0003473C" w:rsidP="00A11B1A">
            <w:pPr>
              <w:autoSpaceDE w:val="0"/>
              <w:autoSpaceDN w:val="0"/>
              <w:adjustRightInd w:val="0"/>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Ce rapport (maximum 10 </w:t>
            </w:r>
            <w:r w:rsidR="004D7998" w:rsidRPr="001107B4">
              <w:rPr>
                <w:rFonts w:ascii="Arial Narrow" w:hAnsi="Arial Narrow" w:cs="Calibri"/>
                <w:color w:val="000000"/>
                <w:sz w:val="24"/>
                <w:lang w:val="fr-FR"/>
              </w:rPr>
              <w:t>pages</w:t>
            </w:r>
            <w:r w:rsidRPr="001107B4">
              <w:rPr>
                <w:rFonts w:ascii="Arial Narrow" w:hAnsi="Arial Narrow" w:cs="Calibri"/>
                <w:color w:val="000000"/>
                <w:sz w:val="24"/>
                <w:lang w:val="fr-FR"/>
              </w:rPr>
              <w:t xml:space="preserve">) </w:t>
            </w:r>
            <w:r w:rsidR="00A61329" w:rsidRPr="001107B4">
              <w:rPr>
                <w:rFonts w:ascii="Arial Narrow" w:hAnsi="Arial Narrow" w:cs="Calibri"/>
                <w:color w:val="000000"/>
                <w:sz w:val="24"/>
                <w:lang w:val="fr-FR"/>
              </w:rPr>
              <w:t>contien</w:t>
            </w:r>
            <w:r w:rsidR="00A61329">
              <w:rPr>
                <w:rFonts w:ascii="Arial Narrow" w:hAnsi="Arial Narrow" w:cs="Calibri"/>
                <w:color w:val="000000"/>
                <w:sz w:val="24"/>
                <w:lang w:val="fr-FR"/>
              </w:rPr>
              <w:t>dra</w:t>
            </w:r>
            <w:r w:rsidR="00A61329"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un</w:t>
            </w:r>
            <w:r w:rsidR="00313FD3" w:rsidRPr="001107B4">
              <w:rPr>
                <w:rFonts w:ascii="Arial Narrow" w:hAnsi="Arial Narrow" w:cs="Calibri"/>
                <w:color w:val="000000"/>
                <w:sz w:val="24"/>
                <w:lang w:val="fr-FR"/>
              </w:rPr>
              <w:t>e</w:t>
            </w:r>
            <w:r w:rsidRPr="001107B4">
              <w:rPr>
                <w:rFonts w:ascii="Arial Narrow" w:hAnsi="Arial Narrow" w:cs="Calibri"/>
                <w:color w:val="000000"/>
                <w:sz w:val="24"/>
                <w:lang w:val="fr-FR"/>
              </w:rPr>
              <w:t xml:space="preserve"> </w:t>
            </w:r>
            <w:r w:rsidR="00F80E4A" w:rsidRPr="001107B4">
              <w:rPr>
                <w:rFonts w:ascii="Arial Narrow" w:hAnsi="Arial Narrow" w:cs="Calibri"/>
                <w:color w:val="000000"/>
                <w:sz w:val="24"/>
                <w:lang w:val="fr-FR"/>
              </w:rPr>
              <w:t>première</w:t>
            </w:r>
            <w:r w:rsidRPr="001107B4">
              <w:rPr>
                <w:rFonts w:ascii="Arial Narrow" w:hAnsi="Arial Narrow" w:cs="Calibri"/>
                <w:color w:val="000000"/>
                <w:sz w:val="24"/>
                <w:lang w:val="fr-FR"/>
              </w:rPr>
              <w:t xml:space="preserve"> analyse des documents le</w:t>
            </w:r>
            <w:r w:rsidR="00A61329">
              <w:rPr>
                <w:rFonts w:ascii="Arial Narrow" w:hAnsi="Arial Narrow" w:cs="Calibri"/>
                <w:color w:val="000000"/>
                <w:sz w:val="24"/>
                <w:lang w:val="fr-FR"/>
              </w:rPr>
              <w:t>s</w:t>
            </w:r>
            <w:r w:rsidRPr="001107B4">
              <w:rPr>
                <w:rFonts w:ascii="Arial Narrow" w:hAnsi="Arial Narrow" w:cs="Calibri"/>
                <w:color w:val="000000"/>
                <w:sz w:val="24"/>
                <w:lang w:val="fr-FR"/>
              </w:rPr>
              <w:t xml:space="preserve"> plus </w:t>
            </w:r>
            <w:r w:rsidR="00F80E4A" w:rsidRPr="001107B4">
              <w:rPr>
                <w:rFonts w:ascii="Arial Narrow" w:hAnsi="Arial Narrow" w:cs="Calibri"/>
                <w:color w:val="000000"/>
                <w:sz w:val="24"/>
                <w:lang w:val="fr-FR"/>
              </w:rPr>
              <w:t>importants</w:t>
            </w:r>
            <w:r w:rsidRPr="001107B4">
              <w:rPr>
                <w:rFonts w:ascii="Arial Narrow" w:hAnsi="Arial Narrow" w:cs="Calibri"/>
                <w:color w:val="000000"/>
                <w:sz w:val="24"/>
                <w:lang w:val="fr-FR"/>
              </w:rPr>
              <w:t xml:space="preserve">, </w:t>
            </w:r>
            <w:r w:rsidR="00F80E4A" w:rsidRPr="001107B4">
              <w:rPr>
                <w:rFonts w:ascii="Arial Narrow" w:hAnsi="Arial Narrow" w:cs="Calibri"/>
                <w:color w:val="000000"/>
                <w:sz w:val="24"/>
                <w:lang w:val="fr-FR"/>
              </w:rPr>
              <w:t xml:space="preserve">une méthodologie détaillée, ainsi qu’un calendrier de travail. Ce document sera discuté avec l’équipe de suivi de </w:t>
            </w:r>
            <w:r w:rsidR="00A61329" w:rsidRPr="001107B4">
              <w:rPr>
                <w:rFonts w:ascii="Arial Narrow" w:hAnsi="Arial Narrow" w:cs="Calibri"/>
                <w:color w:val="000000"/>
                <w:sz w:val="24"/>
                <w:lang w:val="fr-FR"/>
              </w:rPr>
              <w:t xml:space="preserve"> </w:t>
            </w:r>
            <w:r w:rsidR="00F80E4A" w:rsidRPr="001107B4">
              <w:rPr>
                <w:rFonts w:ascii="Arial Narrow" w:hAnsi="Arial Narrow" w:cs="Calibri"/>
                <w:color w:val="000000"/>
                <w:sz w:val="24"/>
                <w:lang w:val="fr-FR"/>
              </w:rPr>
              <w:t>l’évaluation pour amendement et finalisation du calendrier</w:t>
            </w:r>
            <w:r w:rsidR="004D7998" w:rsidRPr="001107B4">
              <w:rPr>
                <w:rFonts w:ascii="Arial Narrow" w:hAnsi="Arial Narrow" w:cs="Calibri"/>
                <w:color w:val="000000"/>
                <w:sz w:val="24"/>
                <w:lang w:val="fr-FR"/>
              </w:rPr>
              <w:t>.</w:t>
            </w:r>
          </w:p>
          <w:p w14:paraId="48B3BB68" w14:textId="77777777" w:rsidR="00B267F4" w:rsidRPr="001107B4" w:rsidRDefault="00B267F4" w:rsidP="00A11B1A">
            <w:pPr>
              <w:autoSpaceDE w:val="0"/>
              <w:autoSpaceDN w:val="0"/>
              <w:adjustRightInd w:val="0"/>
              <w:jc w:val="both"/>
              <w:rPr>
                <w:rFonts w:ascii="Arial Narrow" w:hAnsi="Arial Narrow" w:cs="Calibri"/>
                <w:color w:val="000000"/>
                <w:sz w:val="24"/>
                <w:lang w:val="fr-FR"/>
              </w:rPr>
            </w:pPr>
            <w:bookmarkStart w:id="2" w:name="_GoBack"/>
            <w:bookmarkEnd w:id="2"/>
          </w:p>
          <w:p w14:paraId="0D02E1F3" w14:textId="1E274C42" w:rsidR="004D7998" w:rsidRPr="001107B4" w:rsidRDefault="00F80E4A" w:rsidP="00F80E4A">
            <w:pPr>
              <w:pStyle w:val="ListParagraph"/>
              <w:numPr>
                <w:ilvl w:val="0"/>
                <w:numId w:val="24"/>
              </w:numPr>
              <w:autoSpaceDE w:val="0"/>
              <w:autoSpaceDN w:val="0"/>
              <w:adjustRightInd w:val="0"/>
              <w:rPr>
                <w:rFonts w:ascii="Arial Narrow" w:hAnsi="Arial Narrow" w:cs="ACaslon-Regular"/>
                <w:b/>
                <w:color w:val="3366FF"/>
                <w:sz w:val="24"/>
              </w:rPr>
            </w:pPr>
            <w:r w:rsidRPr="001107B4">
              <w:rPr>
                <w:rFonts w:ascii="Arial Narrow" w:hAnsi="Arial Narrow" w:cs="ACaslon-Regular"/>
                <w:b/>
                <w:color w:val="3366FF"/>
                <w:sz w:val="24"/>
              </w:rPr>
              <w:t xml:space="preserve">Une note </w:t>
            </w:r>
            <w:r w:rsidR="00B73CEB" w:rsidRPr="001107B4">
              <w:rPr>
                <w:rFonts w:ascii="Arial Narrow" w:hAnsi="Arial Narrow" w:cs="ACaslon-Regular"/>
                <w:b/>
                <w:color w:val="3366FF"/>
                <w:sz w:val="24"/>
              </w:rPr>
              <w:t>à</w:t>
            </w:r>
            <w:r w:rsidRPr="001107B4">
              <w:rPr>
                <w:rFonts w:ascii="Arial Narrow" w:hAnsi="Arial Narrow" w:cs="ACaslon-Regular"/>
                <w:b/>
                <w:color w:val="3366FF"/>
                <w:sz w:val="24"/>
              </w:rPr>
              <w:t xml:space="preserve"> mi-parcours ; </w:t>
            </w:r>
          </w:p>
          <w:p w14:paraId="23523A75" w14:textId="60A4AC37" w:rsidR="00F80E4A" w:rsidRPr="001107B4" w:rsidRDefault="00F80E4A" w:rsidP="00F80E4A">
            <w:pPr>
              <w:autoSpaceDE w:val="0"/>
              <w:autoSpaceDN w:val="0"/>
              <w:adjustRightInd w:val="0"/>
              <w:rPr>
                <w:rFonts w:ascii="Arial Narrow" w:hAnsi="Arial Narrow" w:cs="ACaslon-Regular"/>
                <w:sz w:val="24"/>
                <w:lang w:val="fr-FR"/>
              </w:rPr>
            </w:pPr>
            <w:r w:rsidRPr="001107B4">
              <w:rPr>
                <w:rFonts w:ascii="Arial Narrow" w:hAnsi="Arial Narrow" w:cs="ACaslon-Regular"/>
                <w:sz w:val="24"/>
                <w:lang w:val="fr-FR"/>
              </w:rPr>
              <w:t xml:space="preserve">Cette note avec les premiers </w:t>
            </w:r>
            <w:r w:rsidR="00425C23" w:rsidRPr="001107B4">
              <w:rPr>
                <w:rFonts w:ascii="Arial Narrow" w:hAnsi="Arial Narrow" w:cs="ACaslon-Regular"/>
                <w:sz w:val="24"/>
                <w:lang w:val="fr-FR"/>
              </w:rPr>
              <w:t>grands</w:t>
            </w:r>
            <w:r w:rsidRPr="001107B4">
              <w:rPr>
                <w:rFonts w:ascii="Arial Narrow" w:hAnsi="Arial Narrow" w:cs="ACaslon-Regular"/>
                <w:sz w:val="24"/>
                <w:lang w:val="fr-FR"/>
              </w:rPr>
              <w:t xml:space="preserve"> constats et le progrès de la mission, permettra </w:t>
            </w:r>
            <w:r w:rsidR="00425C23" w:rsidRPr="001107B4">
              <w:rPr>
                <w:rFonts w:ascii="Arial Narrow" w:hAnsi="Arial Narrow" w:cs="ACaslon-Regular"/>
                <w:sz w:val="24"/>
                <w:lang w:val="fr-FR"/>
              </w:rPr>
              <w:t>d’échanger ces idées</w:t>
            </w:r>
            <w:r w:rsidRPr="001107B4">
              <w:rPr>
                <w:rFonts w:ascii="Arial Narrow" w:hAnsi="Arial Narrow" w:cs="ACaslon-Regular"/>
                <w:sz w:val="24"/>
                <w:lang w:val="fr-FR"/>
              </w:rPr>
              <w:t xml:space="preserve"> avec l’équipe de suivi de l’évaluation</w:t>
            </w:r>
            <w:r w:rsidR="00425C23" w:rsidRPr="001107B4">
              <w:rPr>
                <w:rFonts w:ascii="Arial Narrow" w:hAnsi="Arial Narrow" w:cs="ACaslon-Regular"/>
                <w:sz w:val="24"/>
                <w:lang w:val="fr-FR"/>
              </w:rPr>
              <w:t>,</w:t>
            </w:r>
            <w:r w:rsidRPr="001107B4">
              <w:rPr>
                <w:rFonts w:ascii="Arial Narrow" w:hAnsi="Arial Narrow" w:cs="ACaslon-Regular"/>
                <w:sz w:val="24"/>
                <w:lang w:val="fr-FR"/>
              </w:rPr>
              <w:t xml:space="preserve"> </w:t>
            </w:r>
            <w:r w:rsidR="00425C23" w:rsidRPr="001107B4">
              <w:rPr>
                <w:rFonts w:ascii="Arial Narrow" w:hAnsi="Arial Narrow" w:cs="ACaslon-Regular"/>
                <w:sz w:val="24"/>
                <w:lang w:val="fr-FR"/>
              </w:rPr>
              <w:t xml:space="preserve">mais aussi de discuter </w:t>
            </w:r>
            <w:r w:rsidRPr="001107B4">
              <w:rPr>
                <w:rFonts w:ascii="Arial Narrow" w:hAnsi="Arial Narrow" w:cs="ACaslon-Regular"/>
                <w:sz w:val="24"/>
                <w:lang w:val="fr-FR"/>
              </w:rPr>
              <w:t>du programme et d</w:t>
            </w:r>
            <w:r w:rsidR="00425C23" w:rsidRPr="001107B4">
              <w:rPr>
                <w:rFonts w:ascii="Arial Narrow" w:hAnsi="Arial Narrow" w:cs="ACaslon-Regular"/>
                <w:sz w:val="24"/>
                <w:lang w:val="fr-FR"/>
              </w:rPr>
              <w:t xml:space="preserve">’éventuelles </w:t>
            </w:r>
            <w:r w:rsidRPr="001107B4">
              <w:rPr>
                <w:rFonts w:ascii="Arial Narrow" w:hAnsi="Arial Narrow" w:cs="ACaslon-Regular"/>
                <w:sz w:val="24"/>
                <w:lang w:val="fr-FR"/>
              </w:rPr>
              <w:t>mesures à prendre pour assurer la bonne continuation de la mission</w:t>
            </w:r>
            <w:r w:rsidR="00425C23" w:rsidRPr="001107B4">
              <w:rPr>
                <w:rFonts w:ascii="Arial Narrow" w:hAnsi="Arial Narrow" w:cs="ACaslon-Regular"/>
                <w:sz w:val="24"/>
                <w:lang w:val="fr-FR"/>
              </w:rPr>
              <w:t>.</w:t>
            </w:r>
          </w:p>
          <w:p w14:paraId="3B6C2F05" w14:textId="77777777" w:rsidR="00F80E4A" w:rsidRPr="001107B4" w:rsidRDefault="00F80E4A" w:rsidP="00F80E4A">
            <w:pPr>
              <w:autoSpaceDE w:val="0"/>
              <w:autoSpaceDN w:val="0"/>
              <w:adjustRightInd w:val="0"/>
              <w:rPr>
                <w:rFonts w:ascii="Arial Narrow" w:hAnsi="Arial Narrow" w:cs="ACaslon-Regular"/>
                <w:sz w:val="24"/>
                <w:lang w:val="fr-FR"/>
              </w:rPr>
            </w:pPr>
          </w:p>
          <w:p w14:paraId="7B6FDE23" w14:textId="4A79DD00" w:rsidR="004D7998" w:rsidRPr="001107B4" w:rsidRDefault="00F80E4A" w:rsidP="00A11B1A">
            <w:pPr>
              <w:pStyle w:val="ListParagraph"/>
              <w:numPr>
                <w:ilvl w:val="0"/>
                <w:numId w:val="13"/>
              </w:numPr>
              <w:autoSpaceDE w:val="0"/>
              <w:autoSpaceDN w:val="0"/>
              <w:adjustRightInd w:val="0"/>
              <w:rPr>
                <w:rFonts w:ascii="Arial Narrow" w:hAnsi="Arial Narrow" w:cs="Calibri"/>
                <w:color w:val="000000"/>
                <w:sz w:val="24"/>
                <w:szCs w:val="24"/>
              </w:rPr>
            </w:pPr>
            <w:r w:rsidRPr="001107B4">
              <w:rPr>
                <w:rFonts w:ascii="Arial Narrow" w:hAnsi="Arial Narrow"/>
                <w:b/>
                <w:bCs/>
                <w:color w:val="004DFB"/>
                <w:sz w:val="24"/>
                <w:szCs w:val="24"/>
              </w:rPr>
              <w:t>R</w:t>
            </w:r>
            <w:r w:rsidR="004D7998" w:rsidRPr="001107B4">
              <w:rPr>
                <w:rFonts w:ascii="Arial Narrow" w:hAnsi="Arial Narrow"/>
                <w:b/>
                <w:bCs/>
                <w:color w:val="004DFB"/>
                <w:sz w:val="24"/>
                <w:szCs w:val="24"/>
              </w:rPr>
              <w:t xml:space="preserve">apport </w:t>
            </w:r>
            <w:r w:rsidRPr="001107B4">
              <w:rPr>
                <w:rFonts w:ascii="Arial Narrow" w:hAnsi="Arial Narrow"/>
                <w:b/>
                <w:bCs/>
                <w:color w:val="004DFB"/>
                <w:sz w:val="24"/>
                <w:szCs w:val="24"/>
              </w:rPr>
              <w:t>provisoire</w:t>
            </w:r>
            <w:r w:rsidR="004D7998" w:rsidRPr="001107B4">
              <w:rPr>
                <w:rFonts w:ascii="Arial Narrow" w:hAnsi="Arial Narrow"/>
                <w:sz w:val="24"/>
                <w:szCs w:val="24"/>
              </w:rPr>
              <w:t xml:space="preserve"> </w:t>
            </w:r>
            <w:r w:rsidR="004D7998" w:rsidRPr="001107B4">
              <w:rPr>
                <w:rFonts w:ascii="Arial Narrow" w:hAnsi="Arial Narrow" w:cs="Calibri"/>
                <w:color w:val="000000"/>
                <w:sz w:val="24"/>
                <w:szCs w:val="24"/>
              </w:rPr>
              <w:t>(il sera soumis dans les 15 jours suivant l'achèvement des visites de terrain)</w:t>
            </w:r>
          </w:p>
          <w:p w14:paraId="0DA9E18C" w14:textId="32A3F3F1" w:rsidR="004D7998" w:rsidRPr="001107B4" w:rsidRDefault="004D7998" w:rsidP="00A11B1A">
            <w:pPr>
              <w:autoSpaceDE w:val="0"/>
              <w:autoSpaceDN w:val="0"/>
              <w:adjustRightInd w:val="0"/>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Le projet de rapport final sera structuré </w:t>
            </w:r>
            <w:r w:rsidR="00425C23" w:rsidRPr="001107B4">
              <w:rPr>
                <w:rFonts w:ascii="Arial Narrow" w:hAnsi="Arial Narrow" w:cs="Calibri"/>
                <w:color w:val="000000"/>
                <w:sz w:val="24"/>
                <w:lang w:val="fr-FR"/>
              </w:rPr>
              <w:t>comme proposé en annexe 2</w:t>
            </w:r>
            <w:r w:rsidR="00DF7043" w:rsidRPr="001107B4">
              <w:rPr>
                <w:rFonts w:ascii="Arial Narrow" w:hAnsi="Arial Narrow" w:cs="Calibri"/>
                <w:color w:val="000000"/>
                <w:sz w:val="24"/>
                <w:lang w:val="fr-FR"/>
              </w:rPr>
              <w:t xml:space="preserve"> </w:t>
            </w:r>
            <w:r w:rsidR="0003473C" w:rsidRPr="001107B4">
              <w:rPr>
                <w:rFonts w:ascii="Arial Narrow" w:hAnsi="Arial Narrow" w:cs="Calibri"/>
                <w:color w:val="000000"/>
                <w:sz w:val="24"/>
                <w:lang w:val="fr-FR"/>
              </w:rPr>
              <w:t xml:space="preserve">et aura une longueur d’environ </w:t>
            </w:r>
            <w:r w:rsidRPr="001107B4">
              <w:rPr>
                <w:rFonts w:ascii="Arial Narrow" w:hAnsi="Arial Narrow" w:cs="Calibri"/>
                <w:color w:val="000000"/>
                <w:sz w:val="24"/>
                <w:lang w:val="fr-FR"/>
              </w:rPr>
              <w:t>30 pages.</w:t>
            </w:r>
            <w:r w:rsidR="00DF7043" w:rsidRPr="001107B4">
              <w:rPr>
                <w:rFonts w:ascii="Arial Narrow" w:hAnsi="Arial Narrow" w:cs="Calibri"/>
                <w:color w:val="000000"/>
                <w:sz w:val="24"/>
                <w:lang w:val="fr-FR"/>
              </w:rPr>
              <w:t xml:space="preserve"> </w:t>
            </w:r>
            <w:r w:rsidR="0003473C" w:rsidRPr="001107B4">
              <w:rPr>
                <w:rFonts w:ascii="Arial Narrow" w:hAnsi="Arial Narrow" w:cs="Calibri"/>
                <w:color w:val="000000"/>
                <w:sz w:val="24"/>
                <w:lang w:val="fr-FR"/>
              </w:rPr>
              <w:t xml:space="preserve">Il contiendra </w:t>
            </w:r>
            <w:r w:rsidRPr="001107B4">
              <w:rPr>
                <w:rFonts w:ascii="Arial Narrow" w:hAnsi="Arial Narrow" w:cs="Calibri"/>
                <w:color w:val="000000"/>
                <w:sz w:val="24"/>
                <w:lang w:val="fr-FR"/>
              </w:rPr>
              <w:t xml:space="preserve">un résumé analytique </w:t>
            </w:r>
            <w:r w:rsidR="0003473C" w:rsidRPr="001107B4">
              <w:rPr>
                <w:rFonts w:ascii="Arial Narrow" w:hAnsi="Arial Narrow" w:cs="Calibri"/>
                <w:color w:val="000000"/>
                <w:sz w:val="24"/>
                <w:lang w:val="fr-FR"/>
              </w:rPr>
              <w:t>(</w:t>
            </w:r>
            <w:r w:rsidRPr="001107B4">
              <w:rPr>
                <w:rFonts w:ascii="Arial Narrow" w:hAnsi="Arial Narrow" w:cs="Calibri"/>
                <w:color w:val="000000"/>
                <w:sz w:val="24"/>
                <w:lang w:val="fr-FR"/>
              </w:rPr>
              <w:t>maximum 5 pages</w:t>
            </w:r>
            <w:r w:rsidR="0003473C" w:rsidRPr="001107B4">
              <w:rPr>
                <w:rFonts w:ascii="Arial Narrow" w:hAnsi="Arial Narrow" w:cs="Calibri"/>
                <w:color w:val="000000"/>
                <w:sz w:val="24"/>
                <w:lang w:val="fr-FR"/>
              </w:rPr>
              <w:t>)</w:t>
            </w:r>
            <w:r w:rsidRPr="001107B4">
              <w:rPr>
                <w:rFonts w:ascii="Arial Narrow" w:hAnsi="Arial Narrow" w:cs="Calibri"/>
                <w:color w:val="000000"/>
                <w:sz w:val="24"/>
                <w:lang w:val="fr-FR"/>
              </w:rPr>
              <w:t xml:space="preserve"> présentant une brève description du projet</w:t>
            </w:r>
            <w:r w:rsidR="00DF7043" w:rsidRPr="001107B4">
              <w:rPr>
                <w:rFonts w:ascii="Arial Narrow" w:hAnsi="Arial Narrow" w:cs="Calibri"/>
                <w:color w:val="000000"/>
                <w:sz w:val="24"/>
                <w:lang w:val="fr-FR"/>
              </w:rPr>
              <w:t xml:space="preserve"> </w:t>
            </w:r>
            <w:r w:rsidR="00746E20">
              <w:rPr>
                <w:rFonts w:ascii="Arial Narrow" w:hAnsi="Arial Narrow" w:cs="Calibri"/>
                <w:color w:val="000000"/>
                <w:sz w:val="24"/>
                <w:lang w:val="fr-FR"/>
              </w:rPr>
              <w:t>C</w:t>
            </w:r>
            <w:r w:rsidR="00746E20" w:rsidRPr="001107B4">
              <w:rPr>
                <w:rFonts w:ascii="Arial Narrow" w:hAnsi="Arial Narrow" w:cs="Calibri"/>
                <w:color w:val="000000"/>
                <w:sz w:val="24"/>
                <w:lang w:val="fr-FR"/>
              </w:rPr>
              <w:t>hapeau</w:t>
            </w:r>
            <w:r w:rsidRPr="001107B4">
              <w:rPr>
                <w:rFonts w:ascii="Arial Narrow" w:hAnsi="Arial Narrow" w:cs="Calibri"/>
                <w:color w:val="000000"/>
                <w:sz w:val="24"/>
                <w:lang w:val="fr-FR"/>
              </w:rPr>
              <w:t>, de son contexte et de la situation actuelle, de l'objectif de l'évaluation, de sa méthodologie et de ses principaux résultats, conclusions e</w:t>
            </w:r>
            <w:r w:rsidR="00425C23" w:rsidRPr="001107B4">
              <w:rPr>
                <w:rFonts w:ascii="Arial Narrow" w:hAnsi="Arial Narrow" w:cs="Calibri"/>
                <w:color w:val="000000"/>
                <w:sz w:val="24"/>
                <w:lang w:val="fr-FR"/>
              </w:rPr>
              <w:t xml:space="preserve">t recommandations. Le </w:t>
            </w:r>
            <w:r w:rsidRPr="001107B4">
              <w:rPr>
                <w:rFonts w:ascii="Arial Narrow" w:hAnsi="Arial Narrow" w:cs="Calibri"/>
                <w:color w:val="000000"/>
                <w:sz w:val="24"/>
                <w:lang w:val="fr-FR"/>
              </w:rPr>
              <w:t xml:space="preserve">rapport </w:t>
            </w:r>
            <w:r w:rsidR="00425C23" w:rsidRPr="001107B4">
              <w:rPr>
                <w:rFonts w:ascii="Arial Narrow" w:hAnsi="Arial Narrow" w:cs="Calibri"/>
                <w:color w:val="000000"/>
                <w:sz w:val="24"/>
                <w:lang w:val="fr-FR"/>
              </w:rPr>
              <w:t xml:space="preserve">provisoire </w:t>
            </w:r>
            <w:r w:rsidRPr="001107B4">
              <w:rPr>
                <w:rFonts w:ascii="Arial Narrow" w:hAnsi="Arial Narrow" w:cs="Calibri"/>
                <w:color w:val="000000"/>
                <w:sz w:val="24"/>
                <w:lang w:val="fr-FR"/>
              </w:rPr>
              <w:t>sera soumis au</w:t>
            </w:r>
            <w:r w:rsidR="00425C23" w:rsidRPr="001107B4">
              <w:rPr>
                <w:rFonts w:ascii="Arial Narrow" w:hAnsi="Arial Narrow" w:cs="Calibri"/>
                <w:color w:val="000000"/>
                <w:sz w:val="24"/>
                <w:lang w:val="fr-FR"/>
              </w:rPr>
              <w:t>x membres de l’équipe de suivi</w:t>
            </w:r>
            <w:r w:rsidR="00DF704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 xml:space="preserve">de l'évaluation et au groupe de référence pour obtenir leurs commentaires et suggestions. </w:t>
            </w:r>
          </w:p>
          <w:p w14:paraId="493E8303" w14:textId="77777777" w:rsidR="004D7998" w:rsidRPr="001107B4" w:rsidRDefault="004D7998" w:rsidP="00A11B1A">
            <w:pPr>
              <w:autoSpaceDE w:val="0"/>
              <w:autoSpaceDN w:val="0"/>
              <w:adjustRightInd w:val="0"/>
              <w:rPr>
                <w:rFonts w:ascii="Arial Narrow" w:hAnsi="Arial Narrow" w:cs="ACaslon-Regular"/>
                <w:color w:val="000000"/>
                <w:sz w:val="24"/>
                <w:lang w:val="fr-FR"/>
              </w:rPr>
            </w:pPr>
          </w:p>
          <w:p w14:paraId="4F2A06D9" w14:textId="44C3DFED" w:rsidR="004D7998" w:rsidRPr="001107B4" w:rsidRDefault="004D7998" w:rsidP="00A11B1A">
            <w:pPr>
              <w:pStyle w:val="ListParagraph"/>
              <w:numPr>
                <w:ilvl w:val="0"/>
                <w:numId w:val="13"/>
              </w:numPr>
              <w:autoSpaceDE w:val="0"/>
              <w:autoSpaceDN w:val="0"/>
              <w:adjustRightInd w:val="0"/>
              <w:rPr>
                <w:rFonts w:ascii="Arial Narrow" w:hAnsi="Arial Narrow" w:cs="Calibri"/>
                <w:color w:val="000000"/>
                <w:sz w:val="24"/>
                <w:szCs w:val="24"/>
              </w:rPr>
            </w:pPr>
            <w:r w:rsidRPr="001107B4">
              <w:rPr>
                <w:rFonts w:ascii="Arial Narrow" w:hAnsi="Arial Narrow"/>
                <w:b/>
                <w:bCs/>
                <w:color w:val="004DFB"/>
                <w:sz w:val="24"/>
                <w:szCs w:val="24"/>
              </w:rPr>
              <w:t>Rapport final d'évaluation</w:t>
            </w:r>
            <w:r w:rsidRPr="001107B4">
              <w:rPr>
                <w:rFonts w:ascii="Arial Narrow" w:hAnsi="Arial Narrow"/>
                <w:sz w:val="24"/>
                <w:szCs w:val="24"/>
              </w:rPr>
              <w:t xml:space="preserve"> (</w:t>
            </w:r>
            <w:r w:rsidRPr="001107B4">
              <w:rPr>
                <w:rFonts w:ascii="Arial Narrow" w:hAnsi="Arial Narrow" w:cs="Calibri"/>
                <w:color w:val="000000"/>
                <w:sz w:val="24"/>
                <w:szCs w:val="24"/>
              </w:rPr>
              <w:t>il sera soumis dans les 5 jours suivant la réception du projet de rapport final commenté)</w:t>
            </w:r>
          </w:p>
          <w:p w14:paraId="1A55846E" w14:textId="1846BD79" w:rsidR="004D7998" w:rsidRPr="001107B4" w:rsidRDefault="004D7998" w:rsidP="00A11B1A">
            <w:pPr>
              <w:autoSpaceDE w:val="0"/>
              <w:autoSpaceDN w:val="0"/>
              <w:adjustRightInd w:val="0"/>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Le rapport </w:t>
            </w:r>
            <w:r w:rsidR="00425C23" w:rsidRPr="001107B4">
              <w:rPr>
                <w:rFonts w:ascii="Arial Narrow" w:hAnsi="Arial Narrow" w:cs="Calibri"/>
                <w:color w:val="000000"/>
                <w:sz w:val="24"/>
                <w:lang w:val="fr-FR"/>
              </w:rPr>
              <w:t>final intègre</w:t>
            </w:r>
            <w:r w:rsidR="00746E20">
              <w:rPr>
                <w:rFonts w:ascii="Arial Narrow" w:hAnsi="Arial Narrow" w:cs="Calibri"/>
                <w:color w:val="000000"/>
                <w:sz w:val="24"/>
                <w:lang w:val="fr-FR"/>
              </w:rPr>
              <w:t>ra</w:t>
            </w:r>
            <w:r w:rsidR="00425C23" w:rsidRPr="001107B4">
              <w:rPr>
                <w:rFonts w:ascii="Arial Narrow" w:hAnsi="Arial Narrow" w:cs="Calibri"/>
                <w:color w:val="000000"/>
                <w:sz w:val="24"/>
                <w:lang w:val="fr-FR"/>
              </w:rPr>
              <w:t xml:space="preserve"> les remarques, corrections et suggestions (pour la partie accept</w:t>
            </w:r>
            <w:r w:rsidR="00B73CEB" w:rsidRPr="001107B4">
              <w:rPr>
                <w:rFonts w:ascii="Arial Narrow" w:hAnsi="Arial Narrow" w:cs="Calibri"/>
                <w:color w:val="000000"/>
                <w:sz w:val="24"/>
                <w:lang w:val="fr-FR"/>
              </w:rPr>
              <w:t>é</w:t>
            </w:r>
            <w:r w:rsidR="00425C23" w:rsidRPr="001107B4">
              <w:rPr>
                <w:rFonts w:ascii="Arial Narrow" w:hAnsi="Arial Narrow" w:cs="Calibri"/>
                <w:color w:val="000000"/>
                <w:sz w:val="24"/>
                <w:lang w:val="fr-FR"/>
              </w:rPr>
              <w:t>e par la mission) du rapport provisoire et a</w:t>
            </w:r>
            <w:r w:rsidR="00746E20">
              <w:rPr>
                <w:rFonts w:ascii="Arial Narrow" w:hAnsi="Arial Narrow" w:cs="Calibri"/>
                <w:color w:val="000000"/>
                <w:sz w:val="24"/>
                <w:lang w:val="fr-FR"/>
              </w:rPr>
              <w:t>ura</w:t>
            </w:r>
            <w:r w:rsidR="00425C23" w:rsidRPr="001107B4">
              <w:rPr>
                <w:rFonts w:ascii="Arial Narrow" w:hAnsi="Arial Narrow" w:cs="Calibri"/>
                <w:color w:val="000000"/>
                <w:sz w:val="24"/>
                <w:lang w:val="fr-FR"/>
              </w:rPr>
              <w:t xml:space="preserve"> la même structure que le rapport provisoire </w:t>
            </w:r>
          </w:p>
          <w:p w14:paraId="5DC64261" w14:textId="41F524EC" w:rsidR="004D7998" w:rsidRPr="001107B4" w:rsidRDefault="00746E20" w:rsidP="00A11B1A">
            <w:pPr>
              <w:autoSpaceDE w:val="0"/>
              <w:autoSpaceDN w:val="0"/>
              <w:adjustRightInd w:val="0"/>
              <w:jc w:val="both"/>
              <w:rPr>
                <w:rFonts w:ascii="Arial Narrow" w:hAnsi="Arial Narrow" w:cs="Calibri"/>
                <w:color w:val="000000"/>
                <w:sz w:val="24"/>
                <w:lang w:val="fr-FR"/>
              </w:rPr>
            </w:pPr>
            <w:r>
              <w:rPr>
                <w:rFonts w:ascii="Arial Narrow" w:hAnsi="Arial Narrow" w:cs="Calibri"/>
                <w:color w:val="000000"/>
                <w:sz w:val="24"/>
                <w:lang w:val="fr-FR"/>
              </w:rPr>
              <w:t xml:space="preserve"> </w:t>
            </w:r>
          </w:p>
          <w:p w14:paraId="19ED7BF3" w14:textId="77777777" w:rsidR="004D7998" w:rsidRPr="001107B4" w:rsidRDefault="004D7998" w:rsidP="002D65AC">
            <w:pPr>
              <w:pStyle w:val="ListParagraph"/>
              <w:numPr>
                <w:ilvl w:val="0"/>
                <w:numId w:val="22"/>
              </w:numPr>
              <w:autoSpaceDE w:val="0"/>
              <w:autoSpaceDN w:val="0"/>
              <w:adjustRightInd w:val="0"/>
              <w:jc w:val="left"/>
              <w:rPr>
                <w:rFonts w:ascii="Arial Narrow" w:hAnsi="Arial Narrow" w:cs="Calibri"/>
                <w:b/>
                <w:color w:val="000000"/>
                <w:sz w:val="24"/>
                <w:szCs w:val="24"/>
              </w:rPr>
            </w:pPr>
            <w:r w:rsidRPr="001107B4">
              <w:rPr>
                <w:rFonts w:ascii="Arial Narrow" w:hAnsi="Arial Narrow" w:cs="Calibri"/>
                <w:b/>
                <w:color w:val="000000"/>
                <w:sz w:val="24"/>
                <w:szCs w:val="24"/>
              </w:rPr>
              <w:t xml:space="preserve">ÉTHIQUE D'EVALUATION </w:t>
            </w:r>
          </w:p>
          <w:p w14:paraId="46B8E4A8" w14:textId="77777777" w:rsidR="004D7998" w:rsidRPr="001107B4" w:rsidRDefault="004D7998" w:rsidP="00A11B1A">
            <w:pPr>
              <w:pStyle w:val="ListParagraph"/>
              <w:autoSpaceDE w:val="0"/>
              <w:autoSpaceDN w:val="0"/>
              <w:adjustRightInd w:val="0"/>
              <w:ind w:left="360"/>
              <w:rPr>
                <w:rFonts w:ascii="Arial Narrow" w:hAnsi="Arial Narrow" w:cs="Calibri"/>
                <w:b/>
                <w:color w:val="000000"/>
                <w:sz w:val="24"/>
                <w:szCs w:val="24"/>
              </w:rPr>
            </w:pPr>
          </w:p>
          <w:p w14:paraId="3E28D088" w14:textId="6AA3CD40" w:rsidR="004D7998" w:rsidRPr="001107B4" w:rsidRDefault="004D7998"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Cette évaluation sera conduite en conformité avec les principes énoncés</w:t>
            </w:r>
            <w:r w:rsidR="00DF7043" w:rsidRPr="001107B4">
              <w:rPr>
                <w:rFonts w:ascii="Arial Narrow" w:hAnsi="Arial Narrow" w:cs="Calibri"/>
                <w:color w:val="000000"/>
                <w:sz w:val="24"/>
                <w:lang w:val="fr-FR"/>
              </w:rPr>
              <w:t xml:space="preserve"> </w:t>
            </w:r>
            <w:r w:rsidRPr="001107B4">
              <w:rPr>
                <w:rFonts w:ascii="Arial Narrow" w:hAnsi="Arial Narrow" w:cs="Calibri"/>
                <w:color w:val="000000"/>
                <w:sz w:val="24"/>
                <w:lang w:val="fr-FR"/>
              </w:rPr>
              <w:t xml:space="preserve">dans </w:t>
            </w:r>
            <w:hyperlink r:id="rId10" w:history="1">
              <w:r w:rsidRPr="001107B4">
                <w:rPr>
                  <w:rStyle w:val="Hyperlink"/>
                  <w:rFonts w:ascii="Arial Narrow" w:hAnsi="Arial Narrow" w:cs="Calibri"/>
                  <w:sz w:val="24"/>
                  <w:lang w:val="fr-FR"/>
                </w:rPr>
                <w:t>le Guide pour l’éthique de l’évaluation du Groupe des Nations Unies pour l’évaluation</w:t>
              </w:r>
            </w:hyperlink>
            <w:r w:rsidRPr="001107B4">
              <w:rPr>
                <w:rStyle w:val="FootnoteReference"/>
                <w:rFonts w:ascii="Arial Narrow" w:hAnsi="Arial Narrow" w:cs="Calibri"/>
                <w:color w:val="000000"/>
                <w:sz w:val="24"/>
                <w:lang w:val="fr-FR"/>
              </w:rPr>
              <w:footnoteReference w:id="8"/>
            </w:r>
            <w:r w:rsidRPr="001107B4">
              <w:rPr>
                <w:rFonts w:ascii="Arial Narrow" w:hAnsi="Arial Narrow" w:cs="Calibri"/>
                <w:color w:val="000000"/>
                <w:sz w:val="24"/>
                <w:lang w:val="fr-FR"/>
              </w:rPr>
              <w:t xml:space="preserve"> et </w:t>
            </w:r>
            <w:hyperlink r:id="rId11" w:history="1">
              <w:r w:rsidRPr="001107B4">
                <w:rPr>
                  <w:rStyle w:val="Hyperlink"/>
                  <w:rFonts w:ascii="Arial Narrow" w:hAnsi="Arial Narrow" w:cs="Calibri"/>
                  <w:sz w:val="24"/>
                  <w:lang w:val="fr-FR"/>
                </w:rPr>
                <w:t>le code de conduite d'UNEG pour l'évaluation dans le système des Nations Unies</w:t>
              </w:r>
            </w:hyperlink>
            <w:r w:rsidRPr="001107B4">
              <w:rPr>
                <w:rStyle w:val="FootnoteReference"/>
                <w:rFonts w:ascii="Arial Narrow" w:hAnsi="Arial Narrow" w:cs="Calibri"/>
                <w:color w:val="000000"/>
                <w:sz w:val="24"/>
                <w:lang w:val="fr-FR"/>
              </w:rPr>
              <w:footnoteReference w:id="9"/>
            </w:r>
            <w:r w:rsidRPr="001107B4">
              <w:rPr>
                <w:rFonts w:ascii="Arial Narrow" w:hAnsi="Arial Narrow" w:cs="Calibri"/>
                <w:color w:val="000000"/>
                <w:sz w:val="24"/>
                <w:lang w:val="fr-FR"/>
              </w:rPr>
              <w:t>.</w:t>
            </w:r>
          </w:p>
          <w:p w14:paraId="3ED4C088" w14:textId="77777777" w:rsidR="004D7998" w:rsidRPr="001107B4" w:rsidRDefault="004D7998" w:rsidP="00A11B1A">
            <w:pPr>
              <w:shd w:val="clear" w:color="auto" w:fill="FFFFFF"/>
              <w:jc w:val="both"/>
              <w:rPr>
                <w:rFonts w:ascii="Arial Narrow" w:hAnsi="Arial Narrow" w:cs="Calibri"/>
                <w:i/>
                <w:color w:val="000000"/>
                <w:sz w:val="24"/>
                <w:lang w:val="fr-FR"/>
              </w:rPr>
            </w:pPr>
          </w:p>
          <w:p w14:paraId="02EAF40E" w14:textId="77777777" w:rsidR="004D7998" w:rsidRPr="001107B4" w:rsidRDefault="004D7998" w:rsidP="002D65AC">
            <w:pPr>
              <w:pStyle w:val="ListParagraph"/>
              <w:numPr>
                <w:ilvl w:val="0"/>
                <w:numId w:val="22"/>
              </w:numPr>
              <w:autoSpaceDE w:val="0"/>
              <w:autoSpaceDN w:val="0"/>
              <w:adjustRightInd w:val="0"/>
              <w:jc w:val="left"/>
              <w:rPr>
                <w:rFonts w:ascii="Arial Narrow" w:hAnsi="Arial Narrow" w:cs="Calibri"/>
                <w:b/>
                <w:color w:val="000000"/>
                <w:sz w:val="24"/>
                <w:szCs w:val="24"/>
              </w:rPr>
            </w:pPr>
            <w:r w:rsidRPr="001107B4">
              <w:rPr>
                <w:rFonts w:ascii="Arial Narrow" w:hAnsi="Arial Narrow" w:cs="Calibri"/>
                <w:b/>
                <w:color w:val="000000"/>
                <w:sz w:val="24"/>
                <w:szCs w:val="24"/>
              </w:rPr>
              <w:t xml:space="preserve">ARRANGEMENTS DE GESTION </w:t>
            </w:r>
          </w:p>
          <w:p w14:paraId="0AA17DFA" w14:textId="77777777" w:rsidR="004D7998" w:rsidRPr="001107B4" w:rsidRDefault="004D7998" w:rsidP="00A11B1A">
            <w:pPr>
              <w:shd w:val="clear" w:color="auto" w:fill="FFFFFF"/>
              <w:jc w:val="both"/>
              <w:rPr>
                <w:rFonts w:ascii="Arial Narrow" w:hAnsi="Arial Narrow" w:cs="Calibri"/>
                <w:color w:val="000000"/>
                <w:sz w:val="24"/>
                <w:lang w:val="fr-FR"/>
              </w:rPr>
            </w:pPr>
          </w:p>
          <w:p w14:paraId="706A9ED6" w14:textId="77777777" w:rsidR="004D7998" w:rsidRPr="001107B4" w:rsidRDefault="004D7998" w:rsidP="00A11B1A">
            <w:pPr>
              <w:shd w:val="clear" w:color="auto" w:fill="FFFFFF"/>
              <w:jc w:val="both"/>
              <w:rPr>
                <w:rFonts w:ascii="Arial Narrow" w:hAnsi="Arial Narrow" w:cs="Calibri"/>
                <w:color w:val="000000"/>
                <w:sz w:val="24"/>
                <w:lang w:val="fr-FR"/>
              </w:rPr>
            </w:pPr>
            <w:r w:rsidRPr="001107B4">
              <w:rPr>
                <w:rFonts w:ascii="Arial Narrow" w:hAnsi="Arial Narrow" w:cs="Calibri"/>
                <w:color w:val="000000"/>
                <w:sz w:val="24"/>
                <w:lang w:val="fr-FR"/>
              </w:rPr>
              <w:t xml:space="preserve"> Les rôles et responsabilités clés dans les processus d’évaluation sont répartis comme suit : </w:t>
            </w:r>
          </w:p>
          <w:p w14:paraId="455C5F5C" w14:textId="77777777" w:rsidR="004D7998" w:rsidRPr="001107B4" w:rsidRDefault="004D7998" w:rsidP="00A11B1A">
            <w:pPr>
              <w:shd w:val="clear" w:color="auto" w:fill="FFFFFF"/>
              <w:jc w:val="both"/>
              <w:rPr>
                <w:rFonts w:ascii="Arial Narrow" w:hAnsi="Arial Narrow" w:cs="Calibri"/>
                <w:color w:val="000000"/>
                <w:sz w:val="24"/>
                <w:lang w:val="fr-FR"/>
              </w:rPr>
            </w:pPr>
          </w:p>
          <w:p w14:paraId="1F03DC9A" w14:textId="69E92A03" w:rsidR="004D7998" w:rsidRPr="001107B4" w:rsidRDefault="004D7998" w:rsidP="00425C23">
            <w:pPr>
              <w:pStyle w:val="ListParagraph"/>
              <w:numPr>
                <w:ilvl w:val="0"/>
                <w:numId w:val="14"/>
              </w:numPr>
              <w:shd w:val="clear" w:color="auto" w:fill="FFFFFF"/>
              <w:spacing w:after="120"/>
              <w:rPr>
                <w:rFonts w:ascii="Arial Narrow" w:hAnsi="Arial Narrow" w:cs="Calibri"/>
                <w:color w:val="000000"/>
                <w:sz w:val="24"/>
                <w:szCs w:val="24"/>
              </w:rPr>
            </w:pPr>
            <w:r w:rsidRPr="001107B4">
              <w:rPr>
                <w:rFonts w:ascii="Arial Narrow" w:hAnsi="Arial Narrow" w:cs="Calibri"/>
                <w:color w:val="000000"/>
                <w:sz w:val="24"/>
                <w:szCs w:val="24"/>
              </w:rPr>
              <w:t xml:space="preserve"> </w:t>
            </w:r>
            <w:r w:rsidRPr="001107B4">
              <w:rPr>
                <w:rFonts w:ascii="Arial Narrow" w:hAnsi="Arial Narrow" w:cs="Calibri"/>
                <w:b/>
                <w:color w:val="000000"/>
                <w:sz w:val="24"/>
                <w:szCs w:val="24"/>
                <w:u w:val="single"/>
              </w:rPr>
              <w:t>Équipe d'évaluation</w:t>
            </w:r>
            <w:r w:rsidRPr="001107B4">
              <w:rPr>
                <w:rFonts w:ascii="Arial Narrow" w:hAnsi="Arial Narrow" w:cs="Calibri"/>
                <w:color w:val="000000"/>
                <w:sz w:val="24"/>
                <w:szCs w:val="24"/>
              </w:rPr>
              <w:t>: constituée d’un</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consultant international</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 xml:space="preserve">et d’un consultant national dont les profils sont définis en annexe. Rôles : soumettre l’approche méthodologique, effectuer l’évaluation, soumettre le projet de </w:t>
            </w:r>
            <w:r w:rsidRPr="001107B4">
              <w:rPr>
                <w:rFonts w:ascii="Arial Narrow" w:hAnsi="Arial Narrow" w:cs="Calibri"/>
                <w:color w:val="000000"/>
                <w:sz w:val="24"/>
                <w:szCs w:val="24"/>
              </w:rPr>
              <w:lastRenderedPageBreak/>
              <w:t>rapport, la présentation Power Point</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et le rapport final conformément aux termes de référence. L'Expert</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inte</w:t>
            </w:r>
            <w:r w:rsidR="0088392A" w:rsidRPr="001107B4">
              <w:rPr>
                <w:rFonts w:ascii="Arial Narrow" w:hAnsi="Arial Narrow" w:cs="Calibri"/>
                <w:color w:val="000000"/>
                <w:sz w:val="24"/>
                <w:szCs w:val="24"/>
              </w:rPr>
              <w:t>rnational</w:t>
            </w:r>
            <w:r w:rsidR="00DF7043" w:rsidRPr="001107B4">
              <w:rPr>
                <w:rFonts w:ascii="Arial Narrow" w:hAnsi="Arial Narrow" w:cs="Calibri"/>
                <w:color w:val="000000"/>
                <w:sz w:val="24"/>
                <w:szCs w:val="24"/>
              </w:rPr>
              <w:t xml:space="preserve"> </w:t>
            </w:r>
            <w:r w:rsidR="0088392A" w:rsidRPr="001107B4">
              <w:rPr>
                <w:rFonts w:ascii="Arial Narrow" w:hAnsi="Arial Narrow" w:cs="Calibri"/>
                <w:color w:val="000000"/>
                <w:sz w:val="24"/>
                <w:szCs w:val="24"/>
              </w:rPr>
              <w:t>supervisera</w:t>
            </w:r>
            <w:r w:rsidR="00DF7043" w:rsidRPr="001107B4">
              <w:rPr>
                <w:rFonts w:ascii="Arial Narrow" w:hAnsi="Arial Narrow" w:cs="Calibri"/>
                <w:color w:val="000000"/>
                <w:sz w:val="24"/>
                <w:szCs w:val="24"/>
              </w:rPr>
              <w:t xml:space="preserve"> </w:t>
            </w:r>
            <w:r w:rsidR="0088392A" w:rsidRPr="001107B4">
              <w:rPr>
                <w:rFonts w:ascii="Arial Narrow" w:hAnsi="Arial Narrow" w:cs="Calibri"/>
                <w:color w:val="000000"/>
                <w:sz w:val="24"/>
                <w:szCs w:val="24"/>
              </w:rPr>
              <w:t>l’expert national</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et assurera</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la qualité des résultats de l’évaluation</w:t>
            </w:r>
            <w:r w:rsidR="00DF7043" w:rsidRPr="001107B4">
              <w:rPr>
                <w:rFonts w:ascii="Arial Narrow" w:hAnsi="Arial Narrow" w:cs="Calibri"/>
                <w:color w:val="000000"/>
                <w:sz w:val="24"/>
                <w:szCs w:val="24"/>
              </w:rPr>
              <w:t xml:space="preserve"> </w:t>
            </w:r>
            <w:r w:rsidRPr="001107B4">
              <w:rPr>
                <w:rFonts w:ascii="Arial Narrow" w:hAnsi="Arial Narrow" w:cs="Calibri"/>
                <w:color w:val="000000"/>
                <w:sz w:val="24"/>
                <w:szCs w:val="24"/>
              </w:rPr>
              <w:t xml:space="preserve">afin de délivrer dans le temps imparti tous les produits attendus. </w:t>
            </w:r>
          </w:p>
          <w:p w14:paraId="2FCA52AD" w14:textId="56D220CB" w:rsidR="00425C23" w:rsidRPr="001107B4" w:rsidRDefault="00425C23" w:rsidP="00A11B1A">
            <w:pPr>
              <w:pStyle w:val="ListParagraph"/>
              <w:numPr>
                <w:ilvl w:val="0"/>
                <w:numId w:val="14"/>
              </w:numPr>
              <w:shd w:val="clear" w:color="auto" w:fill="FFFFFF"/>
              <w:spacing w:after="120"/>
              <w:rPr>
                <w:rFonts w:ascii="Arial Narrow" w:hAnsi="Arial Narrow" w:cs="Calibri"/>
                <w:color w:val="000000"/>
                <w:sz w:val="24"/>
                <w:szCs w:val="24"/>
              </w:rPr>
            </w:pPr>
            <w:r w:rsidRPr="001107B4">
              <w:rPr>
                <w:rFonts w:ascii="Arial Narrow" w:hAnsi="Arial Narrow" w:cs="Calibri"/>
                <w:b/>
                <w:color w:val="000000"/>
                <w:sz w:val="24"/>
                <w:szCs w:val="24"/>
              </w:rPr>
              <w:t>E</w:t>
            </w:r>
            <w:r w:rsidR="009C2CE8" w:rsidRPr="001107B4">
              <w:rPr>
                <w:rFonts w:ascii="Arial Narrow" w:hAnsi="Arial Narrow" w:cs="Calibri"/>
                <w:b/>
                <w:color w:val="000000"/>
                <w:sz w:val="24"/>
                <w:szCs w:val="24"/>
              </w:rPr>
              <w:t>qu</w:t>
            </w:r>
            <w:r w:rsidRPr="001107B4">
              <w:rPr>
                <w:rFonts w:ascii="Arial Narrow" w:hAnsi="Arial Narrow" w:cs="Calibri"/>
                <w:b/>
                <w:color w:val="000000"/>
                <w:sz w:val="24"/>
                <w:szCs w:val="24"/>
              </w:rPr>
              <w:t xml:space="preserve">ipe de suivi de l’évaluation : </w:t>
            </w:r>
            <w:r w:rsidR="009C2CE8" w:rsidRPr="001107B4">
              <w:rPr>
                <w:rFonts w:ascii="Arial Narrow" w:hAnsi="Arial Narrow" w:cs="Calibri"/>
                <w:color w:val="000000"/>
                <w:sz w:val="24"/>
                <w:szCs w:val="24"/>
              </w:rPr>
              <w:t>C</w:t>
            </w:r>
            <w:r w:rsidRPr="001107B4">
              <w:rPr>
                <w:rFonts w:ascii="Arial Narrow" w:hAnsi="Arial Narrow" w:cs="Calibri"/>
                <w:color w:val="000000"/>
                <w:sz w:val="24"/>
                <w:szCs w:val="24"/>
              </w:rPr>
              <w:t xml:space="preserve">e groupe </w:t>
            </w:r>
            <w:r w:rsidR="009C2CE8" w:rsidRPr="001107B4">
              <w:rPr>
                <w:rFonts w:ascii="Arial Narrow" w:hAnsi="Arial Narrow" w:cs="Calibri"/>
                <w:color w:val="000000"/>
                <w:sz w:val="24"/>
                <w:szCs w:val="24"/>
              </w:rPr>
              <w:t>constitué</w:t>
            </w:r>
            <w:r w:rsidRPr="001107B4">
              <w:rPr>
                <w:rFonts w:ascii="Arial Narrow" w:hAnsi="Arial Narrow" w:cs="Calibri"/>
                <w:color w:val="000000"/>
                <w:sz w:val="24"/>
                <w:szCs w:val="24"/>
              </w:rPr>
              <w:t xml:space="preserve"> des représentants des 6 sous-projet, le responsable de suivi de la mise en </w:t>
            </w:r>
            <w:r w:rsidR="00B73CEB" w:rsidRPr="001107B4">
              <w:rPr>
                <w:rFonts w:ascii="Arial Narrow" w:hAnsi="Arial Narrow" w:cs="Calibri"/>
                <w:color w:val="000000"/>
                <w:sz w:val="24"/>
                <w:szCs w:val="24"/>
              </w:rPr>
              <w:t>œuvre</w:t>
            </w:r>
            <w:r w:rsidRPr="001107B4">
              <w:rPr>
                <w:rFonts w:ascii="Arial Narrow" w:hAnsi="Arial Narrow" w:cs="Calibri"/>
                <w:color w:val="000000"/>
                <w:sz w:val="24"/>
                <w:szCs w:val="24"/>
              </w:rPr>
              <w:t xml:space="preserve"> du projet et un </w:t>
            </w:r>
            <w:r w:rsidR="009C2CE8" w:rsidRPr="001107B4">
              <w:rPr>
                <w:rFonts w:ascii="Arial Narrow" w:hAnsi="Arial Narrow" w:cs="Calibri"/>
                <w:color w:val="000000"/>
                <w:sz w:val="24"/>
                <w:szCs w:val="24"/>
              </w:rPr>
              <w:t>spécialiste en suivi-évaluation</w:t>
            </w:r>
            <w:r w:rsidRPr="001107B4">
              <w:rPr>
                <w:rFonts w:ascii="Arial Narrow" w:hAnsi="Arial Narrow" w:cs="Calibri"/>
                <w:color w:val="000000"/>
                <w:sz w:val="24"/>
                <w:szCs w:val="24"/>
              </w:rPr>
              <w:t xml:space="preserve"> du PNUD, ainsi qu’autant que possi</w:t>
            </w:r>
            <w:r w:rsidR="009C2CE8" w:rsidRPr="001107B4">
              <w:rPr>
                <w:rFonts w:ascii="Arial Narrow" w:hAnsi="Arial Narrow" w:cs="Calibri"/>
                <w:color w:val="000000"/>
                <w:sz w:val="24"/>
                <w:szCs w:val="24"/>
              </w:rPr>
              <w:t xml:space="preserve">ble le représentant du bailleur, appuient la mission pour l’organisation de la mission, la disponibilité des informations et discutent avec la mission d’évaluation le rapport initiale, la note de mi-parcours et (ensemble avec le groupe de référence) le rapport provisoire et le rapport finale.  </w:t>
            </w:r>
          </w:p>
          <w:p w14:paraId="1F7B9800" w14:textId="050962DB" w:rsidR="004D7998" w:rsidRPr="001107B4" w:rsidRDefault="004D7998" w:rsidP="009C2CE8">
            <w:pPr>
              <w:pStyle w:val="ListParagraph"/>
              <w:numPr>
                <w:ilvl w:val="0"/>
                <w:numId w:val="14"/>
              </w:numPr>
              <w:shd w:val="clear" w:color="auto" w:fill="FFFFFF"/>
              <w:spacing w:after="120"/>
              <w:rPr>
                <w:rFonts w:ascii="Arial Narrow" w:hAnsi="Arial Narrow" w:cs="Calibri"/>
                <w:color w:val="000000"/>
                <w:sz w:val="24"/>
                <w:szCs w:val="24"/>
              </w:rPr>
            </w:pPr>
            <w:r w:rsidRPr="001107B4">
              <w:rPr>
                <w:rFonts w:ascii="Arial Narrow" w:hAnsi="Arial Narrow" w:cs="Calibri"/>
                <w:b/>
                <w:color w:val="000000"/>
                <w:sz w:val="24"/>
                <w:szCs w:val="24"/>
              </w:rPr>
              <w:t>Groupe de référence</w:t>
            </w:r>
            <w:r w:rsidRPr="001107B4">
              <w:rPr>
                <w:rFonts w:ascii="Arial Narrow" w:hAnsi="Arial Narrow" w:cs="Calibri"/>
                <w:color w:val="000000"/>
                <w:sz w:val="24"/>
                <w:szCs w:val="24"/>
              </w:rPr>
              <w:t> : Les représentants des principales parties prenantes (membres du comité de pilotage, partenaires nationaux, partenaires de mise en œuvre, donateurs, bénéficiaires locaux) pour appuyer la collecte des données requises</w:t>
            </w:r>
            <w:r w:rsidR="00DF7043" w:rsidRPr="001107B4">
              <w:rPr>
                <w:rFonts w:ascii="Arial Narrow" w:hAnsi="Arial Narrow" w:cs="Calibri"/>
                <w:color w:val="000000"/>
                <w:sz w:val="24"/>
                <w:szCs w:val="24"/>
              </w:rPr>
              <w:t xml:space="preserve"> </w:t>
            </w:r>
            <w:r w:rsidR="00425C23" w:rsidRPr="001107B4">
              <w:rPr>
                <w:rFonts w:ascii="Arial Narrow" w:hAnsi="Arial Narrow" w:cs="Calibri"/>
                <w:color w:val="000000"/>
                <w:sz w:val="24"/>
                <w:szCs w:val="24"/>
              </w:rPr>
              <w:t xml:space="preserve">et passer en revue le </w:t>
            </w:r>
            <w:r w:rsidRPr="001107B4">
              <w:rPr>
                <w:rFonts w:ascii="Arial Narrow" w:hAnsi="Arial Narrow" w:cs="Calibri"/>
                <w:color w:val="000000"/>
                <w:sz w:val="24"/>
                <w:szCs w:val="24"/>
              </w:rPr>
              <w:t xml:space="preserve">rapport </w:t>
            </w:r>
            <w:r w:rsidR="00425C23" w:rsidRPr="001107B4">
              <w:rPr>
                <w:rFonts w:ascii="Arial Narrow" w:hAnsi="Arial Narrow" w:cs="Calibri"/>
                <w:color w:val="000000"/>
                <w:sz w:val="24"/>
                <w:szCs w:val="24"/>
              </w:rPr>
              <w:t xml:space="preserve">provisoire </w:t>
            </w:r>
            <w:r w:rsidRPr="001107B4">
              <w:rPr>
                <w:rFonts w:ascii="Arial Narrow" w:hAnsi="Arial Narrow" w:cs="Calibri"/>
                <w:color w:val="000000"/>
                <w:sz w:val="24"/>
                <w:szCs w:val="24"/>
              </w:rPr>
              <w:t>pour la garantie de la qualité. Un atelier sera organisé avec le groupe de référence p</w:t>
            </w:r>
            <w:r w:rsidR="009C2CE8" w:rsidRPr="001107B4">
              <w:rPr>
                <w:rFonts w:ascii="Arial Narrow" w:hAnsi="Arial Narrow" w:cs="Calibri"/>
                <w:color w:val="000000"/>
                <w:sz w:val="24"/>
                <w:szCs w:val="24"/>
              </w:rPr>
              <w:t xml:space="preserve">our passer en revue </w:t>
            </w:r>
            <w:r w:rsidR="00B73CEB" w:rsidRPr="001107B4">
              <w:rPr>
                <w:rFonts w:ascii="Arial Narrow" w:hAnsi="Arial Narrow" w:cs="Calibri"/>
                <w:color w:val="000000"/>
                <w:sz w:val="24"/>
                <w:szCs w:val="24"/>
              </w:rPr>
              <w:t xml:space="preserve">le </w:t>
            </w:r>
            <w:r w:rsidRPr="001107B4">
              <w:rPr>
                <w:rFonts w:ascii="Arial Narrow" w:hAnsi="Arial Narrow" w:cs="Calibri"/>
                <w:color w:val="000000"/>
                <w:sz w:val="24"/>
                <w:szCs w:val="24"/>
              </w:rPr>
              <w:t>rapport</w:t>
            </w:r>
            <w:r w:rsidR="009C2CE8" w:rsidRPr="001107B4">
              <w:rPr>
                <w:rFonts w:ascii="Arial Narrow" w:hAnsi="Arial Narrow" w:cs="Calibri"/>
                <w:color w:val="000000"/>
                <w:sz w:val="24"/>
                <w:szCs w:val="24"/>
              </w:rPr>
              <w:t xml:space="preserve"> provisoire</w:t>
            </w:r>
            <w:r w:rsidRPr="001107B4">
              <w:rPr>
                <w:rFonts w:ascii="Arial Narrow" w:hAnsi="Arial Narrow" w:cs="Calibri"/>
                <w:color w:val="000000"/>
                <w:sz w:val="24"/>
                <w:szCs w:val="24"/>
              </w:rPr>
              <w:t>.</w:t>
            </w:r>
          </w:p>
          <w:p w14:paraId="22F72226" w14:textId="2C0D955C" w:rsidR="004D7998" w:rsidRPr="001107B4" w:rsidRDefault="004D7998" w:rsidP="00A11B1A">
            <w:pPr>
              <w:pStyle w:val="ListParagraph"/>
              <w:numPr>
                <w:ilvl w:val="0"/>
                <w:numId w:val="14"/>
              </w:numPr>
              <w:shd w:val="clear" w:color="auto" w:fill="FFFFFF"/>
              <w:spacing w:after="120"/>
              <w:rPr>
                <w:rFonts w:ascii="Arial Narrow" w:hAnsi="Arial Narrow" w:cs="Calibri"/>
                <w:b/>
                <w:color w:val="000000"/>
                <w:sz w:val="24"/>
                <w:szCs w:val="24"/>
              </w:rPr>
            </w:pPr>
            <w:r w:rsidRPr="001107B4">
              <w:rPr>
                <w:rFonts w:ascii="Arial Narrow" w:hAnsi="Arial Narrow" w:cs="Calibri"/>
                <w:b/>
                <w:color w:val="000000"/>
                <w:sz w:val="24"/>
                <w:szCs w:val="24"/>
              </w:rPr>
              <w:t>Rôle du PNUD</w:t>
            </w:r>
            <w:r w:rsidR="009C2CE8" w:rsidRPr="001107B4">
              <w:rPr>
                <w:rFonts w:ascii="Arial Narrow" w:hAnsi="Arial Narrow" w:cs="Calibri"/>
                <w:b/>
                <w:color w:val="000000"/>
                <w:sz w:val="24"/>
                <w:szCs w:val="24"/>
              </w:rPr>
              <w:t> :</w:t>
            </w:r>
            <w:r w:rsidRPr="001107B4">
              <w:rPr>
                <w:rFonts w:ascii="Arial Narrow" w:hAnsi="Arial Narrow" w:cs="Calibri"/>
                <w:b/>
                <w:color w:val="000000"/>
                <w:sz w:val="24"/>
                <w:szCs w:val="24"/>
              </w:rPr>
              <w:t xml:space="preserve"> </w:t>
            </w:r>
            <w:r w:rsidRPr="001107B4">
              <w:rPr>
                <w:rFonts w:ascii="Arial Narrow" w:hAnsi="Arial Narrow" w:cs="Calibri"/>
                <w:color w:val="000000"/>
                <w:sz w:val="24"/>
              </w:rPr>
              <w:t>Le</w:t>
            </w:r>
            <w:r w:rsidR="00DF7043" w:rsidRPr="001107B4">
              <w:rPr>
                <w:rFonts w:ascii="Arial Narrow" w:hAnsi="Arial Narrow" w:cs="Calibri"/>
                <w:color w:val="000000"/>
                <w:sz w:val="24"/>
              </w:rPr>
              <w:t xml:space="preserve"> </w:t>
            </w:r>
            <w:r w:rsidRPr="001107B4">
              <w:rPr>
                <w:rFonts w:ascii="Arial Narrow" w:hAnsi="Arial Narrow" w:cs="Calibri"/>
                <w:color w:val="000000"/>
                <w:sz w:val="24"/>
              </w:rPr>
              <w:t>rôle principal du PNUD est de mener</w:t>
            </w:r>
            <w:r w:rsidR="00DF7043" w:rsidRPr="001107B4">
              <w:rPr>
                <w:rFonts w:ascii="Arial Narrow" w:hAnsi="Arial Narrow" w:cs="Calibri"/>
                <w:color w:val="000000"/>
                <w:sz w:val="24"/>
              </w:rPr>
              <w:t xml:space="preserve"> </w:t>
            </w:r>
            <w:r w:rsidRPr="001107B4">
              <w:rPr>
                <w:rFonts w:ascii="Arial Narrow" w:hAnsi="Arial Narrow" w:cs="Calibri"/>
                <w:color w:val="000000"/>
                <w:sz w:val="24"/>
              </w:rPr>
              <w:t>l’ensemble de la coordination afin de gérer tout le processus d’évaluation avec l’équipe d’évaluation. Le PNUD devra aussi s’assurer de la dissémination et de l’utilisation des conclusions et des recommandations de l’évaluation afin de renforcer</w:t>
            </w:r>
            <w:r w:rsidR="00DF7043" w:rsidRPr="001107B4">
              <w:rPr>
                <w:rFonts w:ascii="Arial Narrow" w:hAnsi="Arial Narrow" w:cs="Calibri"/>
                <w:color w:val="000000"/>
                <w:sz w:val="24"/>
              </w:rPr>
              <w:t xml:space="preserve"> </w:t>
            </w:r>
            <w:r w:rsidRPr="001107B4">
              <w:rPr>
                <w:rFonts w:ascii="Arial Narrow" w:hAnsi="Arial Narrow" w:cs="Calibri"/>
                <w:color w:val="000000"/>
                <w:sz w:val="24"/>
              </w:rPr>
              <w:t xml:space="preserve">l’apprentissage avec les parties prenantes. </w:t>
            </w:r>
            <w:r w:rsidR="0088392A" w:rsidRPr="001107B4">
              <w:rPr>
                <w:rFonts w:ascii="Arial Narrow" w:hAnsi="Arial Narrow" w:cs="Calibri"/>
                <w:color w:val="000000"/>
                <w:sz w:val="24"/>
              </w:rPr>
              <w:t>Le PNUD contribuera</w:t>
            </w:r>
            <w:r w:rsidR="00DF7043" w:rsidRPr="001107B4">
              <w:rPr>
                <w:rFonts w:ascii="Arial Narrow" w:hAnsi="Arial Narrow" w:cs="Calibri"/>
                <w:color w:val="000000"/>
                <w:sz w:val="24"/>
              </w:rPr>
              <w:t xml:space="preserve"> </w:t>
            </w:r>
            <w:r w:rsidRPr="001107B4">
              <w:rPr>
                <w:rFonts w:ascii="Arial Narrow" w:hAnsi="Arial Narrow" w:cs="Calibri"/>
                <w:color w:val="000000"/>
                <w:sz w:val="24"/>
              </w:rPr>
              <w:t>financièreme</w:t>
            </w:r>
            <w:r w:rsidR="0088392A" w:rsidRPr="001107B4">
              <w:rPr>
                <w:rFonts w:ascii="Arial Narrow" w:hAnsi="Arial Narrow" w:cs="Calibri"/>
                <w:color w:val="000000"/>
                <w:sz w:val="24"/>
              </w:rPr>
              <w:t>nt à l’évaluation et apportera</w:t>
            </w:r>
            <w:r w:rsidRPr="001107B4">
              <w:rPr>
                <w:rFonts w:ascii="Arial Narrow" w:hAnsi="Arial Narrow" w:cs="Calibri"/>
                <w:color w:val="000000"/>
                <w:sz w:val="24"/>
              </w:rPr>
              <w:t xml:space="preserve"> un support technique dans la réalisation de cette évaluation à travers ses Spécialistes en Suivi évaluation ainsi qu’un apport logistique sur le terrain ; </w:t>
            </w:r>
          </w:p>
          <w:p w14:paraId="7DE5D5AE" w14:textId="77777777" w:rsidR="004D7998" w:rsidRPr="001107B4" w:rsidRDefault="004D7998" w:rsidP="00A11B1A">
            <w:pPr>
              <w:pStyle w:val="ListParagraph"/>
              <w:numPr>
                <w:ilvl w:val="0"/>
                <w:numId w:val="14"/>
              </w:numPr>
              <w:shd w:val="clear" w:color="auto" w:fill="FFFFFF"/>
              <w:spacing w:after="120"/>
              <w:rPr>
                <w:rFonts w:ascii="Arial Narrow" w:hAnsi="Arial Narrow" w:cs="Calibri"/>
                <w:b/>
                <w:color w:val="000000"/>
                <w:sz w:val="24"/>
                <w:szCs w:val="24"/>
              </w:rPr>
            </w:pPr>
            <w:r w:rsidRPr="001107B4">
              <w:rPr>
                <w:rFonts w:ascii="Arial Narrow" w:hAnsi="Arial Narrow" w:cs="Calibri"/>
                <w:b/>
                <w:color w:val="000000"/>
                <w:sz w:val="24"/>
                <w:szCs w:val="24"/>
              </w:rPr>
              <w:t xml:space="preserve"> Rôles des autres parties prenantes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880"/>
              <w:gridCol w:w="6213"/>
            </w:tblGrid>
            <w:tr w:rsidR="004D7998" w:rsidRPr="001107B4" w14:paraId="52004592" w14:textId="77777777" w:rsidTr="00F209E0">
              <w:tc>
                <w:tcPr>
                  <w:tcW w:w="535" w:type="dxa"/>
                  <w:shd w:val="clear" w:color="auto" w:fill="auto"/>
                </w:tcPr>
                <w:p w14:paraId="75437828" w14:textId="77777777" w:rsidR="004D7998" w:rsidRPr="001107B4" w:rsidRDefault="004D7998" w:rsidP="00A11B1A">
                  <w:pPr>
                    <w:jc w:val="both"/>
                    <w:rPr>
                      <w:rFonts w:ascii="Arial Narrow" w:hAnsi="Arial Narrow" w:cs="Calibri"/>
                      <w:b/>
                      <w:color w:val="000000"/>
                      <w:szCs w:val="20"/>
                      <w:lang w:val="fr-FR"/>
                    </w:rPr>
                  </w:pPr>
                  <w:r w:rsidRPr="001107B4">
                    <w:rPr>
                      <w:rFonts w:ascii="Arial Narrow" w:hAnsi="Arial Narrow" w:cs="Calibri"/>
                      <w:b/>
                      <w:color w:val="000000"/>
                      <w:szCs w:val="20"/>
                      <w:lang w:val="fr-FR"/>
                    </w:rPr>
                    <w:t xml:space="preserve">No </w:t>
                  </w:r>
                </w:p>
              </w:tc>
              <w:tc>
                <w:tcPr>
                  <w:tcW w:w="2880" w:type="dxa"/>
                  <w:shd w:val="clear" w:color="auto" w:fill="auto"/>
                </w:tcPr>
                <w:p w14:paraId="386591CA" w14:textId="77777777" w:rsidR="004D7998" w:rsidRPr="001107B4" w:rsidRDefault="004D7998" w:rsidP="00A11B1A">
                  <w:pPr>
                    <w:jc w:val="both"/>
                    <w:rPr>
                      <w:rFonts w:ascii="Arial Narrow" w:hAnsi="Arial Narrow" w:cs="Calibri"/>
                      <w:b/>
                      <w:color w:val="000000"/>
                      <w:szCs w:val="20"/>
                      <w:lang w:val="fr-FR"/>
                    </w:rPr>
                  </w:pPr>
                  <w:r w:rsidRPr="001107B4">
                    <w:rPr>
                      <w:rFonts w:ascii="Arial Narrow" w:hAnsi="Arial Narrow" w:cs="Calibri"/>
                      <w:b/>
                      <w:color w:val="000000"/>
                      <w:szCs w:val="20"/>
                      <w:lang w:val="fr-FR"/>
                    </w:rPr>
                    <w:t xml:space="preserve">Parties prenantes </w:t>
                  </w:r>
                </w:p>
              </w:tc>
              <w:tc>
                <w:tcPr>
                  <w:tcW w:w="6213" w:type="dxa"/>
                  <w:shd w:val="clear" w:color="auto" w:fill="auto"/>
                </w:tcPr>
                <w:p w14:paraId="2B96C495" w14:textId="77777777" w:rsidR="004D7998" w:rsidRPr="001107B4" w:rsidRDefault="004D7998" w:rsidP="00A11B1A">
                  <w:pPr>
                    <w:jc w:val="both"/>
                    <w:rPr>
                      <w:rFonts w:ascii="Arial Narrow" w:hAnsi="Arial Narrow" w:cs="Calibri"/>
                      <w:b/>
                      <w:color w:val="000000"/>
                      <w:szCs w:val="20"/>
                      <w:lang w:val="fr-FR"/>
                    </w:rPr>
                  </w:pPr>
                  <w:r w:rsidRPr="001107B4">
                    <w:rPr>
                      <w:rFonts w:ascii="Arial Narrow" w:hAnsi="Arial Narrow" w:cs="Calibri"/>
                      <w:b/>
                      <w:color w:val="000000"/>
                      <w:szCs w:val="20"/>
                      <w:lang w:val="fr-FR"/>
                    </w:rPr>
                    <w:t xml:space="preserve">Rôles clef attendus </w:t>
                  </w:r>
                </w:p>
              </w:tc>
            </w:tr>
            <w:tr w:rsidR="004D7998" w:rsidRPr="00C92238" w14:paraId="696DF1D4" w14:textId="77777777" w:rsidTr="00F209E0">
              <w:tc>
                <w:tcPr>
                  <w:tcW w:w="535" w:type="dxa"/>
                  <w:shd w:val="clear" w:color="auto" w:fill="auto"/>
                </w:tcPr>
                <w:p w14:paraId="6F79C9C7"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01</w:t>
                  </w:r>
                </w:p>
              </w:tc>
              <w:tc>
                <w:tcPr>
                  <w:tcW w:w="2880" w:type="dxa"/>
                  <w:shd w:val="clear" w:color="auto" w:fill="auto"/>
                </w:tcPr>
                <w:p w14:paraId="2E3ECC08"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Partena</w:t>
                  </w:r>
                  <w:r w:rsidR="00B80712" w:rsidRPr="001107B4">
                    <w:rPr>
                      <w:rFonts w:ascii="Arial Narrow" w:hAnsi="Arial Narrow" w:cs="Calibri"/>
                      <w:color w:val="000000"/>
                      <w:szCs w:val="20"/>
                      <w:lang w:val="fr-FR"/>
                    </w:rPr>
                    <w:t>ires ONG de mise en œuvre : NRC</w:t>
                  </w:r>
                  <w:r w:rsidRPr="001107B4">
                    <w:rPr>
                      <w:rFonts w:ascii="Arial Narrow" w:hAnsi="Arial Narrow" w:cs="Calibri"/>
                      <w:color w:val="000000"/>
                      <w:szCs w:val="20"/>
                      <w:lang w:val="fr-FR"/>
                    </w:rPr>
                    <w:t>,</w:t>
                  </w:r>
                  <w:r w:rsidR="00B80712" w:rsidRPr="001107B4">
                    <w:rPr>
                      <w:rFonts w:ascii="Arial Narrow" w:hAnsi="Arial Narrow" w:cs="Calibri"/>
                      <w:color w:val="000000"/>
                      <w:szCs w:val="20"/>
                      <w:lang w:val="fr-FR"/>
                    </w:rPr>
                    <w:t xml:space="preserve"> L&amp;PI, </w:t>
                  </w:r>
                  <w:r w:rsidRPr="001107B4">
                    <w:rPr>
                      <w:rFonts w:ascii="Arial Narrow" w:hAnsi="Arial Narrow" w:cs="Calibri"/>
                      <w:color w:val="000000"/>
                      <w:szCs w:val="20"/>
                      <w:lang w:val="fr-FR"/>
                    </w:rPr>
                    <w:t>INTERNATIONAL</w:t>
                  </w:r>
                  <w:r w:rsidR="00B80712" w:rsidRPr="001107B4">
                    <w:rPr>
                      <w:rFonts w:ascii="Arial Narrow" w:hAnsi="Arial Narrow" w:cs="Calibri"/>
                      <w:color w:val="000000"/>
                      <w:szCs w:val="20"/>
                      <w:lang w:val="fr-FR"/>
                    </w:rPr>
                    <w:t xml:space="preserve"> </w:t>
                  </w:r>
                  <w:proofErr w:type="spellStart"/>
                  <w:r w:rsidR="00B80712" w:rsidRPr="001107B4">
                    <w:rPr>
                      <w:rFonts w:ascii="Arial Narrow" w:hAnsi="Arial Narrow" w:cs="Calibri"/>
                      <w:color w:val="000000"/>
                      <w:szCs w:val="20"/>
                      <w:lang w:val="fr-FR"/>
                    </w:rPr>
                    <w:t>Alert</w:t>
                  </w:r>
                  <w:proofErr w:type="spellEnd"/>
                  <w:r w:rsidR="00B80712" w:rsidRPr="001107B4">
                    <w:rPr>
                      <w:rFonts w:ascii="Arial Narrow" w:hAnsi="Arial Narrow" w:cs="Calibri"/>
                      <w:color w:val="000000"/>
                      <w:szCs w:val="20"/>
                      <w:lang w:val="fr-FR"/>
                    </w:rPr>
                    <w:t xml:space="preserve">, </w:t>
                  </w:r>
                </w:p>
                <w:p w14:paraId="3A2628BF" w14:textId="77777777" w:rsidR="00B80712" w:rsidRPr="001107B4" w:rsidRDefault="00B80712" w:rsidP="00A11B1A">
                  <w:pPr>
                    <w:jc w:val="both"/>
                    <w:rPr>
                      <w:rFonts w:ascii="Arial Narrow" w:hAnsi="Arial Narrow" w:cs="Calibri"/>
                      <w:color w:val="000000"/>
                      <w:szCs w:val="20"/>
                      <w:lang w:val="fr-FR"/>
                    </w:rPr>
                  </w:pPr>
                </w:p>
                <w:p w14:paraId="64F5F90E" w14:textId="77777777" w:rsidR="00B80712" w:rsidRPr="001107B4" w:rsidRDefault="00B80712"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Agences du SNU : UNICEF, MONUSCO -DDRRR, PNUD, FAO et UN-HABITAT</w:t>
                  </w:r>
                </w:p>
              </w:tc>
              <w:tc>
                <w:tcPr>
                  <w:tcW w:w="6213" w:type="dxa"/>
                  <w:shd w:val="clear" w:color="auto" w:fill="auto"/>
                </w:tcPr>
                <w:p w14:paraId="4B608DD7" w14:textId="77777777" w:rsidR="004D7998" w:rsidRPr="001107B4" w:rsidRDefault="004D7998" w:rsidP="00A11B1A">
                  <w:pPr>
                    <w:pStyle w:val="ListParagraph"/>
                    <w:numPr>
                      <w:ilvl w:val="0"/>
                      <w:numId w:val="17"/>
                    </w:numPr>
                    <w:rPr>
                      <w:rFonts w:ascii="Arial Narrow" w:hAnsi="Arial Narrow" w:cs="Calibri"/>
                      <w:color w:val="000000"/>
                      <w:sz w:val="20"/>
                      <w:szCs w:val="20"/>
                    </w:rPr>
                  </w:pPr>
                  <w:r w:rsidRPr="001107B4">
                    <w:rPr>
                      <w:rFonts w:ascii="Arial Narrow" w:hAnsi="Arial Narrow" w:cs="Calibri"/>
                      <w:color w:val="000000"/>
                      <w:sz w:val="20"/>
                      <w:szCs w:val="20"/>
                    </w:rPr>
                    <w:t xml:space="preserve">Collaborer et </w:t>
                  </w:r>
                  <w:proofErr w:type="spellStart"/>
                  <w:r w:rsidRPr="001107B4">
                    <w:rPr>
                      <w:rFonts w:ascii="Arial Narrow" w:hAnsi="Arial Narrow" w:cs="Calibri"/>
                      <w:color w:val="000000"/>
                      <w:sz w:val="20"/>
                      <w:szCs w:val="20"/>
                    </w:rPr>
                    <w:t>disponibiliser</w:t>
                  </w:r>
                  <w:proofErr w:type="spellEnd"/>
                  <w:r w:rsidRPr="001107B4">
                    <w:rPr>
                      <w:rFonts w:ascii="Arial Narrow" w:hAnsi="Arial Narrow" w:cs="Calibri"/>
                      <w:color w:val="000000"/>
                      <w:sz w:val="20"/>
                      <w:szCs w:val="20"/>
                    </w:rPr>
                    <w:t xml:space="preserve"> avec transparence et objectivité les informations exigées par l’évaluation</w:t>
                  </w:r>
                </w:p>
                <w:p w14:paraId="522E3F54" w14:textId="699184FA" w:rsidR="004D7998" w:rsidRPr="001107B4" w:rsidRDefault="004D7998" w:rsidP="00A11B1A">
                  <w:pPr>
                    <w:pStyle w:val="ListParagraph"/>
                    <w:numPr>
                      <w:ilvl w:val="0"/>
                      <w:numId w:val="17"/>
                    </w:numPr>
                    <w:rPr>
                      <w:rFonts w:ascii="Arial Narrow" w:hAnsi="Arial Narrow" w:cs="Calibri"/>
                      <w:color w:val="000000"/>
                      <w:sz w:val="20"/>
                      <w:szCs w:val="20"/>
                    </w:rPr>
                  </w:pPr>
                  <w:r w:rsidRPr="001107B4">
                    <w:rPr>
                      <w:rFonts w:ascii="Arial Narrow" w:hAnsi="Arial Narrow" w:cs="Calibri"/>
                      <w:color w:val="000000"/>
                      <w:sz w:val="20"/>
                      <w:szCs w:val="20"/>
                    </w:rPr>
                    <w:t>Partager avec l’équipe d’évaluation 1 ou 2 questions majeur</w:t>
                  </w:r>
                  <w:r w:rsidR="00746E20">
                    <w:rPr>
                      <w:rFonts w:ascii="Arial Narrow" w:hAnsi="Arial Narrow" w:cs="Calibri"/>
                      <w:color w:val="000000"/>
                      <w:sz w:val="20"/>
                      <w:szCs w:val="20"/>
                    </w:rPr>
                    <w:t>e</w:t>
                  </w:r>
                  <w:r w:rsidRPr="001107B4">
                    <w:rPr>
                      <w:rFonts w:ascii="Arial Narrow" w:hAnsi="Arial Narrow" w:cs="Calibri"/>
                      <w:color w:val="000000"/>
                      <w:sz w:val="20"/>
                      <w:szCs w:val="20"/>
                    </w:rPr>
                    <w:t>s qu’ils souhaitent être adressées, a</w:t>
                  </w:r>
                  <w:r w:rsidR="00B80712" w:rsidRPr="001107B4">
                    <w:rPr>
                      <w:rFonts w:ascii="Arial Narrow" w:hAnsi="Arial Narrow" w:cs="Calibri"/>
                      <w:color w:val="000000"/>
                      <w:sz w:val="20"/>
                      <w:szCs w:val="20"/>
                    </w:rPr>
                    <w:t>bordées par l’évaluation</w:t>
                  </w:r>
                  <w:r w:rsidR="00DF7043" w:rsidRPr="001107B4">
                    <w:rPr>
                      <w:rFonts w:ascii="Arial Narrow" w:hAnsi="Arial Narrow" w:cs="Calibri"/>
                      <w:color w:val="000000"/>
                      <w:sz w:val="20"/>
                      <w:szCs w:val="20"/>
                    </w:rPr>
                    <w:t xml:space="preserve"> </w:t>
                  </w:r>
                  <w:r w:rsidR="00B80712" w:rsidRPr="001107B4">
                    <w:rPr>
                      <w:rFonts w:ascii="Arial Narrow" w:hAnsi="Arial Narrow" w:cs="Calibri"/>
                      <w:color w:val="000000"/>
                      <w:sz w:val="20"/>
                      <w:szCs w:val="20"/>
                    </w:rPr>
                    <w:t>et sus</w:t>
                  </w:r>
                  <w:r w:rsidRPr="001107B4">
                    <w:rPr>
                      <w:rFonts w:ascii="Arial Narrow" w:hAnsi="Arial Narrow" w:cs="Calibri"/>
                      <w:color w:val="000000"/>
                      <w:sz w:val="20"/>
                      <w:szCs w:val="20"/>
                    </w:rPr>
                    <w:t>citer ainsi davantage l’intérêt</w:t>
                  </w:r>
                </w:p>
                <w:p w14:paraId="53406BA1" w14:textId="2C3AD6F3" w:rsidR="004D7998" w:rsidRPr="001107B4" w:rsidRDefault="004D7998" w:rsidP="00A11B1A">
                  <w:pPr>
                    <w:pStyle w:val="ListParagraph"/>
                    <w:numPr>
                      <w:ilvl w:val="0"/>
                      <w:numId w:val="17"/>
                    </w:numPr>
                    <w:rPr>
                      <w:rFonts w:ascii="Arial Narrow" w:hAnsi="Arial Narrow" w:cs="Calibri"/>
                      <w:color w:val="000000"/>
                      <w:sz w:val="20"/>
                      <w:szCs w:val="20"/>
                    </w:rPr>
                  </w:pPr>
                  <w:r w:rsidRPr="001107B4">
                    <w:rPr>
                      <w:rFonts w:ascii="Arial Narrow" w:hAnsi="Arial Narrow" w:cs="Calibri"/>
                      <w:color w:val="000000"/>
                      <w:sz w:val="20"/>
                      <w:szCs w:val="20"/>
                    </w:rPr>
                    <w:t>Utiliser les données de l’évaluation</w:t>
                  </w:r>
                  <w:r w:rsidR="00DF7043" w:rsidRPr="001107B4">
                    <w:rPr>
                      <w:rFonts w:ascii="Arial Narrow" w:hAnsi="Arial Narrow" w:cs="Calibri"/>
                      <w:color w:val="000000"/>
                      <w:sz w:val="20"/>
                      <w:szCs w:val="20"/>
                    </w:rPr>
                    <w:t xml:space="preserve"> </w:t>
                  </w:r>
                </w:p>
              </w:tc>
            </w:tr>
            <w:tr w:rsidR="004D7998" w:rsidRPr="00C92238" w14:paraId="4AF57A8C" w14:textId="77777777" w:rsidTr="00F209E0">
              <w:tc>
                <w:tcPr>
                  <w:tcW w:w="535" w:type="dxa"/>
                  <w:shd w:val="clear" w:color="auto" w:fill="auto"/>
                </w:tcPr>
                <w:p w14:paraId="39E332E6"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02</w:t>
                  </w:r>
                </w:p>
              </w:tc>
              <w:tc>
                <w:tcPr>
                  <w:tcW w:w="2880" w:type="dxa"/>
                  <w:shd w:val="clear" w:color="auto" w:fill="auto"/>
                </w:tcPr>
                <w:p w14:paraId="5C247613"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Structures étatiques :</w:t>
                  </w:r>
                </w:p>
                <w:p w14:paraId="7DD28C8B" w14:textId="77777777" w:rsidR="004D7998" w:rsidRPr="001107B4" w:rsidRDefault="00B80712"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 xml:space="preserve">Division </w:t>
                  </w:r>
                  <w:proofErr w:type="spellStart"/>
                  <w:r w:rsidRPr="001107B4">
                    <w:rPr>
                      <w:rFonts w:ascii="Arial Narrow" w:hAnsi="Arial Narrow" w:cs="Calibri"/>
                      <w:color w:val="000000"/>
                      <w:szCs w:val="20"/>
                      <w:lang w:val="fr-FR"/>
                    </w:rPr>
                    <w:t>Prov</w:t>
                  </w:r>
                  <w:proofErr w:type="spellEnd"/>
                  <w:r w:rsidRPr="001107B4">
                    <w:rPr>
                      <w:rFonts w:ascii="Arial Narrow" w:hAnsi="Arial Narrow" w:cs="Calibri"/>
                      <w:color w:val="000000"/>
                      <w:szCs w:val="20"/>
                      <w:lang w:val="fr-FR"/>
                    </w:rPr>
                    <w:t xml:space="preserve"> de la Jeunesse</w:t>
                  </w:r>
                  <w:proofErr w:type="gramStart"/>
                  <w:r w:rsidR="004D7998" w:rsidRPr="001107B4">
                    <w:rPr>
                      <w:rFonts w:ascii="Arial Narrow" w:hAnsi="Arial Narrow" w:cs="Calibri"/>
                      <w:color w:val="000000"/>
                      <w:szCs w:val="20"/>
                      <w:lang w:val="fr-FR"/>
                    </w:rPr>
                    <w:t>, ,</w:t>
                  </w:r>
                  <w:proofErr w:type="gramEnd"/>
                  <w:r w:rsidR="004D7998" w:rsidRPr="001107B4">
                    <w:rPr>
                      <w:rFonts w:ascii="Arial Narrow" w:hAnsi="Arial Narrow" w:cs="Calibri"/>
                      <w:color w:val="000000"/>
                      <w:szCs w:val="20"/>
                      <w:lang w:val="fr-FR"/>
                    </w:rPr>
                    <w:t xml:space="preserve"> IPAPEL </w:t>
                  </w:r>
                  <w:r w:rsidRPr="001107B4">
                    <w:rPr>
                      <w:rFonts w:ascii="Arial Narrow" w:hAnsi="Arial Narrow" w:cs="Calibri"/>
                      <w:color w:val="000000"/>
                      <w:szCs w:val="20"/>
                      <w:lang w:val="fr-FR"/>
                    </w:rPr>
                    <w:t>, STAREC</w:t>
                  </w:r>
                </w:p>
              </w:tc>
              <w:tc>
                <w:tcPr>
                  <w:tcW w:w="6213" w:type="dxa"/>
                  <w:shd w:val="clear" w:color="auto" w:fill="auto"/>
                </w:tcPr>
                <w:p w14:paraId="1166A1F1" w14:textId="77777777" w:rsidR="004D7998" w:rsidRPr="001107B4" w:rsidRDefault="004D7998" w:rsidP="00A11B1A">
                  <w:pPr>
                    <w:pStyle w:val="ListParagraph"/>
                    <w:numPr>
                      <w:ilvl w:val="0"/>
                      <w:numId w:val="17"/>
                    </w:numPr>
                    <w:rPr>
                      <w:rFonts w:ascii="Arial Narrow" w:hAnsi="Arial Narrow" w:cs="Calibri"/>
                      <w:color w:val="000000"/>
                      <w:sz w:val="20"/>
                      <w:szCs w:val="20"/>
                    </w:rPr>
                  </w:pPr>
                  <w:r w:rsidRPr="001107B4">
                    <w:rPr>
                      <w:rFonts w:ascii="Arial Narrow" w:hAnsi="Arial Narrow" w:cs="Calibri"/>
                      <w:color w:val="000000"/>
                      <w:sz w:val="20"/>
                      <w:szCs w:val="20"/>
                    </w:rPr>
                    <w:t xml:space="preserve">Collaborer et </w:t>
                  </w:r>
                  <w:proofErr w:type="spellStart"/>
                  <w:r w:rsidRPr="001107B4">
                    <w:rPr>
                      <w:rFonts w:ascii="Arial Narrow" w:hAnsi="Arial Narrow" w:cs="Calibri"/>
                      <w:color w:val="000000"/>
                      <w:sz w:val="20"/>
                      <w:szCs w:val="20"/>
                    </w:rPr>
                    <w:t>disponibiliser</w:t>
                  </w:r>
                  <w:proofErr w:type="spellEnd"/>
                  <w:r w:rsidRPr="001107B4">
                    <w:rPr>
                      <w:rFonts w:ascii="Arial Narrow" w:hAnsi="Arial Narrow" w:cs="Calibri"/>
                      <w:color w:val="000000"/>
                      <w:sz w:val="20"/>
                      <w:szCs w:val="20"/>
                    </w:rPr>
                    <w:t xml:space="preserve"> avec transparence et objectivité les informations exigées par l’évaluation</w:t>
                  </w:r>
                </w:p>
                <w:p w14:paraId="295F4E54" w14:textId="20086D08" w:rsidR="004D7998" w:rsidRPr="001107B4" w:rsidRDefault="004D7998" w:rsidP="00A11B1A">
                  <w:pPr>
                    <w:pStyle w:val="ListParagraph"/>
                    <w:numPr>
                      <w:ilvl w:val="0"/>
                      <w:numId w:val="17"/>
                    </w:numPr>
                    <w:rPr>
                      <w:rFonts w:ascii="Arial Narrow" w:hAnsi="Arial Narrow" w:cs="Calibri"/>
                      <w:color w:val="000000"/>
                      <w:sz w:val="20"/>
                      <w:szCs w:val="20"/>
                    </w:rPr>
                  </w:pPr>
                  <w:r w:rsidRPr="001107B4">
                    <w:rPr>
                      <w:rFonts w:ascii="Arial Narrow" w:hAnsi="Arial Narrow" w:cs="Calibri"/>
                      <w:color w:val="000000"/>
                      <w:sz w:val="20"/>
                      <w:szCs w:val="20"/>
                    </w:rPr>
                    <w:t>Partager avec l’équipe d’éva</w:t>
                  </w:r>
                  <w:r w:rsidR="00B80712" w:rsidRPr="001107B4">
                    <w:rPr>
                      <w:rFonts w:ascii="Arial Narrow" w:hAnsi="Arial Narrow" w:cs="Calibri"/>
                      <w:color w:val="000000"/>
                      <w:sz w:val="20"/>
                      <w:szCs w:val="20"/>
                    </w:rPr>
                    <w:t>luation 1 ou 2 questions majeures</w:t>
                  </w:r>
                  <w:r w:rsidRPr="001107B4">
                    <w:rPr>
                      <w:rFonts w:ascii="Arial Narrow" w:hAnsi="Arial Narrow" w:cs="Calibri"/>
                      <w:color w:val="000000"/>
                      <w:sz w:val="20"/>
                      <w:szCs w:val="20"/>
                    </w:rPr>
                    <w:t xml:space="preserve"> qu’ils souhaitent être adressées, abordées par l’évaluation</w:t>
                  </w:r>
                  <w:r w:rsidR="00DF7043" w:rsidRPr="001107B4">
                    <w:rPr>
                      <w:rFonts w:ascii="Arial Narrow" w:hAnsi="Arial Narrow" w:cs="Calibri"/>
                      <w:color w:val="000000"/>
                      <w:sz w:val="20"/>
                      <w:szCs w:val="20"/>
                    </w:rPr>
                    <w:t xml:space="preserve"> </w:t>
                  </w:r>
                  <w:r w:rsidRPr="001107B4">
                    <w:rPr>
                      <w:rFonts w:ascii="Arial Narrow" w:hAnsi="Arial Narrow" w:cs="Calibri"/>
                      <w:color w:val="000000"/>
                      <w:sz w:val="20"/>
                      <w:szCs w:val="20"/>
                    </w:rPr>
                    <w:t>et susciter ainsi davantage l’intérêt</w:t>
                  </w:r>
                </w:p>
                <w:p w14:paraId="484CB3B3" w14:textId="318DC256" w:rsidR="004D7998" w:rsidRPr="001107B4" w:rsidRDefault="00B80712" w:rsidP="00A11B1A">
                  <w:pPr>
                    <w:pStyle w:val="ListParagraph"/>
                    <w:numPr>
                      <w:ilvl w:val="0"/>
                      <w:numId w:val="17"/>
                    </w:numPr>
                    <w:rPr>
                      <w:rFonts w:ascii="Arial Narrow" w:hAnsi="Arial Narrow" w:cs="Calibri"/>
                      <w:color w:val="000000"/>
                      <w:sz w:val="20"/>
                      <w:szCs w:val="20"/>
                    </w:rPr>
                  </w:pPr>
                  <w:r w:rsidRPr="001107B4">
                    <w:rPr>
                      <w:rFonts w:ascii="Arial Narrow" w:hAnsi="Arial Narrow" w:cs="Calibri"/>
                      <w:color w:val="000000"/>
                      <w:sz w:val="20"/>
                      <w:szCs w:val="20"/>
                    </w:rPr>
                    <w:t>Utiliser les donné</w:t>
                  </w:r>
                  <w:r w:rsidR="004D7998" w:rsidRPr="001107B4">
                    <w:rPr>
                      <w:rFonts w:ascii="Arial Narrow" w:hAnsi="Arial Narrow" w:cs="Calibri"/>
                      <w:color w:val="000000"/>
                      <w:sz w:val="20"/>
                      <w:szCs w:val="20"/>
                    </w:rPr>
                    <w:t>es de l’évaluation</w:t>
                  </w:r>
                  <w:r w:rsidR="00DF7043" w:rsidRPr="001107B4">
                    <w:rPr>
                      <w:rFonts w:ascii="Arial Narrow" w:hAnsi="Arial Narrow" w:cs="Calibri"/>
                      <w:color w:val="000000"/>
                      <w:sz w:val="20"/>
                      <w:szCs w:val="20"/>
                    </w:rPr>
                    <w:t xml:space="preserve"> </w:t>
                  </w:r>
                </w:p>
                <w:p w14:paraId="4196A2EF" w14:textId="77777777" w:rsidR="004D7998" w:rsidRPr="001107B4" w:rsidRDefault="004D7998" w:rsidP="00A11B1A">
                  <w:pPr>
                    <w:pStyle w:val="ListParagraph"/>
                    <w:numPr>
                      <w:ilvl w:val="0"/>
                      <w:numId w:val="17"/>
                    </w:numPr>
                    <w:rPr>
                      <w:rFonts w:ascii="Arial Narrow" w:hAnsi="Arial Narrow" w:cs="Calibri"/>
                      <w:color w:val="000000"/>
                      <w:sz w:val="20"/>
                      <w:szCs w:val="20"/>
                    </w:rPr>
                  </w:pPr>
                  <w:r w:rsidRPr="001107B4">
                    <w:rPr>
                      <w:rFonts w:ascii="Arial Narrow" w:hAnsi="Arial Narrow" w:cs="Calibri"/>
                      <w:color w:val="000000"/>
                      <w:sz w:val="20"/>
                      <w:szCs w:val="20"/>
                    </w:rPr>
                    <w:t xml:space="preserve">Echanger sur la qualité des résultats de l’intervention en comparaison avec les normes et standards nationaux </w:t>
                  </w:r>
                </w:p>
              </w:tc>
            </w:tr>
            <w:tr w:rsidR="004D7998" w:rsidRPr="00C92238" w14:paraId="769470AB" w14:textId="77777777" w:rsidTr="00F209E0">
              <w:tc>
                <w:tcPr>
                  <w:tcW w:w="535" w:type="dxa"/>
                  <w:shd w:val="clear" w:color="auto" w:fill="auto"/>
                </w:tcPr>
                <w:p w14:paraId="466B30E3"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03</w:t>
                  </w:r>
                </w:p>
              </w:tc>
              <w:tc>
                <w:tcPr>
                  <w:tcW w:w="2880" w:type="dxa"/>
                  <w:shd w:val="clear" w:color="auto" w:fill="auto"/>
                </w:tcPr>
                <w:p w14:paraId="193F611D"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 xml:space="preserve">Autorités locales </w:t>
                  </w:r>
                </w:p>
              </w:tc>
              <w:tc>
                <w:tcPr>
                  <w:tcW w:w="6213" w:type="dxa"/>
                  <w:shd w:val="clear" w:color="auto" w:fill="auto"/>
                </w:tcPr>
                <w:p w14:paraId="2F7D578C" w14:textId="77777777" w:rsidR="004D7998" w:rsidRPr="001107B4" w:rsidRDefault="00B80712" w:rsidP="00A11B1A">
                  <w:pPr>
                    <w:pStyle w:val="ListParagraph"/>
                    <w:numPr>
                      <w:ilvl w:val="0"/>
                      <w:numId w:val="18"/>
                    </w:numPr>
                    <w:rPr>
                      <w:rFonts w:ascii="Arial Narrow" w:hAnsi="Arial Narrow" w:cs="Calibri"/>
                      <w:color w:val="000000"/>
                      <w:sz w:val="20"/>
                      <w:szCs w:val="20"/>
                    </w:rPr>
                  </w:pPr>
                  <w:r w:rsidRPr="001107B4">
                    <w:rPr>
                      <w:rFonts w:ascii="Arial Narrow" w:hAnsi="Arial Narrow" w:cs="Calibri"/>
                      <w:color w:val="000000"/>
                      <w:sz w:val="20"/>
                      <w:szCs w:val="20"/>
                    </w:rPr>
                    <w:t>Soutenir tout le processus et à</w:t>
                  </w:r>
                  <w:r w:rsidR="004D7998" w:rsidRPr="001107B4">
                    <w:rPr>
                      <w:rFonts w:ascii="Arial Narrow" w:hAnsi="Arial Narrow" w:cs="Calibri"/>
                      <w:color w:val="000000"/>
                      <w:sz w:val="20"/>
                      <w:szCs w:val="20"/>
                    </w:rPr>
                    <w:t xml:space="preserve"> tous les niveaux </w:t>
                  </w:r>
                </w:p>
              </w:tc>
            </w:tr>
            <w:tr w:rsidR="004D7998" w:rsidRPr="00C92238" w14:paraId="35FC4773" w14:textId="77777777" w:rsidTr="00F209E0">
              <w:tc>
                <w:tcPr>
                  <w:tcW w:w="535" w:type="dxa"/>
                  <w:shd w:val="clear" w:color="auto" w:fill="auto"/>
                </w:tcPr>
                <w:p w14:paraId="37B35605"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04</w:t>
                  </w:r>
                </w:p>
              </w:tc>
              <w:tc>
                <w:tcPr>
                  <w:tcW w:w="2880" w:type="dxa"/>
                  <w:shd w:val="clear" w:color="auto" w:fill="auto"/>
                </w:tcPr>
                <w:p w14:paraId="75F7C811" w14:textId="77777777" w:rsidR="004D7998" w:rsidRPr="001107B4" w:rsidRDefault="004D7998" w:rsidP="00A11B1A">
                  <w:pPr>
                    <w:jc w:val="both"/>
                    <w:rPr>
                      <w:rFonts w:ascii="Arial Narrow" w:hAnsi="Arial Narrow" w:cs="Calibri"/>
                      <w:color w:val="000000"/>
                      <w:szCs w:val="20"/>
                      <w:lang w:val="fr-FR"/>
                    </w:rPr>
                  </w:pPr>
                  <w:r w:rsidRPr="001107B4">
                    <w:rPr>
                      <w:rFonts w:ascii="Arial Narrow" w:hAnsi="Arial Narrow" w:cs="Calibri"/>
                      <w:color w:val="000000"/>
                      <w:szCs w:val="20"/>
                      <w:lang w:val="fr-FR"/>
                    </w:rPr>
                    <w:t xml:space="preserve">Bénéficiaires </w:t>
                  </w:r>
                </w:p>
              </w:tc>
              <w:tc>
                <w:tcPr>
                  <w:tcW w:w="6213" w:type="dxa"/>
                  <w:shd w:val="clear" w:color="auto" w:fill="auto"/>
                </w:tcPr>
                <w:p w14:paraId="3DC3349A" w14:textId="77777777" w:rsidR="004D7998" w:rsidRPr="001107B4" w:rsidRDefault="004D7998" w:rsidP="00A11B1A">
                  <w:pPr>
                    <w:pStyle w:val="ListParagraph"/>
                    <w:numPr>
                      <w:ilvl w:val="0"/>
                      <w:numId w:val="18"/>
                    </w:numPr>
                    <w:rPr>
                      <w:rFonts w:ascii="Arial Narrow" w:hAnsi="Arial Narrow" w:cs="Calibri"/>
                      <w:color w:val="000000"/>
                      <w:sz w:val="20"/>
                      <w:szCs w:val="20"/>
                    </w:rPr>
                  </w:pPr>
                  <w:r w:rsidRPr="001107B4">
                    <w:rPr>
                      <w:rFonts w:ascii="Arial Narrow" w:hAnsi="Arial Narrow" w:cs="Calibri"/>
                      <w:color w:val="000000"/>
                      <w:sz w:val="20"/>
                      <w:szCs w:val="20"/>
                    </w:rPr>
                    <w:t xml:space="preserve">Produire des </w:t>
                  </w:r>
                  <w:proofErr w:type="spellStart"/>
                  <w:r w:rsidRPr="001107B4">
                    <w:rPr>
                      <w:rFonts w:ascii="Arial Narrow" w:hAnsi="Arial Narrow" w:cs="Calibri"/>
                      <w:color w:val="000000"/>
                      <w:sz w:val="20"/>
                      <w:szCs w:val="20"/>
                    </w:rPr>
                    <w:t>feebback</w:t>
                  </w:r>
                  <w:proofErr w:type="spellEnd"/>
                  <w:r w:rsidRPr="001107B4">
                    <w:rPr>
                      <w:rFonts w:ascii="Arial Narrow" w:hAnsi="Arial Narrow" w:cs="Calibri"/>
                      <w:color w:val="000000"/>
                      <w:sz w:val="20"/>
                      <w:szCs w:val="20"/>
                    </w:rPr>
                    <w:t xml:space="preserve"> objectifs sur le processus de planification, de mise en œuvre et de coordination des activités </w:t>
                  </w:r>
                </w:p>
                <w:p w14:paraId="04C5DEAD" w14:textId="106CDB6E" w:rsidR="004D7998" w:rsidRPr="001107B4" w:rsidRDefault="004D7998" w:rsidP="00A11B1A">
                  <w:pPr>
                    <w:pStyle w:val="ListParagraph"/>
                    <w:numPr>
                      <w:ilvl w:val="0"/>
                      <w:numId w:val="18"/>
                    </w:numPr>
                    <w:rPr>
                      <w:rFonts w:ascii="Arial Narrow" w:hAnsi="Arial Narrow" w:cs="Calibri"/>
                      <w:color w:val="000000"/>
                      <w:sz w:val="20"/>
                      <w:szCs w:val="20"/>
                    </w:rPr>
                  </w:pPr>
                  <w:r w:rsidRPr="001107B4">
                    <w:rPr>
                      <w:rFonts w:ascii="Arial Narrow" w:hAnsi="Arial Narrow" w:cs="Calibri"/>
                      <w:color w:val="000000"/>
                      <w:sz w:val="20"/>
                      <w:szCs w:val="20"/>
                    </w:rPr>
                    <w:t>Produire des feedback sur la manière et la collaboration avec toute</w:t>
                  </w:r>
                  <w:r w:rsidR="00B80712" w:rsidRPr="001107B4">
                    <w:rPr>
                      <w:rFonts w:ascii="Arial Narrow" w:hAnsi="Arial Narrow" w:cs="Calibri"/>
                      <w:color w:val="000000"/>
                      <w:sz w:val="20"/>
                      <w:szCs w:val="20"/>
                    </w:rPr>
                    <w:t>s les parties prenantes (dignité</w:t>
                  </w:r>
                  <w:r w:rsidRPr="001107B4">
                    <w:rPr>
                      <w:rFonts w:ascii="Arial Narrow" w:hAnsi="Arial Narrow" w:cs="Calibri"/>
                      <w:color w:val="000000"/>
                      <w:sz w:val="20"/>
                      <w:szCs w:val="20"/>
                    </w:rPr>
                    <w:t>) et le niveau de satisfaction au vu des résultats générés par le projet</w:t>
                  </w:r>
                  <w:r w:rsidR="00DF7043" w:rsidRPr="001107B4">
                    <w:rPr>
                      <w:rFonts w:ascii="Arial Narrow" w:hAnsi="Arial Narrow" w:cs="Calibri"/>
                      <w:color w:val="000000"/>
                      <w:sz w:val="20"/>
                      <w:szCs w:val="20"/>
                    </w:rPr>
                    <w:t xml:space="preserve"> </w:t>
                  </w:r>
                  <w:r w:rsidRPr="001107B4">
                    <w:rPr>
                      <w:rFonts w:ascii="Arial Narrow" w:hAnsi="Arial Narrow" w:cs="Calibri"/>
                      <w:color w:val="000000"/>
                      <w:sz w:val="20"/>
                      <w:szCs w:val="20"/>
                    </w:rPr>
                    <w:t>et les recommandations pour les interventions future</w:t>
                  </w:r>
                </w:p>
              </w:tc>
            </w:tr>
          </w:tbl>
          <w:p w14:paraId="2A4DCDE3" w14:textId="77777777" w:rsidR="004D7998" w:rsidRPr="001107B4" w:rsidRDefault="004D7998" w:rsidP="00A11B1A">
            <w:pPr>
              <w:jc w:val="both"/>
              <w:rPr>
                <w:rFonts w:ascii="Arial Narrow" w:hAnsi="Arial Narrow" w:cs="Calibri"/>
                <w:b/>
                <w:color w:val="000000"/>
                <w:sz w:val="24"/>
                <w:lang w:val="fr-FR"/>
              </w:rPr>
            </w:pPr>
          </w:p>
          <w:p w14:paraId="1F311D9D" w14:textId="77777777" w:rsidR="004D7998" w:rsidRPr="001107B4" w:rsidRDefault="004D7998" w:rsidP="00A11B1A">
            <w:pPr>
              <w:rPr>
                <w:rFonts w:ascii="Arial Narrow" w:hAnsi="Arial Narrow"/>
                <w:sz w:val="24"/>
                <w:lang w:val="fr-FR"/>
              </w:rPr>
            </w:pPr>
          </w:p>
          <w:p w14:paraId="3A49C742" w14:textId="77777777" w:rsidR="004D7998" w:rsidRPr="001107B4" w:rsidRDefault="004D7998" w:rsidP="00A11B1A">
            <w:pPr>
              <w:jc w:val="both"/>
              <w:rPr>
                <w:rFonts w:ascii="Arial Narrow" w:hAnsi="Arial Narrow" w:cs="Arial"/>
                <w:sz w:val="24"/>
                <w:lang w:val="fr-FR"/>
              </w:rPr>
            </w:pPr>
          </w:p>
        </w:tc>
      </w:tr>
    </w:tbl>
    <w:p w14:paraId="06947444" w14:textId="4C3E184B" w:rsidR="00344322" w:rsidRPr="001107B4" w:rsidRDefault="00344322" w:rsidP="00FD7927">
      <w:pPr>
        <w:spacing w:before="80"/>
        <w:ind w:left="720"/>
        <w:rPr>
          <w:rFonts w:ascii="Arial Narrow" w:hAnsi="Arial Narrow"/>
          <w:sz w:val="24"/>
          <w:lang w:val="fr-FR"/>
        </w:rPr>
      </w:pPr>
    </w:p>
    <w:p w14:paraId="0536C25A" w14:textId="77777777" w:rsidR="00344322" w:rsidRPr="001107B4" w:rsidRDefault="00344322">
      <w:pPr>
        <w:spacing w:after="200" w:line="276" w:lineRule="auto"/>
        <w:rPr>
          <w:rFonts w:ascii="Arial Narrow" w:hAnsi="Arial Narrow"/>
          <w:sz w:val="24"/>
          <w:lang w:val="fr-FR"/>
        </w:rPr>
      </w:pPr>
      <w:r w:rsidRPr="001107B4">
        <w:rPr>
          <w:rFonts w:ascii="Arial Narrow" w:hAnsi="Arial Narrow"/>
          <w:sz w:val="24"/>
          <w:lang w:val="fr-FR"/>
        </w:rPr>
        <w:br w:type="page"/>
      </w:r>
    </w:p>
    <w:p w14:paraId="6D999F8E" w14:textId="74533010" w:rsidR="00344322" w:rsidRPr="001107B4" w:rsidRDefault="00344322" w:rsidP="00344322">
      <w:pPr>
        <w:ind w:right="1112"/>
        <w:jc w:val="both"/>
        <w:rPr>
          <w:rFonts w:ascii="Arial Narrow" w:hAnsi="Arial Narrow"/>
          <w:b/>
          <w:sz w:val="24"/>
          <w:lang w:val="fr-FR"/>
        </w:rPr>
      </w:pPr>
      <w:r w:rsidRPr="001107B4">
        <w:rPr>
          <w:rFonts w:ascii="Arial Narrow" w:hAnsi="Arial Narrow"/>
          <w:b/>
          <w:bCs/>
          <w:color w:val="004DFB"/>
          <w:sz w:val="24"/>
          <w:u w:val="single"/>
          <w:lang w:val="fr-FR"/>
        </w:rPr>
        <w:lastRenderedPageBreak/>
        <w:t xml:space="preserve">Annexe 1 : </w:t>
      </w:r>
      <w:r w:rsidRPr="001107B4">
        <w:rPr>
          <w:rFonts w:ascii="Arial Narrow" w:hAnsi="Arial Narrow"/>
          <w:b/>
          <w:sz w:val="24"/>
          <w:lang w:val="fr-FR"/>
        </w:rPr>
        <w:t>Les objectifs spécifiques, les effets et les produits du projet</w:t>
      </w:r>
      <w:r w:rsidRPr="001107B4">
        <w:rPr>
          <w:rFonts w:ascii="Arial Narrow" w:hAnsi="Arial Narrow" w:cs="Calibri"/>
          <w:b/>
          <w:sz w:val="24"/>
          <w:lang w:val="fr-FR"/>
        </w:rPr>
        <w:t xml:space="preserve"> de Renforcement de Capacités Communautaires en gestion des conflits et promotion de la Paix à l’Est de la RDC</w:t>
      </w:r>
      <w:r w:rsidRPr="001107B4">
        <w:rPr>
          <w:rFonts w:ascii="Arial Narrow" w:hAnsi="Arial Narrow"/>
          <w:b/>
          <w:sz w:val="24"/>
          <w:lang w:val="fr-FR"/>
        </w:rPr>
        <w:t xml:space="preserve"> sont : </w:t>
      </w:r>
    </w:p>
    <w:p w14:paraId="398AF210" w14:textId="77777777" w:rsidR="00344322" w:rsidRPr="001107B4" w:rsidRDefault="00344322" w:rsidP="00344322">
      <w:pPr>
        <w:ind w:right="1112"/>
        <w:jc w:val="both"/>
        <w:rPr>
          <w:rFonts w:ascii="Arial Narrow" w:hAnsi="Arial Narrow"/>
          <w:sz w:val="24"/>
          <w:lang w:val="fr-FR"/>
        </w:rPr>
      </w:pPr>
    </w:p>
    <w:p w14:paraId="227523CF" w14:textId="77777777" w:rsidR="00344322" w:rsidRPr="001107B4" w:rsidRDefault="00344322" w:rsidP="00344322">
      <w:pPr>
        <w:pStyle w:val="ListParagraph"/>
        <w:numPr>
          <w:ilvl w:val="0"/>
          <w:numId w:val="21"/>
        </w:numPr>
        <w:tabs>
          <w:tab w:val="left" w:pos="9781"/>
        </w:tabs>
        <w:ind w:right="305"/>
        <w:contextualSpacing w:val="0"/>
        <w:rPr>
          <w:rFonts w:ascii="Arial Narrow" w:hAnsi="Arial Narrow"/>
          <w:sz w:val="24"/>
          <w:szCs w:val="24"/>
        </w:rPr>
      </w:pPr>
      <w:r w:rsidRPr="001107B4">
        <w:rPr>
          <w:rFonts w:ascii="Arial Narrow" w:hAnsi="Arial Narrow"/>
          <w:sz w:val="24"/>
          <w:szCs w:val="24"/>
        </w:rPr>
        <w:t>Renforcer les Cadres de Concertation Intercommunautaires (CCI) dans la mise en œuvre des actions de transformation des conflits intercommunautaires (en territoires d’</w:t>
      </w:r>
      <w:proofErr w:type="spellStart"/>
      <w:r w:rsidRPr="001107B4">
        <w:rPr>
          <w:rFonts w:ascii="Arial Narrow" w:hAnsi="Arial Narrow"/>
          <w:sz w:val="24"/>
          <w:szCs w:val="24"/>
        </w:rPr>
        <w:t>Uvira</w:t>
      </w:r>
      <w:proofErr w:type="spellEnd"/>
      <w:r w:rsidRPr="001107B4">
        <w:rPr>
          <w:rFonts w:ascii="Arial Narrow" w:hAnsi="Arial Narrow"/>
          <w:sz w:val="24"/>
          <w:szCs w:val="24"/>
        </w:rPr>
        <w:t xml:space="preserve"> et de </w:t>
      </w:r>
      <w:proofErr w:type="spellStart"/>
      <w:r w:rsidRPr="001107B4">
        <w:rPr>
          <w:rFonts w:ascii="Arial Narrow" w:hAnsi="Arial Narrow"/>
          <w:sz w:val="24"/>
          <w:szCs w:val="24"/>
        </w:rPr>
        <w:t>Fizi</w:t>
      </w:r>
      <w:proofErr w:type="spellEnd"/>
      <w:r w:rsidRPr="001107B4">
        <w:rPr>
          <w:rFonts w:ascii="Arial Narrow" w:hAnsi="Arial Narrow"/>
          <w:sz w:val="24"/>
          <w:szCs w:val="24"/>
        </w:rPr>
        <w:t xml:space="preserve"> dans la province du Sud Kivu), afin de contribuer à la résolution des conflits fonciers entre agriculteurs et éleveurs et à la réduction des tensions interethniques (exécuté par Life and </w:t>
      </w:r>
      <w:proofErr w:type="spellStart"/>
      <w:r w:rsidRPr="001107B4">
        <w:rPr>
          <w:rFonts w:ascii="Arial Narrow" w:hAnsi="Arial Narrow"/>
          <w:sz w:val="24"/>
          <w:szCs w:val="24"/>
        </w:rPr>
        <w:t>Peace</w:t>
      </w:r>
      <w:proofErr w:type="spellEnd"/>
      <w:r w:rsidRPr="001107B4">
        <w:rPr>
          <w:rFonts w:ascii="Arial Narrow" w:hAnsi="Arial Narrow"/>
          <w:sz w:val="24"/>
          <w:szCs w:val="24"/>
        </w:rPr>
        <w:t xml:space="preserve"> Institute, LPI).</w:t>
      </w:r>
    </w:p>
    <w:p w14:paraId="02EB876E" w14:textId="5640E715" w:rsidR="00344322" w:rsidRPr="001107B4" w:rsidRDefault="00344322" w:rsidP="00344322">
      <w:pPr>
        <w:pStyle w:val="ListParagraph"/>
        <w:numPr>
          <w:ilvl w:val="0"/>
          <w:numId w:val="21"/>
        </w:numPr>
        <w:tabs>
          <w:tab w:val="left" w:pos="9781"/>
        </w:tabs>
        <w:ind w:right="305"/>
        <w:contextualSpacing w:val="0"/>
        <w:rPr>
          <w:rFonts w:ascii="Arial Narrow" w:hAnsi="Arial Narrow"/>
          <w:sz w:val="24"/>
          <w:szCs w:val="24"/>
        </w:rPr>
      </w:pPr>
      <w:r w:rsidRPr="001107B4">
        <w:rPr>
          <w:rFonts w:ascii="Arial Narrow" w:hAnsi="Arial Narrow"/>
          <w:sz w:val="24"/>
          <w:szCs w:val="24"/>
        </w:rPr>
        <w:t xml:space="preserve">Faire bénéficier les populations ciblées de </w:t>
      </w:r>
      <w:proofErr w:type="spellStart"/>
      <w:r w:rsidRPr="001107B4">
        <w:rPr>
          <w:rFonts w:ascii="Arial Narrow" w:hAnsi="Arial Narrow"/>
          <w:sz w:val="24"/>
          <w:szCs w:val="24"/>
        </w:rPr>
        <w:t>Luhonga</w:t>
      </w:r>
      <w:proofErr w:type="spellEnd"/>
      <w:r w:rsidRPr="001107B4">
        <w:rPr>
          <w:rFonts w:ascii="Arial Narrow" w:hAnsi="Arial Narrow"/>
          <w:sz w:val="24"/>
          <w:szCs w:val="24"/>
        </w:rPr>
        <w:t>/</w:t>
      </w:r>
      <w:proofErr w:type="spellStart"/>
      <w:r w:rsidRPr="001107B4">
        <w:rPr>
          <w:rFonts w:ascii="Arial Narrow" w:hAnsi="Arial Narrow"/>
          <w:sz w:val="24"/>
          <w:szCs w:val="24"/>
        </w:rPr>
        <w:t>Masisi</w:t>
      </w:r>
      <w:proofErr w:type="spellEnd"/>
      <w:r w:rsidRPr="001107B4">
        <w:rPr>
          <w:rFonts w:ascii="Arial Narrow" w:hAnsi="Arial Narrow"/>
          <w:sz w:val="24"/>
          <w:szCs w:val="24"/>
        </w:rPr>
        <w:t xml:space="preserve"> au Nord</w:t>
      </w:r>
      <w:r w:rsidR="00746E20">
        <w:rPr>
          <w:rFonts w:ascii="Arial Narrow" w:hAnsi="Arial Narrow"/>
          <w:sz w:val="24"/>
          <w:szCs w:val="24"/>
        </w:rPr>
        <w:t>-</w:t>
      </w:r>
      <w:r w:rsidRPr="001107B4">
        <w:rPr>
          <w:rFonts w:ascii="Arial Narrow" w:hAnsi="Arial Narrow"/>
          <w:sz w:val="24"/>
          <w:szCs w:val="24"/>
        </w:rPr>
        <w:t>Kivu soumises à un conflit foncier, de droits d’accès à la terre durablement sécurisés, d’une meilleure cohésion sociale et dynamique communautaire, et de moyens de subsistance améliorés, à travers la mise en œuvre d’une stratégie de sécurisation foncière intégrée (exécuté par FAO, PNUD et UN-Habitat).</w:t>
      </w:r>
    </w:p>
    <w:p w14:paraId="20B74887" w14:textId="77777777" w:rsidR="00344322" w:rsidRPr="001107B4" w:rsidRDefault="00344322" w:rsidP="00344322">
      <w:pPr>
        <w:pStyle w:val="ListParagraph"/>
        <w:numPr>
          <w:ilvl w:val="0"/>
          <w:numId w:val="21"/>
        </w:numPr>
        <w:tabs>
          <w:tab w:val="left" w:pos="9781"/>
        </w:tabs>
        <w:ind w:right="305"/>
        <w:contextualSpacing w:val="0"/>
        <w:rPr>
          <w:rFonts w:ascii="Arial Narrow" w:hAnsi="Arial Narrow"/>
          <w:sz w:val="24"/>
          <w:szCs w:val="24"/>
        </w:rPr>
      </w:pPr>
      <w:r w:rsidRPr="001107B4">
        <w:rPr>
          <w:rFonts w:ascii="Arial Narrow" w:hAnsi="Arial Narrow"/>
          <w:sz w:val="24"/>
          <w:szCs w:val="24"/>
        </w:rPr>
        <w:t xml:space="preserve">Restaurer les liens sociaux et économiques afin de promouvoir la mise en place de solutions durables pour les personnes déplacées vulnérables, les rapatriés et les réfugiés dans les provinces du Nord et du Sud Kivu (exécuté par </w:t>
      </w:r>
      <w:proofErr w:type="spellStart"/>
      <w:r w:rsidRPr="001107B4">
        <w:rPr>
          <w:rFonts w:ascii="Arial Narrow" w:hAnsi="Arial Narrow"/>
          <w:sz w:val="24"/>
          <w:szCs w:val="24"/>
        </w:rPr>
        <w:t>Norwegian</w:t>
      </w:r>
      <w:proofErr w:type="spellEnd"/>
      <w:r w:rsidRPr="001107B4">
        <w:rPr>
          <w:rFonts w:ascii="Arial Narrow" w:hAnsi="Arial Narrow"/>
          <w:sz w:val="24"/>
          <w:szCs w:val="24"/>
        </w:rPr>
        <w:t xml:space="preserve"> </w:t>
      </w:r>
      <w:proofErr w:type="spellStart"/>
      <w:r w:rsidRPr="001107B4">
        <w:rPr>
          <w:rFonts w:ascii="Arial Narrow" w:hAnsi="Arial Narrow"/>
          <w:sz w:val="24"/>
          <w:szCs w:val="24"/>
        </w:rPr>
        <w:t>Refugee</w:t>
      </w:r>
      <w:proofErr w:type="spellEnd"/>
      <w:r w:rsidRPr="001107B4">
        <w:rPr>
          <w:rFonts w:ascii="Arial Narrow" w:hAnsi="Arial Narrow"/>
          <w:sz w:val="24"/>
          <w:szCs w:val="24"/>
        </w:rPr>
        <w:t xml:space="preserve"> Council, NRC).</w:t>
      </w:r>
    </w:p>
    <w:p w14:paraId="3266140D" w14:textId="77777777" w:rsidR="00344322" w:rsidRPr="001107B4" w:rsidRDefault="00344322" w:rsidP="00344322">
      <w:pPr>
        <w:pStyle w:val="ListParagraph"/>
        <w:numPr>
          <w:ilvl w:val="0"/>
          <w:numId w:val="21"/>
        </w:numPr>
        <w:tabs>
          <w:tab w:val="left" w:pos="9781"/>
        </w:tabs>
        <w:ind w:right="305"/>
        <w:contextualSpacing w:val="0"/>
        <w:rPr>
          <w:rFonts w:ascii="Arial Narrow" w:hAnsi="Arial Narrow"/>
          <w:sz w:val="24"/>
          <w:szCs w:val="24"/>
        </w:rPr>
      </w:pPr>
      <w:r w:rsidRPr="001107B4">
        <w:rPr>
          <w:rFonts w:ascii="Arial Narrow" w:hAnsi="Arial Narrow"/>
          <w:sz w:val="24"/>
          <w:szCs w:val="24"/>
        </w:rPr>
        <w:t xml:space="preserve">Renforcer la consolidation de la paix et améliorer la bonne gouvernance au niveau communautaire dans des communautés ciblées dans la province du Nord-Kivu (exécuté par International </w:t>
      </w:r>
      <w:proofErr w:type="spellStart"/>
      <w:r w:rsidRPr="001107B4">
        <w:rPr>
          <w:rFonts w:ascii="Arial Narrow" w:hAnsi="Arial Narrow"/>
          <w:sz w:val="24"/>
          <w:szCs w:val="24"/>
        </w:rPr>
        <w:t>Alert</w:t>
      </w:r>
      <w:proofErr w:type="spellEnd"/>
      <w:r w:rsidRPr="001107B4">
        <w:rPr>
          <w:rFonts w:ascii="Arial Narrow" w:hAnsi="Arial Narrow"/>
          <w:sz w:val="24"/>
          <w:szCs w:val="24"/>
        </w:rPr>
        <w:t>, IA).</w:t>
      </w:r>
    </w:p>
    <w:p w14:paraId="111BF943" w14:textId="77777777" w:rsidR="00344322" w:rsidRPr="001107B4" w:rsidRDefault="00344322" w:rsidP="00344322">
      <w:pPr>
        <w:pStyle w:val="ListParagraph"/>
        <w:numPr>
          <w:ilvl w:val="0"/>
          <w:numId w:val="21"/>
        </w:numPr>
        <w:tabs>
          <w:tab w:val="left" w:pos="9781"/>
        </w:tabs>
        <w:ind w:right="305"/>
        <w:contextualSpacing w:val="0"/>
        <w:rPr>
          <w:rFonts w:ascii="Arial Narrow" w:hAnsi="Arial Narrow"/>
          <w:sz w:val="24"/>
          <w:szCs w:val="24"/>
        </w:rPr>
      </w:pPr>
      <w:r w:rsidRPr="001107B4">
        <w:rPr>
          <w:rFonts w:ascii="Arial Narrow" w:hAnsi="Arial Narrow"/>
          <w:bCs/>
          <w:sz w:val="24"/>
          <w:szCs w:val="24"/>
        </w:rPr>
        <w:t>Appuyer la stabilisation au Sud-Kivu, par le relèvement socio-économique durable et le renforcement des capacités de prévention et de résolution des conflits des populations (locales, retournées, rapatriées et relocalisées) dans les zones de retour situées autour de l’axe Miti-</w:t>
      </w:r>
      <w:proofErr w:type="spellStart"/>
      <w:r w:rsidRPr="001107B4">
        <w:rPr>
          <w:rFonts w:ascii="Arial Narrow" w:hAnsi="Arial Narrow"/>
          <w:bCs/>
          <w:sz w:val="24"/>
          <w:szCs w:val="24"/>
        </w:rPr>
        <w:t>Hombo</w:t>
      </w:r>
      <w:proofErr w:type="spellEnd"/>
      <w:r w:rsidRPr="001107B4">
        <w:rPr>
          <w:rFonts w:ascii="Arial Narrow" w:hAnsi="Arial Narrow"/>
          <w:bCs/>
          <w:sz w:val="24"/>
          <w:szCs w:val="24"/>
        </w:rPr>
        <w:t xml:space="preserve"> (exécuté par FAO-PNUD, avec un financement additionnel de la Suède pour l’UNICEF).</w:t>
      </w:r>
    </w:p>
    <w:p w14:paraId="79363E34" w14:textId="77777777" w:rsidR="00344322" w:rsidRPr="001107B4" w:rsidRDefault="00344322" w:rsidP="00344322">
      <w:pPr>
        <w:pStyle w:val="ListParagraph"/>
        <w:numPr>
          <w:ilvl w:val="0"/>
          <w:numId w:val="21"/>
        </w:numPr>
        <w:tabs>
          <w:tab w:val="left" w:pos="9781"/>
        </w:tabs>
        <w:ind w:right="305"/>
        <w:contextualSpacing w:val="0"/>
        <w:rPr>
          <w:rFonts w:ascii="Arial Narrow" w:hAnsi="Arial Narrow"/>
          <w:sz w:val="24"/>
          <w:szCs w:val="24"/>
        </w:rPr>
      </w:pPr>
      <w:r w:rsidRPr="001107B4">
        <w:rPr>
          <w:rFonts w:ascii="Arial Narrow" w:hAnsi="Arial Narrow"/>
          <w:sz w:val="24"/>
          <w:szCs w:val="24"/>
        </w:rPr>
        <w:t>Renforcer les capacités opérationnelles de MONUSCO DDR/RR afin de maximaliser le retour des membres des groupes armés étrangers, notamment le FDLR (exécuté par MONUSCO-DDR/RR).</w:t>
      </w:r>
    </w:p>
    <w:p w14:paraId="30FD39F1" w14:textId="12EDFA95" w:rsidR="00344322" w:rsidRPr="001107B4" w:rsidRDefault="00344322" w:rsidP="00344322">
      <w:pPr>
        <w:pStyle w:val="FootnoteText"/>
        <w:rPr>
          <w:rFonts w:ascii="Arial Narrow" w:hAnsi="Arial Narrow" w:cs="Calibri"/>
          <w:color w:val="000000"/>
          <w:sz w:val="24"/>
          <w:szCs w:val="24"/>
          <w:lang w:val="fr-FR"/>
        </w:rPr>
      </w:pPr>
      <w:r w:rsidRPr="001107B4">
        <w:rPr>
          <w:rFonts w:ascii="Arial Narrow" w:hAnsi="Arial Narrow" w:cs="Calibri"/>
          <w:color w:val="000000"/>
          <w:sz w:val="24"/>
          <w:szCs w:val="24"/>
          <w:lang w:val="fr-FR"/>
        </w:rPr>
        <w:t>La</w:t>
      </w:r>
      <w:r w:rsidR="00DF7043" w:rsidRPr="001107B4">
        <w:rPr>
          <w:rFonts w:ascii="Arial Narrow" w:hAnsi="Arial Narrow" w:cs="Calibri"/>
          <w:color w:val="000000"/>
          <w:sz w:val="24"/>
          <w:szCs w:val="24"/>
          <w:lang w:val="fr-FR"/>
        </w:rPr>
        <w:t xml:space="preserve"> </w:t>
      </w:r>
      <w:r w:rsidRPr="001107B4">
        <w:rPr>
          <w:rFonts w:ascii="Arial Narrow" w:hAnsi="Arial Narrow" w:cs="Calibri"/>
          <w:color w:val="000000"/>
          <w:sz w:val="24"/>
          <w:szCs w:val="24"/>
          <w:lang w:val="fr-FR"/>
        </w:rPr>
        <w:t xml:space="preserve">durée initiale du projet est de 2 ans avec une extension sans coût de 6 mois. Son démarrage effectif date de Janvier 2013 et sa fin initiale était prévue au 31 décembre 2014, maintenant prolongée jusqu’au </w:t>
      </w:r>
      <w:r w:rsidR="003747F0" w:rsidRPr="001107B4">
        <w:rPr>
          <w:rFonts w:ascii="Arial Narrow" w:hAnsi="Arial Narrow" w:cs="Calibri"/>
          <w:color w:val="000000"/>
          <w:sz w:val="24"/>
          <w:szCs w:val="24"/>
          <w:lang w:val="fr-FR"/>
        </w:rPr>
        <w:t>3</w:t>
      </w:r>
      <w:r w:rsidR="003747F0">
        <w:rPr>
          <w:rFonts w:ascii="Arial Narrow" w:hAnsi="Arial Narrow" w:cs="Calibri"/>
          <w:color w:val="000000"/>
          <w:sz w:val="24"/>
          <w:szCs w:val="24"/>
          <w:lang w:val="fr-FR"/>
        </w:rPr>
        <w:t>0</w:t>
      </w:r>
      <w:r w:rsidR="003747F0" w:rsidRPr="001107B4">
        <w:rPr>
          <w:rFonts w:ascii="Arial Narrow" w:hAnsi="Arial Narrow" w:cs="Calibri"/>
          <w:color w:val="000000"/>
          <w:sz w:val="24"/>
          <w:szCs w:val="24"/>
          <w:lang w:val="fr-FR"/>
        </w:rPr>
        <w:t xml:space="preserve"> </w:t>
      </w:r>
      <w:r w:rsidRPr="001107B4">
        <w:rPr>
          <w:rFonts w:ascii="Arial Narrow" w:hAnsi="Arial Narrow" w:cs="Calibri"/>
          <w:color w:val="000000"/>
          <w:sz w:val="24"/>
          <w:szCs w:val="24"/>
          <w:lang w:val="fr-FR"/>
        </w:rPr>
        <w:t>juin 2015 ;</w:t>
      </w:r>
    </w:p>
    <w:p w14:paraId="7DA49F80" w14:textId="77777777" w:rsidR="00344322" w:rsidRPr="001107B4" w:rsidRDefault="00344322" w:rsidP="00344322">
      <w:pPr>
        <w:pStyle w:val="FootnoteText"/>
        <w:rPr>
          <w:rFonts w:ascii="Arial Narrow" w:hAnsi="Arial Narrow" w:cs="Calibri"/>
          <w:color w:val="000000"/>
          <w:sz w:val="24"/>
          <w:szCs w:val="24"/>
          <w:lang w:val="fr-FR"/>
        </w:rPr>
      </w:pPr>
    </w:p>
    <w:p w14:paraId="2F87E03F" w14:textId="77777777" w:rsidR="00344322" w:rsidRPr="001107B4" w:rsidRDefault="00344322" w:rsidP="00DF7043">
      <w:pPr>
        <w:outlineLvl w:val="0"/>
        <w:rPr>
          <w:rFonts w:ascii="Arial Narrow" w:hAnsi="Arial Narrow" w:cs="Calibri"/>
          <w:color w:val="000000"/>
          <w:sz w:val="24"/>
          <w:lang w:val="fr-FR"/>
        </w:rPr>
      </w:pPr>
      <w:r w:rsidRPr="001107B4">
        <w:rPr>
          <w:rFonts w:ascii="Arial Narrow" w:hAnsi="Arial Narrow" w:cs="Calibri"/>
          <w:color w:val="000000"/>
          <w:sz w:val="24"/>
          <w:lang w:val="fr-FR"/>
        </w:rPr>
        <w:t xml:space="preserve">Ce projet renferme six effets (résultats) et </w:t>
      </w:r>
      <w:r w:rsidRPr="001107B4">
        <w:rPr>
          <w:rFonts w:ascii="Arial Narrow" w:hAnsi="Arial Narrow" w:cs="Calibri"/>
          <w:sz w:val="24"/>
          <w:lang w:val="fr-FR"/>
        </w:rPr>
        <w:t xml:space="preserve">12 </w:t>
      </w:r>
      <w:r w:rsidRPr="001107B4">
        <w:rPr>
          <w:rFonts w:ascii="Arial Narrow" w:hAnsi="Arial Narrow" w:cs="Calibri"/>
          <w:color w:val="000000"/>
          <w:sz w:val="24"/>
          <w:lang w:val="fr-FR"/>
        </w:rPr>
        <w:t xml:space="preserve">produits </w:t>
      </w:r>
    </w:p>
    <w:p w14:paraId="0AB29659" w14:textId="77777777" w:rsidR="00344322" w:rsidRPr="001107B4" w:rsidRDefault="00344322" w:rsidP="00344322">
      <w:pPr>
        <w:rPr>
          <w:rFonts w:ascii="Arial Narrow" w:hAnsi="Arial Narrow"/>
          <w:i/>
          <w:iCs/>
          <w:color w:val="0070C0"/>
          <w:sz w:val="24"/>
          <w:lang w:val="fr-FR" w:eastAsia="fr-FR"/>
        </w:rPr>
      </w:pPr>
      <w:r w:rsidRPr="001107B4">
        <w:rPr>
          <w:rFonts w:ascii="Arial Narrow" w:hAnsi="Arial Narrow" w:cs="Calibri"/>
          <w:b/>
          <w:i/>
          <w:color w:val="0070C0"/>
          <w:sz w:val="24"/>
          <w:u w:val="single"/>
          <w:lang w:val="fr-FR"/>
        </w:rPr>
        <w:t>Effet 1</w:t>
      </w:r>
      <w:r w:rsidRPr="001107B4">
        <w:rPr>
          <w:rFonts w:ascii="Arial Narrow" w:hAnsi="Arial Narrow" w:cs="Calibri"/>
          <w:b/>
          <w:i/>
          <w:color w:val="0070C0"/>
          <w:sz w:val="24"/>
          <w:lang w:val="fr-FR"/>
        </w:rPr>
        <w:t> </w:t>
      </w:r>
      <w:r w:rsidRPr="001107B4">
        <w:rPr>
          <w:rFonts w:ascii="Arial Narrow" w:hAnsi="Arial Narrow" w:cs="Calibri"/>
          <w:i/>
          <w:color w:val="0070C0"/>
          <w:sz w:val="24"/>
          <w:lang w:val="fr-FR"/>
        </w:rPr>
        <w:t xml:space="preserve">: </w:t>
      </w:r>
      <w:r w:rsidRPr="001107B4">
        <w:rPr>
          <w:rFonts w:ascii="Arial Narrow" w:hAnsi="Arial Narrow"/>
          <w:i/>
          <w:iCs/>
          <w:color w:val="0070C0"/>
          <w:sz w:val="24"/>
          <w:lang w:val="fr-FR" w:eastAsia="fr-FR"/>
        </w:rPr>
        <w:t>Les Cadres de Concertation Intercommunautaires (CCI) sont renforcés dans la mise en œuvre des actions de transformation des conflits intercommunautaires (en territoires d’</w:t>
      </w:r>
      <w:proofErr w:type="spellStart"/>
      <w:r w:rsidRPr="001107B4">
        <w:rPr>
          <w:rFonts w:ascii="Arial Narrow" w:hAnsi="Arial Narrow"/>
          <w:i/>
          <w:iCs/>
          <w:color w:val="0070C0"/>
          <w:sz w:val="24"/>
          <w:lang w:val="fr-FR" w:eastAsia="fr-FR"/>
        </w:rPr>
        <w:t>Uvira</w:t>
      </w:r>
      <w:proofErr w:type="spellEnd"/>
      <w:r w:rsidRPr="001107B4">
        <w:rPr>
          <w:rFonts w:ascii="Arial Narrow" w:hAnsi="Arial Narrow"/>
          <w:i/>
          <w:iCs/>
          <w:color w:val="0070C0"/>
          <w:sz w:val="24"/>
          <w:lang w:val="fr-FR" w:eastAsia="fr-FR"/>
        </w:rPr>
        <w:t xml:space="preserve"> et de </w:t>
      </w:r>
      <w:proofErr w:type="spellStart"/>
      <w:r w:rsidRPr="001107B4">
        <w:rPr>
          <w:rFonts w:ascii="Arial Narrow" w:hAnsi="Arial Narrow"/>
          <w:i/>
          <w:iCs/>
          <w:color w:val="0070C0"/>
          <w:sz w:val="24"/>
          <w:lang w:val="fr-FR" w:eastAsia="fr-FR"/>
        </w:rPr>
        <w:t>Fizi</w:t>
      </w:r>
      <w:proofErr w:type="spellEnd"/>
      <w:r w:rsidRPr="001107B4">
        <w:rPr>
          <w:rFonts w:ascii="Arial Narrow" w:hAnsi="Arial Narrow"/>
          <w:i/>
          <w:iCs/>
          <w:color w:val="0070C0"/>
          <w:sz w:val="24"/>
          <w:lang w:val="fr-FR" w:eastAsia="fr-FR"/>
        </w:rPr>
        <w:t xml:space="preserve"> en province du Sud Kivu), à fin de contribuer à la solution des conflits foncier entre agriculteurs et éleveurs et à la réduction des tensions interethniques.</w:t>
      </w:r>
    </w:p>
    <w:p w14:paraId="003E966C" w14:textId="77777777" w:rsidR="00344322" w:rsidRPr="001107B4" w:rsidRDefault="00344322" w:rsidP="00DF7043">
      <w:pPr>
        <w:autoSpaceDE w:val="0"/>
        <w:autoSpaceDN w:val="0"/>
        <w:adjustRightInd w:val="0"/>
        <w:jc w:val="both"/>
        <w:outlineLvl w:val="0"/>
        <w:rPr>
          <w:rFonts w:ascii="Arial Narrow" w:hAnsi="Arial Narrow" w:cs="Calibri"/>
          <w:color w:val="000000"/>
          <w:sz w:val="24"/>
          <w:lang w:val="fr-FR"/>
        </w:rPr>
      </w:pPr>
      <w:r w:rsidRPr="001107B4">
        <w:rPr>
          <w:rFonts w:ascii="Arial Narrow" w:hAnsi="Arial Narrow" w:cs="Calibri"/>
          <w:b/>
          <w:color w:val="000000"/>
          <w:sz w:val="24"/>
          <w:lang w:val="fr-FR"/>
        </w:rPr>
        <w:t>Produit 1.1</w:t>
      </w:r>
      <w:r w:rsidRPr="001107B4">
        <w:rPr>
          <w:rFonts w:ascii="Arial Narrow" w:hAnsi="Arial Narrow" w:cs="Calibri"/>
          <w:i/>
          <w:color w:val="000000"/>
          <w:sz w:val="24"/>
          <w:lang w:val="fr-FR"/>
        </w:rPr>
        <w:t> : au moins 2/3 des conflits identifiés sont résolus</w:t>
      </w:r>
      <w:r w:rsidRPr="001107B4">
        <w:rPr>
          <w:rFonts w:ascii="Arial Narrow" w:hAnsi="Arial Narrow" w:cs="Calibri"/>
          <w:color w:val="000000"/>
          <w:sz w:val="24"/>
          <w:lang w:val="fr-FR"/>
        </w:rPr>
        <w:t> : L&amp;PI</w:t>
      </w:r>
    </w:p>
    <w:p w14:paraId="7C1D68A6" w14:textId="77777777" w:rsidR="00344322" w:rsidRPr="001107B4" w:rsidRDefault="00344322" w:rsidP="00344322">
      <w:pPr>
        <w:autoSpaceDE w:val="0"/>
        <w:autoSpaceDN w:val="0"/>
        <w:adjustRightInd w:val="0"/>
        <w:jc w:val="both"/>
        <w:rPr>
          <w:rFonts w:ascii="Arial Narrow" w:hAnsi="Arial Narrow" w:cs="Calibri"/>
          <w:i/>
          <w:color w:val="000000"/>
          <w:sz w:val="24"/>
          <w:lang w:val="fr-FR"/>
        </w:rPr>
      </w:pPr>
      <w:r w:rsidRPr="001107B4">
        <w:rPr>
          <w:rFonts w:ascii="Arial Narrow" w:hAnsi="Arial Narrow" w:cs="Calibri"/>
          <w:b/>
          <w:color w:val="000000"/>
          <w:sz w:val="24"/>
          <w:lang w:val="fr-FR"/>
        </w:rPr>
        <w:t>Produit 1.2</w:t>
      </w:r>
      <w:r w:rsidRPr="001107B4">
        <w:rPr>
          <w:rFonts w:ascii="Arial Narrow" w:hAnsi="Arial Narrow" w:cs="Calibri"/>
          <w:color w:val="000000"/>
          <w:sz w:val="24"/>
          <w:lang w:val="fr-FR"/>
        </w:rPr>
        <w:t>.</w:t>
      </w:r>
      <w:r w:rsidRPr="001107B4">
        <w:rPr>
          <w:rFonts w:ascii="Arial Narrow" w:hAnsi="Arial Narrow" w:cs="Calibri"/>
          <w:i/>
          <w:color w:val="000000"/>
          <w:sz w:val="24"/>
          <w:lang w:val="fr-FR"/>
        </w:rPr>
        <w:t xml:space="preserve"> : </w:t>
      </w:r>
      <w:proofErr w:type="gramStart"/>
      <w:r w:rsidRPr="001107B4">
        <w:rPr>
          <w:rFonts w:ascii="Arial Narrow" w:hAnsi="Arial Narrow" w:cs="Calibri"/>
          <w:i/>
          <w:color w:val="000000"/>
          <w:sz w:val="24"/>
          <w:lang w:val="fr-FR"/>
        </w:rPr>
        <w:t>les</w:t>
      </w:r>
      <w:proofErr w:type="gramEnd"/>
      <w:r w:rsidRPr="001107B4">
        <w:rPr>
          <w:rFonts w:ascii="Arial Narrow" w:hAnsi="Arial Narrow" w:cs="Calibri"/>
          <w:i/>
          <w:color w:val="000000"/>
          <w:sz w:val="24"/>
          <w:lang w:val="fr-FR"/>
        </w:rPr>
        <w:t xml:space="preserve"> conflits liés à la transhumance sont réduits de 50% : L&amp;PI</w:t>
      </w:r>
    </w:p>
    <w:p w14:paraId="0F44AA16" w14:textId="77777777" w:rsidR="00344322" w:rsidRPr="001107B4" w:rsidRDefault="00344322" w:rsidP="00344322">
      <w:pPr>
        <w:autoSpaceDE w:val="0"/>
        <w:autoSpaceDN w:val="0"/>
        <w:adjustRightInd w:val="0"/>
        <w:jc w:val="both"/>
        <w:rPr>
          <w:rFonts w:ascii="Arial Narrow" w:hAnsi="Arial Narrow" w:cs="Calibri"/>
          <w:i/>
          <w:color w:val="000000"/>
          <w:sz w:val="24"/>
          <w:lang w:val="fr-FR"/>
        </w:rPr>
      </w:pPr>
      <w:r w:rsidRPr="001107B4">
        <w:rPr>
          <w:rFonts w:ascii="Arial Narrow" w:hAnsi="Arial Narrow" w:cs="Calibri"/>
          <w:b/>
          <w:color w:val="000000"/>
          <w:sz w:val="24"/>
          <w:lang w:val="fr-FR"/>
        </w:rPr>
        <w:t>Produit 1.3</w:t>
      </w:r>
      <w:r w:rsidRPr="001107B4">
        <w:rPr>
          <w:rFonts w:ascii="Arial Narrow" w:hAnsi="Arial Narrow" w:cs="Calibri"/>
          <w:color w:val="000000"/>
          <w:sz w:val="24"/>
          <w:lang w:val="fr-FR"/>
        </w:rPr>
        <w:t xml:space="preserve"> : </w:t>
      </w:r>
      <w:r w:rsidRPr="001107B4">
        <w:rPr>
          <w:rFonts w:ascii="Arial Narrow" w:hAnsi="Arial Narrow" w:cs="Calibri"/>
          <w:i/>
          <w:color w:val="000000"/>
          <w:sz w:val="24"/>
          <w:lang w:val="fr-FR"/>
        </w:rPr>
        <w:t xml:space="preserve">Comparée avec la </w:t>
      </w:r>
      <w:proofErr w:type="spellStart"/>
      <w:r w:rsidRPr="001107B4">
        <w:rPr>
          <w:rFonts w:ascii="Arial Narrow" w:hAnsi="Arial Narrow" w:cs="Calibri"/>
          <w:i/>
          <w:color w:val="000000"/>
          <w:sz w:val="24"/>
          <w:lang w:val="fr-FR"/>
        </w:rPr>
        <w:t>baseline</w:t>
      </w:r>
      <w:proofErr w:type="spellEnd"/>
      <w:r w:rsidRPr="001107B4">
        <w:rPr>
          <w:rFonts w:ascii="Arial Narrow" w:hAnsi="Arial Narrow" w:cs="Calibri"/>
          <w:i/>
          <w:color w:val="000000"/>
          <w:sz w:val="24"/>
          <w:lang w:val="fr-FR"/>
        </w:rPr>
        <w:t>, la perception de la population est améliorée de 30%</w:t>
      </w:r>
    </w:p>
    <w:p w14:paraId="583DC091" w14:textId="77777777" w:rsidR="00344322" w:rsidRPr="001107B4" w:rsidRDefault="00344322" w:rsidP="00344322">
      <w:pPr>
        <w:autoSpaceDE w:val="0"/>
        <w:autoSpaceDN w:val="0"/>
        <w:adjustRightInd w:val="0"/>
        <w:jc w:val="both"/>
        <w:rPr>
          <w:rFonts w:ascii="Arial Narrow" w:hAnsi="Arial Narrow" w:cs="Arial-BoldMT"/>
          <w:b/>
          <w:bCs/>
          <w:sz w:val="24"/>
          <w:lang w:val="fr-FR"/>
        </w:rPr>
      </w:pPr>
    </w:p>
    <w:p w14:paraId="54116BD1" w14:textId="319BE786" w:rsidR="00344322" w:rsidRPr="001107B4" w:rsidRDefault="00344322" w:rsidP="00344322">
      <w:pPr>
        <w:rPr>
          <w:i/>
          <w:iCs/>
          <w:color w:val="0070C0"/>
          <w:sz w:val="18"/>
          <w:szCs w:val="22"/>
          <w:lang w:val="fr-FR" w:eastAsia="fr-FR"/>
        </w:rPr>
      </w:pPr>
      <w:r w:rsidRPr="001107B4">
        <w:rPr>
          <w:rFonts w:ascii="Arial Narrow" w:hAnsi="Arial Narrow" w:cs="Calibri"/>
          <w:b/>
          <w:i/>
          <w:color w:val="0070C0"/>
          <w:sz w:val="24"/>
          <w:u w:val="single"/>
          <w:lang w:val="fr-FR"/>
        </w:rPr>
        <w:t>Effet 2</w:t>
      </w:r>
      <w:r w:rsidRPr="001107B4">
        <w:rPr>
          <w:rFonts w:ascii="Arial Narrow" w:hAnsi="Arial Narrow" w:cs="Calibri"/>
          <w:i/>
          <w:color w:val="0070C0"/>
          <w:sz w:val="24"/>
          <w:lang w:val="fr-FR"/>
        </w:rPr>
        <w:t xml:space="preserve"> </w:t>
      </w:r>
      <w:proofErr w:type="gramStart"/>
      <w:r w:rsidRPr="001107B4">
        <w:rPr>
          <w:rFonts w:ascii="Arial Narrow" w:hAnsi="Arial Narrow" w:cs="Calibri"/>
          <w:i/>
          <w:color w:val="0070C0"/>
          <w:sz w:val="24"/>
          <w:lang w:val="fr-FR"/>
        </w:rPr>
        <w:t>:</w:t>
      </w:r>
      <w:r w:rsidR="00DF7043" w:rsidRPr="001107B4">
        <w:rPr>
          <w:rFonts w:ascii="Arial Narrow" w:hAnsi="Arial Narrow" w:cs="Calibri"/>
          <w:i/>
          <w:color w:val="0070C0"/>
          <w:sz w:val="24"/>
          <w:lang w:val="fr-FR"/>
        </w:rPr>
        <w:t xml:space="preserve"> </w:t>
      </w:r>
      <w:r w:rsidRPr="001107B4">
        <w:rPr>
          <w:rFonts w:ascii="Arial Narrow" w:hAnsi="Arial Narrow" w:cs="Calibri"/>
          <w:i/>
          <w:color w:val="0070C0"/>
          <w:sz w:val="24"/>
          <w:lang w:val="fr-FR"/>
        </w:rPr>
        <w:t xml:space="preserve"> </w:t>
      </w:r>
      <w:r w:rsidRPr="001107B4">
        <w:rPr>
          <w:rFonts w:ascii="Arial Narrow" w:hAnsi="Arial Narrow"/>
          <w:i/>
          <w:iCs/>
          <w:color w:val="0070C0"/>
          <w:sz w:val="24"/>
          <w:lang w:val="fr-FR" w:eastAsia="fr-FR"/>
        </w:rPr>
        <w:t>Les</w:t>
      </w:r>
      <w:proofErr w:type="gramEnd"/>
      <w:r w:rsidRPr="001107B4">
        <w:rPr>
          <w:rFonts w:ascii="Arial Narrow" w:hAnsi="Arial Narrow"/>
          <w:i/>
          <w:iCs/>
          <w:color w:val="0070C0"/>
          <w:sz w:val="24"/>
          <w:lang w:val="fr-FR" w:eastAsia="fr-FR"/>
        </w:rPr>
        <w:t xml:space="preserve"> mécanismes de sensibilisation, de dialogue intercommunautaires et de prévention des conflits fonciers sont renforcés, les mécanismes de sécurisation des droits fonciers sont accessibles et les groupes et communautés dans les zones ou les conflits fonciers sont réglés profitent des opportunités de la relance économique, aussi bien agricole que non-agricole (Nord-Kivu)</w:t>
      </w:r>
    </w:p>
    <w:p w14:paraId="3B621568" w14:textId="77777777" w:rsidR="00344322" w:rsidRPr="001107B4" w:rsidRDefault="00344322" w:rsidP="00344322">
      <w:pPr>
        <w:jc w:val="both"/>
        <w:rPr>
          <w:rFonts w:ascii="Arial Narrow" w:hAnsi="Arial Narrow" w:cs="Calibri"/>
          <w:b/>
          <w:color w:val="000000"/>
          <w:sz w:val="24"/>
          <w:lang w:val="fr-FR"/>
        </w:rPr>
      </w:pPr>
    </w:p>
    <w:p w14:paraId="3CDC0083" w14:textId="77777777" w:rsidR="00344322" w:rsidRPr="001107B4" w:rsidRDefault="00344322" w:rsidP="00DF7043">
      <w:pPr>
        <w:jc w:val="both"/>
        <w:outlineLvl w:val="0"/>
        <w:rPr>
          <w:rFonts w:ascii="Arial Narrow" w:hAnsi="Arial Narrow" w:cs="Calibri"/>
          <w:color w:val="000000"/>
          <w:sz w:val="24"/>
          <w:lang w:val="fr-FR"/>
        </w:rPr>
      </w:pPr>
      <w:r w:rsidRPr="001107B4">
        <w:rPr>
          <w:rFonts w:ascii="Arial Narrow" w:hAnsi="Arial Narrow" w:cs="Calibri"/>
          <w:b/>
          <w:color w:val="000000"/>
          <w:sz w:val="24"/>
          <w:lang w:val="fr-FR"/>
        </w:rPr>
        <w:t>Produit 2.1</w:t>
      </w:r>
      <w:r w:rsidRPr="001107B4">
        <w:rPr>
          <w:rFonts w:ascii="Arial Narrow" w:hAnsi="Arial Narrow" w:cs="Calibri"/>
          <w:i/>
          <w:color w:val="000000"/>
          <w:sz w:val="24"/>
          <w:lang w:val="fr-FR"/>
        </w:rPr>
        <w:t> : au moins 2/3 des conflits identifiés sont résolus : UN-HABITAT</w:t>
      </w:r>
    </w:p>
    <w:p w14:paraId="5F0C713D" w14:textId="77777777" w:rsidR="00344322" w:rsidRPr="001107B4" w:rsidRDefault="00344322" w:rsidP="00344322">
      <w:pPr>
        <w:rPr>
          <w:rFonts w:ascii="Arial Narrow" w:hAnsi="Arial Narrow" w:cs="Calibri"/>
          <w:i/>
          <w:color w:val="000000"/>
          <w:sz w:val="24"/>
          <w:lang w:val="fr-FR"/>
        </w:rPr>
      </w:pPr>
      <w:r w:rsidRPr="001107B4">
        <w:rPr>
          <w:rFonts w:ascii="Arial Narrow" w:hAnsi="Arial Narrow" w:cs="Calibri"/>
          <w:b/>
          <w:color w:val="000000"/>
          <w:sz w:val="24"/>
          <w:lang w:val="fr-FR"/>
        </w:rPr>
        <w:lastRenderedPageBreak/>
        <w:t xml:space="preserve">Produit 2. 2 : </w:t>
      </w:r>
      <w:r w:rsidRPr="001107B4">
        <w:rPr>
          <w:rFonts w:ascii="Arial Narrow" w:hAnsi="Arial Narrow" w:cs="Calibri"/>
          <w:i/>
          <w:color w:val="000000"/>
          <w:sz w:val="24"/>
          <w:lang w:val="fr-FR"/>
        </w:rPr>
        <w:t>40 OP</w:t>
      </w:r>
      <w:r w:rsidRPr="001107B4">
        <w:rPr>
          <w:rFonts w:ascii="Arial Narrow" w:hAnsi="Arial Narrow" w:cs="Calibri"/>
          <w:b/>
          <w:i/>
          <w:color w:val="000000"/>
          <w:sz w:val="24"/>
          <w:lang w:val="fr-FR"/>
        </w:rPr>
        <w:t xml:space="preserve"> </w:t>
      </w:r>
      <w:r w:rsidRPr="001107B4">
        <w:rPr>
          <w:rFonts w:ascii="Arial Narrow" w:hAnsi="Arial Narrow" w:cs="Calibri"/>
          <w:i/>
          <w:color w:val="000000"/>
          <w:sz w:val="24"/>
          <w:lang w:val="fr-FR"/>
        </w:rPr>
        <w:t>sont opérationnelles et la production agricole initiale par les ménages formés est augmentée de 50%: FAO</w:t>
      </w:r>
    </w:p>
    <w:p w14:paraId="7B610E38" w14:textId="3B22E5BF" w:rsidR="00344322" w:rsidRPr="001107B4" w:rsidRDefault="00344322" w:rsidP="00344322">
      <w:pPr>
        <w:rPr>
          <w:rFonts w:ascii="Arial Narrow" w:hAnsi="Arial Narrow" w:cs="Calibri"/>
          <w:b/>
          <w:i/>
          <w:color w:val="000000"/>
          <w:sz w:val="24"/>
          <w:lang w:val="fr-FR"/>
        </w:rPr>
      </w:pPr>
      <w:r w:rsidRPr="001107B4">
        <w:rPr>
          <w:rFonts w:ascii="Arial Narrow" w:hAnsi="Arial Narrow" w:cs="Calibri"/>
          <w:b/>
          <w:color w:val="000000"/>
          <w:sz w:val="24"/>
          <w:lang w:val="fr-FR"/>
        </w:rPr>
        <w:t xml:space="preserve">Produit 2.3 : </w:t>
      </w:r>
      <w:r w:rsidRPr="001107B4">
        <w:rPr>
          <w:rFonts w:ascii="Arial Narrow" w:hAnsi="Arial Narrow" w:cs="Calibri"/>
          <w:i/>
          <w:color w:val="000000"/>
          <w:sz w:val="24"/>
          <w:lang w:val="fr-FR"/>
        </w:rPr>
        <w:t>200 Vulnérables ont développé une Activité Génératrice de Revenues</w:t>
      </w:r>
      <w:r w:rsidR="00DF7043" w:rsidRPr="001107B4">
        <w:rPr>
          <w:rFonts w:ascii="Arial Narrow" w:hAnsi="Arial Narrow" w:cs="Calibri"/>
          <w:i/>
          <w:color w:val="000000"/>
          <w:sz w:val="24"/>
          <w:lang w:val="fr-FR"/>
        </w:rPr>
        <w:t xml:space="preserve"> </w:t>
      </w:r>
      <w:r w:rsidRPr="001107B4">
        <w:rPr>
          <w:rFonts w:ascii="Arial Narrow" w:hAnsi="Arial Narrow" w:cs="Calibri"/>
          <w:i/>
          <w:color w:val="000000"/>
          <w:sz w:val="24"/>
          <w:lang w:val="fr-FR"/>
        </w:rPr>
        <w:t>(AGR) : PNUD</w:t>
      </w:r>
      <w:r w:rsidRPr="001107B4">
        <w:rPr>
          <w:rFonts w:ascii="Arial Narrow" w:hAnsi="Arial Narrow" w:cs="Calibri"/>
          <w:b/>
          <w:i/>
          <w:color w:val="000000"/>
          <w:sz w:val="24"/>
          <w:lang w:val="fr-FR"/>
        </w:rPr>
        <w:t xml:space="preserve"> </w:t>
      </w:r>
    </w:p>
    <w:p w14:paraId="556B6B1C" w14:textId="77777777" w:rsidR="00344322" w:rsidRPr="001107B4" w:rsidRDefault="00344322" w:rsidP="00344322">
      <w:pPr>
        <w:rPr>
          <w:rFonts w:ascii="Arial Narrow" w:hAnsi="Arial Narrow" w:cs="Calibri"/>
          <w:b/>
          <w:color w:val="000000"/>
          <w:sz w:val="24"/>
          <w:lang w:val="fr-FR"/>
        </w:rPr>
      </w:pPr>
    </w:p>
    <w:p w14:paraId="14F8F940" w14:textId="2A9F46C2" w:rsidR="00344322" w:rsidRPr="001107B4" w:rsidRDefault="00344322" w:rsidP="00344322">
      <w:pPr>
        <w:rPr>
          <w:rFonts w:ascii="Arial Narrow" w:hAnsi="Arial Narrow" w:cs="Calibri"/>
          <w:i/>
          <w:color w:val="0070C0"/>
          <w:sz w:val="24"/>
          <w:lang w:val="fr-FR"/>
        </w:rPr>
      </w:pPr>
      <w:r w:rsidRPr="001107B4">
        <w:rPr>
          <w:rFonts w:ascii="Arial Narrow" w:hAnsi="Arial Narrow" w:cs="Calibri"/>
          <w:b/>
          <w:i/>
          <w:color w:val="0070C0"/>
          <w:sz w:val="24"/>
          <w:u w:val="single"/>
          <w:lang w:val="fr-FR"/>
        </w:rPr>
        <w:t>Effet 3</w:t>
      </w:r>
      <w:r w:rsidRPr="001107B4">
        <w:rPr>
          <w:rFonts w:ascii="Arial Narrow" w:hAnsi="Arial Narrow" w:cs="Calibri"/>
          <w:i/>
          <w:color w:val="0070C0"/>
          <w:sz w:val="24"/>
          <w:u w:val="single"/>
          <w:lang w:val="fr-FR"/>
        </w:rPr>
        <w:t> </w:t>
      </w:r>
      <w:proofErr w:type="gramStart"/>
      <w:r w:rsidRPr="001107B4">
        <w:rPr>
          <w:rFonts w:ascii="Arial Narrow" w:hAnsi="Arial Narrow" w:cs="Calibri"/>
          <w:i/>
          <w:color w:val="0070C0"/>
          <w:sz w:val="24"/>
          <w:lang w:val="fr-FR"/>
        </w:rPr>
        <w:t>:</w:t>
      </w:r>
      <w:r w:rsidR="00DF7043" w:rsidRPr="001107B4">
        <w:rPr>
          <w:rFonts w:ascii="Arial Narrow" w:hAnsi="Arial Narrow" w:cs="Calibri"/>
          <w:i/>
          <w:color w:val="0070C0"/>
          <w:sz w:val="24"/>
          <w:lang w:val="fr-FR"/>
        </w:rPr>
        <w:t xml:space="preserve"> </w:t>
      </w:r>
      <w:r w:rsidRPr="001107B4">
        <w:rPr>
          <w:rFonts w:ascii="Arial Narrow" w:hAnsi="Arial Narrow" w:cs="Calibri"/>
          <w:i/>
          <w:color w:val="0070C0"/>
          <w:sz w:val="24"/>
          <w:lang w:val="fr-FR"/>
        </w:rPr>
        <w:t xml:space="preserve"> </w:t>
      </w:r>
      <w:r w:rsidRPr="001107B4">
        <w:rPr>
          <w:rFonts w:ascii="Arial Narrow" w:hAnsi="Arial Narrow"/>
          <w:i/>
          <w:iCs/>
          <w:color w:val="0070C0"/>
          <w:sz w:val="24"/>
          <w:lang w:val="fr-FR" w:eastAsia="fr-FR"/>
        </w:rPr>
        <w:t>Les</w:t>
      </w:r>
      <w:proofErr w:type="gramEnd"/>
      <w:r w:rsidRPr="001107B4">
        <w:rPr>
          <w:rFonts w:ascii="Arial Narrow" w:hAnsi="Arial Narrow"/>
          <w:i/>
          <w:iCs/>
          <w:color w:val="0070C0"/>
          <w:sz w:val="24"/>
          <w:lang w:val="fr-FR" w:eastAsia="fr-FR"/>
        </w:rPr>
        <w:t xml:space="preserve"> obstacles pour des solutions durables relatives aux logements, à l'accès à la terre et la propriété sont adressés et les retournés les plus vulnérables (dans des zones géographiques spécifiques du Petit Nord Kivu) ont des logements dignes. 300 jeunes ont accès à une formation professionnelle et des revenus durables (</w:t>
      </w:r>
      <w:proofErr w:type="spellStart"/>
      <w:r w:rsidRPr="001107B4">
        <w:rPr>
          <w:rFonts w:ascii="Arial Narrow" w:hAnsi="Arial Narrow"/>
          <w:i/>
          <w:iCs/>
          <w:color w:val="0070C0"/>
          <w:sz w:val="24"/>
          <w:lang w:val="fr-FR" w:eastAsia="fr-FR"/>
        </w:rPr>
        <w:t>Kando-Bunyakiri</w:t>
      </w:r>
      <w:proofErr w:type="spellEnd"/>
      <w:r w:rsidRPr="001107B4">
        <w:rPr>
          <w:rFonts w:ascii="Arial Narrow" w:hAnsi="Arial Narrow"/>
          <w:i/>
          <w:iCs/>
          <w:color w:val="0070C0"/>
          <w:sz w:val="24"/>
          <w:lang w:val="fr-FR" w:eastAsia="fr-FR"/>
        </w:rPr>
        <w:t>)</w:t>
      </w:r>
    </w:p>
    <w:p w14:paraId="2E7ECB31" w14:textId="77777777" w:rsidR="00344322" w:rsidRPr="001107B4" w:rsidRDefault="00344322" w:rsidP="00344322">
      <w:pPr>
        <w:rPr>
          <w:rFonts w:ascii="Arial Narrow" w:hAnsi="Arial Narrow" w:cs="Calibri"/>
          <w:i/>
          <w:color w:val="0070C0"/>
          <w:sz w:val="24"/>
          <w:lang w:val="fr-FR"/>
        </w:rPr>
      </w:pPr>
    </w:p>
    <w:p w14:paraId="5145E074" w14:textId="77777777" w:rsidR="00344322" w:rsidRPr="001107B4" w:rsidRDefault="00344322" w:rsidP="00344322">
      <w:pPr>
        <w:autoSpaceDE w:val="0"/>
        <w:autoSpaceDN w:val="0"/>
        <w:adjustRightInd w:val="0"/>
        <w:rPr>
          <w:rFonts w:ascii="Arial Narrow" w:hAnsi="Arial Narrow" w:cs="Calibri"/>
          <w:color w:val="000000"/>
          <w:sz w:val="24"/>
          <w:lang w:val="fr-FR"/>
        </w:rPr>
      </w:pPr>
      <w:r w:rsidRPr="001107B4">
        <w:rPr>
          <w:rFonts w:ascii="Arial Narrow" w:hAnsi="Arial Narrow" w:cs="Calibri"/>
          <w:b/>
          <w:color w:val="000000"/>
          <w:sz w:val="24"/>
          <w:lang w:val="fr-FR"/>
        </w:rPr>
        <w:t>Produit 3.1</w:t>
      </w:r>
      <w:r w:rsidRPr="001107B4">
        <w:rPr>
          <w:rFonts w:ascii="Arial Narrow" w:hAnsi="Arial Narrow" w:cs="Calibri"/>
          <w:i/>
          <w:color w:val="000000"/>
          <w:sz w:val="24"/>
          <w:lang w:val="fr-FR"/>
        </w:rPr>
        <w:t> : 3 nouvelles Commissions d’Accueil et de Réinsertion (CAR) sont créées et sont opérationnelles. NRC</w:t>
      </w:r>
    </w:p>
    <w:p w14:paraId="00C0B130" w14:textId="77777777" w:rsidR="00344322" w:rsidRPr="001107B4" w:rsidRDefault="00344322" w:rsidP="00344322">
      <w:pPr>
        <w:autoSpaceDE w:val="0"/>
        <w:autoSpaceDN w:val="0"/>
        <w:adjustRightInd w:val="0"/>
        <w:rPr>
          <w:rFonts w:ascii="Arial Narrow" w:hAnsi="Arial Narrow" w:cs="Calibri"/>
          <w:i/>
          <w:color w:val="000000"/>
          <w:sz w:val="24"/>
          <w:lang w:val="fr-FR"/>
        </w:rPr>
      </w:pPr>
      <w:r w:rsidRPr="001107B4">
        <w:rPr>
          <w:rFonts w:ascii="Arial Narrow" w:hAnsi="Arial Narrow" w:cs="Calibri"/>
          <w:b/>
          <w:color w:val="000000"/>
          <w:sz w:val="24"/>
          <w:lang w:val="fr-FR"/>
        </w:rPr>
        <w:t>Produit 3.2</w:t>
      </w:r>
      <w:r w:rsidRPr="001107B4">
        <w:rPr>
          <w:rFonts w:ascii="Arial Narrow" w:hAnsi="Arial Narrow" w:cs="Calibri"/>
          <w:color w:val="000000"/>
          <w:sz w:val="24"/>
          <w:lang w:val="fr-FR"/>
        </w:rPr>
        <w:t xml:space="preserve">. : </w:t>
      </w:r>
      <w:r w:rsidRPr="001107B4">
        <w:rPr>
          <w:rFonts w:ascii="Arial Narrow" w:hAnsi="Arial Narrow" w:cs="Calibri"/>
          <w:i/>
          <w:color w:val="000000"/>
          <w:sz w:val="24"/>
          <w:lang w:val="fr-FR"/>
        </w:rPr>
        <w:t>75% de conflits identifiés sont résolus : NRC.</w:t>
      </w:r>
    </w:p>
    <w:p w14:paraId="7B5A3941" w14:textId="77777777" w:rsidR="00344322" w:rsidRPr="001107B4" w:rsidRDefault="00344322" w:rsidP="00DF7043">
      <w:pPr>
        <w:autoSpaceDE w:val="0"/>
        <w:autoSpaceDN w:val="0"/>
        <w:adjustRightInd w:val="0"/>
        <w:outlineLvl w:val="0"/>
        <w:rPr>
          <w:rFonts w:ascii="Arial Narrow" w:hAnsi="Arial Narrow" w:cs="Arial-BoldMT"/>
          <w:b/>
          <w:bCs/>
          <w:i/>
          <w:sz w:val="24"/>
          <w:lang w:val="fr-FR"/>
        </w:rPr>
      </w:pPr>
      <w:r w:rsidRPr="001107B4">
        <w:rPr>
          <w:rFonts w:ascii="Arial Narrow" w:hAnsi="Arial Narrow" w:cs="Calibri"/>
          <w:b/>
          <w:color w:val="000000"/>
          <w:sz w:val="24"/>
          <w:lang w:val="fr-FR"/>
        </w:rPr>
        <w:t>Produit 3.3</w:t>
      </w:r>
      <w:r w:rsidRPr="001107B4">
        <w:rPr>
          <w:rFonts w:ascii="Arial Narrow" w:hAnsi="Arial Narrow" w:cs="Calibri"/>
          <w:i/>
          <w:color w:val="000000"/>
          <w:sz w:val="24"/>
          <w:lang w:val="fr-FR"/>
        </w:rPr>
        <w:t> :</w:t>
      </w:r>
      <w:r w:rsidRPr="001107B4">
        <w:rPr>
          <w:rFonts w:ascii="Arial Narrow" w:hAnsi="Arial Narrow" w:cs="Calibri"/>
          <w:color w:val="000000"/>
          <w:sz w:val="24"/>
          <w:lang w:val="fr-FR"/>
        </w:rPr>
        <w:t xml:space="preserve"> </w:t>
      </w:r>
      <w:r w:rsidRPr="001107B4">
        <w:rPr>
          <w:rFonts w:ascii="Arial Narrow" w:hAnsi="Arial Narrow" w:cs="Calibri"/>
          <w:i/>
          <w:color w:val="000000"/>
          <w:sz w:val="24"/>
          <w:lang w:val="fr-FR"/>
        </w:rPr>
        <w:t>1800 abris familiaux sont construits dont 80% occupés : NRC</w:t>
      </w:r>
    </w:p>
    <w:p w14:paraId="4F536302" w14:textId="77777777" w:rsidR="00344322" w:rsidRPr="001107B4" w:rsidRDefault="00344322" w:rsidP="00344322">
      <w:pPr>
        <w:autoSpaceDE w:val="0"/>
        <w:autoSpaceDN w:val="0"/>
        <w:adjustRightInd w:val="0"/>
        <w:jc w:val="both"/>
        <w:rPr>
          <w:rFonts w:ascii="Arial Narrow" w:hAnsi="Arial Narrow" w:cs="Calibri"/>
          <w:i/>
          <w:color w:val="000000"/>
          <w:sz w:val="24"/>
          <w:lang w:val="fr-FR"/>
        </w:rPr>
      </w:pPr>
      <w:r w:rsidRPr="001107B4">
        <w:rPr>
          <w:rFonts w:ascii="Arial Narrow" w:hAnsi="Arial Narrow" w:cs="Calibri"/>
          <w:b/>
          <w:color w:val="000000"/>
          <w:sz w:val="24"/>
          <w:lang w:val="fr-FR"/>
        </w:rPr>
        <w:t>Produit 3.4</w:t>
      </w:r>
      <w:r w:rsidRPr="001107B4">
        <w:rPr>
          <w:rFonts w:ascii="Arial Narrow" w:hAnsi="Arial Narrow" w:cs="Calibri"/>
          <w:color w:val="000000"/>
          <w:sz w:val="24"/>
          <w:lang w:val="fr-FR"/>
        </w:rPr>
        <w:t xml:space="preserve"> : </w:t>
      </w:r>
      <w:r w:rsidRPr="001107B4">
        <w:rPr>
          <w:rFonts w:ascii="Arial Narrow" w:hAnsi="Arial Narrow" w:cs="Calibri"/>
          <w:i/>
          <w:color w:val="000000"/>
          <w:sz w:val="24"/>
          <w:lang w:val="fr-FR"/>
        </w:rPr>
        <w:t>9 infrastructures sont construites dont 80% sont fonctionnelles: NRC</w:t>
      </w:r>
    </w:p>
    <w:p w14:paraId="4D0A146D" w14:textId="77777777" w:rsidR="00344322" w:rsidRPr="001107B4" w:rsidRDefault="00344322" w:rsidP="00344322">
      <w:pPr>
        <w:autoSpaceDE w:val="0"/>
        <w:autoSpaceDN w:val="0"/>
        <w:adjustRightInd w:val="0"/>
        <w:jc w:val="both"/>
        <w:rPr>
          <w:rFonts w:ascii="Arial Narrow" w:hAnsi="Arial Narrow" w:cs="Calibri"/>
          <w:color w:val="000000"/>
          <w:sz w:val="24"/>
          <w:lang w:val="fr-FR"/>
        </w:rPr>
      </w:pPr>
      <w:r w:rsidRPr="001107B4">
        <w:rPr>
          <w:rFonts w:ascii="Arial Narrow" w:hAnsi="Arial Narrow" w:cs="Calibri"/>
          <w:b/>
          <w:color w:val="000000"/>
          <w:sz w:val="24"/>
          <w:lang w:val="fr-FR"/>
        </w:rPr>
        <w:t>Produit 3.5</w:t>
      </w:r>
      <w:r w:rsidRPr="001107B4">
        <w:rPr>
          <w:rFonts w:ascii="Arial Narrow" w:hAnsi="Arial Narrow" w:cs="Calibri"/>
          <w:i/>
          <w:color w:val="000000"/>
          <w:sz w:val="24"/>
          <w:lang w:val="fr-FR"/>
        </w:rPr>
        <w:t xml:space="preserve"> : 70% des étudiants formés </w:t>
      </w:r>
      <w:proofErr w:type="gramStart"/>
      <w:r w:rsidRPr="001107B4">
        <w:rPr>
          <w:rFonts w:ascii="Arial Narrow" w:hAnsi="Arial Narrow" w:cs="Calibri"/>
          <w:i/>
          <w:color w:val="000000"/>
          <w:sz w:val="24"/>
          <w:lang w:val="fr-FR"/>
        </w:rPr>
        <w:t>ont</w:t>
      </w:r>
      <w:proofErr w:type="gramEnd"/>
      <w:r w:rsidRPr="001107B4">
        <w:rPr>
          <w:rFonts w:ascii="Arial Narrow" w:hAnsi="Arial Narrow" w:cs="Calibri"/>
          <w:i/>
          <w:color w:val="000000"/>
          <w:sz w:val="24"/>
          <w:lang w:val="fr-FR"/>
        </w:rPr>
        <w:t xml:space="preserve"> une activité économique 6 mois après la fin de leurs formations.</w:t>
      </w:r>
    </w:p>
    <w:p w14:paraId="16BE6521" w14:textId="77777777" w:rsidR="00344322" w:rsidRPr="001107B4" w:rsidRDefault="00344322" w:rsidP="00344322">
      <w:pPr>
        <w:rPr>
          <w:rFonts w:ascii="Arial Narrow" w:hAnsi="Arial Narrow" w:cs="Calibri"/>
          <w:color w:val="000000"/>
          <w:sz w:val="24"/>
          <w:lang w:val="fr-FR"/>
        </w:rPr>
      </w:pPr>
      <w:r w:rsidRPr="001107B4">
        <w:rPr>
          <w:rFonts w:ascii="Arial Narrow" w:hAnsi="Arial Narrow" w:cs="Calibri"/>
          <w:b/>
          <w:color w:val="000000"/>
          <w:sz w:val="24"/>
          <w:lang w:val="fr-FR"/>
        </w:rPr>
        <w:t>Produit 3.6</w:t>
      </w:r>
      <w:r w:rsidRPr="001107B4">
        <w:rPr>
          <w:rFonts w:ascii="Arial Narrow" w:hAnsi="Arial Narrow" w:cs="Calibri"/>
          <w:i/>
          <w:color w:val="000000"/>
          <w:sz w:val="24"/>
          <w:lang w:val="fr-FR"/>
        </w:rPr>
        <w:t> </w:t>
      </w:r>
      <w:r w:rsidRPr="001107B4">
        <w:rPr>
          <w:rFonts w:ascii="Arial Narrow" w:hAnsi="Arial Narrow" w:cs="Calibri"/>
          <w:b/>
          <w:color w:val="000000"/>
          <w:sz w:val="24"/>
          <w:lang w:val="fr-FR"/>
        </w:rPr>
        <w:t xml:space="preserve">: </w:t>
      </w:r>
      <w:r w:rsidRPr="001107B4">
        <w:rPr>
          <w:rFonts w:ascii="Arial Narrow" w:hAnsi="Arial Narrow" w:cs="Calibri"/>
          <w:i/>
          <w:color w:val="000000"/>
          <w:sz w:val="24"/>
          <w:lang w:val="fr-FR"/>
        </w:rPr>
        <w:t>1 centre de formation est construite et opérationnel, puis appuyé par 1 association Communautaire des parents. NRC</w:t>
      </w:r>
    </w:p>
    <w:p w14:paraId="213A5A10" w14:textId="77777777" w:rsidR="00344322" w:rsidRPr="001107B4" w:rsidRDefault="00344322" w:rsidP="00344322">
      <w:pPr>
        <w:rPr>
          <w:rFonts w:ascii="Arial Narrow" w:hAnsi="Arial Narrow" w:cs="Arial-BoldMT"/>
          <w:b/>
          <w:bCs/>
          <w:sz w:val="24"/>
          <w:lang w:val="fr-FR"/>
        </w:rPr>
      </w:pPr>
    </w:p>
    <w:p w14:paraId="569DDEB2" w14:textId="75B97967" w:rsidR="00344322" w:rsidRPr="001107B4" w:rsidRDefault="00344322" w:rsidP="00344322">
      <w:pPr>
        <w:jc w:val="both"/>
        <w:rPr>
          <w:rFonts w:ascii="Arial Narrow" w:hAnsi="Arial Narrow"/>
          <w:i/>
          <w:iCs/>
          <w:color w:val="0070C0"/>
          <w:sz w:val="24"/>
          <w:lang w:val="fr-FR" w:eastAsia="fr-FR"/>
        </w:rPr>
      </w:pPr>
      <w:r w:rsidRPr="001107B4">
        <w:rPr>
          <w:rFonts w:ascii="Arial Narrow" w:hAnsi="Arial Narrow" w:cs="Calibri"/>
          <w:b/>
          <w:i/>
          <w:color w:val="0070C0"/>
          <w:sz w:val="24"/>
          <w:u w:val="single"/>
          <w:lang w:val="fr-FR"/>
        </w:rPr>
        <w:t>Effet 4</w:t>
      </w:r>
      <w:r w:rsidRPr="001107B4">
        <w:rPr>
          <w:rFonts w:ascii="Arial Narrow" w:hAnsi="Arial Narrow" w:cs="Calibri"/>
          <w:i/>
          <w:color w:val="0070C0"/>
          <w:sz w:val="24"/>
          <w:u w:val="single"/>
          <w:lang w:val="fr-FR"/>
        </w:rPr>
        <w:t> </w:t>
      </w:r>
      <w:r w:rsidRPr="001107B4">
        <w:rPr>
          <w:rFonts w:ascii="Arial Narrow" w:hAnsi="Arial Narrow" w:cs="Calibri"/>
          <w:i/>
          <w:color w:val="0070C0"/>
          <w:sz w:val="24"/>
          <w:lang w:val="fr-FR"/>
        </w:rPr>
        <w:t>:</w:t>
      </w:r>
      <w:r w:rsidR="00DF7043" w:rsidRPr="001107B4">
        <w:rPr>
          <w:rFonts w:ascii="Arial Narrow" w:hAnsi="Arial Narrow" w:cs="Calibri"/>
          <w:i/>
          <w:color w:val="0070C0"/>
          <w:sz w:val="24"/>
          <w:lang w:val="fr-FR"/>
        </w:rPr>
        <w:t xml:space="preserve"> </w:t>
      </w:r>
      <w:r w:rsidRPr="001107B4">
        <w:rPr>
          <w:rFonts w:ascii="Arial Narrow" w:hAnsi="Arial Narrow" w:cs="Calibri"/>
          <w:i/>
          <w:color w:val="0070C0"/>
          <w:sz w:val="24"/>
          <w:lang w:val="fr-FR"/>
        </w:rPr>
        <w:t xml:space="preserve"> </w:t>
      </w:r>
      <w:r w:rsidRPr="001107B4">
        <w:rPr>
          <w:rFonts w:ascii="Arial Narrow" w:hAnsi="Arial Narrow"/>
          <w:i/>
          <w:iCs/>
          <w:color w:val="0070C0"/>
          <w:sz w:val="24"/>
          <w:lang w:val="fr-FR" w:eastAsia="fr-FR"/>
        </w:rPr>
        <w:t>Les structures communautaires ciblés ont des capacités accrues d’analyse de leur contexte sociopolitique et sont capable de d’entreprendre des actions de prévention et de résolution des conflits ; les relations entre gouvernants et gouvernants sont améliorés par biais de l'agreement et l'application des contrats sociaux (</w:t>
      </w:r>
      <w:proofErr w:type="spellStart"/>
      <w:r w:rsidRPr="001107B4">
        <w:rPr>
          <w:rFonts w:ascii="Arial Narrow" w:hAnsi="Arial Narrow"/>
          <w:i/>
          <w:iCs/>
          <w:color w:val="0070C0"/>
          <w:sz w:val="24"/>
          <w:lang w:val="fr-FR" w:eastAsia="fr-FR"/>
        </w:rPr>
        <w:t>Masisi</w:t>
      </w:r>
      <w:proofErr w:type="spellEnd"/>
      <w:r w:rsidRPr="001107B4">
        <w:rPr>
          <w:rFonts w:ascii="Arial Narrow" w:hAnsi="Arial Narrow"/>
          <w:i/>
          <w:iCs/>
          <w:color w:val="0070C0"/>
          <w:sz w:val="24"/>
          <w:lang w:val="fr-FR" w:eastAsia="fr-FR"/>
        </w:rPr>
        <w:t>, Beni)</w:t>
      </w:r>
    </w:p>
    <w:p w14:paraId="01752610" w14:textId="77777777" w:rsidR="00344322" w:rsidRPr="001107B4" w:rsidRDefault="00344322" w:rsidP="00344322">
      <w:pPr>
        <w:jc w:val="both"/>
        <w:rPr>
          <w:rFonts w:ascii="Arial Narrow" w:hAnsi="Arial Narrow" w:cs="Calibri"/>
          <w:i/>
          <w:color w:val="0070C0"/>
          <w:sz w:val="24"/>
          <w:lang w:val="fr-FR"/>
        </w:rPr>
      </w:pPr>
      <w:r w:rsidRPr="001107B4">
        <w:rPr>
          <w:rFonts w:ascii="Arial Narrow" w:hAnsi="Arial Narrow" w:cs="Calibri"/>
          <w:i/>
          <w:color w:val="0070C0"/>
          <w:sz w:val="24"/>
          <w:lang w:val="fr-FR"/>
        </w:rPr>
        <w:t xml:space="preserve"> </w:t>
      </w:r>
    </w:p>
    <w:p w14:paraId="0641EDA9" w14:textId="4F9D684E" w:rsidR="00344322" w:rsidRPr="001107B4" w:rsidRDefault="00344322" w:rsidP="00DF7043">
      <w:pPr>
        <w:autoSpaceDE w:val="0"/>
        <w:autoSpaceDN w:val="0"/>
        <w:adjustRightInd w:val="0"/>
        <w:outlineLvl w:val="0"/>
        <w:rPr>
          <w:rFonts w:ascii="Arial Narrow" w:hAnsi="Arial Narrow" w:cs="Calibri"/>
          <w:color w:val="000000"/>
          <w:sz w:val="24"/>
          <w:lang w:val="fr-FR"/>
        </w:rPr>
      </w:pPr>
      <w:r w:rsidRPr="001107B4">
        <w:rPr>
          <w:rFonts w:ascii="Arial Narrow" w:hAnsi="Arial Narrow" w:cs="Calibri"/>
          <w:b/>
          <w:color w:val="000000"/>
          <w:sz w:val="24"/>
          <w:lang w:val="fr-FR"/>
        </w:rPr>
        <w:t>Produit 4.1</w:t>
      </w:r>
      <w:r w:rsidRPr="001107B4">
        <w:rPr>
          <w:rFonts w:ascii="Arial Narrow" w:hAnsi="Arial Narrow" w:cs="Calibri"/>
          <w:i/>
          <w:color w:val="000000"/>
          <w:sz w:val="24"/>
          <w:lang w:val="fr-FR"/>
        </w:rPr>
        <w:t> : Au moins 50% de conflits</w:t>
      </w:r>
      <w:r w:rsidR="00DF7043" w:rsidRPr="001107B4">
        <w:rPr>
          <w:rFonts w:ascii="Arial Narrow" w:hAnsi="Arial Narrow" w:cs="Calibri"/>
          <w:i/>
          <w:color w:val="000000"/>
          <w:sz w:val="24"/>
          <w:lang w:val="fr-FR"/>
        </w:rPr>
        <w:t xml:space="preserve"> </w:t>
      </w:r>
      <w:r w:rsidRPr="001107B4">
        <w:rPr>
          <w:rFonts w:ascii="Arial Narrow" w:hAnsi="Arial Narrow" w:cs="Calibri"/>
          <w:i/>
          <w:color w:val="000000"/>
          <w:sz w:val="24"/>
          <w:lang w:val="fr-FR"/>
        </w:rPr>
        <w:t xml:space="preserve">identifiés sont résolus. </w:t>
      </w:r>
      <w:r w:rsidRPr="001107B4">
        <w:rPr>
          <w:rFonts w:ascii="Arial Narrow" w:hAnsi="Arial Narrow" w:cs="Calibri"/>
          <w:color w:val="000000"/>
          <w:sz w:val="24"/>
          <w:lang w:val="fr-FR"/>
        </w:rPr>
        <w:t xml:space="preserve">International </w:t>
      </w:r>
      <w:proofErr w:type="spellStart"/>
      <w:r w:rsidRPr="001107B4">
        <w:rPr>
          <w:rFonts w:ascii="Arial Narrow" w:hAnsi="Arial Narrow" w:cs="Calibri"/>
          <w:color w:val="000000"/>
          <w:sz w:val="24"/>
          <w:lang w:val="fr-FR"/>
        </w:rPr>
        <w:t>Alert</w:t>
      </w:r>
      <w:proofErr w:type="spellEnd"/>
    </w:p>
    <w:p w14:paraId="2A472891" w14:textId="77777777" w:rsidR="00344322" w:rsidRPr="001107B4" w:rsidRDefault="00344322" w:rsidP="00344322">
      <w:pPr>
        <w:autoSpaceDE w:val="0"/>
        <w:autoSpaceDN w:val="0"/>
        <w:adjustRightInd w:val="0"/>
        <w:rPr>
          <w:rFonts w:ascii="Arial Narrow" w:hAnsi="Arial Narrow" w:cs="Calibri"/>
          <w:i/>
          <w:color w:val="000000"/>
          <w:sz w:val="24"/>
          <w:lang w:val="fr-FR"/>
        </w:rPr>
      </w:pPr>
      <w:r w:rsidRPr="001107B4">
        <w:rPr>
          <w:rFonts w:ascii="Arial Narrow" w:hAnsi="Arial Narrow" w:cs="Calibri"/>
          <w:b/>
          <w:color w:val="000000"/>
          <w:sz w:val="24"/>
          <w:lang w:val="fr-FR"/>
        </w:rPr>
        <w:t>Produit 4.2</w:t>
      </w:r>
      <w:r w:rsidRPr="001107B4">
        <w:rPr>
          <w:rFonts w:ascii="Arial Narrow" w:hAnsi="Arial Narrow" w:cs="Calibri"/>
          <w:color w:val="000000"/>
          <w:sz w:val="24"/>
          <w:lang w:val="fr-FR"/>
        </w:rPr>
        <w:t xml:space="preserve">. : </w:t>
      </w:r>
      <w:r w:rsidRPr="001107B4">
        <w:rPr>
          <w:rFonts w:ascii="Arial Narrow" w:hAnsi="Arial Narrow" w:cs="Calibri"/>
          <w:i/>
          <w:color w:val="000000"/>
          <w:sz w:val="24"/>
          <w:lang w:val="fr-FR"/>
        </w:rPr>
        <w:t xml:space="preserve">5 dialogues inter/intracommunautaires sont initiés et les communautés mettent au moins la moitié des recommandations en œuvre. International </w:t>
      </w:r>
      <w:proofErr w:type="spellStart"/>
      <w:r w:rsidRPr="001107B4">
        <w:rPr>
          <w:rFonts w:ascii="Arial Narrow" w:hAnsi="Arial Narrow" w:cs="Calibri"/>
          <w:i/>
          <w:color w:val="000000"/>
          <w:sz w:val="24"/>
          <w:lang w:val="fr-FR"/>
        </w:rPr>
        <w:t>Alert</w:t>
      </w:r>
      <w:proofErr w:type="spellEnd"/>
    </w:p>
    <w:p w14:paraId="06EBFC2F" w14:textId="77777777" w:rsidR="00344322" w:rsidRPr="001107B4" w:rsidRDefault="00344322" w:rsidP="00344322">
      <w:pPr>
        <w:autoSpaceDE w:val="0"/>
        <w:autoSpaceDN w:val="0"/>
        <w:adjustRightInd w:val="0"/>
        <w:rPr>
          <w:rFonts w:ascii="Arial Narrow" w:hAnsi="Arial Narrow" w:cs="Arial-BoldMT"/>
          <w:b/>
          <w:bCs/>
          <w:sz w:val="24"/>
          <w:lang w:val="fr-FR"/>
        </w:rPr>
      </w:pPr>
      <w:r w:rsidRPr="001107B4">
        <w:rPr>
          <w:rFonts w:ascii="Arial Narrow" w:hAnsi="Arial Narrow" w:cs="Calibri"/>
          <w:b/>
          <w:color w:val="000000"/>
          <w:sz w:val="24"/>
          <w:lang w:val="fr-FR"/>
        </w:rPr>
        <w:t>Produit 4.3</w:t>
      </w:r>
      <w:r w:rsidRPr="001107B4">
        <w:rPr>
          <w:rFonts w:ascii="Arial Narrow" w:hAnsi="Arial Narrow" w:cs="Calibri"/>
          <w:i/>
          <w:color w:val="000000"/>
          <w:sz w:val="24"/>
          <w:lang w:val="fr-FR"/>
        </w:rPr>
        <w:t> :</w:t>
      </w:r>
      <w:r w:rsidRPr="001107B4">
        <w:rPr>
          <w:rFonts w:ascii="Arial Narrow" w:hAnsi="Arial Narrow" w:cs="Calibri"/>
          <w:color w:val="000000"/>
          <w:sz w:val="24"/>
          <w:lang w:val="fr-FR"/>
        </w:rPr>
        <w:t xml:space="preserve"> </w:t>
      </w:r>
      <w:r w:rsidRPr="001107B4">
        <w:rPr>
          <w:rFonts w:ascii="Arial Narrow" w:hAnsi="Arial Narrow" w:cs="Calibri"/>
          <w:i/>
          <w:color w:val="000000"/>
          <w:sz w:val="24"/>
          <w:lang w:val="fr-FR"/>
        </w:rPr>
        <w:t>20 émissions radios (de 45 minutes) mensuelles produites et 8 groupes d’écoute fonctionnels </w:t>
      </w:r>
      <w:proofErr w:type="gramStart"/>
      <w:r w:rsidRPr="001107B4">
        <w:rPr>
          <w:rFonts w:ascii="Arial Narrow" w:hAnsi="Arial Narrow" w:cs="Calibri"/>
          <w:i/>
          <w:color w:val="000000"/>
          <w:sz w:val="24"/>
          <w:lang w:val="fr-FR"/>
        </w:rPr>
        <w:t>:IA</w:t>
      </w:r>
      <w:proofErr w:type="gramEnd"/>
    </w:p>
    <w:p w14:paraId="26363F6D" w14:textId="77777777" w:rsidR="00344322" w:rsidRPr="001107B4" w:rsidRDefault="00344322" w:rsidP="00DF7043">
      <w:pPr>
        <w:autoSpaceDE w:val="0"/>
        <w:autoSpaceDN w:val="0"/>
        <w:adjustRightInd w:val="0"/>
        <w:jc w:val="both"/>
        <w:outlineLvl w:val="0"/>
        <w:rPr>
          <w:rFonts w:ascii="Arial Narrow" w:hAnsi="Arial Narrow" w:cs="Calibri"/>
          <w:i/>
          <w:color w:val="000000"/>
          <w:sz w:val="24"/>
          <w:lang w:val="fr-FR"/>
        </w:rPr>
      </w:pPr>
      <w:r w:rsidRPr="001107B4">
        <w:rPr>
          <w:rFonts w:ascii="Arial Narrow" w:hAnsi="Arial Narrow" w:cs="Calibri"/>
          <w:b/>
          <w:color w:val="000000"/>
          <w:sz w:val="24"/>
          <w:lang w:val="fr-FR"/>
        </w:rPr>
        <w:t>Produit 4.4</w:t>
      </w:r>
      <w:r w:rsidRPr="001107B4">
        <w:rPr>
          <w:rFonts w:ascii="Arial Narrow" w:hAnsi="Arial Narrow" w:cs="Calibri"/>
          <w:color w:val="000000"/>
          <w:sz w:val="24"/>
          <w:lang w:val="fr-FR"/>
        </w:rPr>
        <w:t xml:space="preserve"> : </w:t>
      </w:r>
      <w:r w:rsidRPr="001107B4">
        <w:rPr>
          <w:rFonts w:ascii="Arial Narrow" w:hAnsi="Arial Narrow" w:cs="Calibri"/>
          <w:i/>
          <w:color w:val="000000"/>
          <w:sz w:val="24"/>
          <w:lang w:val="fr-FR"/>
        </w:rPr>
        <w:t>8 contrats sociaux développés, agréés, validés et appliqués: IA</w:t>
      </w:r>
    </w:p>
    <w:p w14:paraId="0A2BF81A" w14:textId="77777777" w:rsidR="00344322" w:rsidRPr="001107B4" w:rsidRDefault="00344322" w:rsidP="00344322">
      <w:pPr>
        <w:autoSpaceDE w:val="0"/>
        <w:autoSpaceDN w:val="0"/>
        <w:adjustRightInd w:val="0"/>
        <w:jc w:val="both"/>
        <w:rPr>
          <w:rFonts w:ascii="Arial Narrow" w:hAnsi="Arial Narrow" w:cs="Calibri"/>
          <w:color w:val="000000"/>
          <w:sz w:val="24"/>
          <w:lang w:val="fr-FR"/>
        </w:rPr>
      </w:pPr>
      <w:r w:rsidRPr="001107B4">
        <w:rPr>
          <w:rFonts w:ascii="Arial Narrow" w:hAnsi="Arial Narrow" w:cs="Calibri"/>
          <w:b/>
          <w:color w:val="000000"/>
          <w:sz w:val="24"/>
          <w:lang w:val="fr-FR"/>
        </w:rPr>
        <w:t>Produit 4.5</w:t>
      </w:r>
      <w:r w:rsidRPr="001107B4">
        <w:rPr>
          <w:rFonts w:ascii="Arial Narrow" w:hAnsi="Arial Narrow" w:cs="Calibri"/>
          <w:i/>
          <w:color w:val="000000"/>
          <w:sz w:val="24"/>
          <w:lang w:val="fr-FR"/>
        </w:rPr>
        <w:t xml:space="preserve"> : 3 </w:t>
      </w:r>
      <w:proofErr w:type="gramStart"/>
      <w:r w:rsidRPr="001107B4">
        <w:rPr>
          <w:rFonts w:ascii="Arial Narrow" w:hAnsi="Arial Narrow" w:cs="Calibri"/>
          <w:i/>
          <w:color w:val="000000"/>
          <w:sz w:val="24"/>
          <w:lang w:val="fr-FR"/>
        </w:rPr>
        <w:t>Foras</w:t>
      </w:r>
      <w:proofErr w:type="gramEnd"/>
      <w:r w:rsidRPr="001107B4">
        <w:rPr>
          <w:rFonts w:ascii="Arial Narrow" w:hAnsi="Arial Narrow" w:cs="Calibri"/>
          <w:i/>
          <w:color w:val="000000"/>
          <w:sz w:val="24"/>
          <w:lang w:val="fr-FR"/>
        </w:rPr>
        <w:t xml:space="preserve"> Provinciaux tenus, s’adressant aux causes des conflits et les autorités provinciales mettent en œuvre 40% des recommandations. IA</w:t>
      </w:r>
    </w:p>
    <w:p w14:paraId="53D9C1D1" w14:textId="77777777" w:rsidR="00344322" w:rsidRPr="001107B4" w:rsidRDefault="00344322" w:rsidP="00344322">
      <w:pPr>
        <w:rPr>
          <w:rFonts w:ascii="Arial Narrow" w:hAnsi="Arial Narrow" w:cs="Calibri"/>
          <w:b/>
          <w:i/>
          <w:color w:val="0070C0"/>
          <w:sz w:val="24"/>
          <w:u w:val="single"/>
          <w:lang w:val="fr-FR"/>
        </w:rPr>
      </w:pPr>
    </w:p>
    <w:p w14:paraId="63ED523E" w14:textId="69CF6363" w:rsidR="00344322" w:rsidRPr="001107B4" w:rsidRDefault="00344322" w:rsidP="00344322">
      <w:pPr>
        <w:rPr>
          <w:rFonts w:ascii="Arial Narrow" w:hAnsi="Arial Narrow" w:cs="Calibri"/>
          <w:i/>
          <w:color w:val="0070C0"/>
          <w:sz w:val="24"/>
          <w:lang w:val="fr-FR"/>
        </w:rPr>
      </w:pPr>
      <w:r w:rsidRPr="001107B4">
        <w:rPr>
          <w:rFonts w:ascii="Arial Narrow" w:hAnsi="Arial Narrow" w:cs="Calibri"/>
          <w:b/>
          <w:i/>
          <w:color w:val="0070C0"/>
          <w:sz w:val="24"/>
          <w:u w:val="single"/>
          <w:lang w:val="fr-FR"/>
        </w:rPr>
        <w:t>Effet 5 </w:t>
      </w:r>
      <w:proofErr w:type="gramStart"/>
      <w:r w:rsidRPr="001107B4">
        <w:rPr>
          <w:rFonts w:ascii="Arial Narrow" w:hAnsi="Arial Narrow" w:cs="Calibri"/>
          <w:b/>
          <w:i/>
          <w:color w:val="0070C0"/>
          <w:sz w:val="24"/>
          <w:u w:val="single"/>
          <w:lang w:val="fr-FR"/>
        </w:rPr>
        <w:t>:</w:t>
      </w:r>
      <w:r w:rsidRPr="001107B4">
        <w:rPr>
          <w:rFonts w:ascii="Arial Narrow" w:hAnsi="Arial Narrow" w:cs="Calibri"/>
          <w:i/>
          <w:color w:val="0070C0"/>
          <w:sz w:val="24"/>
          <w:lang w:val="fr-FR"/>
        </w:rPr>
        <w:t>:</w:t>
      </w:r>
      <w:proofErr w:type="gramEnd"/>
      <w:r w:rsidR="00DF7043" w:rsidRPr="001107B4">
        <w:rPr>
          <w:rFonts w:ascii="Arial Narrow" w:hAnsi="Arial Narrow" w:cs="Calibri"/>
          <w:i/>
          <w:color w:val="0070C0"/>
          <w:sz w:val="24"/>
          <w:lang w:val="fr-FR"/>
        </w:rPr>
        <w:t xml:space="preserve"> </w:t>
      </w:r>
      <w:r w:rsidRPr="001107B4">
        <w:rPr>
          <w:rFonts w:ascii="Arial Narrow" w:hAnsi="Arial Narrow"/>
          <w:i/>
          <w:iCs/>
          <w:color w:val="0070C0"/>
          <w:sz w:val="24"/>
          <w:lang w:val="fr-FR" w:eastAsia="fr-FR"/>
        </w:rPr>
        <w:t>Le programme est sensible au conflit et contribue au renforcement des capacités locales de consolidation de la paix. Les moyens d’existence sont améliorés d’une manière durable et l’économie locale et l’agriculture sont relancées. Axe Miti-</w:t>
      </w:r>
      <w:proofErr w:type="spellStart"/>
      <w:r w:rsidRPr="001107B4">
        <w:rPr>
          <w:rFonts w:ascii="Arial Narrow" w:hAnsi="Arial Narrow"/>
          <w:i/>
          <w:iCs/>
          <w:color w:val="0070C0"/>
          <w:sz w:val="24"/>
          <w:lang w:val="fr-FR" w:eastAsia="fr-FR"/>
        </w:rPr>
        <w:t>Hombo</w:t>
      </w:r>
      <w:proofErr w:type="spellEnd"/>
      <w:r w:rsidRPr="001107B4">
        <w:rPr>
          <w:rFonts w:ascii="Arial Narrow" w:hAnsi="Arial Narrow"/>
          <w:i/>
          <w:iCs/>
          <w:color w:val="0070C0"/>
          <w:sz w:val="24"/>
          <w:lang w:val="fr-FR" w:eastAsia="fr-FR"/>
        </w:rPr>
        <w:t xml:space="preserve">, Sud-Kivu (Axe </w:t>
      </w:r>
      <w:proofErr w:type="spellStart"/>
      <w:r w:rsidRPr="001107B4">
        <w:rPr>
          <w:rFonts w:ascii="Arial Narrow" w:hAnsi="Arial Narrow"/>
          <w:i/>
          <w:iCs/>
          <w:color w:val="0070C0"/>
          <w:sz w:val="24"/>
          <w:lang w:val="fr-FR" w:eastAsia="fr-FR"/>
        </w:rPr>
        <w:t>Mitti-Hombo</w:t>
      </w:r>
      <w:proofErr w:type="spellEnd"/>
      <w:r w:rsidRPr="001107B4">
        <w:rPr>
          <w:rFonts w:ascii="Arial Narrow" w:hAnsi="Arial Narrow"/>
          <w:i/>
          <w:iCs/>
          <w:color w:val="0070C0"/>
          <w:sz w:val="24"/>
          <w:lang w:val="fr-FR" w:eastAsia="fr-FR"/>
        </w:rPr>
        <w:t>)</w:t>
      </w:r>
    </w:p>
    <w:p w14:paraId="2278F87B" w14:textId="77777777" w:rsidR="00344322" w:rsidRPr="001107B4" w:rsidRDefault="00344322" w:rsidP="00344322">
      <w:pPr>
        <w:rPr>
          <w:rFonts w:ascii="Arial Narrow" w:hAnsi="Arial Narrow" w:cs="Calibri"/>
          <w:i/>
          <w:color w:val="0070C0"/>
          <w:sz w:val="24"/>
          <w:lang w:val="fr-FR"/>
        </w:rPr>
      </w:pPr>
    </w:p>
    <w:p w14:paraId="15E14600" w14:textId="77777777" w:rsidR="00344322" w:rsidRPr="001107B4" w:rsidRDefault="00344322" w:rsidP="00DF7043">
      <w:pPr>
        <w:autoSpaceDE w:val="0"/>
        <w:autoSpaceDN w:val="0"/>
        <w:adjustRightInd w:val="0"/>
        <w:outlineLvl w:val="0"/>
        <w:rPr>
          <w:rFonts w:ascii="Arial Narrow" w:hAnsi="Arial Narrow" w:cs="Calibri"/>
          <w:color w:val="000000"/>
          <w:sz w:val="24"/>
          <w:lang w:val="fr-FR"/>
        </w:rPr>
      </w:pPr>
      <w:r w:rsidRPr="001107B4">
        <w:rPr>
          <w:rFonts w:ascii="Arial Narrow" w:hAnsi="Arial Narrow" w:cs="Calibri"/>
          <w:b/>
          <w:color w:val="000000"/>
          <w:sz w:val="24"/>
          <w:lang w:val="fr-FR"/>
        </w:rPr>
        <w:t>Produit 5.1</w:t>
      </w:r>
      <w:r w:rsidRPr="001107B4">
        <w:rPr>
          <w:rFonts w:ascii="Arial Narrow" w:hAnsi="Arial Narrow" w:cs="Calibri"/>
          <w:i/>
          <w:color w:val="000000"/>
          <w:sz w:val="24"/>
          <w:lang w:val="fr-FR"/>
        </w:rPr>
        <w:t xml:space="preserve"> : </w:t>
      </w:r>
      <w:r w:rsidRPr="001107B4">
        <w:rPr>
          <w:rFonts w:ascii="Arial Narrow" w:hAnsi="Arial Narrow"/>
          <w:i/>
          <w:color w:val="000000"/>
          <w:sz w:val="24"/>
          <w:lang w:val="fr-FR" w:eastAsia="fr-FR"/>
        </w:rPr>
        <w:t xml:space="preserve">2/3 des 5.000 ménages </w:t>
      </w:r>
      <w:proofErr w:type="gramStart"/>
      <w:r w:rsidRPr="001107B4">
        <w:rPr>
          <w:rFonts w:ascii="Arial Narrow" w:hAnsi="Arial Narrow"/>
          <w:i/>
          <w:color w:val="000000"/>
          <w:sz w:val="24"/>
          <w:lang w:val="fr-FR" w:eastAsia="fr-FR"/>
        </w:rPr>
        <w:t>ont</w:t>
      </w:r>
      <w:proofErr w:type="gramEnd"/>
      <w:r w:rsidRPr="001107B4">
        <w:rPr>
          <w:rFonts w:ascii="Arial Narrow" w:hAnsi="Arial Narrow"/>
          <w:i/>
          <w:color w:val="000000"/>
          <w:sz w:val="24"/>
          <w:lang w:val="fr-FR" w:eastAsia="fr-FR"/>
        </w:rPr>
        <w:t xml:space="preserve"> amélioré leurs conditions de vie</w:t>
      </w:r>
      <w:r w:rsidRPr="001107B4">
        <w:rPr>
          <w:rFonts w:ascii="Arial Narrow" w:hAnsi="Arial Narrow" w:cs="Calibri"/>
          <w:i/>
          <w:color w:val="000000"/>
          <w:sz w:val="24"/>
          <w:lang w:val="fr-FR"/>
        </w:rPr>
        <w:t xml:space="preserve">. UNICEF </w:t>
      </w:r>
    </w:p>
    <w:p w14:paraId="7E473421" w14:textId="1E36D1F7" w:rsidR="00344322" w:rsidRPr="001107B4" w:rsidRDefault="00344322" w:rsidP="00344322">
      <w:pPr>
        <w:autoSpaceDE w:val="0"/>
        <w:autoSpaceDN w:val="0"/>
        <w:adjustRightInd w:val="0"/>
        <w:rPr>
          <w:rFonts w:ascii="Arial Narrow" w:hAnsi="Arial Narrow" w:cs="Calibri"/>
          <w:color w:val="000000"/>
          <w:sz w:val="24"/>
          <w:lang w:val="fr-FR"/>
        </w:rPr>
      </w:pPr>
      <w:r w:rsidRPr="001107B4">
        <w:rPr>
          <w:rFonts w:ascii="Arial Narrow" w:hAnsi="Arial Narrow" w:cs="Calibri"/>
          <w:b/>
          <w:color w:val="000000"/>
          <w:sz w:val="24"/>
          <w:lang w:val="fr-FR"/>
        </w:rPr>
        <w:t>Produit 5.2</w:t>
      </w:r>
      <w:r w:rsidRPr="001107B4">
        <w:rPr>
          <w:rFonts w:ascii="Arial Narrow" w:hAnsi="Arial Narrow" w:cs="Calibri"/>
          <w:color w:val="000000"/>
          <w:sz w:val="24"/>
          <w:lang w:val="fr-FR"/>
        </w:rPr>
        <w:t xml:space="preserve">. : </w:t>
      </w:r>
      <w:r w:rsidRPr="001107B4">
        <w:rPr>
          <w:rFonts w:ascii="Arial Narrow" w:hAnsi="Arial Narrow"/>
          <w:i/>
          <w:color w:val="000000"/>
          <w:sz w:val="24"/>
          <w:lang w:val="fr-FR" w:eastAsia="fr-FR"/>
        </w:rPr>
        <w:t>25 Organisations Paysannes</w:t>
      </w:r>
      <w:r w:rsidR="00DF7043" w:rsidRPr="001107B4">
        <w:rPr>
          <w:rFonts w:ascii="Arial Narrow" w:hAnsi="Arial Narrow"/>
          <w:i/>
          <w:color w:val="000000"/>
          <w:sz w:val="24"/>
          <w:lang w:val="fr-FR" w:eastAsia="fr-FR"/>
        </w:rPr>
        <w:t xml:space="preserve"> </w:t>
      </w:r>
      <w:r w:rsidRPr="001107B4">
        <w:rPr>
          <w:rFonts w:ascii="Arial Narrow" w:hAnsi="Arial Narrow"/>
          <w:i/>
          <w:color w:val="000000"/>
          <w:sz w:val="24"/>
          <w:lang w:val="fr-FR" w:eastAsia="fr-FR"/>
        </w:rPr>
        <w:t>opérationnelles</w:t>
      </w:r>
      <w:r w:rsidRPr="001107B4">
        <w:rPr>
          <w:rFonts w:ascii="Arial Narrow" w:hAnsi="Arial Narrow" w:cs="Calibri"/>
          <w:i/>
          <w:color w:val="000000"/>
          <w:sz w:val="24"/>
          <w:lang w:val="fr-FR"/>
        </w:rPr>
        <w:t> : FAO</w:t>
      </w:r>
      <w:r w:rsidRPr="001107B4">
        <w:rPr>
          <w:rFonts w:ascii="Arial Narrow" w:hAnsi="Arial Narrow" w:cs="Calibri"/>
          <w:color w:val="000000"/>
          <w:sz w:val="24"/>
          <w:lang w:val="fr-FR"/>
        </w:rPr>
        <w:t>.</w:t>
      </w:r>
    </w:p>
    <w:p w14:paraId="0CA7D6CB" w14:textId="77777777" w:rsidR="00344322" w:rsidRPr="001107B4" w:rsidRDefault="00344322" w:rsidP="00344322">
      <w:pPr>
        <w:autoSpaceDE w:val="0"/>
        <w:autoSpaceDN w:val="0"/>
        <w:adjustRightInd w:val="0"/>
        <w:rPr>
          <w:rFonts w:ascii="Arial Narrow" w:hAnsi="Arial Narrow" w:cs="Arial-BoldMT"/>
          <w:b/>
          <w:bCs/>
          <w:i/>
          <w:sz w:val="24"/>
          <w:lang w:val="fr-FR"/>
        </w:rPr>
      </w:pPr>
      <w:r w:rsidRPr="001107B4">
        <w:rPr>
          <w:rFonts w:ascii="Arial Narrow" w:hAnsi="Arial Narrow" w:cs="Calibri"/>
          <w:b/>
          <w:color w:val="000000"/>
          <w:sz w:val="24"/>
          <w:lang w:val="fr-FR"/>
        </w:rPr>
        <w:t>Produit 5.3</w:t>
      </w:r>
      <w:r w:rsidRPr="001107B4">
        <w:rPr>
          <w:rFonts w:ascii="Arial Narrow" w:hAnsi="Arial Narrow" w:cs="Calibri"/>
          <w:i/>
          <w:color w:val="000000"/>
          <w:sz w:val="24"/>
          <w:lang w:val="fr-FR"/>
        </w:rPr>
        <w:t> :</w:t>
      </w:r>
      <w:r w:rsidRPr="001107B4">
        <w:rPr>
          <w:rFonts w:ascii="Arial Narrow" w:hAnsi="Arial Narrow" w:cs="Calibri"/>
          <w:color w:val="000000"/>
          <w:sz w:val="24"/>
          <w:lang w:val="fr-FR"/>
        </w:rPr>
        <w:t xml:space="preserve"> </w:t>
      </w:r>
      <w:r w:rsidRPr="001107B4">
        <w:rPr>
          <w:rFonts w:ascii="Arial Narrow" w:hAnsi="Arial Narrow"/>
          <w:i/>
          <w:color w:val="000000"/>
          <w:sz w:val="24"/>
          <w:lang w:val="fr-FR" w:eastAsia="fr-FR"/>
        </w:rPr>
        <w:t>1 mini/microcentrale hydro-électrique est construite et sert au moins 3.000 ménages</w:t>
      </w:r>
      <w:r w:rsidRPr="001107B4">
        <w:rPr>
          <w:rFonts w:ascii="Arial Narrow" w:hAnsi="Arial Narrow" w:cs="Calibri"/>
          <w:i/>
          <w:color w:val="000000"/>
          <w:sz w:val="24"/>
          <w:lang w:val="fr-FR"/>
        </w:rPr>
        <w:t>: PNUD</w:t>
      </w:r>
    </w:p>
    <w:p w14:paraId="1DE7E684" w14:textId="77777777" w:rsidR="00344322" w:rsidRPr="001107B4" w:rsidRDefault="00344322" w:rsidP="00344322">
      <w:pPr>
        <w:autoSpaceDE w:val="0"/>
        <w:autoSpaceDN w:val="0"/>
        <w:adjustRightInd w:val="0"/>
        <w:jc w:val="both"/>
        <w:rPr>
          <w:rFonts w:ascii="Arial Narrow" w:hAnsi="Arial Narrow" w:cs="Calibri"/>
          <w:color w:val="000000"/>
          <w:sz w:val="24"/>
          <w:lang w:val="fr-FR"/>
        </w:rPr>
      </w:pPr>
      <w:r w:rsidRPr="001107B4">
        <w:rPr>
          <w:rFonts w:ascii="Arial Narrow" w:hAnsi="Arial Narrow" w:cs="Calibri"/>
          <w:b/>
          <w:color w:val="000000"/>
          <w:sz w:val="24"/>
          <w:lang w:val="fr-FR"/>
        </w:rPr>
        <w:t>Produit 5.4</w:t>
      </w:r>
      <w:r w:rsidRPr="001107B4">
        <w:rPr>
          <w:rFonts w:ascii="Arial Narrow" w:hAnsi="Arial Narrow" w:cs="Calibri"/>
          <w:color w:val="000000"/>
          <w:sz w:val="24"/>
          <w:lang w:val="fr-FR"/>
        </w:rPr>
        <w:t xml:space="preserve"> : </w:t>
      </w:r>
      <w:r w:rsidRPr="001107B4">
        <w:rPr>
          <w:rFonts w:ascii="Arial Narrow" w:hAnsi="Arial Narrow"/>
          <w:i/>
          <w:color w:val="000000"/>
          <w:sz w:val="24"/>
          <w:lang w:val="fr-FR" w:eastAsia="fr-FR"/>
        </w:rPr>
        <w:t>La production des 5.000 ménages appuyés a augmenté de 1/3 et les pertes après récolte sont réduites d’1/3</w:t>
      </w:r>
      <w:r w:rsidRPr="001107B4">
        <w:rPr>
          <w:rFonts w:ascii="Arial Narrow" w:hAnsi="Arial Narrow" w:cs="Calibri"/>
          <w:i/>
          <w:color w:val="000000"/>
          <w:sz w:val="24"/>
          <w:lang w:val="fr-FR"/>
        </w:rPr>
        <w:t>:</w:t>
      </w:r>
    </w:p>
    <w:p w14:paraId="64831557" w14:textId="77777777" w:rsidR="00344322" w:rsidRPr="001107B4" w:rsidRDefault="00344322" w:rsidP="00344322">
      <w:pPr>
        <w:autoSpaceDE w:val="0"/>
        <w:autoSpaceDN w:val="0"/>
        <w:adjustRightInd w:val="0"/>
        <w:jc w:val="both"/>
        <w:rPr>
          <w:rFonts w:ascii="Arial Narrow" w:hAnsi="Arial Narrow" w:cs="Calibri"/>
          <w:i/>
          <w:color w:val="000000"/>
          <w:sz w:val="24"/>
          <w:lang w:val="fr-FR"/>
        </w:rPr>
      </w:pPr>
      <w:r w:rsidRPr="001107B4">
        <w:rPr>
          <w:rFonts w:ascii="Arial Narrow" w:hAnsi="Arial Narrow" w:cs="Calibri"/>
          <w:b/>
          <w:color w:val="000000"/>
          <w:sz w:val="24"/>
          <w:lang w:val="fr-FR"/>
        </w:rPr>
        <w:t>Produit 5.5</w:t>
      </w:r>
      <w:r w:rsidRPr="001107B4">
        <w:rPr>
          <w:rFonts w:ascii="Arial Narrow" w:hAnsi="Arial Narrow" w:cs="Calibri"/>
          <w:i/>
          <w:color w:val="000000"/>
          <w:sz w:val="24"/>
          <w:lang w:val="fr-FR"/>
        </w:rPr>
        <w:t xml:space="preserve"> : </w:t>
      </w:r>
      <w:r w:rsidRPr="001107B4">
        <w:rPr>
          <w:rFonts w:ascii="Arial Narrow" w:hAnsi="Arial Narrow"/>
          <w:i/>
          <w:color w:val="000000"/>
          <w:sz w:val="24"/>
          <w:lang w:val="fr-FR" w:eastAsia="fr-FR"/>
        </w:rPr>
        <w:t>La radio communautaire est fonctionnels et la population servie apprécié la qualité des émissions </w:t>
      </w:r>
      <w:r w:rsidRPr="001107B4">
        <w:rPr>
          <w:rFonts w:ascii="Arial Narrow" w:hAnsi="Arial Narrow" w:cs="Calibri"/>
          <w:i/>
          <w:color w:val="000000"/>
          <w:sz w:val="24"/>
          <w:lang w:val="fr-FR"/>
        </w:rPr>
        <w:t>: PNUD</w:t>
      </w:r>
    </w:p>
    <w:p w14:paraId="13D69E13" w14:textId="77777777" w:rsidR="00344322" w:rsidRPr="001107B4" w:rsidRDefault="00344322" w:rsidP="00344322">
      <w:pPr>
        <w:rPr>
          <w:rFonts w:ascii="Arial Narrow" w:hAnsi="Arial Narrow" w:cs="Calibri"/>
          <w:b/>
          <w:i/>
          <w:color w:val="0070C0"/>
          <w:sz w:val="24"/>
          <w:u w:val="single"/>
          <w:lang w:val="fr-FR"/>
        </w:rPr>
      </w:pPr>
    </w:p>
    <w:p w14:paraId="2B7AEEDC" w14:textId="00E9D14C" w:rsidR="00344322" w:rsidRPr="001107B4" w:rsidRDefault="00344322" w:rsidP="00DF7043">
      <w:pPr>
        <w:outlineLvl w:val="0"/>
        <w:rPr>
          <w:rFonts w:ascii="Arial Narrow" w:hAnsi="Arial Narrow" w:cs="Calibri"/>
          <w:i/>
          <w:color w:val="0070C0"/>
          <w:sz w:val="24"/>
          <w:lang w:val="fr-FR"/>
        </w:rPr>
      </w:pPr>
      <w:r w:rsidRPr="001107B4">
        <w:rPr>
          <w:rFonts w:ascii="Arial Narrow" w:hAnsi="Arial Narrow" w:cs="Calibri"/>
          <w:b/>
          <w:i/>
          <w:color w:val="0070C0"/>
          <w:sz w:val="24"/>
          <w:u w:val="single"/>
          <w:lang w:val="fr-FR"/>
        </w:rPr>
        <w:t>Effet 6</w:t>
      </w:r>
      <w:r w:rsidRPr="001107B4">
        <w:rPr>
          <w:rFonts w:ascii="Arial Narrow" w:hAnsi="Arial Narrow" w:cs="Calibri"/>
          <w:i/>
          <w:color w:val="0070C0"/>
          <w:sz w:val="24"/>
          <w:u w:val="single"/>
          <w:lang w:val="fr-FR"/>
        </w:rPr>
        <w:t> </w:t>
      </w:r>
      <w:r w:rsidRPr="001107B4">
        <w:rPr>
          <w:rFonts w:ascii="Arial Narrow" w:hAnsi="Arial Narrow" w:cs="Calibri"/>
          <w:i/>
          <w:color w:val="0070C0"/>
          <w:sz w:val="24"/>
          <w:lang w:val="fr-FR"/>
        </w:rPr>
        <w:t>:</w:t>
      </w:r>
      <w:r w:rsidR="00DF7043" w:rsidRPr="001107B4">
        <w:rPr>
          <w:rFonts w:ascii="Arial Narrow" w:hAnsi="Arial Narrow" w:cs="Calibri"/>
          <w:i/>
          <w:color w:val="0070C0"/>
          <w:sz w:val="24"/>
          <w:lang w:val="fr-FR"/>
        </w:rPr>
        <w:t xml:space="preserve"> </w:t>
      </w:r>
      <w:r w:rsidRPr="001107B4">
        <w:rPr>
          <w:rFonts w:ascii="Arial Narrow" w:hAnsi="Arial Narrow"/>
          <w:color w:val="0070C0"/>
          <w:sz w:val="24"/>
          <w:lang w:val="fr-FR" w:eastAsia="fr-FR"/>
        </w:rPr>
        <w:t>Le retour des membres des groupes armes étrangères est promu</w:t>
      </w:r>
    </w:p>
    <w:p w14:paraId="262A2AFE" w14:textId="77777777" w:rsidR="00344322" w:rsidRPr="001107B4" w:rsidRDefault="00344322" w:rsidP="00344322">
      <w:pPr>
        <w:rPr>
          <w:rFonts w:ascii="Arial Narrow" w:hAnsi="Arial Narrow" w:cs="Calibri"/>
          <w:i/>
          <w:color w:val="0070C0"/>
          <w:sz w:val="24"/>
          <w:lang w:val="fr-FR"/>
        </w:rPr>
      </w:pPr>
    </w:p>
    <w:p w14:paraId="3AC0072C" w14:textId="77777777" w:rsidR="00344322" w:rsidRPr="001107B4" w:rsidRDefault="00344322" w:rsidP="00344322">
      <w:pPr>
        <w:autoSpaceDE w:val="0"/>
        <w:autoSpaceDN w:val="0"/>
        <w:adjustRightInd w:val="0"/>
        <w:rPr>
          <w:rFonts w:ascii="Arial Narrow" w:hAnsi="Arial Narrow" w:cs="Calibri"/>
          <w:i/>
          <w:color w:val="000000"/>
          <w:sz w:val="24"/>
          <w:lang w:val="fr-FR"/>
        </w:rPr>
      </w:pPr>
      <w:r w:rsidRPr="001107B4">
        <w:rPr>
          <w:rFonts w:ascii="Arial Narrow" w:hAnsi="Arial Narrow" w:cs="Calibri"/>
          <w:b/>
          <w:color w:val="000000"/>
          <w:sz w:val="24"/>
          <w:lang w:val="fr-FR"/>
        </w:rPr>
        <w:t>Produit 6.1</w:t>
      </w:r>
      <w:r w:rsidRPr="001107B4">
        <w:rPr>
          <w:rFonts w:ascii="Arial Narrow" w:hAnsi="Arial Narrow" w:cs="Calibri"/>
          <w:i/>
          <w:color w:val="000000"/>
          <w:sz w:val="24"/>
          <w:lang w:val="fr-FR"/>
        </w:rPr>
        <w:t xml:space="preserve"> : </w:t>
      </w:r>
      <w:r w:rsidRPr="001107B4">
        <w:rPr>
          <w:rFonts w:ascii="Arial Narrow" w:hAnsi="Arial Narrow"/>
          <w:i/>
          <w:color w:val="000000"/>
          <w:sz w:val="24"/>
          <w:lang w:val="fr-FR" w:eastAsia="fr-FR"/>
        </w:rPr>
        <w:t>Tous les membres des groupes armés étrangers retournés dans leur pays (ou sont intégrées dans la vie civile pacifique)</w:t>
      </w:r>
    </w:p>
    <w:p w14:paraId="70CC70D7" w14:textId="07C4A72A" w:rsidR="00344322" w:rsidRPr="001107B4" w:rsidRDefault="00344322" w:rsidP="0055005F">
      <w:pPr>
        <w:spacing w:after="200" w:line="276" w:lineRule="auto"/>
        <w:rPr>
          <w:rFonts w:ascii="Arial Narrow" w:hAnsi="Arial Narrow"/>
          <w:b/>
          <w:bCs/>
          <w:color w:val="004DFB"/>
          <w:sz w:val="24"/>
          <w:u w:val="single"/>
          <w:lang w:val="fr-FR"/>
        </w:rPr>
      </w:pPr>
      <w:r w:rsidRPr="001107B4">
        <w:rPr>
          <w:rFonts w:ascii="Arial Narrow" w:hAnsi="Arial Narrow"/>
          <w:b/>
          <w:bCs/>
          <w:color w:val="004DFB"/>
          <w:sz w:val="24"/>
          <w:u w:val="single"/>
          <w:lang w:val="fr-FR"/>
        </w:rPr>
        <w:br w:type="page"/>
      </w:r>
      <w:r w:rsidR="0055005F" w:rsidRPr="001107B4">
        <w:rPr>
          <w:rFonts w:ascii="Arial Narrow" w:hAnsi="Arial Narrow"/>
          <w:b/>
          <w:bCs/>
          <w:color w:val="004DFB"/>
          <w:sz w:val="24"/>
          <w:u w:val="single"/>
          <w:lang w:val="fr-FR"/>
        </w:rPr>
        <w:lastRenderedPageBreak/>
        <w:t>Annexe 2</w:t>
      </w:r>
      <w:r w:rsidRPr="001107B4">
        <w:rPr>
          <w:rFonts w:ascii="Arial Narrow" w:hAnsi="Arial Narrow"/>
          <w:b/>
          <w:bCs/>
          <w:color w:val="004DFB"/>
          <w:sz w:val="24"/>
          <w:u w:val="single"/>
          <w:lang w:val="fr-FR"/>
        </w:rPr>
        <w:t>:</w:t>
      </w:r>
      <w:r w:rsidRPr="001107B4">
        <w:rPr>
          <w:rFonts w:ascii="Arial Narrow" w:hAnsi="Arial Narrow"/>
          <w:b/>
          <w:bCs/>
          <w:color w:val="004DFB"/>
          <w:sz w:val="24"/>
          <w:lang w:val="fr-FR"/>
        </w:rPr>
        <w:t xml:space="preserve"> </w:t>
      </w:r>
      <w:r w:rsidRPr="001107B4">
        <w:rPr>
          <w:rFonts w:ascii="Arial Narrow" w:hAnsi="Arial Narrow"/>
          <w:b/>
          <w:bCs/>
          <w:sz w:val="24"/>
          <w:lang w:val="fr-FR"/>
        </w:rPr>
        <w:t>Modèle de rapport d’év</w:t>
      </w:r>
      <w:r w:rsidR="00FD7927" w:rsidRPr="001107B4">
        <w:rPr>
          <w:rFonts w:ascii="Arial Narrow" w:hAnsi="Arial Narrow"/>
          <w:b/>
          <w:bCs/>
          <w:sz w:val="24"/>
          <w:lang w:val="fr-FR"/>
        </w:rPr>
        <w:t>aluation (versions provisoire et finale</w:t>
      </w:r>
      <w:r w:rsidRPr="001107B4">
        <w:rPr>
          <w:rFonts w:ascii="Arial Narrow" w:hAnsi="Arial Narrow"/>
          <w:b/>
          <w:bCs/>
          <w:sz w:val="24"/>
          <w:lang w:val="fr-FR"/>
        </w:rPr>
        <w:t>)</w:t>
      </w:r>
    </w:p>
    <w:p w14:paraId="6E11EEE6" w14:textId="77777777" w:rsidR="00344322" w:rsidRPr="001107B4" w:rsidRDefault="00344322" w:rsidP="00344322">
      <w:pPr>
        <w:jc w:val="both"/>
        <w:rPr>
          <w:rFonts w:ascii="Arial Narrow" w:hAnsi="Arial Narrow" w:cs="Calibri"/>
          <w:b/>
          <w:sz w:val="24"/>
          <w:lang w:val="fr-FR"/>
        </w:rPr>
      </w:pPr>
    </w:p>
    <w:p w14:paraId="4106E511" w14:textId="77777777" w:rsidR="00344322" w:rsidRPr="001107B4" w:rsidRDefault="00344322" w:rsidP="00344322">
      <w:pPr>
        <w:pStyle w:val="ColorfulList-Accent11"/>
        <w:numPr>
          <w:ilvl w:val="0"/>
          <w:numId w:val="16"/>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Page de couverture</w:t>
      </w:r>
    </w:p>
    <w:p w14:paraId="47067A55" w14:textId="77777777" w:rsidR="00602547" w:rsidRPr="001107B4" w:rsidRDefault="00602547" w:rsidP="002C6663">
      <w:pPr>
        <w:pStyle w:val="ColorfulList-Accent11"/>
        <w:autoSpaceDE w:val="0"/>
        <w:autoSpaceDN w:val="0"/>
        <w:adjustRightInd w:val="0"/>
        <w:spacing w:after="0" w:line="240" w:lineRule="auto"/>
        <w:ind w:left="1068"/>
        <w:jc w:val="both"/>
        <w:rPr>
          <w:rFonts w:ascii="Arial Narrow" w:hAnsi="Arial Narrow"/>
          <w:sz w:val="24"/>
          <w:szCs w:val="24"/>
        </w:rPr>
      </w:pPr>
    </w:p>
    <w:p w14:paraId="1A0D234B" w14:textId="050FB7AF" w:rsidR="00602547" w:rsidRPr="001107B4" w:rsidRDefault="00602547" w:rsidP="00344322">
      <w:pPr>
        <w:pStyle w:val="ColorfulList-Accent11"/>
        <w:numPr>
          <w:ilvl w:val="0"/>
          <w:numId w:val="16"/>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Sommaire</w:t>
      </w:r>
    </w:p>
    <w:p w14:paraId="41D9C259" w14:textId="77777777" w:rsidR="00602547" w:rsidRPr="001107B4" w:rsidRDefault="00602547" w:rsidP="002C6663">
      <w:pPr>
        <w:pStyle w:val="ListParagraph"/>
        <w:rPr>
          <w:rFonts w:ascii="Arial Narrow" w:hAnsi="Arial Narrow"/>
          <w:sz w:val="24"/>
          <w:szCs w:val="24"/>
        </w:rPr>
      </w:pPr>
    </w:p>
    <w:p w14:paraId="5E8FECD6" w14:textId="527DC567" w:rsidR="00602547" w:rsidRPr="001107B4" w:rsidRDefault="00602547" w:rsidP="00344322">
      <w:pPr>
        <w:pStyle w:val="ColorfulList-Accent11"/>
        <w:numPr>
          <w:ilvl w:val="0"/>
          <w:numId w:val="16"/>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Liste des abréviations</w:t>
      </w:r>
    </w:p>
    <w:p w14:paraId="408E8C3A" w14:textId="77777777" w:rsidR="00344322" w:rsidRPr="001107B4" w:rsidRDefault="00344322" w:rsidP="00344322">
      <w:pPr>
        <w:pStyle w:val="ColorfulList-Accent11"/>
        <w:autoSpaceDE w:val="0"/>
        <w:autoSpaceDN w:val="0"/>
        <w:adjustRightInd w:val="0"/>
        <w:spacing w:after="0" w:line="240" w:lineRule="auto"/>
        <w:ind w:left="708"/>
        <w:jc w:val="both"/>
        <w:rPr>
          <w:rFonts w:ascii="Arial Narrow" w:hAnsi="Arial Narrow"/>
          <w:sz w:val="24"/>
          <w:szCs w:val="24"/>
        </w:rPr>
      </w:pPr>
    </w:p>
    <w:p w14:paraId="37A658C0" w14:textId="57CBA028" w:rsidR="00344322" w:rsidRPr="001107B4" w:rsidRDefault="00344322" w:rsidP="00344322">
      <w:pPr>
        <w:pStyle w:val="ColorfulList-Accent11"/>
        <w:numPr>
          <w:ilvl w:val="0"/>
          <w:numId w:val="16"/>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 xml:space="preserve">Résumé Exécutif </w:t>
      </w:r>
    </w:p>
    <w:p w14:paraId="03A782C3" w14:textId="77777777" w:rsidR="00344322" w:rsidRPr="001107B4" w:rsidRDefault="00344322" w:rsidP="00344322">
      <w:pPr>
        <w:pStyle w:val="ColorfulList-Accent11"/>
        <w:autoSpaceDE w:val="0"/>
        <w:autoSpaceDN w:val="0"/>
        <w:adjustRightInd w:val="0"/>
        <w:spacing w:after="0" w:line="240" w:lineRule="auto"/>
        <w:ind w:left="1068"/>
        <w:jc w:val="both"/>
        <w:rPr>
          <w:rFonts w:ascii="Arial Narrow" w:hAnsi="Arial Narrow"/>
          <w:sz w:val="24"/>
          <w:szCs w:val="24"/>
        </w:rPr>
      </w:pPr>
    </w:p>
    <w:p w14:paraId="4C50317B" w14:textId="77777777" w:rsidR="00344322" w:rsidRPr="001107B4" w:rsidRDefault="00344322" w:rsidP="00344322">
      <w:pPr>
        <w:autoSpaceDE w:val="0"/>
        <w:autoSpaceDN w:val="0"/>
        <w:adjustRightInd w:val="0"/>
        <w:ind w:left="708"/>
        <w:jc w:val="both"/>
        <w:rPr>
          <w:rFonts w:ascii="Arial Narrow" w:hAnsi="Arial Narrow"/>
          <w:sz w:val="24"/>
          <w:lang w:val="fr-FR"/>
        </w:rPr>
      </w:pPr>
      <w:r w:rsidRPr="001107B4">
        <w:rPr>
          <w:rFonts w:ascii="Arial Narrow" w:hAnsi="Arial Narrow"/>
          <w:sz w:val="24"/>
          <w:lang w:val="fr-FR"/>
        </w:rPr>
        <w:t>3. Introduction</w:t>
      </w:r>
    </w:p>
    <w:p w14:paraId="3B870FD4" w14:textId="77777777" w:rsidR="00344322" w:rsidRPr="001107B4" w:rsidRDefault="00344322" w:rsidP="00344322">
      <w:pPr>
        <w:pStyle w:val="ColorfulList-Accent11"/>
        <w:numPr>
          <w:ilvl w:val="1"/>
          <w:numId w:val="15"/>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Contexte, objectif et approche méthodologique</w:t>
      </w:r>
    </w:p>
    <w:p w14:paraId="4777112E" w14:textId="77777777" w:rsidR="00344322" w:rsidRPr="001107B4" w:rsidRDefault="00344322" w:rsidP="00344322">
      <w:pPr>
        <w:pStyle w:val="ColorfulList-Accent11"/>
        <w:numPr>
          <w:ilvl w:val="1"/>
          <w:numId w:val="15"/>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Objet de l'évaluation</w:t>
      </w:r>
    </w:p>
    <w:p w14:paraId="3DDAF165" w14:textId="77777777" w:rsidR="00344322" w:rsidRPr="001107B4" w:rsidRDefault="00344322" w:rsidP="00344322">
      <w:pPr>
        <w:pStyle w:val="ColorfulList-Accent11"/>
        <w:numPr>
          <w:ilvl w:val="1"/>
          <w:numId w:val="15"/>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Méthodes utilisées dans l'évaluation</w:t>
      </w:r>
    </w:p>
    <w:p w14:paraId="136B87CF" w14:textId="77777777" w:rsidR="00344322" w:rsidRPr="001107B4" w:rsidRDefault="00344322" w:rsidP="00344322">
      <w:pPr>
        <w:pStyle w:val="ColorfulList-Accent11"/>
        <w:numPr>
          <w:ilvl w:val="1"/>
          <w:numId w:val="15"/>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Contraintes et limites de l'étude menée</w:t>
      </w:r>
    </w:p>
    <w:p w14:paraId="1F45DB0E" w14:textId="77777777" w:rsidR="00344322" w:rsidRPr="001107B4" w:rsidRDefault="00344322" w:rsidP="00344322">
      <w:pPr>
        <w:pStyle w:val="ColorfulList-Accent11"/>
        <w:autoSpaceDE w:val="0"/>
        <w:autoSpaceDN w:val="0"/>
        <w:adjustRightInd w:val="0"/>
        <w:spacing w:after="0" w:line="240" w:lineRule="auto"/>
        <w:ind w:left="1440"/>
        <w:jc w:val="both"/>
        <w:rPr>
          <w:rFonts w:ascii="Arial Narrow" w:hAnsi="Arial Narrow"/>
          <w:sz w:val="24"/>
          <w:szCs w:val="24"/>
        </w:rPr>
      </w:pPr>
    </w:p>
    <w:p w14:paraId="55F16D2B" w14:textId="77777777" w:rsidR="00344322" w:rsidRPr="001107B4" w:rsidRDefault="00344322" w:rsidP="00344322">
      <w:pPr>
        <w:autoSpaceDE w:val="0"/>
        <w:autoSpaceDN w:val="0"/>
        <w:adjustRightInd w:val="0"/>
        <w:ind w:left="708"/>
        <w:jc w:val="both"/>
        <w:rPr>
          <w:rFonts w:ascii="Arial Narrow" w:hAnsi="Arial Narrow"/>
          <w:sz w:val="24"/>
          <w:lang w:val="fr-FR"/>
        </w:rPr>
      </w:pPr>
      <w:r w:rsidRPr="001107B4">
        <w:rPr>
          <w:rFonts w:ascii="Arial Narrow" w:hAnsi="Arial Narrow"/>
          <w:sz w:val="24"/>
          <w:lang w:val="fr-FR"/>
        </w:rPr>
        <w:t>4. Description des interventions de développement menées</w:t>
      </w:r>
    </w:p>
    <w:p w14:paraId="29F5F698" w14:textId="77777777" w:rsidR="00344322" w:rsidRPr="001107B4" w:rsidRDefault="00344322" w:rsidP="00344322">
      <w:pPr>
        <w:autoSpaceDE w:val="0"/>
        <w:autoSpaceDN w:val="0"/>
        <w:adjustRightInd w:val="0"/>
        <w:ind w:left="708"/>
        <w:jc w:val="both"/>
        <w:rPr>
          <w:rFonts w:ascii="Arial Narrow" w:hAnsi="Arial Narrow"/>
          <w:sz w:val="24"/>
          <w:lang w:val="fr-FR"/>
        </w:rPr>
      </w:pPr>
    </w:p>
    <w:p w14:paraId="5C01F53E" w14:textId="4A8D03A4" w:rsidR="00344322" w:rsidRPr="001107B4" w:rsidRDefault="00344322" w:rsidP="00344322">
      <w:pPr>
        <w:pStyle w:val="ColorfulList-Accent11"/>
        <w:numPr>
          <w:ilvl w:val="1"/>
          <w:numId w:val="15"/>
        </w:numPr>
        <w:autoSpaceDE w:val="0"/>
        <w:autoSpaceDN w:val="0"/>
        <w:adjustRightInd w:val="0"/>
        <w:spacing w:after="0" w:line="240" w:lineRule="auto"/>
        <w:jc w:val="both"/>
        <w:rPr>
          <w:rFonts w:ascii="Arial Narrow" w:hAnsi="Arial Narrow"/>
          <w:sz w:val="24"/>
          <w:szCs w:val="24"/>
        </w:rPr>
      </w:pPr>
      <w:r w:rsidRPr="001107B4">
        <w:rPr>
          <w:rFonts w:ascii="Arial Narrow" w:hAnsi="Arial Narrow"/>
          <w:sz w:val="24"/>
          <w:szCs w:val="24"/>
        </w:rPr>
        <w:t>Description détaillée des interventions de développement menées : description et évaluation des produits livrés (ou non) et des réalisations ainsi que de la façon dont le projet</w:t>
      </w:r>
      <w:r w:rsidR="00DF7043" w:rsidRPr="001107B4">
        <w:rPr>
          <w:rFonts w:ascii="Arial Narrow" w:hAnsi="Arial Narrow"/>
          <w:sz w:val="24"/>
          <w:szCs w:val="24"/>
        </w:rPr>
        <w:t xml:space="preserve"> </w:t>
      </w:r>
      <w:r w:rsidRPr="001107B4">
        <w:rPr>
          <w:rFonts w:ascii="Arial Narrow" w:hAnsi="Arial Narrow"/>
          <w:sz w:val="24"/>
          <w:szCs w:val="24"/>
        </w:rPr>
        <w:t>a fonctionné.</w:t>
      </w:r>
    </w:p>
    <w:p w14:paraId="522A2510" w14:textId="77777777" w:rsidR="00344322" w:rsidRPr="001107B4" w:rsidRDefault="00344322" w:rsidP="00344322">
      <w:pPr>
        <w:pStyle w:val="ColorfulList-Accent11"/>
        <w:autoSpaceDE w:val="0"/>
        <w:autoSpaceDN w:val="0"/>
        <w:adjustRightInd w:val="0"/>
        <w:spacing w:after="0" w:line="240" w:lineRule="auto"/>
        <w:ind w:left="1440"/>
        <w:jc w:val="both"/>
        <w:rPr>
          <w:rFonts w:ascii="Arial Narrow" w:hAnsi="Arial Narrow"/>
          <w:sz w:val="24"/>
          <w:szCs w:val="24"/>
        </w:rPr>
      </w:pPr>
    </w:p>
    <w:p w14:paraId="35DCB2FA" w14:textId="77777777" w:rsidR="00344322" w:rsidRPr="001107B4" w:rsidRDefault="00344322" w:rsidP="00344322">
      <w:pPr>
        <w:autoSpaceDE w:val="0"/>
        <w:autoSpaceDN w:val="0"/>
        <w:adjustRightInd w:val="0"/>
        <w:ind w:left="708"/>
        <w:jc w:val="both"/>
        <w:rPr>
          <w:rFonts w:ascii="Arial Narrow" w:hAnsi="Arial Narrow"/>
          <w:sz w:val="24"/>
          <w:lang w:val="fr-FR"/>
        </w:rPr>
      </w:pPr>
      <w:r w:rsidRPr="001107B4">
        <w:rPr>
          <w:rFonts w:ascii="Arial Narrow" w:hAnsi="Arial Narrow"/>
          <w:sz w:val="24"/>
          <w:lang w:val="fr-FR"/>
        </w:rPr>
        <w:t xml:space="preserve">5. Niveaux d'analyse : Les critères et les questions de l'évaluation (toutes les questions présentées dans les </w:t>
      </w:r>
      <w:proofErr w:type="spellStart"/>
      <w:r w:rsidRPr="001107B4">
        <w:rPr>
          <w:rFonts w:ascii="Arial Narrow" w:hAnsi="Arial Narrow"/>
          <w:sz w:val="24"/>
          <w:lang w:val="fr-FR"/>
        </w:rPr>
        <w:t>TdR</w:t>
      </w:r>
      <w:proofErr w:type="spellEnd"/>
      <w:r w:rsidRPr="001107B4">
        <w:rPr>
          <w:rFonts w:ascii="Arial Narrow" w:hAnsi="Arial Narrow"/>
          <w:sz w:val="24"/>
          <w:lang w:val="fr-FR"/>
        </w:rPr>
        <w:t xml:space="preserve"> doivent être abordées et traitées)</w:t>
      </w:r>
    </w:p>
    <w:p w14:paraId="6ECAE454" w14:textId="77777777" w:rsidR="00344322" w:rsidRPr="001107B4" w:rsidRDefault="00344322" w:rsidP="00344322">
      <w:pPr>
        <w:autoSpaceDE w:val="0"/>
        <w:autoSpaceDN w:val="0"/>
        <w:adjustRightInd w:val="0"/>
        <w:ind w:left="708"/>
        <w:jc w:val="both"/>
        <w:rPr>
          <w:rFonts w:ascii="Arial Narrow" w:hAnsi="Arial Narrow"/>
          <w:sz w:val="24"/>
          <w:lang w:val="fr-FR"/>
        </w:rPr>
      </w:pPr>
    </w:p>
    <w:p w14:paraId="78A65D9A" w14:textId="77777777" w:rsidR="00344322" w:rsidRPr="001107B4" w:rsidRDefault="00344322" w:rsidP="00344322">
      <w:pPr>
        <w:autoSpaceDE w:val="0"/>
        <w:autoSpaceDN w:val="0"/>
        <w:adjustRightInd w:val="0"/>
        <w:ind w:left="708"/>
        <w:jc w:val="both"/>
        <w:rPr>
          <w:rFonts w:ascii="Arial Narrow" w:hAnsi="Arial Narrow"/>
          <w:sz w:val="24"/>
          <w:lang w:val="fr-FR"/>
        </w:rPr>
      </w:pPr>
      <w:r w:rsidRPr="001107B4">
        <w:rPr>
          <w:rFonts w:ascii="Arial Narrow" w:hAnsi="Arial Narrow"/>
          <w:sz w:val="24"/>
          <w:lang w:val="fr-FR"/>
        </w:rPr>
        <w:t>6. Conclusions et enseignements tirés (par ordre de priorité, présentation claire et structurée)</w:t>
      </w:r>
    </w:p>
    <w:p w14:paraId="2161DD26" w14:textId="77777777" w:rsidR="00344322" w:rsidRPr="001107B4" w:rsidRDefault="00344322" w:rsidP="00344322">
      <w:pPr>
        <w:autoSpaceDE w:val="0"/>
        <w:autoSpaceDN w:val="0"/>
        <w:adjustRightInd w:val="0"/>
        <w:ind w:left="708"/>
        <w:jc w:val="both"/>
        <w:rPr>
          <w:rFonts w:ascii="Arial Narrow" w:hAnsi="Arial Narrow"/>
          <w:sz w:val="24"/>
          <w:lang w:val="fr-FR"/>
        </w:rPr>
      </w:pPr>
    </w:p>
    <w:p w14:paraId="426DCC8D" w14:textId="567B8E75" w:rsidR="00344322" w:rsidRPr="001107B4" w:rsidRDefault="00344322" w:rsidP="00344322">
      <w:pPr>
        <w:autoSpaceDE w:val="0"/>
        <w:autoSpaceDN w:val="0"/>
        <w:adjustRightInd w:val="0"/>
        <w:ind w:left="708"/>
        <w:jc w:val="both"/>
        <w:rPr>
          <w:rFonts w:ascii="Arial Narrow" w:hAnsi="Arial Narrow"/>
          <w:sz w:val="24"/>
          <w:lang w:val="fr-FR"/>
        </w:rPr>
      </w:pPr>
      <w:r w:rsidRPr="001107B4">
        <w:rPr>
          <w:rFonts w:ascii="Arial Narrow" w:hAnsi="Arial Narrow"/>
          <w:sz w:val="24"/>
          <w:lang w:val="fr-FR"/>
        </w:rPr>
        <w:t xml:space="preserve">7. </w:t>
      </w:r>
      <w:r w:rsidR="001107B4" w:rsidRPr="001107B4">
        <w:rPr>
          <w:rFonts w:ascii="Arial Narrow" w:hAnsi="Arial Narrow"/>
          <w:sz w:val="24"/>
          <w:lang w:val="fr-FR"/>
        </w:rPr>
        <w:t>Recommandations</w:t>
      </w:r>
    </w:p>
    <w:p w14:paraId="094D1D96" w14:textId="77777777" w:rsidR="00344322" w:rsidRPr="001107B4" w:rsidRDefault="00344322" w:rsidP="00344322">
      <w:pPr>
        <w:autoSpaceDE w:val="0"/>
        <w:autoSpaceDN w:val="0"/>
        <w:adjustRightInd w:val="0"/>
        <w:ind w:left="708"/>
        <w:jc w:val="both"/>
        <w:rPr>
          <w:rFonts w:ascii="Arial Narrow" w:hAnsi="Arial Narrow"/>
          <w:sz w:val="24"/>
          <w:lang w:val="fr-FR"/>
        </w:rPr>
      </w:pPr>
    </w:p>
    <w:p w14:paraId="6E74A73B" w14:textId="77777777" w:rsidR="00344322" w:rsidRPr="001107B4" w:rsidRDefault="00344322" w:rsidP="00344322">
      <w:pPr>
        <w:autoSpaceDE w:val="0"/>
        <w:autoSpaceDN w:val="0"/>
        <w:adjustRightInd w:val="0"/>
        <w:ind w:left="708"/>
        <w:jc w:val="both"/>
        <w:rPr>
          <w:rFonts w:ascii="Arial Narrow" w:hAnsi="Arial Narrow" w:cs="Calibri"/>
          <w:sz w:val="24"/>
          <w:lang w:val="fr-FR"/>
        </w:rPr>
      </w:pPr>
      <w:r w:rsidRPr="001107B4">
        <w:rPr>
          <w:rFonts w:ascii="Arial Narrow" w:hAnsi="Arial Narrow"/>
          <w:sz w:val="24"/>
          <w:lang w:val="fr-FR"/>
        </w:rPr>
        <w:t>8. Annexes du rapport d’évaluation</w:t>
      </w:r>
    </w:p>
    <w:p w14:paraId="0C4074ED" w14:textId="77777777" w:rsidR="00344322" w:rsidRPr="001107B4" w:rsidRDefault="00344322" w:rsidP="00344322">
      <w:pPr>
        <w:jc w:val="both"/>
        <w:rPr>
          <w:rFonts w:ascii="Arial Narrow" w:hAnsi="Arial Narrow"/>
          <w:sz w:val="24"/>
          <w:lang w:val="fr-FR"/>
        </w:rPr>
      </w:pPr>
    </w:p>
    <w:p w14:paraId="1FD2708E" w14:textId="77777777" w:rsidR="00344322" w:rsidRPr="001107B4" w:rsidRDefault="00344322" w:rsidP="00344322">
      <w:pPr>
        <w:pStyle w:val="ListParagraph"/>
        <w:numPr>
          <w:ilvl w:val="1"/>
          <w:numId w:val="12"/>
        </w:numPr>
        <w:rPr>
          <w:rFonts w:ascii="Arial Narrow" w:hAnsi="Arial Narrow"/>
          <w:sz w:val="24"/>
          <w:szCs w:val="24"/>
        </w:rPr>
      </w:pPr>
      <w:r w:rsidRPr="001107B4">
        <w:rPr>
          <w:rFonts w:ascii="Arial Narrow" w:hAnsi="Arial Narrow"/>
          <w:sz w:val="24"/>
          <w:szCs w:val="24"/>
        </w:rPr>
        <w:t>TDR pour l’évaluation</w:t>
      </w:r>
    </w:p>
    <w:p w14:paraId="6734C3DC" w14:textId="77777777" w:rsidR="00344322" w:rsidRPr="001107B4" w:rsidRDefault="00344322" w:rsidP="00344322">
      <w:pPr>
        <w:pStyle w:val="ListParagraph"/>
        <w:numPr>
          <w:ilvl w:val="1"/>
          <w:numId w:val="12"/>
        </w:numPr>
        <w:rPr>
          <w:rFonts w:ascii="Arial Narrow" w:hAnsi="Arial Narrow"/>
          <w:sz w:val="24"/>
          <w:szCs w:val="24"/>
        </w:rPr>
      </w:pPr>
      <w:r w:rsidRPr="001107B4">
        <w:rPr>
          <w:rFonts w:ascii="Arial Narrow" w:hAnsi="Arial Narrow"/>
          <w:sz w:val="24"/>
          <w:szCs w:val="24"/>
        </w:rPr>
        <w:t>Matrice de conception d’évaluation</w:t>
      </w:r>
    </w:p>
    <w:p w14:paraId="6E4ACBAD" w14:textId="77777777" w:rsidR="00344322" w:rsidRPr="001107B4" w:rsidRDefault="00344322" w:rsidP="00344322">
      <w:pPr>
        <w:pStyle w:val="ListParagraph"/>
        <w:numPr>
          <w:ilvl w:val="1"/>
          <w:numId w:val="12"/>
        </w:numPr>
        <w:rPr>
          <w:rFonts w:ascii="Arial Narrow" w:hAnsi="Arial Narrow"/>
          <w:sz w:val="24"/>
          <w:szCs w:val="24"/>
        </w:rPr>
      </w:pPr>
      <w:r w:rsidRPr="001107B4">
        <w:rPr>
          <w:rFonts w:ascii="Arial Narrow" w:hAnsi="Arial Narrow"/>
          <w:sz w:val="24"/>
          <w:szCs w:val="24"/>
        </w:rPr>
        <w:t>Liste des personnes ou groupes interviewés ou consultés et des sites visités</w:t>
      </w:r>
    </w:p>
    <w:p w14:paraId="4674963F" w14:textId="39CBF3A7" w:rsidR="00344322" w:rsidRPr="001107B4" w:rsidRDefault="00344322" w:rsidP="00344322">
      <w:pPr>
        <w:pStyle w:val="ListParagraph"/>
        <w:numPr>
          <w:ilvl w:val="1"/>
          <w:numId w:val="12"/>
        </w:numPr>
        <w:rPr>
          <w:rFonts w:ascii="Arial Narrow" w:hAnsi="Arial Narrow"/>
          <w:sz w:val="24"/>
          <w:szCs w:val="24"/>
        </w:rPr>
      </w:pPr>
      <w:r w:rsidRPr="001107B4">
        <w:rPr>
          <w:rFonts w:ascii="Arial Narrow" w:hAnsi="Arial Narrow"/>
          <w:sz w:val="24"/>
          <w:szCs w:val="24"/>
        </w:rPr>
        <w:t>Liste des documents d’aide révis</w:t>
      </w:r>
      <w:r w:rsidR="00602547" w:rsidRPr="001107B4">
        <w:rPr>
          <w:rFonts w:ascii="Arial Narrow" w:hAnsi="Arial Narrow"/>
          <w:sz w:val="24"/>
          <w:szCs w:val="24"/>
        </w:rPr>
        <w:t>é</w:t>
      </w:r>
      <w:r w:rsidRPr="001107B4">
        <w:rPr>
          <w:rFonts w:ascii="Arial Narrow" w:hAnsi="Arial Narrow"/>
          <w:sz w:val="24"/>
          <w:szCs w:val="24"/>
        </w:rPr>
        <w:t>s</w:t>
      </w:r>
    </w:p>
    <w:p w14:paraId="01B4C608" w14:textId="77777777" w:rsidR="00344322" w:rsidRPr="001107B4" w:rsidRDefault="00344322" w:rsidP="00344322">
      <w:pPr>
        <w:pStyle w:val="ListParagraph"/>
        <w:numPr>
          <w:ilvl w:val="1"/>
          <w:numId w:val="12"/>
        </w:numPr>
        <w:rPr>
          <w:rFonts w:ascii="Arial Narrow" w:hAnsi="Arial Narrow"/>
          <w:sz w:val="24"/>
          <w:szCs w:val="24"/>
        </w:rPr>
      </w:pPr>
      <w:r w:rsidRPr="001107B4">
        <w:rPr>
          <w:rFonts w:ascii="Arial Narrow" w:hAnsi="Arial Narrow"/>
          <w:sz w:val="24"/>
          <w:szCs w:val="24"/>
        </w:rPr>
        <w:t xml:space="preserve">Cadre des résultats des Programmes </w:t>
      </w:r>
    </w:p>
    <w:p w14:paraId="0F1DDDE7" w14:textId="77777777" w:rsidR="00344322" w:rsidRPr="001107B4" w:rsidRDefault="00344322" w:rsidP="00344322">
      <w:pPr>
        <w:pStyle w:val="ListParagraph"/>
        <w:numPr>
          <w:ilvl w:val="1"/>
          <w:numId w:val="12"/>
        </w:numPr>
        <w:rPr>
          <w:rFonts w:ascii="Arial Narrow" w:hAnsi="Arial Narrow"/>
          <w:sz w:val="24"/>
          <w:szCs w:val="24"/>
        </w:rPr>
      </w:pPr>
      <w:r w:rsidRPr="001107B4">
        <w:rPr>
          <w:rFonts w:ascii="Arial Narrow" w:hAnsi="Arial Narrow"/>
          <w:sz w:val="24"/>
          <w:szCs w:val="24"/>
        </w:rPr>
        <w:t>Tableaux de résumé des déductions</w:t>
      </w:r>
    </w:p>
    <w:p w14:paraId="36008013" w14:textId="487D348F" w:rsidR="004D7998" w:rsidRPr="001107B4" w:rsidRDefault="004D7998" w:rsidP="00344322">
      <w:pPr>
        <w:spacing w:before="80"/>
        <w:rPr>
          <w:rFonts w:ascii="Arial Narrow" w:hAnsi="Arial Narrow"/>
          <w:sz w:val="24"/>
          <w:lang w:val="fr-FR"/>
        </w:rPr>
      </w:pPr>
    </w:p>
    <w:p w14:paraId="083D0F4D" w14:textId="469F340E" w:rsidR="0055005F" w:rsidRPr="001107B4" w:rsidRDefault="0055005F">
      <w:pPr>
        <w:spacing w:after="200" w:line="276" w:lineRule="auto"/>
        <w:rPr>
          <w:lang w:val="fr-FR"/>
        </w:rPr>
      </w:pPr>
      <w:r w:rsidRPr="001107B4">
        <w:rPr>
          <w:lang w:val="fr-FR"/>
        </w:rPr>
        <w:br w:type="page"/>
      </w:r>
    </w:p>
    <w:p w14:paraId="76FD8569" w14:textId="76F4058D" w:rsidR="0055005F" w:rsidRPr="001107B4" w:rsidRDefault="0055005F" w:rsidP="0055005F">
      <w:pPr>
        <w:shd w:val="clear" w:color="auto" w:fill="FFFFFF"/>
        <w:jc w:val="both"/>
        <w:rPr>
          <w:rFonts w:ascii="Arial Narrow" w:hAnsi="Arial Narrow"/>
          <w:sz w:val="24"/>
          <w:lang w:val="fr-FR"/>
        </w:rPr>
      </w:pPr>
      <w:r w:rsidRPr="001107B4">
        <w:rPr>
          <w:rFonts w:ascii="Arial Narrow" w:hAnsi="Arial Narrow"/>
          <w:b/>
          <w:color w:val="3366FF"/>
          <w:sz w:val="24"/>
          <w:lang w:val="fr-FR"/>
        </w:rPr>
        <w:lastRenderedPageBreak/>
        <w:t>Annexe 3</w:t>
      </w:r>
      <w:r w:rsidRPr="001107B4">
        <w:rPr>
          <w:rFonts w:ascii="Arial Narrow" w:hAnsi="Arial Narrow"/>
          <w:b/>
          <w:sz w:val="24"/>
          <w:lang w:val="fr-FR"/>
        </w:rPr>
        <w:t> : Qualifications des consultants</w:t>
      </w:r>
    </w:p>
    <w:p w14:paraId="4F1C9812" w14:textId="77777777" w:rsidR="0055005F" w:rsidRPr="001107B4" w:rsidRDefault="0055005F" w:rsidP="0055005F">
      <w:pPr>
        <w:shd w:val="clear" w:color="auto" w:fill="FFFFFF"/>
        <w:jc w:val="both"/>
        <w:rPr>
          <w:rFonts w:ascii="Arial Narrow" w:hAnsi="Arial Narrow" w:cs="Calibri"/>
          <w:b/>
          <w:color w:val="000000"/>
          <w:sz w:val="24"/>
          <w:u w:val="single"/>
          <w:lang w:val="fr-FR"/>
        </w:rPr>
      </w:pPr>
    </w:p>
    <w:p w14:paraId="20AB3557" w14:textId="0A85EE88" w:rsidR="0055005F" w:rsidRPr="001107B4" w:rsidRDefault="0055005F" w:rsidP="0055005F">
      <w:pPr>
        <w:shd w:val="clear" w:color="auto" w:fill="FFFFFF"/>
        <w:jc w:val="both"/>
        <w:rPr>
          <w:rFonts w:ascii="Arial Narrow" w:hAnsi="Arial Narrow" w:cs="Calibri"/>
          <w:b/>
          <w:color w:val="000000"/>
          <w:sz w:val="24"/>
          <w:u w:val="single"/>
          <w:lang w:val="fr-FR"/>
        </w:rPr>
      </w:pPr>
      <w:r w:rsidRPr="001107B4">
        <w:rPr>
          <w:rFonts w:ascii="Arial Narrow" w:hAnsi="Arial Narrow" w:cs="Calibri"/>
          <w:b/>
          <w:color w:val="000000"/>
          <w:sz w:val="24"/>
          <w:u w:val="single"/>
          <w:lang w:val="fr-FR"/>
        </w:rPr>
        <w:t>Qualifications du consultant international senior (Team Leader d’Equipe)</w:t>
      </w:r>
    </w:p>
    <w:p w14:paraId="6329FE4E" w14:textId="41873BDB"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 xml:space="preserve">Diplôme universitaire supérieur en Sciences sociales, gestion, </w:t>
      </w:r>
      <w:r w:rsidR="003747F0">
        <w:rPr>
          <w:rFonts w:ascii="Arial Narrow" w:hAnsi="Arial Narrow"/>
          <w:sz w:val="24"/>
          <w:szCs w:val="24"/>
        </w:rPr>
        <w:t xml:space="preserve">développement rural </w:t>
      </w:r>
      <w:r w:rsidRPr="001107B4">
        <w:rPr>
          <w:rFonts w:ascii="Arial Narrow" w:hAnsi="Arial Narrow"/>
          <w:sz w:val="24"/>
          <w:szCs w:val="24"/>
        </w:rPr>
        <w:t>ou discipline apparenté</w:t>
      </w:r>
      <w:r w:rsidR="003747F0">
        <w:rPr>
          <w:rFonts w:ascii="Arial Narrow" w:hAnsi="Arial Narrow"/>
          <w:sz w:val="24"/>
          <w:szCs w:val="24"/>
        </w:rPr>
        <w:t>e</w:t>
      </w:r>
      <w:r w:rsidRPr="001107B4">
        <w:rPr>
          <w:rFonts w:ascii="Arial Narrow" w:hAnsi="Arial Narrow"/>
          <w:sz w:val="24"/>
          <w:szCs w:val="24"/>
        </w:rPr>
        <w:t xml:space="preserve"> (au minimum BAC +5)</w:t>
      </w:r>
    </w:p>
    <w:p w14:paraId="5D0DDCE9" w14:textId="216E2539"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 xml:space="preserve">Au moins 10 ans d'expérience dans la gestion et de la conduite des évaluations des projets/programme </w:t>
      </w:r>
      <w:r w:rsidR="003747F0">
        <w:rPr>
          <w:rFonts w:ascii="Arial Narrow" w:hAnsi="Arial Narrow"/>
          <w:sz w:val="24"/>
          <w:szCs w:val="24"/>
        </w:rPr>
        <w:t xml:space="preserve">de développement </w:t>
      </w:r>
      <w:r w:rsidRPr="001107B4">
        <w:rPr>
          <w:rFonts w:ascii="Arial Narrow" w:hAnsi="Arial Narrow"/>
          <w:sz w:val="24"/>
          <w:szCs w:val="24"/>
        </w:rPr>
        <w:t xml:space="preserve">ayant trait aux secteurs sociaux de base, promotion des économies locale,… </w:t>
      </w:r>
    </w:p>
    <w:p w14:paraId="77E0CA08"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Une vaste expérience dans l’utilisation de méthodologies innovatrices et l’évaluation des résultats en l’absence d’évidences empiriques rigoureuses pour démontrer les liens de causalité.</w:t>
      </w:r>
    </w:p>
    <w:p w14:paraId="05B38A9F"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Démontrer de bonnes qualités en réflexion stratégique de haut niveau et des compétences en politiques de développement.</w:t>
      </w:r>
    </w:p>
    <w:p w14:paraId="53D9B706"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Connaissance approfondie des méthodes et procédures de supervision et d’évaluation de projets et programmes ;</w:t>
      </w:r>
    </w:p>
    <w:p w14:paraId="624F4309"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Connaissance pratique de la gestion axée sur les résultats et des domaines transversaux comme le développement de capacités et l’approche genre ;</w:t>
      </w:r>
    </w:p>
    <w:p w14:paraId="15CB92A7" w14:textId="77777777" w:rsidR="0055005F" w:rsidRPr="001107B4" w:rsidRDefault="0055005F" w:rsidP="0055005F">
      <w:pPr>
        <w:numPr>
          <w:ilvl w:val="0"/>
          <w:numId w:val="1"/>
        </w:numPr>
        <w:spacing w:before="100" w:beforeAutospacing="1" w:after="100" w:afterAutospacing="1"/>
        <w:ind w:left="786"/>
        <w:jc w:val="both"/>
        <w:rPr>
          <w:rFonts w:ascii="Arial Narrow" w:eastAsia="Calibri" w:hAnsi="Arial Narrow"/>
          <w:sz w:val="24"/>
          <w:lang w:val="fr-FR"/>
        </w:rPr>
      </w:pPr>
      <w:r w:rsidRPr="001107B4">
        <w:rPr>
          <w:rFonts w:ascii="Arial Narrow" w:eastAsia="Calibri" w:hAnsi="Arial Narrow"/>
          <w:sz w:val="24"/>
          <w:lang w:val="fr-FR"/>
        </w:rPr>
        <w:t xml:space="preserve">Capacité d’analyse organisationnelle avérée; </w:t>
      </w:r>
    </w:p>
    <w:p w14:paraId="3DC5D71A" w14:textId="77777777" w:rsidR="0055005F" w:rsidRPr="001107B4" w:rsidRDefault="0055005F" w:rsidP="0055005F">
      <w:pPr>
        <w:numPr>
          <w:ilvl w:val="0"/>
          <w:numId w:val="1"/>
        </w:numPr>
        <w:spacing w:before="100" w:beforeAutospacing="1" w:after="100" w:afterAutospacing="1"/>
        <w:ind w:left="786"/>
        <w:jc w:val="both"/>
        <w:rPr>
          <w:rFonts w:ascii="Arial Narrow" w:eastAsia="Calibri" w:hAnsi="Arial Narrow"/>
          <w:sz w:val="24"/>
          <w:lang w:val="fr-FR"/>
        </w:rPr>
      </w:pPr>
      <w:r w:rsidRPr="001107B4">
        <w:rPr>
          <w:rFonts w:ascii="Arial Narrow" w:eastAsia="Calibri" w:hAnsi="Arial Narrow"/>
          <w:sz w:val="24"/>
          <w:lang w:val="fr-FR"/>
        </w:rPr>
        <w:t>Compétences en gestion d’équipe d’évaluation et des aptitudes rédactionnelles en français et en anglais ;</w:t>
      </w:r>
    </w:p>
    <w:p w14:paraId="69D9D064"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 xml:space="preserve">Une bonne connaissance du système des Nations Unies, en particulier le PNUD, l’UNICEF, UNHABITAT et la FAO </w:t>
      </w:r>
      <w:proofErr w:type="gramStart"/>
      <w:r w:rsidRPr="001107B4">
        <w:rPr>
          <w:rFonts w:ascii="Arial Narrow" w:hAnsi="Arial Narrow"/>
          <w:sz w:val="24"/>
          <w:szCs w:val="24"/>
        </w:rPr>
        <w:t>serait</w:t>
      </w:r>
      <w:proofErr w:type="gramEnd"/>
      <w:r w:rsidRPr="001107B4">
        <w:rPr>
          <w:rFonts w:ascii="Arial Narrow" w:hAnsi="Arial Narrow"/>
          <w:sz w:val="24"/>
          <w:szCs w:val="24"/>
        </w:rPr>
        <w:t xml:space="preserve"> un atout. </w:t>
      </w:r>
    </w:p>
    <w:p w14:paraId="641C8543"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 xml:space="preserve">connaissance de  la RDC, du Nord et du Sud-Kivu en particulier serait un atout </w:t>
      </w:r>
    </w:p>
    <w:p w14:paraId="35313BA0"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Excellent leadership et compétences managériales.</w:t>
      </w:r>
    </w:p>
    <w:p w14:paraId="3CC92C43" w14:textId="77777777" w:rsidR="0055005F"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Excellentes capacités de facilitation avec l’utilisation de certaines méthodes participatives</w:t>
      </w:r>
    </w:p>
    <w:p w14:paraId="690404A6" w14:textId="069C314F" w:rsidR="003747F0" w:rsidRPr="001107B4" w:rsidRDefault="003747F0" w:rsidP="003747F0">
      <w:pPr>
        <w:numPr>
          <w:ilvl w:val="0"/>
          <w:numId w:val="1"/>
        </w:numPr>
        <w:spacing w:before="100" w:beforeAutospacing="1" w:after="100" w:afterAutospacing="1"/>
        <w:ind w:left="786"/>
        <w:jc w:val="both"/>
        <w:rPr>
          <w:rFonts w:ascii="Arial Narrow" w:eastAsia="Calibri" w:hAnsi="Arial Narrow"/>
          <w:sz w:val="24"/>
          <w:lang w:val="fr-FR"/>
        </w:rPr>
      </w:pPr>
      <w:r>
        <w:rPr>
          <w:rFonts w:ascii="Arial Narrow" w:eastAsia="Calibri" w:hAnsi="Arial Narrow"/>
          <w:sz w:val="24"/>
          <w:lang w:val="fr-FR"/>
        </w:rPr>
        <w:t xml:space="preserve">Solides capacités </w:t>
      </w:r>
      <w:r w:rsidRPr="001107B4">
        <w:rPr>
          <w:rFonts w:ascii="Arial Narrow" w:eastAsia="Calibri" w:hAnsi="Arial Narrow"/>
          <w:sz w:val="24"/>
          <w:lang w:val="fr-FR"/>
        </w:rPr>
        <w:t>rédactionnelles en français ;</w:t>
      </w:r>
    </w:p>
    <w:p w14:paraId="4118437A" w14:textId="60C194F5" w:rsidR="003747F0" w:rsidRPr="001107B4" w:rsidRDefault="003747F0" w:rsidP="003747F0">
      <w:pPr>
        <w:pStyle w:val="ListParagraph"/>
        <w:numPr>
          <w:ilvl w:val="0"/>
          <w:numId w:val="1"/>
        </w:numPr>
        <w:ind w:left="786"/>
        <w:rPr>
          <w:rFonts w:ascii="Arial Narrow" w:hAnsi="Arial Narrow"/>
          <w:sz w:val="24"/>
          <w:szCs w:val="24"/>
        </w:rPr>
      </w:pPr>
      <w:r>
        <w:rPr>
          <w:rFonts w:ascii="Arial Narrow" w:hAnsi="Arial Narrow"/>
          <w:sz w:val="24"/>
        </w:rPr>
        <w:t xml:space="preserve">Sens élevé de responsabilité et aptitude à délivrer des résultats de qualité dans les délais </w:t>
      </w:r>
    </w:p>
    <w:p w14:paraId="4E9734D6" w14:textId="77777777" w:rsidR="003747F0" w:rsidRPr="001107B4" w:rsidRDefault="003747F0" w:rsidP="000A4282">
      <w:pPr>
        <w:pStyle w:val="ListParagraph"/>
        <w:ind w:left="786"/>
        <w:rPr>
          <w:rFonts w:ascii="Arial Narrow" w:hAnsi="Arial Narrow"/>
          <w:sz w:val="24"/>
          <w:szCs w:val="24"/>
        </w:rPr>
      </w:pPr>
    </w:p>
    <w:p w14:paraId="1702BB04" w14:textId="77777777" w:rsidR="0055005F" w:rsidRPr="001107B4" w:rsidRDefault="0055005F" w:rsidP="0055005F">
      <w:pPr>
        <w:shd w:val="clear" w:color="auto" w:fill="FFFFFF"/>
        <w:jc w:val="both"/>
        <w:rPr>
          <w:rFonts w:ascii="Calibri" w:eastAsia="Calibri" w:hAnsi="Calibri" w:cs="Calibri"/>
          <w:color w:val="000000"/>
          <w:sz w:val="24"/>
          <w:u w:val="single"/>
          <w:lang w:val="fr-FR"/>
        </w:rPr>
      </w:pPr>
    </w:p>
    <w:p w14:paraId="6A3C26EF" w14:textId="77777777" w:rsidR="0055005F" w:rsidRPr="001107B4" w:rsidRDefault="0055005F" w:rsidP="0055005F">
      <w:pPr>
        <w:shd w:val="clear" w:color="auto" w:fill="FFFFFF"/>
        <w:jc w:val="both"/>
        <w:rPr>
          <w:rFonts w:ascii="Arial Narrow" w:hAnsi="Arial Narrow" w:cs="Calibri"/>
          <w:b/>
          <w:color w:val="000000"/>
          <w:sz w:val="24"/>
          <w:u w:val="single"/>
          <w:lang w:val="fr-FR"/>
        </w:rPr>
      </w:pPr>
      <w:r w:rsidRPr="001107B4">
        <w:rPr>
          <w:rFonts w:ascii="Arial Narrow" w:hAnsi="Arial Narrow" w:cs="Calibri"/>
          <w:b/>
          <w:color w:val="000000"/>
          <w:sz w:val="24"/>
          <w:u w:val="single"/>
          <w:lang w:val="fr-FR"/>
        </w:rPr>
        <w:t xml:space="preserve">Qualifications du consultant national </w:t>
      </w:r>
    </w:p>
    <w:p w14:paraId="20AE94FD"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Diplôme universitaire supérieur en Sciences sociales, gestion, ou discipline apparenté (au minimum BAC +5)</w:t>
      </w:r>
    </w:p>
    <w:p w14:paraId="6496728B"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 xml:space="preserve">Au moins 7 ans d'expérience dans la gestion et de la conduite des évaluations des projets/programme ayant trait aux secteurs sociaux de base, promotion des économies locale,… </w:t>
      </w:r>
    </w:p>
    <w:p w14:paraId="7AB52705"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Une vaste expérience dans l’utilisation de méthodologies innovatrices et l’évaluation des résultats en l’absence d’évidences empiriques rigoureuses pour démontrer les liens de causalité.</w:t>
      </w:r>
    </w:p>
    <w:p w14:paraId="12A6D392"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Démontrer de bonnes qualités en réflexion stratégique de haut niveau et des compétences en politiques de développement.</w:t>
      </w:r>
    </w:p>
    <w:p w14:paraId="250F391E"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Connaissance approfondie des méthodes et procédures de gestion d’évaluation de projets et programmes ;</w:t>
      </w:r>
    </w:p>
    <w:p w14:paraId="540F0CC3"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Connaissance pratique de la gestion axée sur les résultats et des domaines transversaux comme le développement de capacités et l’approche genre ;</w:t>
      </w:r>
    </w:p>
    <w:p w14:paraId="60697F03" w14:textId="77777777" w:rsidR="0055005F" w:rsidRPr="001107B4" w:rsidRDefault="0055005F" w:rsidP="0055005F">
      <w:pPr>
        <w:numPr>
          <w:ilvl w:val="0"/>
          <w:numId w:val="1"/>
        </w:numPr>
        <w:spacing w:before="100" w:beforeAutospacing="1" w:after="100" w:afterAutospacing="1"/>
        <w:ind w:left="786"/>
        <w:jc w:val="both"/>
        <w:rPr>
          <w:rFonts w:ascii="Arial Narrow" w:eastAsia="Calibri" w:hAnsi="Arial Narrow"/>
          <w:sz w:val="24"/>
          <w:lang w:val="fr-FR"/>
        </w:rPr>
      </w:pPr>
      <w:r w:rsidRPr="001107B4">
        <w:rPr>
          <w:rFonts w:ascii="Arial Narrow" w:eastAsia="Calibri" w:hAnsi="Arial Narrow"/>
          <w:sz w:val="24"/>
          <w:lang w:val="fr-FR"/>
        </w:rPr>
        <w:t xml:space="preserve">Capacité d’analyse organisationnelle avérée; </w:t>
      </w:r>
    </w:p>
    <w:p w14:paraId="4A3A7EB0" w14:textId="77777777" w:rsidR="0055005F" w:rsidRPr="001107B4" w:rsidRDefault="0055005F" w:rsidP="0055005F">
      <w:pPr>
        <w:numPr>
          <w:ilvl w:val="0"/>
          <w:numId w:val="1"/>
        </w:numPr>
        <w:spacing w:before="100" w:beforeAutospacing="1" w:after="100" w:afterAutospacing="1"/>
        <w:ind w:left="786"/>
        <w:jc w:val="both"/>
        <w:rPr>
          <w:rFonts w:ascii="Arial Narrow" w:eastAsia="Calibri" w:hAnsi="Arial Narrow"/>
          <w:sz w:val="24"/>
          <w:lang w:val="fr-FR"/>
        </w:rPr>
      </w:pPr>
      <w:r w:rsidRPr="001107B4">
        <w:rPr>
          <w:rFonts w:ascii="Arial Narrow" w:eastAsia="Calibri" w:hAnsi="Arial Narrow"/>
          <w:sz w:val="24"/>
          <w:lang w:val="fr-FR"/>
        </w:rPr>
        <w:t>Compétences et aptitudes rédactionnelles en français ;</w:t>
      </w:r>
    </w:p>
    <w:p w14:paraId="411B15A8"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t xml:space="preserve">Une bonne connaissance du système des Nations Unies, en particulier le PNUD, l’UNICEF, UNHABITAT et la FAO </w:t>
      </w:r>
      <w:proofErr w:type="gramStart"/>
      <w:r w:rsidRPr="001107B4">
        <w:rPr>
          <w:rFonts w:ascii="Arial Narrow" w:hAnsi="Arial Narrow"/>
          <w:sz w:val="24"/>
          <w:szCs w:val="24"/>
        </w:rPr>
        <w:t>serait</w:t>
      </w:r>
      <w:proofErr w:type="gramEnd"/>
      <w:r w:rsidRPr="001107B4">
        <w:rPr>
          <w:rFonts w:ascii="Arial Narrow" w:hAnsi="Arial Narrow"/>
          <w:sz w:val="24"/>
          <w:szCs w:val="24"/>
        </w:rPr>
        <w:t xml:space="preserve"> un atout. </w:t>
      </w:r>
    </w:p>
    <w:p w14:paraId="471AA134" w14:textId="77777777" w:rsidR="0055005F" w:rsidRPr="001107B4"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szCs w:val="24"/>
        </w:rPr>
        <w:lastRenderedPageBreak/>
        <w:t xml:space="preserve">connaissance du Nord et du Sud-Kivu serait un atout </w:t>
      </w:r>
    </w:p>
    <w:p w14:paraId="63A71331" w14:textId="02F9A5B5" w:rsidR="0055005F" w:rsidRPr="003747F0" w:rsidRDefault="0055005F" w:rsidP="0055005F">
      <w:pPr>
        <w:pStyle w:val="ListParagraph"/>
        <w:numPr>
          <w:ilvl w:val="0"/>
          <w:numId w:val="1"/>
        </w:numPr>
        <w:ind w:left="786"/>
        <w:rPr>
          <w:rFonts w:ascii="Arial Narrow" w:hAnsi="Arial Narrow"/>
          <w:sz w:val="24"/>
          <w:szCs w:val="24"/>
        </w:rPr>
      </w:pPr>
      <w:r w:rsidRPr="001107B4">
        <w:rPr>
          <w:rFonts w:ascii="Arial Narrow" w:hAnsi="Arial Narrow"/>
          <w:sz w:val="24"/>
        </w:rPr>
        <w:t>Excellentes capacités de facilitation avec l’utilisation de certaines méthodes participatives</w:t>
      </w:r>
    </w:p>
    <w:p w14:paraId="1AE59DED" w14:textId="1A61A079" w:rsidR="003747F0" w:rsidRPr="001107B4" w:rsidRDefault="003747F0" w:rsidP="0055005F">
      <w:pPr>
        <w:pStyle w:val="ListParagraph"/>
        <w:numPr>
          <w:ilvl w:val="0"/>
          <w:numId w:val="1"/>
        </w:numPr>
        <w:ind w:left="786"/>
        <w:rPr>
          <w:rFonts w:ascii="Arial Narrow" w:hAnsi="Arial Narrow"/>
          <w:sz w:val="24"/>
          <w:szCs w:val="24"/>
        </w:rPr>
      </w:pPr>
      <w:r>
        <w:rPr>
          <w:rFonts w:ascii="Arial Narrow" w:hAnsi="Arial Narrow"/>
          <w:sz w:val="24"/>
        </w:rPr>
        <w:t xml:space="preserve">Aptitude à délivrer des résultats de qualité dans les délais </w:t>
      </w:r>
    </w:p>
    <w:p w14:paraId="1B982DB2" w14:textId="4811ED61" w:rsidR="0055005F" w:rsidRPr="001107B4" w:rsidRDefault="0055005F">
      <w:pPr>
        <w:spacing w:after="200" w:line="276" w:lineRule="auto"/>
        <w:rPr>
          <w:rFonts w:ascii="Arial Narrow" w:eastAsia="Calibri" w:hAnsi="Arial Narrow" w:cs="Calibri"/>
          <w:color w:val="000000"/>
          <w:sz w:val="24"/>
          <w:lang w:val="fr-FR"/>
        </w:rPr>
      </w:pPr>
      <w:r w:rsidRPr="001107B4">
        <w:rPr>
          <w:rFonts w:ascii="Arial Narrow" w:hAnsi="Arial Narrow" w:cs="Calibri"/>
          <w:color w:val="000000"/>
          <w:sz w:val="24"/>
          <w:lang w:val="fr-FR"/>
        </w:rPr>
        <w:br w:type="page"/>
      </w:r>
    </w:p>
    <w:p w14:paraId="288A6AE8" w14:textId="1F44BAFD" w:rsidR="0055005F" w:rsidRPr="001107B4" w:rsidRDefault="0055005F" w:rsidP="0055005F">
      <w:pPr>
        <w:rPr>
          <w:rFonts w:ascii="Arial Narrow" w:hAnsi="Arial Narrow"/>
          <w:b/>
          <w:bCs/>
          <w:color w:val="004DFB"/>
          <w:sz w:val="24"/>
          <w:lang w:val="fr-FR"/>
        </w:rPr>
      </w:pPr>
      <w:r w:rsidRPr="001107B4">
        <w:rPr>
          <w:rFonts w:ascii="Arial Narrow" w:hAnsi="Arial Narrow"/>
          <w:b/>
          <w:bCs/>
          <w:color w:val="004DFB"/>
          <w:sz w:val="24"/>
          <w:u w:val="single"/>
          <w:lang w:val="fr-FR"/>
        </w:rPr>
        <w:lastRenderedPageBreak/>
        <w:t>Annexe 4</w:t>
      </w:r>
      <w:r w:rsidRPr="001107B4">
        <w:rPr>
          <w:rFonts w:ascii="Arial Narrow" w:hAnsi="Arial Narrow"/>
          <w:b/>
          <w:bCs/>
          <w:color w:val="004DFB"/>
          <w:sz w:val="24"/>
          <w:lang w:val="fr-FR"/>
        </w:rPr>
        <w:t xml:space="preserve"> : </w:t>
      </w:r>
      <w:r w:rsidRPr="001107B4">
        <w:rPr>
          <w:rFonts w:ascii="Arial Narrow" w:hAnsi="Arial Narrow"/>
          <w:b/>
          <w:bCs/>
          <w:sz w:val="24"/>
          <w:lang w:val="fr-FR"/>
        </w:rPr>
        <w:t>Documents Projet Chapeau à examiner (la liste n’est pas exhaustive)</w:t>
      </w:r>
    </w:p>
    <w:p w14:paraId="61341089" w14:textId="77777777" w:rsidR="0055005F" w:rsidRPr="001107B4" w:rsidRDefault="0055005F" w:rsidP="0055005F">
      <w:pPr>
        <w:rPr>
          <w:rFonts w:ascii="Arial Narrow" w:hAnsi="Arial Narrow"/>
          <w:sz w:val="24"/>
          <w:lang w:val="fr-FR"/>
        </w:rPr>
      </w:pPr>
    </w:p>
    <w:p w14:paraId="1AA617FF" w14:textId="418F459C"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Document de projet : cadre de résultats et cadre de suivi-évaluation</w:t>
      </w:r>
    </w:p>
    <w:p w14:paraId="1C639EF5" w14:textId="595A0ABD"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Rapports de mission</w:t>
      </w:r>
    </w:p>
    <w:p w14:paraId="34D5EA08" w14:textId="31094420"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Rapports trimestriels, Semestriels et annuels</w:t>
      </w:r>
    </w:p>
    <w:p w14:paraId="0D800442" w14:textId="0D66C6D8"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Rapports de l’Unité Conjointe de Coordination (UCC)</w:t>
      </w:r>
    </w:p>
    <w:p w14:paraId="0330192B" w14:textId="3F9A9068"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Rapports des visites conjointes</w:t>
      </w:r>
    </w:p>
    <w:p w14:paraId="67423B25" w14:textId="4AE6C538"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 xml:space="preserve">Rapports du comité technique de suivi </w:t>
      </w:r>
    </w:p>
    <w:p w14:paraId="72E3E0F1" w14:textId="5345A856"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Rapports comité de pilotage</w:t>
      </w:r>
    </w:p>
    <w:p w14:paraId="2B3980FA" w14:textId="76B3C036"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Plan de suivi évaluation</w:t>
      </w:r>
    </w:p>
    <w:p w14:paraId="5815C15F" w14:textId="3C0349D6"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 xml:space="preserve">Plan de travail annuel </w:t>
      </w:r>
    </w:p>
    <w:p w14:paraId="55A84F73" w14:textId="09F70D88"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 xml:space="preserve">Informations financières </w:t>
      </w:r>
    </w:p>
    <w:p w14:paraId="10E85DF6" w14:textId="3D696322"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Documentation sur le I4S</w:t>
      </w:r>
    </w:p>
    <w:p w14:paraId="60196D89" w14:textId="6CA67E18" w:rsidR="0055005F" w:rsidRPr="001107B4" w:rsidRDefault="0055005F" w:rsidP="0055005F">
      <w:pPr>
        <w:pStyle w:val="ListParagraph"/>
        <w:numPr>
          <w:ilvl w:val="0"/>
          <w:numId w:val="15"/>
        </w:numPr>
        <w:rPr>
          <w:rFonts w:ascii="Arial Narrow" w:hAnsi="Arial Narrow"/>
          <w:sz w:val="24"/>
        </w:rPr>
      </w:pPr>
      <w:r w:rsidRPr="001107B4">
        <w:rPr>
          <w:rFonts w:ascii="Arial Narrow" w:hAnsi="Arial Narrow"/>
          <w:sz w:val="24"/>
        </w:rPr>
        <w:t>….</w:t>
      </w:r>
    </w:p>
    <w:p w14:paraId="59D51174" w14:textId="77777777" w:rsidR="00C511EE" w:rsidRPr="001107B4" w:rsidRDefault="00C511EE">
      <w:pPr>
        <w:spacing w:after="200" w:line="276" w:lineRule="auto"/>
        <w:rPr>
          <w:rFonts w:ascii="Arial Narrow" w:hAnsi="Arial Narrow"/>
          <w:sz w:val="24"/>
          <w:lang w:val="fr-FR"/>
        </w:rPr>
      </w:pPr>
      <w:r w:rsidRPr="001107B4">
        <w:rPr>
          <w:rFonts w:ascii="Arial Narrow" w:hAnsi="Arial Narrow"/>
          <w:sz w:val="24"/>
          <w:lang w:val="fr-FR"/>
        </w:rPr>
        <w:br w:type="page"/>
      </w:r>
    </w:p>
    <w:p w14:paraId="7BFFD445" w14:textId="32B279BB" w:rsidR="00C511EE" w:rsidRDefault="00C511EE" w:rsidP="00C511EE">
      <w:pPr>
        <w:rPr>
          <w:rFonts w:ascii="Arial Narrow" w:hAnsi="Arial Narrow" w:cs="Calibri"/>
          <w:b/>
          <w:color w:val="000000"/>
          <w:sz w:val="24"/>
          <w:lang w:val="fr-FR"/>
        </w:rPr>
      </w:pPr>
      <w:r w:rsidRPr="001107B4">
        <w:rPr>
          <w:rFonts w:ascii="Arial Narrow" w:hAnsi="Arial Narrow"/>
          <w:b/>
          <w:color w:val="3366FF"/>
          <w:sz w:val="24"/>
          <w:lang w:val="fr-FR"/>
        </w:rPr>
        <w:lastRenderedPageBreak/>
        <w:t>Annexe 5</w:t>
      </w:r>
      <w:r w:rsidRPr="001107B4">
        <w:rPr>
          <w:rFonts w:ascii="Arial Narrow" w:hAnsi="Arial Narrow"/>
          <w:b/>
          <w:sz w:val="24"/>
          <w:lang w:val="fr-FR"/>
        </w:rPr>
        <w:t> : Calendrier provisoire de la mission d</w:t>
      </w:r>
      <w:r w:rsidRPr="001107B4">
        <w:rPr>
          <w:rFonts w:ascii="Arial Narrow" w:hAnsi="Arial Narrow" w:cs="Calibri"/>
          <w:b/>
          <w:color w:val="000000"/>
          <w:sz w:val="24"/>
          <w:lang w:val="fr-FR"/>
        </w:rPr>
        <w:t xml:space="preserve">'évaluation </w:t>
      </w:r>
    </w:p>
    <w:p w14:paraId="79F390B4" w14:textId="77777777" w:rsidR="001107B4" w:rsidRPr="001107B4" w:rsidRDefault="001107B4" w:rsidP="00C511EE">
      <w:pPr>
        <w:rPr>
          <w:rFonts w:ascii="Arial Narrow" w:hAnsi="Arial Narrow"/>
          <w:b/>
          <w:sz w:val="24"/>
          <w:lang w:val="fr-FR"/>
        </w:rPr>
      </w:pPr>
    </w:p>
    <w:tbl>
      <w:tblPr>
        <w:tblW w:w="10066" w:type="dxa"/>
        <w:jc w:val="center"/>
        <w:tblCellMar>
          <w:left w:w="0" w:type="dxa"/>
          <w:right w:w="0" w:type="dxa"/>
        </w:tblCellMar>
        <w:tblLook w:val="0600" w:firstRow="0" w:lastRow="0" w:firstColumn="0" w:lastColumn="0" w:noHBand="1" w:noVBand="1"/>
      </w:tblPr>
      <w:tblGrid>
        <w:gridCol w:w="7815"/>
        <w:gridCol w:w="2251"/>
      </w:tblGrid>
      <w:tr w:rsidR="00C511EE" w:rsidRPr="001107B4" w14:paraId="0B0AE8B3" w14:textId="77777777" w:rsidTr="001107B4">
        <w:trPr>
          <w:trHeight w:val="317"/>
          <w:jc w:val="center"/>
        </w:trPr>
        <w:tc>
          <w:tcPr>
            <w:tcW w:w="7815"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207F51D4"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eastAsia="MS PGothic" w:hAnsi="Arial Narrow" w:cs="Calibri"/>
                <w:bCs/>
                <w:color w:val="FFFFFF"/>
                <w:kern w:val="24"/>
                <w:sz w:val="24"/>
                <w:lang w:val="fr-FR"/>
              </w:rPr>
              <w:t>Etapes</w:t>
            </w:r>
          </w:p>
        </w:tc>
        <w:tc>
          <w:tcPr>
            <w:tcW w:w="2251" w:type="dxa"/>
            <w:tcBorders>
              <w:top w:val="single" w:sz="8" w:space="0" w:color="FFFFFF"/>
              <w:left w:val="single" w:sz="8" w:space="0" w:color="FFFFFF"/>
              <w:bottom w:val="single" w:sz="24" w:space="0" w:color="FFFFFF"/>
              <w:right w:val="single" w:sz="8" w:space="0" w:color="FFFFFF"/>
            </w:tcBorders>
            <w:shd w:val="clear" w:color="auto" w:fill="C0504D"/>
            <w:tcMar>
              <w:top w:w="72" w:type="dxa"/>
              <w:left w:w="144" w:type="dxa"/>
              <w:bottom w:w="72" w:type="dxa"/>
              <w:right w:w="144" w:type="dxa"/>
            </w:tcMar>
            <w:hideMark/>
          </w:tcPr>
          <w:p w14:paraId="4F73081C"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eastAsia="MS PGothic" w:hAnsi="Arial Narrow" w:cs="Calibri"/>
                <w:bCs/>
                <w:color w:val="FFFFFF"/>
                <w:kern w:val="24"/>
                <w:sz w:val="24"/>
                <w:lang w:val="fr-FR"/>
              </w:rPr>
              <w:t>Période approximative</w:t>
            </w:r>
          </w:p>
        </w:tc>
      </w:tr>
      <w:tr w:rsidR="00C511EE" w:rsidRPr="001107B4" w14:paraId="6C7C090A" w14:textId="77777777" w:rsidTr="001107B4">
        <w:trPr>
          <w:trHeight w:val="326"/>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3C8DDC4A"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 xml:space="preserve">Arrivée des évaluateurs à l’Est de la RDC </w:t>
            </w:r>
            <w:proofErr w:type="gramStart"/>
            <w:r w:rsidRPr="001107B4">
              <w:rPr>
                <w:rFonts w:ascii="Arial Narrow" w:eastAsia="MS PGothic" w:hAnsi="Arial Narrow" w:cs="Calibri"/>
                <w:bCs/>
                <w:color w:val="000000"/>
                <w:kern w:val="24"/>
                <w:sz w:val="24"/>
                <w:lang w:val="fr-FR"/>
              </w:rPr>
              <w:t>( Sud</w:t>
            </w:r>
            <w:proofErr w:type="gramEnd"/>
            <w:r w:rsidRPr="001107B4">
              <w:rPr>
                <w:rFonts w:ascii="Arial Narrow" w:eastAsia="MS PGothic" w:hAnsi="Arial Narrow" w:cs="Calibri"/>
                <w:bCs/>
                <w:color w:val="000000"/>
                <w:kern w:val="24"/>
                <w:sz w:val="24"/>
                <w:lang w:val="fr-FR"/>
              </w:rPr>
              <w:t xml:space="preserve"> Kivu et ensuite Nord Kivu)</w:t>
            </w:r>
          </w:p>
        </w:tc>
        <w:tc>
          <w:tcPr>
            <w:tcW w:w="225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2948E4BE" w14:textId="77777777" w:rsidR="00C511EE" w:rsidRPr="001107B4" w:rsidRDefault="00C511EE" w:rsidP="000E6446">
            <w:pPr>
              <w:jc w:val="both"/>
              <w:textAlignment w:val="baseline"/>
              <w:rPr>
                <w:rFonts w:ascii="Arial Narrow" w:eastAsia="MS PGothic" w:hAnsi="Arial Narrow" w:cs="Calibri"/>
                <w:color w:val="000000"/>
                <w:kern w:val="24"/>
                <w:sz w:val="24"/>
                <w:lang w:val="fr-FR"/>
              </w:rPr>
            </w:pPr>
            <w:r w:rsidRPr="001107B4">
              <w:rPr>
                <w:rFonts w:ascii="Arial Narrow" w:eastAsia="MS PGothic" w:hAnsi="Arial Narrow" w:cs="Calibri"/>
                <w:color w:val="000000"/>
                <w:kern w:val="24"/>
                <w:sz w:val="24"/>
                <w:lang w:val="fr-FR"/>
              </w:rPr>
              <w:t>J</w:t>
            </w:r>
          </w:p>
        </w:tc>
      </w:tr>
      <w:tr w:rsidR="00C511EE" w:rsidRPr="001107B4" w14:paraId="3678F54B" w14:textId="77777777" w:rsidTr="001107B4">
        <w:trPr>
          <w:trHeight w:val="333"/>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6D73B16D"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Briefing avec le PNUD et le bailleur</w:t>
            </w:r>
          </w:p>
        </w:tc>
        <w:tc>
          <w:tcPr>
            <w:tcW w:w="225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tcPr>
          <w:p w14:paraId="0A6A98EA"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J+1</w:t>
            </w:r>
          </w:p>
        </w:tc>
      </w:tr>
      <w:tr w:rsidR="00C511EE" w:rsidRPr="00C92238" w14:paraId="1960F68F" w14:textId="77777777" w:rsidTr="001107B4">
        <w:trPr>
          <w:trHeight w:val="676"/>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966FF22"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eastAsia="MS PGothic" w:hAnsi="Arial Narrow" w:cs="Calibri"/>
                <w:bCs/>
                <w:color w:val="000000"/>
                <w:kern w:val="24"/>
                <w:sz w:val="24"/>
                <w:lang w:val="fr-FR"/>
              </w:rPr>
              <w:t xml:space="preserve">Revue des documents clés, Préparation du plan d’évaluation et consultation avec l’équipe en charge de gestion de l’évaluation et présentation de la méthodologie </w:t>
            </w:r>
          </w:p>
        </w:tc>
        <w:tc>
          <w:tcPr>
            <w:tcW w:w="225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5F56A0BA"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eastAsia="MS PGothic" w:hAnsi="Arial Narrow" w:cs="Calibri"/>
                <w:bCs/>
                <w:color w:val="000000"/>
                <w:kern w:val="24"/>
                <w:sz w:val="24"/>
                <w:lang w:val="fr-FR"/>
              </w:rPr>
              <w:t>Cette étape débutera avant l’arrivée des consultants pour gagner en temps</w:t>
            </w:r>
          </w:p>
        </w:tc>
      </w:tr>
      <w:tr w:rsidR="00C511EE" w:rsidRPr="001107B4" w14:paraId="1F6C6188" w14:textId="77777777" w:rsidTr="001107B4">
        <w:trPr>
          <w:trHeight w:val="306"/>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37DF9082"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Discussion du rapport initiale</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16B7ACC9"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hAnsi="Arial Narrow" w:cs="Calibri"/>
                <w:sz w:val="24"/>
                <w:lang w:val="fr-FR"/>
              </w:rPr>
              <w:t>J+5</w:t>
            </w:r>
          </w:p>
        </w:tc>
      </w:tr>
      <w:tr w:rsidR="00C511EE" w:rsidRPr="001107B4" w14:paraId="7D028F94" w14:textId="77777777" w:rsidTr="001107B4">
        <w:trPr>
          <w:trHeight w:val="306"/>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1BE64EF6"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eastAsia="MS PGothic" w:hAnsi="Arial Narrow" w:cs="Calibri"/>
                <w:bCs/>
                <w:color w:val="000000"/>
                <w:kern w:val="24"/>
                <w:sz w:val="24"/>
                <w:lang w:val="fr-FR"/>
              </w:rPr>
              <w:t xml:space="preserve">Mission sur terrain dans le Sud-Kivu (Axe </w:t>
            </w:r>
            <w:proofErr w:type="spellStart"/>
            <w:r w:rsidRPr="001107B4">
              <w:rPr>
                <w:rFonts w:ascii="Arial Narrow" w:eastAsia="MS PGothic" w:hAnsi="Arial Narrow" w:cs="Calibri"/>
                <w:bCs/>
                <w:color w:val="000000"/>
                <w:kern w:val="24"/>
                <w:sz w:val="24"/>
                <w:lang w:val="fr-FR"/>
              </w:rPr>
              <w:t>Mitti-Hombo</w:t>
            </w:r>
            <w:proofErr w:type="spellEnd"/>
            <w:r w:rsidRPr="001107B4">
              <w:rPr>
                <w:rFonts w:ascii="Arial Narrow" w:eastAsia="MS PGothic" w:hAnsi="Arial Narrow" w:cs="Calibri"/>
                <w:bCs/>
                <w:color w:val="000000"/>
                <w:kern w:val="24"/>
                <w:sz w:val="24"/>
                <w:lang w:val="fr-FR"/>
              </w:rPr>
              <w:t xml:space="preserve"> et </w:t>
            </w:r>
            <w:proofErr w:type="spellStart"/>
            <w:r w:rsidRPr="001107B4">
              <w:rPr>
                <w:rFonts w:ascii="Arial Narrow" w:eastAsia="MS PGothic" w:hAnsi="Arial Narrow" w:cs="Calibri"/>
                <w:bCs/>
                <w:color w:val="000000"/>
                <w:kern w:val="24"/>
                <w:sz w:val="24"/>
                <w:lang w:val="fr-FR"/>
              </w:rPr>
              <w:t>Uvira</w:t>
            </w:r>
            <w:proofErr w:type="spellEnd"/>
            <w:r w:rsidRPr="001107B4">
              <w:rPr>
                <w:rFonts w:ascii="Arial Narrow" w:eastAsia="MS PGothic" w:hAnsi="Arial Narrow" w:cs="Calibri"/>
                <w:bCs/>
                <w:color w:val="000000"/>
                <w:kern w:val="24"/>
                <w:sz w:val="24"/>
                <w:lang w:val="fr-FR"/>
              </w:rPr>
              <w:t xml:space="preserve">, Baraka) Contact avec les autres parties prenantes à Bukavu, </w:t>
            </w:r>
            <w:proofErr w:type="spellStart"/>
            <w:r w:rsidRPr="001107B4">
              <w:rPr>
                <w:rFonts w:ascii="Arial Narrow" w:eastAsia="MS PGothic" w:hAnsi="Arial Narrow" w:cs="Calibri"/>
                <w:bCs/>
                <w:color w:val="000000"/>
                <w:kern w:val="24"/>
                <w:sz w:val="24"/>
                <w:lang w:val="fr-FR"/>
              </w:rPr>
              <w:t>Bunyakiri</w:t>
            </w:r>
            <w:proofErr w:type="spellEnd"/>
            <w:r w:rsidRPr="001107B4">
              <w:rPr>
                <w:rFonts w:ascii="Arial Narrow" w:eastAsia="MS PGothic" w:hAnsi="Arial Narrow" w:cs="Calibri"/>
                <w:bCs/>
                <w:color w:val="000000"/>
                <w:kern w:val="24"/>
                <w:sz w:val="24"/>
                <w:lang w:val="fr-FR"/>
              </w:rPr>
              <w:t xml:space="preserve">, </w:t>
            </w:r>
            <w:proofErr w:type="spellStart"/>
            <w:r w:rsidRPr="001107B4">
              <w:rPr>
                <w:rFonts w:ascii="Arial Narrow" w:eastAsia="MS PGothic" w:hAnsi="Arial Narrow" w:cs="Calibri"/>
                <w:bCs/>
                <w:color w:val="000000"/>
                <w:kern w:val="24"/>
                <w:sz w:val="24"/>
                <w:lang w:val="fr-FR"/>
              </w:rPr>
              <w:t>Uvira</w:t>
            </w:r>
            <w:proofErr w:type="spellEnd"/>
            <w:r w:rsidRPr="001107B4">
              <w:rPr>
                <w:rFonts w:ascii="Arial Narrow" w:eastAsia="MS PGothic" w:hAnsi="Arial Narrow" w:cs="Calibri"/>
                <w:bCs/>
                <w:color w:val="000000"/>
                <w:kern w:val="24"/>
                <w:sz w:val="24"/>
                <w:lang w:val="fr-FR"/>
              </w:rPr>
              <w:t xml:space="preserve"> et Baraka ou </w:t>
            </w:r>
            <w:proofErr w:type="spellStart"/>
            <w:r w:rsidRPr="001107B4">
              <w:rPr>
                <w:rFonts w:ascii="Arial Narrow" w:eastAsia="MS PGothic" w:hAnsi="Arial Narrow" w:cs="Calibri"/>
                <w:bCs/>
                <w:color w:val="000000"/>
                <w:kern w:val="24"/>
                <w:sz w:val="24"/>
                <w:lang w:val="fr-FR"/>
              </w:rPr>
              <w:t>Minembwe</w:t>
            </w:r>
            <w:proofErr w:type="spellEnd"/>
            <w:r w:rsidRPr="001107B4">
              <w:rPr>
                <w:rFonts w:ascii="Arial Narrow" w:eastAsia="MS PGothic" w:hAnsi="Arial Narrow" w:cs="Calibri"/>
                <w:bCs/>
                <w:color w:val="000000"/>
                <w:kern w:val="24"/>
                <w:sz w:val="24"/>
                <w:lang w:val="fr-FR"/>
              </w:rPr>
              <w:t xml:space="preserve">) </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6D7001D1"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hAnsi="Arial Narrow" w:cs="Calibri"/>
                <w:sz w:val="24"/>
                <w:lang w:val="fr-FR"/>
              </w:rPr>
              <w:t>J+6 – J+14</w:t>
            </w:r>
          </w:p>
        </w:tc>
      </w:tr>
      <w:tr w:rsidR="00C511EE" w:rsidRPr="001107B4" w14:paraId="344F3D88" w14:textId="77777777" w:rsidTr="001107B4">
        <w:trPr>
          <w:trHeight w:val="306"/>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64B2D41"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Note mi-parcours</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D1406A1"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hAnsi="Arial Narrow" w:cs="Calibri"/>
                <w:sz w:val="24"/>
                <w:lang w:val="fr-FR"/>
              </w:rPr>
              <w:t>J+15 – J+17</w:t>
            </w:r>
          </w:p>
        </w:tc>
      </w:tr>
      <w:tr w:rsidR="00C511EE" w:rsidRPr="001107B4" w14:paraId="1D14BD2F" w14:textId="77777777" w:rsidTr="001107B4">
        <w:trPr>
          <w:trHeight w:val="306"/>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5EF86BBD"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Mission sur terrain dans le Nord-Kivu (</w:t>
            </w:r>
            <w:proofErr w:type="spellStart"/>
            <w:r w:rsidRPr="001107B4">
              <w:rPr>
                <w:rFonts w:ascii="Arial Narrow" w:eastAsia="MS PGothic" w:hAnsi="Arial Narrow" w:cs="Calibri"/>
                <w:bCs/>
                <w:color w:val="000000"/>
                <w:kern w:val="24"/>
                <w:sz w:val="24"/>
                <w:lang w:val="fr-FR"/>
              </w:rPr>
              <w:t>Luhonga</w:t>
            </w:r>
            <w:proofErr w:type="spellEnd"/>
            <w:r w:rsidRPr="001107B4">
              <w:rPr>
                <w:rFonts w:ascii="Arial Narrow" w:eastAsia="MS PGothic" w:hAnsi="Arial Narrow" w:cs="Calibri"/>
                <w:bCs/>
                <w:color w:val="000000"/>
                <w:kern w:val="24"/>
                <w:sz w:val="24"/>
                <w:lang w:val="fr-FR"/>
              </w:rPr>
              <w:t xml:space="preserve"> ; </w:t>
            </w:r>
            <w:proofErr w:type="spellStart"/>
            <w:r w:rsidRPr="001107B4">
              <w:rPr>
                <w:rFonts w:ascii="Arial Narrow" w:eastAsia="MS PGothic" w:hAnsi="Arial Narrow" w:cs="Calibri"/>
                <w:bCs/>
                <w:color w:val="000000"/>
                <w:kern w:val="24"/>
                <w:sz w:val="24"/>
                <w:lang w:val="fr-FR"/>
              </w:rPr>
              <w:t>Kamuronza</w:t>
            </w:r>
            <w:proofErr w:type="spellEnd"/>
            <w:r w:rsidRPr="001107B4">
              <w:rPr>
                <w:rFonts w:ascii="Arial Narrow" w:eastAsia="MS PGothic" w:hAnsi="Arial Narrow" w:cs="Calibri"/>
                <w:bCs/>
                <w:color w:val="000000"/>
                <w:kern w:val="24"/>
                <w:sz w:val="24"/>
                <w:lang w:val="fr-FR"/>
              </w:rPr>
              <w:t xml:space="preserve"> ; Petit Nord-Kivu ; </w:t>
            </w:r>
            <w:proofErr w:type="spellStart"/>
            <w:r w:rsidRPr="001107B4">
              <w:rPr>
                <w:rFonts w:ascii="Arial Narrow" w:eastAsia="MS PGothic" w:hAnsi="Arial Narrow" w:cs="Calibri"/>
                <w:bCs/>
                <w:color w:val="000000"/>
                <w:kern w:val="24"/>
                <w:sz w:val="24"/>
                <w:lang w:val="fr-FR"/>
              </w:rPr>
              <w:t>Kiwanja</w:t>
            </w:r>
            <w:proofErr w:type="spellEnd"/>
            <w:r w:rsidRPr="001107B4">
              <w:rPr>
                <w:rFonts w:ascii="Arial Narrow" w:eastAsia="MS PGothic" w:hAnsi="Arial Narrow" w:cs="Calibri"/>
                <w:bCs/>
                <w:color w:val="000000"/>
                <w:kern w:val="24"/>
                <w:sz w:val="24"/>
                <w:lang w:val="fr-FR"/>
              </w:rPr>
              <w:t xml:space="preserve"> ; </w:t>
            </w:r>
            <w:proofErr w:type="spellStart"/>
            <w:r w:rsidRPr="001107B4">
              <w:rPr>
                <w:rFonts w:ascii="Arial Narrow" w:eastAsia="MS PGothic" w:hAnsi="Arial Narrow" w:cs="Calibri"/>
                <w:bCs/>
                <w:color w:val="000000"/>
                <w:kern w:val="24"/>
                <w:sz w:val="24"/>
                <w:lang w:val="fr-FR"/>
              </w:rPr>
              <w:t>Kanyabayonga</w:t>
            </w:r>
            <w:proofErr w:type="spellEnd"/>
            <w:r w:rsidRPr="001107B4">
              <w:rPr>
                <w:rFonts w:ascii="Arial Narrow" w:eastAsia="MS PGothic" w:hAnsi="Arial Narrow" w:cs="Calibri"/>
                <w:bCs/>
                <w:color w:val="000000"/>
                <w:kern w:val="24"/>
                <w:sz w:val="24"/>
                <w:lang w:val="fr-FR"/>
              </w:rPr>
              <w:t xml:space="preserve"> et Beni (si possible)</w:t>
            </w:r>
          </w:p>
          <w:p w14:paraId="7B4A099F"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 xml:space="preserve"> Contact avec les autres parties prenantes </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62602267"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hAnsi="Arial Narrow" w:cs="Calibri"/>
                <w:sz w:val="24"/>
                <w:lang w:val="fr-FR"/>
              </w:rPr>
              <w:t>J+18 – J+26</w:t>
            </w:r>
          </w:p>
        </w:tc>
      </w:tr>
      <w:tr w:rsidR="00C511EE" w:rsidRPr="001107B4" w14:paraId="23AA620C" w14:textId="77777777" w:rsidTr="001107B4">
        <w:trPr>
          <w:trHeight w:val="344"/>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3FAA7FE7" w14:textId="604F0E54" w:rsidR="00C511EE" w:rsidRPr="001107B4" w:rsidRDefault="00C511EE" w:rsidP="00602547">
            <w:pPr>
              <w:jc w:val="both"/>
              <w:textAlignment w:val="baseline"/>
              <w:rPr>
                <w:rFonts w:ascii="Arial Narrow" w:hAnsi="Arial Narrow" w:cs="Calibri"/>
                <w:sz w:val="24"/>
                <w:lang w:val="fr-FR"/>
              </w:rPr>
            </w:pPr>
            <w:r w:rsidRPr="001107B4">
              <w:rPr>
                <w:rFonts w:ascii="Arial Narrow" w:eastAsia="MS PGothic" w:hAnsi="Arial Narrow" w:cs="Calibri"/>
                <w:bCs/>
                <w:color w:val="000000"/>
                <w:kern w:val="24"/>
                <w:sz w:val="24"/>
                <w:lang w:val="fr-FR"/>
              </w:rPr>
              <w:t xml:space="preserve">Soumission </w:t>
            </w:r>
            <w:r w:rsidR="00602547" w:rsidRPr="001107B4">
              <w:rPr>
                <w:rFonts w:ascii="Arial Narrow" w:eastAsia="MS PGothic" w:hAnsi="Arial Narrow" w:cs="Calibri"/>
                <w:bCs/>
                <w:color w:val="000000"/>
                <w:kern w:val="24"/>
                <w:sz w:val="24"/>
                <w:lang w:val="fr-FR"/>
              </w:rPr>
              <w:t xml:space="preserve">rapport </w:t>
            </w:r>
            <w:r w:rsidRPr="001107B4">
              <w:rPr>
                <w:rFonts w:ascii="Arial Narrow" w:eastAsia="MS PGothic" w:hAnsi="Arial Narrow" w:cs="Calibri"/>
                <w:bCs/>
                <w:color w:val="000000"/>
                <w:kern w:val="24"/>
                <w:sz w:val="24"/>
                <w:lang w:val="fr-FR"/>
              </w:rPr>
              <w:t>provisoire</w:t>
            </w:r>
          </w:p>
        </w:tc>
        <w:tc>
          <w:tcPr>
            <w:tcW w:w="2251" w:type="dxa"/>
            <w:tcBorders>
              <w:top w:val="single" w:sz="8" w:space="0" w:color="FFFFFF"/>
              <w:left w:val="single" w:sz="8" w:space="0" w:color="FFFFFF"/>
              <w:bottom w:val="single" w:sz="8" w:space="0" w:color="FFFFFF"/>
              <w:right w:val="single" w:sz="8" w:space="0" w:color="FFFFFF"/>
            </w:tcBorders>
            <w:shd w:val="clear" w:color="auto" w:fill="F4E9E9"/>
            <w:tcMar>
              <w:top w:w="72" w:type="dxa"/>
              <w:left w:w="144" w:type="dxa"/>
              <w:bottom w:w="72" w:type="dxa"/>
              <w:right w:w="144" w:type="dxa"/>
            </w:tcMar>
            <w:hideMark/>
          </w:tcPr>
          <w:p w14:paraId="0AF993DE" w14:textId="77777777" w:rsidR="00C511EE" w:rsidRPr="001107B4" w:rsidRDefault="00C511EE" w:rsidP="000E6446">
            <w:pPr>
              <w:jc w:val="both"/>
              <w:textAlignment w:val="baseline"/>
              <w:rPr>
                <w:rFonts w:ascii="Arial Narrow" w:hAnsi="Arial Narrow" w:cs="Calibri"/>
                <w:sz w:val="24"/>
                <w:lang w:val="fr-FR"/>
              </w:rPr>
            </w:pPr>
            <w:r w:rsidRPr="001107B4">
              <w:rPr>
                <w:rFonts w:ascii="Arial Narrow" w:hAnsi="Arial Narrow" w:cs="Calibri"/>
                <w:sz w:val="24"/>
                <w:lang w:val="fr-FR"/>
              </w:rPr>
              <w:t>J + 31</w:t>
            </w:r>
          </w:p>
        </w:tc>
      </w:tr>
      <w:tr w:rsidR="00C511EE" w:rsidRPr="001107B4" w14:paraId="0AD24F23" w14:textId="77777777" w:rsidTr="001107B4">
        <w:trPr>
          <w:trHeight w:val="243"/>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5A803B40" w14:textId="6B13F121" w:rsidR="00C511EE" w:rsidRPr="001107B4" w:rsidRDefault="00C511EE" w:rsidP="000E6446">
            <w:pPr>
              <w:jc w:val="both"/>
              <w:textAlignment w:val="baseline"/>
              <w:rPr>
                <w:rFonts w:ascii="Arial Narrow" w:hAnsi="Arial Narrow" w:cs="Calibri"/>
                <w:sz w:val="24"/>
                <w:lang w:val="fr-FR"/>
              </w:rPr>
            </w:pPr>
            <w:r w:rsidRPr="001107B4">
              <w:rPr>
                <w:rFonts w:ascii="Arial Narrow" w:eastAsia="MS PGothic" w:hAnsi="Arial Narrow" w:cs="Calibri"/>
                <w:bCs/>
                <w:color w:val="000000"/>
                <w:kern w:val="24"/>
                <w:sz w:val="24"/>
                <w:lang w:val="fr-FR"/>
              </w:rPr>
              <w:t>Commentaires du 1</w:t>
            </w:r>
            <w:r w:rsidRPr="001107B4">
              <w:rPr>
                <w:rFonts w:ascii="Arial Narrow" w:eastAsia="MS PGothic" w:hAnsi="Arial Narrow" w:cs="Calibri"/>
                <w:bCs/>
                <w:color w:val="000000"/>
                <w:kern w:val="24"/>
                <w:position w:val="11"/>
                <w:sz w:val="24"/>
                <w:vertAlign w:val="superscript"/>
                <w:lang w:val="fr-FR"/>
              </w:rPr>
              <w:t>er</w:t>
            </w:r>
            <w:r w:rsidRPr="001107B4">
              <w:rPr>
                <w:rFonts w:ascii="Arial Narrow" w:eastAsia="MS PGothic" w:hAnsi="Arial Narrow" w:cs="Calibri"/>
                <w:bCs/>
                <w:color w:val="000000"/>
                <w:kern w:val="24"/>
                <w:sz w:val="24"/>
                <w:lang w:val="fr-FR"/>
              </w:rPr>
              <w:t xml:space="preserve"> </w:t>
            </w:r>
            <w:proofErr w:type="spellStart"/>
            <w:r w:rsidRPr="001107B4">
              <w:rPr>
                <w:rFonts w:ascii="Arial Narrow" w:eastAsia="MS PGothic" w:hAnsi="Arial Narrow" w:cs="Calibri"/>
                <w:bCs/>
                <w:color w:val="000000"/>
                <w:kern w:val="24"/>
                <w:sz w:val="24"/>
                <w:lang w:val="fr-FR"/>
              </w:rPr>
              <w:t>draft</w:t>
            </w:r>
            <w:proofErr w:type="spellEnd"/>
            <w:r w:rsidRPr="001107B4">
              <w:rPr>
                <w:rFonts w:ascii="Arial Narrow" w:eastAsia="MS PGothic" w:hAnsi="Arial Narrow" w:cs="Calibri"/>
                <w:bCs/>
                <w:color w:val="000000"/>
                <w:kern w:val="24"/>
                <w:sz w:val="24"/>
                <w:lang w:val="fr-FR"/>
              </w:rPr>
              <w:t xml:space="preserve"> rapport (et collecte des information</w:t>
            </w:r>
            <w:r w:rsidR="00602547" w:rsidRPr="001107B4">
              <w:rPr>
                <w:rFonts w:ascii="Arial Narrow" w:eastAsia="MS PGothic" w:hAnsi="Arial Narrow" w:cs="Calibri"/>
                <w:bCs/>
                <w:color w:val="000000"/>
                <w:kern w:val="24"/>
                <w:sz w:val="24"/>
                <w:lang w:val="fr-FR"/>
              </w:rPr>
              <w:t>s</w:t>
            </w:r>
            <w:r w:rsidRPr="001107B4">
              <w:rPr>
                <w:rFonts w:ascii="Arial Narrow" w:eastAsia="MS PGothic" w:hAnsi="Arial Narrow" w:cs="Calibri"/>
                <w:bCs/>
                <w:color w:val="000000"/>
                <w:kern w:val="24"/>
                <w:sz w:val="24"/>
                <w:lang w:val="fr-FR"/>
              </w:rPr>
              <w:t xml:space="preserve"> </w:t>
            </w:r>
            <w:proofErr w:type="spellStart"/>
            <w:r w:rsidRPr="001107B4">
              <w:rPr>
                <w:rFonts w:ascii="Arial Narrow" w:eastAsia="MS PGothic" w:hAnsi="Arial Narrow" w:cs="Calibri"/>
                <w:bCs/>
                <w:color w:val="000000"/>
                <w:kern w:val="24"/>
                <w:sz w:val="24"/>
                <w:lang w:val="fr-FR"/>
              </w:rPr>
              <w:t>additonnelles</w:t>
            </w:r>
            <w:proofErr w:type="spellEnd"/>
            <w:r w:rsidRPr="001107B4">
              <w:rPr>
                <w:rFonts w:ascii="Arial Narrow" w:eastAsia="MS PGothic" w:hAnsi="Arial Narrow" w:cs="Calibri"/>
                <w:bCs/>
                <w:color w:val="000000"/>
                <w:kern w:val="24"/>
                <w:sz w:val="24"/>
                <w:lang w:val="fr-FR"/>
              </w:rPr>
              <w:t>)</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hideMark/>
          </w:tcPr>
          <w:p w14:paraId="046DFEBD" w14:textId="77777777" w:rsidR="00C511EE" w:rsidRPr="001107B4" w:rsidRDefault="00C511EE" w:rsidP="000E6446">
            <w:pPr>
              <w:rPr>
                <w:rFonts w:ascii="Arial Narrow" w:hAnsi="Arial Narrow"/>
                <w:sz w:val="24"/>
                <w:lang w:val="fr-FR"/>
              </w:rPr>
            </w:pPr>
            <w:r w:rsidRPr="001107B4">
              <w:rPr>
                <w:rFonts w:ascii="Arial Narrow" w:hAnsi="Arial Narrow" w:cs="Calibri"/>
                <w:sz w:val="24"/>
                <w:lang w:val="fr-FR"/>
              </w:rPr>
              <w:t>J+32 – J+35</w:t>
            </w:r>
          </w:p>
        </w:tc>
      </w:tr>
      <w:tr w:rsidR="00C511EE" w:rsidRPr="001107B4" w14:paraId="40899865" w14:textId="77777777" w:rsidTr="001107B4">
        <w:trPr>
          <w:trHeight w:val="350"/>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4132A737"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Séance de validation interne</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4F45B6FB" w14:textId="77777777" w:rsidR="00C511EE" w:rsidRPr="001107B4" w:rsidRDefault="00C511EE" w:rsidP="000E6446">
            <w:pPr>
              <w:rPr>
                <w:rFonts w:ascii="Arial Narrow" w:hAnsi="Arial Narrow"/>
                <w:sz w:val="24"/>
                <w:lang w:val="fr-FR"/>
              </w:rPr>
            </w:pPr>
            <w:r w:rsidRPr="001107B4">
              <w:rPr>
                <w:rFonts w:ascii="Arial Narrow" w:hAnsi="Arial Narrow"/>
                <w:sz w:val="24"/>
                <w:lang w:val="fr-FR"/>
              </w:rPr>
              <w:t>J+36 – J+37</w:t>
            </w:r>
          </w:p>
        </w:tc>
      </w:tr>
      <w:tr w:rsidR="00C511EE" w:rsidRPr="001107B4" w14:paraId="45A5EDFE" w14:textId="77777777" w:rsidTr="001107B4">
        <w:trPr>
          <w:trHeight w:val="260"/>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79A83307"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Atelier de présentation (avec le Gouvernement)</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44BA99AA" w14:textId="77777777" w:rsidR="00C511EE" w:rsidRPr="001107B4" w:rsidRDefault="00C511EE" w:rsidP="000E6446">
            <w:pPr>
              <w:rPr>
                <w:rFonts w:ascii="Arial Narrow" w:hAnsi="Arial Narrow"/>
                <w:sz w:val="24"/>
                <w:lang w:val="fr-FR"/>
              </w:rPr>
            </w:pPr>
            <w:r w:rsidRPr="001107B4">
              <w:rPr>
                <w:rFonts w:ascii="Arial Narrow" w:hAnsi="Arial Narrow" w:cs="Calibri"/>
                <w:sz w:val="24"/>
                <w:lang w:val="fr-FR"/>
              </w:rPr>
              <w:t>J+39</w:t>
            </w:r>
          </w:p>
        </w:tc>
      </w:tr>
      <w:tr w:rsidR="00C511EE" w:rsidRPr="001107B4" w14:paraId="1FB3DD31" w14:textId="77777777" w:rsidTr="001107B4">
        <w:trPr>
          <w:trHeight w:val="312"/>
          <w:jc w:val="center"/>
        </w:trPr>
        <w:tc>
          <w:tcPr>
            <w:tcW w:w="7815"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9A7FDF2" w14:textId="77777777" w:rsidR="00C511EE" w:rsidRPr="001107B4" w:rsidRDefault="00C511EE" w:rsidP="000E6446">
            <w:pPr>
              <w:jc w:val="both"/>
              <w:textAlignment w:val="baseline"/>
              <w:rPr>
                <w:rFonts w:ascii="Arial Narrow" w:eastAsia="MS PGothic" w:hAnsi="Arial Narrow" w:cs="Calibri"/>
                <w:bCs/>
                <w:color w:val="000000"/>
                <w:kern w:val="24"/>
                <w:sz w:val="24"/>
                <w:lang w:val="fr-FR"/>
              </w:rPr>
            </w:pPr>
            <w:r w:rsidRPr="001107B4">
              <w:rPr>
                <w:rFonts w:ascii="Arial Narrow" w:eastAsia="MS PGothic" w:hAnsi="Arial Narrow" w:cs="Calibri"/>
                <w:bCs/>
                <w:color w:val="000000"/>
                <w:kern w:val="24"/>
                <w:sz w:val="24"/>
                <w:lang w:val="fr-FR"/>
              </w:rPr>
              <w:t>Soumission rapport final</w:t>
            </w:r>
          </w:p>
        </w:tc>
        <w:tc>
          <w:tcPr>
            <w:tcW w:w="2251" w:type="dxa"/>
            <w:tcBorders>
              <w:top w:val="single" w:sz="8" w:space="0" w:color="FFFFFF"/>
              <w:left w:val="single" w:sz="8" w:space="0" w:color="FFFFFF"/>
              <w:bottom w:val="single" w:sz="8" w:space="0" w:color="FFFFFF"/>
              <w:right w:val="single" w:sz="8" w:space="0" w:color="FFFFFF"/>
            </w:tcBorders>
            <w:shd w:val="clear" w:color="auto" w:fill="E8D0D0"/>
            <w:tcMar>
              <w:top w:w="72" w:type="dxa"/>
              <w:left w:w="144" w:type="dxa"/>
              <w:bottom w:w="72" w:type="dxa"/>
              <w:right w:w="144" w:type="dxa"/>
            </w:tcMar>
          </w:tcPr>
          <w:p w14:paraId="0CC5EA22" w14:textId="77777777" w:rsidR="00C511EE" w:rsidRPr="001107B4" w:rsidRDefault="00C511EE" w:rsidP="000E6446">
            <w:pPr>
              <w:rPr>
                <w:rFonts w:ascii="Arial Narrow" w:hAnsi="Arial Narrow"/>
                <w:sz w:val="24"/>
                <w:lang w:val="fr-FR"/>
              </w:rPr>
            </w:pPr>
            <w:r w:rsidRPr="001107B4">
              <w:rPr>
                <w:rFonts w:ascii="Arial Narrow" w:hAnsi="Arial Narrow" w:cs="Calibri"/>
                <w:sz w:val="24"/>
                <w:lang w:val="fr-FR"/>
              </w:rPr>
              <w:t>J+45</w:t>
            </w:r>
          </w:p>
        </w:tc>
      </w:tr>
    </w:tbl>
    <w:p w14:paraId="5239552D" w14:textId="77777777" w:rsidR="00C511EE" w:rsidRPr="001107B4" w:rsidRDefault="00C511EE" w:rsidP="00C511EE">
      <w:pPr>
        <w:shd w:val="clear" w:color="auto" w:fill="FFFFFF"/>
        <w:jc w:val="both"/>
        <w:rPr>
          <w:rFonts w:ascii="Arial Narrow" w:hAnsi="Arial Narrow" w:cs="Calibri"/>
          <w:color w:val="000000"/>
          <w:sz w:val="24"/>
          <w:lang w:val="fr-FR"/>
        </w:rPr>
      </w:pPr>
    </w:p>
    <w:p w14:paraId="7C8577E9" w14:textId="77777777" w:rsidR="00C511EE" w:rsidRPr="001107B4" w:rsidRDefault="00C511EE" w:rsidP="00C511EE">
      <w:pPr>
        <w:pStyle w:val="ListParagraph"/>
        <w:shd w:val="clear" w:color="auto" w:fill="FFFFFF"/>
        <w:ind w:left="0"/>
        <w:rPr>
          <w:rFonts w:ascii="Arial Narrow" w:hAnsi="Arial Narrow" w:cs="Calibri"/>
          <w:color w:val="000000"/>
          <w:sz w:val="24"/>
          <w:szCs w:val="24"/>
        </w:rPr>
      </w:pPr>
    </w:p>
    <w:p w14:paraId="649CE2E9" w14:textId="35EE7307" w:rsidR="004D7998" w:rsidRPr="001107B4" w:rsidRDefault="004D7998">
      <w:pPr>
        <w:rPr>
          <w:rFonts w:ascii="Arial Narrow" w:hAnsi="Arial Narrow" w:cs="Calibri"/>
          <w:b/>
          <w:sz w:val="24"/>
          <w:lang w:val="fr-FR"/>
        </w:rPr>
      </w:pPr>
    </w:p>
    <w:sectPr w:rsidR="004D7998" w:rsidRPr="001107B4" w:rsidSect="00F209E0">
      <w:footerReference w:type="default" r:id="rId12"/>
      <w:pgSz w:w="12240" w:h="15840" w:code="1"/>
      <w:pgMar w:top="993" w:right="1531" w:bottom="568" w:left="1531"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61639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EFBD3" w14:textId="77777777" w:rsidR="00F13102" w:rsidRDefault="00F13102" w:rsidP="004D7998">
      <w:r>
        <w:separator/>
      </w:r>
    </w:p>
  </w:endnote>
  <w:endnote w:type="continuationSeparator" w:id="0">
    <w:p w14:paraId="1A953934" w14:textId="77777777" w:rsidR="00F13102" w:rsidRDefault="00F13102" w:rsidP="004D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Caslon-Regular">
    <w:altName w:val="Cambria"/>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MS PGothic">
    <w:charset w:val="80"/>
    <w:family w:val="swiss"/>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A7923" w14:textId="77777777" w:rsidR="0055005F" w:rsidRDefault="0055005F">
    <w:pPr>
      <w:pStyle w:val="Footer"/>
      <w:jc w:val="right"/>
    </w:pPr>
    <w:r>
      <w:fldChar w:fldCharType="begin"/>
    </w:r>
    <w:r>
      <w:instrText xml:space="preserve"> PAGE   \* MERGEFORMAT </w:instrText>
    </w:r>
    <w:r>
      <w:fldChar w:fldCharType="separate"/>
    </w:r>
    <w:r w:rsidR="00B267F4">
      <w:rPr>
        <w:noProof/>
      </w:rPr>
      <w:t>1</w:t>
    </w:r>
    <w:r>
      <w:fldChar w:fldCharType="end"/>
    </w:r>
  </w:p>
  <w:p w14:paraId="7E262A06" w14:textId="77777777" w:rsidR="0055005F" w:rsidRDefault="005500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1D3A1" w14:textId="77777777" w:rsidR="00F13102" w:rsidRDefault="00F13102" w:rsidP="004D7998">
      <w:r>
        <w:separator/>
      </w:r>
    </w:p>
  </w:footnote>
  <w:footnote w:type="continuationSeparator" w:id="0">
    <w:p w14:paraId="1E0A4076" w14:textId="77777777" w:rsidR="00F13102" w:rsidRDefault="00F13102" w:rsidP="004D7998">
      <w:r>
        <w:continuationSeparator/>
      </w:r>
    </w:p>
  </w:footnote>
  <w:footnote w:id="1">
    <w:p w14:paraId="40D93C2B" w14:textId="77777777" w:rsidR="0055005F" w:rsidRPr="005717CA" w:rsidRDefault="0055005F">
      <w:pPr>
        <w:pStyle w:val="FootnoteText"/>
        <w:rPr>
          <w:lang w:val="fr-CD"/>
        </w:rPr>
      </w:pPr>
      <w:r>
        <w:rPr>
          <w:rStyle w:val="FootnoteReference"/>
        </w:rPr>
        <w:footnoteRef/>
      </w:r>
      <w:r w:rsidRPr="005717CA">
        <w:rPr>
          <w:lang w:val="fr-CD"/>
        </w:rPr>
        <w:t xml:space="preserve"> </w:t>
      </w:r>
      <w:r>
        <w:rPr>
          <w:lang w:val="fr-CD"/>
        </w:rPr>
        <w:t>Projet Conjoint Un-Habitat-PNUD-FAO</w:t>
      </w:r>
    </w:p>
  </w:footnote>
  <w:footnote w:id="2">
    <w:p w14:paraId="68E605A0" w14:textId="77777777" w:rsidR="0055005F" w:rsidRPr="00646EAE" w:rsidRDefault="0055005F">
      <w:pPr>
        <w:pStyle w:val="FootnoteText"/>
        <w:rPr>
          <w:lang w:val="fr-CD"/>
        </w:rPr>
      </w:pPr>
      <w:r>
        <w:rPr>
          <w:rStyle w:val="FootnoteReference"/>
        </w:rPr>
        <w:footnoteRef/>
      </w:r>
      <w:r w:rsidRPr="00646EAE">
        <w:rPr>
          <w:lang w:val="fr-CD"/>
        </w:rPr>
        <w:t xml:space="preserve"> </w:t>
      </w:r>
      <w:r>
        <w:rPr>
          <w:lang w:val="fr-CD"/>
        </w:rPr>
        <w:t>Volet International Alert</w:t>
      </w:r>
    </w:p>
  </w:footnote>
  <w:footnote w:id="3">
    <w:p w14:paraId="5B72BA51" w14:textId="77777777" w:rsidR="0055005F" w:rsidRPr="005717CA" w:rsidRDefault="0055005F">
      <w:pPr>
        <w:pStyle w:val="FootnoteText"/>
        <w:rPr>
          <w:lang w:val="fr-CD"/>
        </w:rPr>
      </w:pPr>
      <w:r>
        <w:rPr>
          <w:rStyle w:val="FootnoteReference"/>
        </w:rPr>
        <w:footnoteRef/>
      </w:r>
      <w:r w:rsidRPr="005717CA">
        <w:rPr>
          <w:lang w:val="fr-CD"/>
        </w:rPr>
        <w:t xml:space="preserve"> </w:t>
      </w:r>
      <w:r>
        <w:rPr>
          <w:lang w:val="fr-CD"/>
        </w:rPr>
        <w:t>Si jamais la sécurité le permet</w:t>
      </w:r>
    </w:p>
  </w:footnote>
  <w:footnote w:id="4">
    <w:p w14:paraId="5B62A48B" w14:textId="77777777" w:rsidR="0055005F" w:rsidRPr="00646EAE" w:rsidRDefault="0055005F">
      <w:pPr>
        <w:pStyle w:val="FootnoteText"/>
        <w:rPr>
          <w:lang w:val="fr-CD"/>
        </w:rPr>
      </w:pPr>
      <w:r>
        <w:rPr>
          <w:rStyle w:val="FootnoteReference"/>
        </w:rPr>
        <w:footnoteRef/>
      </w:r>
      <w:r w:rsidRPr="00646EAE">
        <w:rPr>
          <w:lang w:val="fr-CD"/>
        </w:rPr>
        <w:t xml:space="preserve"> </w:t>
      </w:r>
      <w:r>
        <w:rPr>
          <w:lang w:val="fr-CD"/>
        </w:rPr>
        <w:t>NRC au Nord Kivu</w:t>
      </w:r>
    </w:p>
  </w:footnote>
  <w:footnote w:id="5">
    <w:p w14:paraId="724F50A5" w14:textId="77777777" w:rsidR="0055005F" w:rsidRPr="00646EAE" w:rsidRDefault="0055005F">
      <w:pPr>
        <w:pStyle w:val="FootnoteText"/>
        <w:rPr>
          <w:lang w:val="fr-CD"/>
        </w:rPr>
      </w:pPr>
      <w:r>
        <w:rPr>
          <w:rStyle w:val="FootnoteReference"/>
        </w:rPr>
        <w:footnoteRef/>
      </w:r>
      <w:r w:rsidRPr="00646EAE">
        <w:rPr>
          <w:lang w:val="fr-CD"/>
        </w:rPr>
        <w:t xml:space="preserve"> </w:t>
      </w:r>
      <w:r>
        <w:rPr>
          <w:lang w:val="fr-CD"/>
        </w:rPr>
        <w:t>MONUSCO DDRRR</w:t>
      </w:r>
    </w:p>
  </w:footnote>
  <w:footnote w:id="6">
    <w:p w14:paraId="67D5B636" w14:textId="77777777" w:rsidR="0055005F" w:rsidRPr="00646EAE" w:rsidRDefault="0055005F">
      <w:pPr>
        <w:pStyle w:val="FootnoteText"/>
        <w:rPr>
          <w:lang w:val="fr-CD"/>
        </w:rPr>
      </w:pPr>
      <w:r>
        <w:rPr>
          <w:rStyle w:val="FootnoteReference"/>
        </w:rPr>
        <w:footnoteRef/>
      </w:r>
      <w:r w:rsidRPr="00646EAE">
        <w:rPr>
          <w:lang w:val="fr-CD"/>
        </w:rPr>
        <w:t xml:space="preserve"> </w:t>
      </w:r>
      <w:r>
        <w:rPr>
          <w:lang w:val="fr-CD"/>
        </w:rPr>
        <w:t>Projet Conjoint UNICEF-PNUD-FAO et NRC (Kando)</w:t>
      </w:r>
    </w:p>
  </w:footnote>
  <w:footnote w:id="7">
    <w:p w14:paraId="0CBC2198" w14:textId="77777777" w:rsidR="0055005F" w:rsidRPr="00646EAE" w:rsidRDefault="0055005F">
      <w:pPr>
        <w:pStyle w:val="FootnoteText"/>
        <w:rPr>
          <w:lang w:val="fr-CD"/>
        </w:rPr>
      </w:pPr>
      <w:r>
        <w:rPr>
          <w:rStyle w:val="FootnoteReference"/>
        </w:rPr>
        <w:footnoteRef/>
      </w:r>
      <w:r>
        <w:t xml:space="preserve"> </w:t>
      </w:r>
      <w:r>
        <w:rPr>
          <w:lang w:val="fr-CD"/>
        </w:rPr>
        <w:t>L&amp;PI</w:t>
      </w:r>
    </w:p>
  </w:footnote>
  <w:footnote w:id="8">
    <w:p w14:paraId="28616DE1" w14:textId="77777777" w:rsidR="0055005F" w:rsidRPr="005717CA" w:rsidRDefault="0055005F" w:rsidP="004D7998">
      <w:pPr>
        <w:rPr>
          <w:lang w:val="fr-CD"/>
        </w:rPr>
      </w:pPr>
    </w:p>
    <w:p w14:paraId="3CC12A47" w14:textId="77777777" w:rsidR="0055005F" w:rsidRPr="00E76BD7" w:rsidRDefault="0055005F" w:rsidP="004D7998">
      <w:pPr>
        <w:pStyle w:val="FootnoteText"/>
        <w:rPr>
          <w:sz w:val="18"/>
          <w:szCs w:val="18"/>
          <w:lang w:val="fr-FR"/>
        </w:rPr>
      </w:pPr>
    </w:p>
  </w:footnote>
  <w:footnote w:id="9">
    <w:p w14:paraId="597FC1F4" w14:textId="77777777" w:rsidR="0055005F" w:rsidRPr="005717CA" w:rsidRDefault="0055005F" w:rsidP="004D7998">
      <w:pPr>
        <w:rPr>
          <w:lang w:val="fr-CD"/>
        </w:rPr>
      </w:pPr>
    </w:p>
    <w:p w14:paraId="15409784" w14:textId="77777777" w:rsidR="0055005F" w:rsidRPr="005717CA" w:rsidRDefault="0055005F" w:rsidP="004D7998">
      <w:pPr>
        <w:rPr>
          <w:lang w:val="fr-CD"/>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3EA53CE"/>
    <w:multiLevelType w:val="hybridMultilevel"/>
    <w:tmpl w:val="145A10F6"/>
    <w:lvl w:ilvl="0" w:tplc="DFF07DA2">
      <w:start w:val="1"/>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136D8"/>
    <w:multiLevelType w:val="hybridMultilevel"/>
    <w:tmpl w:val="684229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276B75D5"/>
    <w:multiLevelType w:val="hybridMultilevel"/>
    <w:tmpl w:val="3EA6D1A2"/>
    <w:lvl w:ilvl="0" w:tplc="040A0017">
      <w:start w:val="1"/>
      <w:numFmt w:val="lowerLetter"/>
      <w:lvlText w:val="%1)"/>
      <w:lvlJc w:val="left"/>
      <w:pPr>
        <w:ind w:left="720" w:hanging="360"/>
      </w:pPr>
      <w:rPr>
        <w:rFonts w:cs="Times New Roman" w:hint="default"/>
      </w:rPr>
    </w:lvl>
    <w:lvl w:ilvl="1" w:tplc="040C0013">
      <w:start w:val="1"/>
      <w:numFmt w:val="upperRoman"/>
      <w:lvlText w:val="%2."/>
      <w:lvlJc w:val="right"/>
      <w:pPr>
        <w:ind w:left="1440" w:hanging="360"/>
      </w:pPr>
    </w:lvl>
    <w:lvl w:ilvl="2" w:tplc="040A001B">
      <w:start w:val="1"/>
      <w:numFmt w:val="lowerRoman"/>
      <w:lvlText w:val="%3."/>
      <w:lvlJc w:val="right"/>
      <w:pPr>
        <w:ind w:left="2160" w:hanging="180"/>
      </w:pPr>
      <w:rPr>
        <w:rFonts w:cs="Times New Roman"/>
      </w:rPr>
    </w:lvl>
    <w:lvl w:ilvl="3" w:tplc="DB0CF9FC">
      <w:start w:val="1"/>
      <w:numFmt w:val="upperLetter"/>
      <w:lvlText w:val="%4."/>
      <w:lvlJc w:val="left"/>
      <w:pPr>
        <w:ind w:left="2880" w:hanging="360"/>
      </w:pPr>
      <w:rPr>
        <w:rFonts w:hint="default"/>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4">
    <w:nsid w:val="291C5A49"/>
    <w:multiLevelType w:val="hybridMultilevel"/>
    <w:tmpl w:val="0B0C1204"/>
    <w:lvl w:ilvl="0" w:tplc="6A78FE5A">
      <w:start w:val="1"/>
      <w:numFmt w:val="lowerLetter"/>
      <w:lvlText w:val="%1)"/>
      <w:lvlJc w:val="left"/>
      <w:pPr>
        <w:ind w:left="366" w:hanging="360"/>
      </w:pPr>
      <w:rPr>
        <w:rFonts w:ascii="Arial Narrow" w:eastAsia="Times New Roman" w:hAnsi="Arial Narrow" w:cs="Calibri"/>
        <w:b w:val="0"/>
        <w:i w:val="0"/>
        <w:sz w:val="22"/>
        <w:szCs w:val="22"/>
      </w:rPr>
    </w:lvl>
    <w:lvl w:ilvl="1" w:tplc="040C0003">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5">
    <w:nsid w:val="29A73196"/>
    <w:multiLevelType w:val="hybridMultilevel"/>
    <w:tmpl w:val="24D423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316A7862"/>
    <w:multiLevelType w:val="hybridMultilevel"/>
    <w:tmpl w:val="0974056C"/>
    <w:lvl w:ilvl="0" w:tplc="72442E74">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2B15ED7"/>
    <w:multiLevelType w:val="hybridMultilevel"/>
    <w:tmpl w:val="58FE731A"/>
    <w:lvl w:ilvl="0" w:tplc="E97619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54A76"/>
    <w:multiLevelType w:val="hybridMultilevel"/>
    <w:tmpl w:val="50320D8C"/>
    <w:lvl w:ilvl="0" w:tplc="27B2651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DA3019"/>
    <w:multiLevelType w:val="hybridMultilevel"/>
    <w:tmpl w:val="9E8AA6BE"/>
    <w:lvl w:ilvl="0" w:tplc="6FC8D03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A54917"/>
    <w:multiLevelType w:val="hybridMultilevel"/>
    <w:tmpl w:val="3258C88C"/>
    <w:lvl w:ilvl="0" w:tplc="AAECCBBA">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15965F6"/>
    <w:multiLevelType w:val="hybridMultilevel"/>
    <w:tmpl w:val="D3F04670"/>
    <w:lvl w:ilvl="0" w:tplc="9404CA3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7">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nsid w:val="65012526"/>
    <w:multiLevelType w:val="hybridMultilevel"/>
    <w:tmpl w:val="6218A72A"/>
    <w:lvl w:ilvl="0" w:tplc="6E32DF2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9244F26"/>
    <w:multiLevelType w:val="hybridMultilevel"/>
    <w:tmpl w:val="4B72ABC0"/>
    <w:lvl w:ilvl="0" w:tplc="7B4A606E">
      <w:start w:val="1"/>
      <w:numFmt w:val="upperRoman"/>
      <w:lvlText w:val="%1)"/>
      <w:lvlJc w:val="left"/>
      <w:pPr>
        <w:ind w:left="720" w:hanging="720"/>
      </w:pPr>
      <w:rPr>
        <w:rFonts w:ascii="Arial" w:eastAsia="Times New Roman" w:hAnsi="Arial" w:cs="Times New Roman"/>
        <w:b w:val="0"/>
        <w:i/>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0">
    <w:nsid w:val="6F765335"/>
    <w:multiLevelType w:val="hybridMultilevel"/>
    <w:tmpl w:val="B372CF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22">
    <w:nsid w:val="748F6DFD"/>
    <w:multiLevelType w:val="hybridMultilevel"/>
    <w:tmpl w:val="9FEEF8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7"/>
  </w:num>
  <w:num w:numId="3">
    <w:abstractNumId w:val="12"/>
  </w:num>
  <w:num w:numId="4">
    <w:abstractNumId w:val="5"/>
  </w:num>
  <w:num w:numId="5">
    <w:abstractNumId w:val="17"/>
  </w:num>
  <w:num w:numId="6">
    <w:abstractNumId w:val="16"/>
  </w:num>
  <w:num w:numId="7">
    <w:abstractNumId w:val="10"/>
  </w:num>
  <w:num w:numId="8">
    <w:abstractNumId w:val="2"/>
  </w:num>
  <w:num w:numId="9">
    <w:abstractNumId w:val="13"/>
  </w:num>
  <w:num w:numId="10">
    <w:abstractNumId w:val="18"/>
  </w:num>
  <w:num w:numId="11">
    <w:abstractNumId w:val="3"/>
  </w:num>
  <w:num w:numId="12">
    <w:abstractNumId w:val="23"/>
  </w:num>
  <w:num w:numId="13">
    <w:abstractNumId w:val="6"/>
  </w:num>
  <w:num w:numId="14">
    <w:abstractNumId w:val="9"/>
  </w:num>
  <w:num w:numId="15">
    <w:abstractNumId w:val="0"/>
  </w:num>
  <w:num w:numId="16">
    <w:abstractNumId w:val="21"/>
  </w:num>
  <w:num w:numId="17">
    <w:abstractNumId w:val="11"/>
  </w:num>
  <w:num w:numId="18">
    <w:abstractNumId w:val="8"/>
  </w:num>
  <w:num w:numId="19">
    <w:abstractNumId w:val="19"/>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num>
  <w:num w:numId="2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ycarpe Kapwadi">
    <w15:presenceInfo w15:providerId="AD" w15:userId="S-1-5-21-2153209560-2863473400-3244827416-5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98"/>
    <w:rsid w:val="00005690"/>
    <w:rsid w:val="0003473C"/>
    <w:rsid w:val="000A1B28"/>
    <w:rsid w:val="000A4282"/>
    <w:rsid w:val="001107B4"/>
    <w:rsid w:val="001608DF"/>
    <w:rsid w:val="001628A9"/>
    <w:rsid w:val="00175C67"/>
    <w:rsid w:val="001B25F3"/>
    <w:rsid w:val="001B2D9B"/>
    <w:rsid w:val="00276547"/>
    <w:rsid w:val="00276FA1"/>
    <w:rsid w:val="00291DAE"/>
    <w:rsid w:val="002C6663"/>
    <w:rsid w:val="002D2EA4"/>
    <w:rsid w:val="002D65AC"/>
    <w:rsid w:val="00313FD3"/>
    <w:rsid w:val="0031609F"/>
    <w:rsid w:val="0033308E"/>
    <w:rsid w:val="00344322"/>
    <w:rsid w:val="00356DBF"/>
    <w:rsid w:val="003747F0"/>
    <w:rsid w:val="003C16DB"/>
    <w:rsid w:val="003C466D"/>
    <w:rsid w:val="003D42DA"/>
    <w:rsid w:val="003D4A23"/>
    <w:rsid w:val="00425C23"/>
    <w:rsid w:val="00470941"/>
    <w:rsid w:val="0047204B"/>
    <w:rsid w:val="004D7998"/>
    <w:rsid w:val="00510EC4"/>
    <w:rsid w:val="0055005F"/>
    <w:rsid w:val="005619F2"/>
    <w:rsid w:val="005717CA"/>
    <w:rsid w:val="0059423C"/>
    <w:rsid w:val="00602547"/>
    <w:rsid w:val="006132E0"/>
    <w:rsid w:val="00646EAE"/>
    <w:rsid w:val="006C5C45"/>
    <w:rsid w:val="006D4742"/>
    <w:rsid w:val="00700608"/>
    <w:rsid w:val="00737629"/>
    <w:rsid w:val="00746E20"/>
    <w:rsid w:val="00757CD9"/>
    <w:rsid w:val="007635DA"/>
    <w:rsid w:val="007D4899"/>
    <w:rsid w:val="00857354"/>
    <w:rsid w:val="00877E1F"/>
    <w:rsid w:val="0088392A"/>
    <w:rsid w:val="008F540E"/>
    <w:rsid w:val="009C2CE8"/>
    <w:rsid w:val="009F61BB"/>
    <w:rsid w:val="00A11B1A"/>
    <w:rsid w:val="00A61329"/>
    <w:rsid w:val="00AA7DFC"/>
    <w:rsid w:val="00B13076"/>
    <w:rsid w:val="00B267F4"/>
    <w:rsid w:val="00B415D3"/>
    <w:rsid w:val="00B72699"/>
    <w:rsid w:val="00B73CEB"/>
    <w:rsid w:val="00B80712"/>
    <w:rsid w:val="00B84CDD"/>
    <w:rsid w:val="00BB6C7F"/>
    <w:rsid w:val="00C2702C"/>
    <w:rsid w:val="00C32B08"/>
    <w:rsid w:val="00C511EE"/>
    <w:rsid w:val="00C70ECF"/>
    <w:rsid w:val="00C92238"/>
    <w:rsid w:val="00CB58F4"/>
    <w:rsid w:val="00CB66E8"/>
    <w:rsid w:val="00D1754E"/>
    <w:rsid w:val="00D279C8"/>
    <w:rsid w:val="00D30F49"/>
    <w:rsid w:val="00D37711"/>
    <w:rsid w:val="00DB0E5C"/>
    <w:rsid w:val="00DD7528"/>
    <w:rsid w:val="00DF7043"/>
    <w:rsid w:val="00E156B8"/>
    <w:rsid w:val="00E221AF"/>
    <w:rsid w:val="00E22C17"/>
    <w:rsid w:val="00E83669"/>
    <w:rsid w:val="00E855F0"/>
    <w:rsid w:val="00ED7E64"/>
    <w:rsid w:val="00EF5DDF"/>
    <w:rsid w:val="00F13102"/>
    <w:rsid w:val="00F209E0"/>
    <w:rsid w:val="00F244E3"/>
    <w:rsid w:val="00F567FF"/>
    <w:rsid w:val="00F56DB3"/>
    <w:rsid w:val="00F80E4A"/>
    <w:rsid w:val="00FC62A1"/>
    <w:rsid w:val="00FD7927"/>
    <w:rsid w:val="00FF73CF"/>
    <w:rsid w:val="00FF7D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74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8"/>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7998"/>
    <w:pPr>
      <w:tabs>
        <w:tab w:val="center" w:pos="4536"/>
        <w:tab w:val="right" w:pos="9072"/>
      </w:tabs>
    </w:pPr>
  </w:style>
  <w:style w:type="character" w:customStyle="1" w:styleId="FooterChar">
    <w:name w:val="Footer Char"/>
    <w:basedOn w:val="DefaultParagraphFont"/>
    <w:link w:val="Footer"/>
    <w:uiPriority w:val="99"/>
    <w:rsid w:val="004D7998"/>
    <w:rPr>
      <w:rFonts w:ascii="Arial" w:eastAsia="Times New Roman" w:hAnsi="Arial" w:cs="Times New Roman"/>
      <w:sz w:val="20"/>
      <w:szCs w:val="24"/>
      <w:lang w:val="en-US"/>
    </w:rPr>
  </w:style>
  <w:style w:type="paragraph" w:styleId="Header">
    <w:name w:val="header"/>
    <w:basedOn w:val="Normal"/>
    <w:link w:val="HeaderChar"/>
    <w:rsid w:val="004D7998"/>
    <w:pPr>
      <w:tabs>
        <w:tab w:val="center" w:pos="4536"/>
        <w:tab w:val="right" w:pos="9072"/>
      </w:tabs>
    </w:pPr>
    <w:rPr>
      <w:rFonts w:ascii="Times New Roman" w:hAnsi="Times New Roman"/>
      <w:sz w:val="24"/>
      <w:lang w:val="fr-FR" w:eastAsia="fr-FR"/>
    </w:rPr>
  </w:style>
  <w:style w:type="character" w:customStyle="1" w:styleId="HeaderChar">
    <w:name w:val="Header Char"/>
    <w:basedOn w:val="DefaultParagraphFont"/>
    <w:link w:val="Header"/>
    <w:rsid w:val="004D7998"/>
    <w:rPr>
      <w:rFonts w:ascii="Times New Roman" w:eastAsia="Times New Roman" w:hAnsi="Times New Roman" w:cs="Times New Roman"/>
      <w:sz w:val="24"/>
      <w:szCs w:val="24"/>
      <w:lang w:eastAsia="fr-FR"/>
    </w:rPr>
  </w:style>
  <w:style w:type="character" w:styleId="Hyperlink">
    <w:name w:val="Hyperlink"/>
    <w:rsid w:val="004D7998"/>
    <w:rPr>
      <w:color w:val="0000FF"/>
      <w:u w:val="single"/>
    </w:rPr>
  </w:style>
  <w:style w:type="paragraph" w:styleId="ListParagraph">
    <w:name w:val="List Paragraph"/>
    <w:basedOn w:val="Normal"/>
    <w:link w:val="ListParagraphChar"/>
    <w:uiPriority w:val="34"/>
    <w:qFormat/>
    <w:rsid w:val="004D7998"/>
    <w:pPr>
      <w:ind w:left="720"/>
      <w:contextualSpacing/>
      <w:jc w:val="both"/>
    </w:pPr>
    <w:rPr>
      <w:rFonts w:ascii="Calibri" w:eastAsia="Calibri" w:hAnsi="Calibri"/>
      <w:sz w:val="22"/>
      <w:szCs w:val="22"/>
      <w:lang w:val="fr-FR"/>
    </w:rPr>
  </w:style>
  <w:style w:type="paragraph" w:styleId="BodyText">
    <w:name w:val="Body Text"/>
    <w:basedOn w:val="Normal"/>
    <w:link w:val="BodyTextChar"/>
    <w:rsid w:val="004D7998"/>
    <w:pPr>
      <w:spacing w:after="120"/>
    </w:pPr>
  </w:style>
  <w:style w:type="character" w:customStyle="1" w:styleId="BodyTextChar">
    <w:name w:val="Body Text Char"/>
    <w:basedOn w:val="DefaultParagraphFont"/>
    <w:link w:val="BodyText"/>
    <w:rsid w:val="004D7998"/>
    <w:rPr>
      <w:rFonts w:ascii="Arial" w:eastAsia="Times New Roman" w:hAnsi="Arial" w:cs="Times New Roman"/>
      <w:sz w:val="20"/>
      <w:szCs w:val="24"/>
      <w:lang w:val="en-US"/>
    </w:rPr>
  </w:style>
  <w:style w:type="paragraph" w:styleId="FootnoteText">
    <w:name w:val="footnote text"/>
    <w:basedOn w:val="Normal"/>
    <w:link w:val="FootnoteTextChar"/>
    <w:uiPriority w:val="99"/>
    <w:unhideWhenUsed/>
    <w:rsid w:val="004D7998"/>
    <w:rPr>
      <w:rFonts w:ascii="Cambria" w:eastAsia="MS Mincho" w:hAnsi="Cambria"/>
      <w:szCs w:val="20"/>
    </w:rPr>
  </w:style>
  <w:style w:type="character" w:customStyle="1" w:styleId="FootnoteTextChar">
    <w:name w:val="Footnote Text Char"/>
    <w:basedOn w:val="DefaultParagraphFont"/>
    <w:link w:val="FootnoteText"/>
    <w:uiPriority w:val="99"/>
    <w:rsid w:val="004D7998"/>
    <w:rPr>
      <w:rFonts w:ascii="Cambria" w:eastAsia="MS Mincho" w:hAnsi="Cambria" w:cs="Times New Roman"/>
      <w:sz w:val="20"/>
      <w:szCs w:val="20"/>
      <w:lang w:val="en-US"/>
    </w:rPr>
  </w:style>
  <w:style w:type="character" w:styleId="FootnoteReference">
    <w:name w:val="footnote reference"/>
    <w:uiPriority w:val="99"/>
    <w:unhideWhenUsed/>
    <w:rsid w:val="004D7998"/>
    <w:rPr>
      <w:vertAlign w:val="superscript"/>
    </w:rPr>
  </w:style>
  <w:style w:type="character" w:customStyle="1" w:styleId="ListParagraphChar">
    <w:name w:val="List Paragraph Char"/>
    <w:link w:val="ListParagraph"/>
    <w:uiPriority w:val="99"/>
    <w:rsid w:val="004D7998"/>
    <w:rPr>
      <w:rFonts w:ascii="Calibri" w:eastAsia="Calibri" w:hAnsi="Calibri" w:cs="Times New Roman"/>
    </w:rPr>
  </w:style>
  <w:style w:type="paragraph" w:customStyle="1" w:styleId="ColorfulList-Accent11">
    <w:name w:val="Colorful List - Accent 11"/>
    <w:basedOn w:val="Normal"/>
    <w:uiPriority w:val="72"/>
    <w:qFormat/>
    <w:rsid w:val="004D7998"/>
    <w:pPr>
      <w:spacing w:after="200" w:line="276" w:lineRule="auto"/>
      <w:ind w:left="720"/>
      <w:contextualSpacing/>
    </w:pPr>
    <w:rPr>
      <w:rFonts w:ascii="Calibri" w:hAnsi="Calibri"/>
      <w:sz w:val="22"/>
      <w:szCs w:val="22"/>
      <w:lang w:val="fr-FR"/>
    </w:rPr>
  </w:style>
  <w:style w:type="paragraph" w:customStyle="1" w:styleId="Listecouleur-Accent11">
    <w:name w:val="Liste couleur - Accent 11"/>
    <w:basedOn w:val="Normal"/>
    <w:uiPriority w:val="34"/>
    <w:qFormat/>
    <w:rsid w:val="004D7998"/>
    <w:pPr>
      <w:spacing w:after="200" w:line="276" w:lineRule="auto"/>
      <w:ind w:left="720"/>
      <w:contextualSpacing/>
    </w:pPr>
    <w:rPr>
      <w:rFonts w:ascii="Calibri" w:hAnsi="Calibri"/>
      <w:sz w:val="22"/>
      <w:szCs w:val="22"/>
      <w:lang w:val="fr-FR"/>
    </w:rPr>
  </w:style>
  <w:style w:type="paragraph" w:customStyle="1" w:styleId="Style46">
    <w:name w:val="Style46"/>
    <w:basedOn w:val="Normal"/>
    <w:uiPriority w:val="99"/>
    <w:rsid w:val="004D7998"/>
    <w:pPr>
      <w:autoSpaceDE w:val="0"/>
      <w:autoSpaceDN w:val="0"/>
      <w:spacing w:line="230" w:lineRule="exact"/>
      <w:jc w:val="both"/>
    </w:pPr>
    <w:rPr>
      <w:rFonts w:ascii="Arial Narrow" w:eastAsia="Calibri" w:hAnsi="Arial Narrow"/>
      <w:sz w:val="24"/>
      <w:lang w:val="fr-FR" w:eastAsia="fr-FR"/>
    </w:rPr>
  </w:style>
  <w:style w:type="paragraph" w:styleId="BalloonText">
    <w:name w:val="Balloon Text"/>
    <w:basedOn w:val="Normal"/>
    <w:link w:val="BalloonTextChar"/>
    <w:uiPriority w:val="99"/>
    <w:semiHidden/>
    <w:unhideWhenUsed/>
    <w:rsid w:val="004D7998"/>
    <w:rPr>
      <w:rFonts w:ascii="Tahoma" w:hAnsi="Tahoma" w:cs="Tahoma"/>
      <w:sz w:val="16"/>
      <w:szCs w:val="16"/>
    </w:rPr>
  </w:style>
  <w:style w:type="character" w:customStyle="1" w:styleId="BalloonTextChar">
    <w:name w:val="Balloon Text Char"/>
    <w:basedOn w:val="DefaultParagraphFont"/>
    <w:link w:val="BalloonText"/>
    <w:uiPriority w:val="99"/>
    <w:semiHidden/>
    <w:rsid w:val="004D799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80712"/>
    <w:rPr>
      <w:sz w:val="16"/>
      <w:szCs w:val="16"/>
    </w:rPr>
  </w:style>
  <w:style w:type="paragraph" w:styleId="CommentText">
    <w:name w:val="annotation text"/>
    <w:basedOn w:val="Normal"/>
    <w:link w:val="CommentTextChar"/>
    <w:uiPriority w:val="99"/>
    <w:semiHidden/>
    <w:unhideWhenUsed/>
    <w:rsid w:val="00B80712"/>
    <w:rPr>
      <w:szCs w:val="20"/>
    </w:rPr>
  </w:style>
  <w:style w:type="character" w:customStyle="1" w:styleId="CommentTextChar">
    <w:name w:val="Comment Text Char"/>
    <w:basedOn w:val="DefaultParagraphFont"/>
    <w:link w:val="CommentText"/>
    <w:uiPriority w:val="99"/>
    <w:semiHidden/>
    <w:rsid w:val="00B8071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80712"/>
    <w:rPr>
      <w:b/>
      <w:bCs/>
    </w:rPr>
  </w:style>
  <w:style w:type="character" w:customStyle="1" w:styleId="CommentSubjectChar">
    <w:name w:val="Comment Subject Char"/>
    <w:basedOn w:val="CommentTextChar"/>
    <w:link w:val="CommentSubject"/>
    <w:uiPriority w:val="99"/>
    <w:semiHidden/>
    <w:rsid w:val="00B80712"/>
    <w:rPr>
      <w:rFonts w:ascii="Arial" w:eastAsia="Times New Roman" w:hAnsi="Arial" w:cs="Times New Roman"/>
      <w:b/>
      <w:bCs/>
      <w:sz w:val="20"/>
      <w:szCs w:val="20"/>
      <w:lang w:val="en-US"/>
    </w:rPr>
  </w:style>
  <w:style w:type="paragraph" w:styleId="Revision">
    <w:name w:val="Revision"/>
    <w:hidden/>
    <w:uiPriority w:val="99"/>
    <w:semiHidden/>
    <w:rsid w:val="00B80712"/>
    <w:pPr>
      <w:spacing w:after="0" w:line="240" w:lineRule="auto"/>
    </w:pPr>
    <w:rPr>
      <w:rFonts w:ascii="Arial" w:eastAsia="Times New Roman" w:hAnsi="Arial" w:cs="Times New Roman"/>
      <w:sz w:val="20"/>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98"/>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7998"/>
    <w:pPr>
      <w:tabs>
        <w:tab w:val="center" w:pos="4536"/>
        <w:tab w:val="right" w:pos="9072"/>
      </w:tabs>
    </w:pPr>
  </w:style>
  <w:style w:type="character" w:customStyle="1" w:styleId="FooterChar">
    <w:name w:val="Footer Char"/>
    <w:basedOn w:val="DefaultParagraphFont"/>
    <w:link w:val="Footer"/>
    <w:uiPriority w:val="99"/>
    <w:rsid w:val="004D7998"/>
    <w:rPr>
      <w:rFonts w:ascii="Arial" w:eastAsia="Times New Roman" w:hAnsi="Arial" w:cs="Times New Roman"/>
      <w:sz w:val="20"/>
      <w:szCs w:val="24"/>
      <w:lang w:val="en-US"/>
    </w:rPr>
  </w:style>
  <w:style w:type="paragraph" w:styleId="Header">
    <w:name w:val="header"/>
    <w:basedOn w:val="Normal"/>
    <w:link w:val="HeaderChar"/>
    <w:rsid w:val="004D7998"/>
    <w:pPr>
      <w:tabs>
        <w:tab w:val="center" w:pos="4536"/>
        <w:tab w:val="right" w:pos="9072"/>
      </w:tabs>
    </w:pPr>
    <w:rPr>
      <w:rFonts w:ascii="Times New Roman" w:hAnsi="Times New Roman"/>
      <w:sz w:val="24"/>
      <w:lang w:val="fr-FR" w:eastAsia="fr-FR"/>
    </w:rPr>
  </w:style>
  <w:style w:type="character" w:customStyle="1" w:styleId="HeaderChar">
    <w:name w:val="Header Char"/>
    <w:basedOn w:val="DefaultParagraphFont"/>
    <w:link w:val="Header"/>
    <w:rsid w:val="004D7998"/>
    <w:rPr>
      <w:rFonts w:ascii="Times New Roman" w:eastAsia="Times New Roman" w:hAnsi="Times New Roman" w:cs="Times New Roman"/>
      <w:sz w:val="24"/>
      <w:szCs w:val="24"/>
      <w:lang w:eastAsia="fr-FR"/>
    </w:rPr>
  </w:style>
  <w:style w:type="character" w:styleId="Hyperlink">
    <w:name w:val="Hyperlink"/>
    <w:rsid w:val="004D7998"/>
    <w:rPr>
      <w:color w:val="0000FF"/>
      <w:u w:val="single"/>
    </w:rPr>
  </w:style>
  <w:style w:type="paragraph" w:styleId="ListParagraph">
    <w:name w:val="List Paragraph"/>
    <w:basedOn w:val="Normal"/>
    <w:link w:val="ListParagraphChar"/>
    <w:uiPriority w:val="34"/>
    <w:qFormat/>
    <w:rsid w:val="004D7998"/>
    <w:pPr>
      <w:ind w:left="720"/>
      <w:contextualSpacing/>
      <w:jc w:val="both"/>
    </w:pPr>
    <w:rPr>
      <w:rFonts w:ascii="Calibri" w:eastAsia="Calibri" w:hAnsi="Calibri"/>
      <w:sz w:val="22"/>
      <w:szCs w:val="22"/>
      <w:lang w:val="fr-FR"/>
    </w:rPr>
  </w:style>
  <w:style w:type="paragraph" w:styleId="BodyText">
    <w:name w:val="Body Text"/>
    <w:basedOn w:val="Normal"/>
    <w:link w:val="BodyTextChar"/>
    <w:rsid w:val="004D7998"/>
    <w:pPr>
      <w:spacing w:after="120"/>
    </w:pPr>
  </w:style>
  <w:style w:type="character" w:customStyle="1" w:styleId="BodyTextChar">
    <w:name w:val="Body Text Char"/>
    <w:basedOn w:val="DefaultParagraphFont"/>
    <w:link w:val="BodyText"/>
    <w:rsid w:val="004D7998"/>
    <w:rPr>
      <w:rFonts w:ascii="Arial" w:eastAsia="Times New Roman" w:hAnsi="Arial" w:cs="Times New Roman"/>
      <w:sz w:val="20"/>
      <w:szCs w:val="24"/>
      <w:lang w:val="en-US"/>
    </w:rPr>
  </w:style>
  <w:style w:type="paragraph" w:styleId="FootnoteText">
    <w:name w:val="footnote text"/>
    <w:basedOn w:val="Normal"/>
    <w:link w:val="FootnoteTextChar"/>
    <w:uiPriority w:val="99"/>
    <w:unhideWhenUsed/>
    <w:rsid w:val="004D7998"/>
    <w:rPr>
      <w:rFonts w:ascii="Cambria" w:eastAsia="MS Mincho" w:hAnsi="Cambria"/>
      <w:szCs w:val="20"/>
    </w:rPr>
  </w:style>
  <w:style w:type="character" w:customStyle="1" w:styleId="FootnoteTextChar">
    <w:name w:val="Footnote Text Char"/>
    <w:basedOn w:val="DefaultParagraphFont"/>
    <w:link w:val="FootnoteText"/>
    <w:uiPriority w:val="99"/>
    <w:rsid w:val="004D7998"/>
    <w:rPr>
      <w:rFonts w:ascii="Cambria" w:eastAsia="MS Mincho" w:hAnsi="Cambria" w:cs="Times New Roman"/>
      <w:sz w:val="20"/>
      <w:szCs w:val="20"/>
      <w:lang w:val="en-US"/>
    </w:rPr>
  </w:style>
  <w:style w:type="character" w:styleId="FootnoteReference">
    <w:name w:val="footnote reference"/>
    <w:uiPriority w:val="99"/>
    <w:unhideWhenUsed/>
    <w:rsid w:val="004D7998"/>
    <w:rPr>
      <w:vertAlign w:val="superscript"/>
    </w:rPr>
  </w:style>
  <w:style w:type="character" w:customStyle="1" w:styleId="ListParagraphChar">
    <w:name w:val="List Paragraph Char"/>
    <w:link w:val="ListParagraph"/>
    <w:uiPriority w:val="99"/>
    <w:rsid w:val="004D7998"/>
    <w:rPr>
      <w:rFonts w:ascii="Calibri" w:eastAsia="Calibri" w:hAnsi="Calibri" w:cs="Times New Roman"/>
    </w:rPr>
  </w:style>
  <w:style w:type="paragraph" w:customStyle="1" w:styleId="ColorfulList-Accent11">
    <w:name w:val="Colorful List - Accent 11"/>
    <w:basedOn w:val="Normal"/>
    <w:uiPriority w:val="72"/>
    <w:qFormat/>
    <w:rsid w:val="004D7998"/>
    <w:pPr>
      <w:spacing w:after="200" w:line="276" w:lineRule="auto"/>
      <w:ind w:left="720"/>
      <w:contextualSpacing/>
    </w:pPr>
    <w:rPr>
      <w:rFonts w:ascii="Calibri" w:hAnsi="Calibri"/>
      <w:sz w:val="22"/>
      <w:szCs w:val="22"/>
      <w:lang w:val="fr-FR"/>
    </w:rPr>
  </w:style>
  <w:style w:type="paragraph" w:customStyle="1" w:styleId="Listecouleur-Accent11">
    <w:name w:val="Liste couleur - Accent 11"/>
    <w:basedOn w:val="Normal"/>
    <w:uiPriority w:val="34"/>
    <w:qFormat/>
    <w:rsid w:val="004D7998"/>
    <w:pPr>
      <w:spacing w:after="200" w:line="276" w:lineRule="auto"/>
      <w:ind w:left="720"/>
      <w:contextualSpacing/>
    </w:pPr>
    <w:rPr>
      <w:rFonts w:ascii="Calibri" w:hAnsi="Calibri"/>
      <w:sz w:val="22"/>
      <w:szCs w:val="22"/>
      <w:lang w:val="fr-FR"/>
    </w:rPr>
  </w:style>
  <w:style w:type="paragraph" w:customStyle="1" w:styleId="Style46">
    <w:name w:val="Style46"/>
    <w:basedOn w:val="Normal"/>
    <w:uiPriority w:val="99"/>
    <w:rsid w:val="004D7998"/>
    <w:pPr>
      <w:autoSpaceDE w:val="0"/>
      <w:autoSpaceDN w:val="0"/>
      <w:spacing w:line="230" w:lineRule="exact"/>
      <w:jc w:val="both"/>
    </w:pPr>
    <w:rPr>
      <w:rFonts w:ascii="Arial Narrow" w:eastAsia="Calibri" w:hAnsi="Arial Narrow"/>
      <w:sz w:val="24"/>
      <w:lang w:val="fr-FR" w:eastAsia="fr-FR"/>
    </w:rPr>
  </w:style>
  <w:style w:type="paragraph" w:styleId="BalloonText">
    <w:name w:val="Balloon Text"/>
    <w:basedOn w:val="Normal"/>
    <w:link w:val="BalloonTextChar"/>
    <w:uiPriority w:val="99"/>
    <w:semiHidden/>
    <w:unhideWhenUsed/>
    <w:rsid w:val="004D7998"/>
    <w:rPr>
      <w:rFonts w:ascii="Tahoma" w:hAnsi="Tahoma" w:cs="Tahoma"/>
      <w:sz w:val="16"/>
      <w:szCs w:val="16"/>
    </w:rPr>
  </w:style>
  <w:style w:type="character" w:customStyle="1" w:styleId="BalloonTextChar">
    <w:name w:val="Balloon Text Char"/>
    <w:basedOn w:val="DefaultParagraphFont"/>
    <w:link w:val="BalloonText"/>
    <w:uiPriority w:val="99"/>
    <w:semiHidden/>
    <w:rsid w:val="004D799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80712"/>
    <w:rPr>
      <w:sz w:val="16"/>
      <w:szCs w:val="16"/>
    </w:rPr>
  </w:style>
  <w:style w:type="paragraph" w:styleId="CommentText">
    <w:name w:val="annotation text"/>
    <w:basedOn w:val="Normal"/>
    <w:link w:val="CommentTextChar"/>
    <w:uiPriority w:val="99"/>
    <w:semiHidden/>
    <w:unhideWhenUsed/>
    <w:rsid w:val="00B80712"/>
    <w:rPr>
      <w:szCs w:val="20"/>
    </w:rPr>
  </w:style>
  <w:style w:type="character" w:customStyle="1" w:styleId="CommentTextChar">
    <w:name w:val="Comment Text Char"/>
    <w:basedOn w:val="DefaultParagraphFont"/>
    <w:link w:val="CommentText"/>
    <w:uiPriority w:val="99"/>
    <w:semiHidden/>
    <w:rsid w:val="00B80712"/>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80712"/>
    <w:rPr>
      <w:b/>
      <w:bCs/>
    </w:rPr>
  </w:style>
  <w:style w:type="character" w:customStyle="1" w:styleId="CommentSubjectChar">
    <w:name w:val="Comment Subject Char"/>
    <w:basedOn w:val="CommentTextChar"/>
    <w:link w:val="CommentSubject"/>
    <w:uiPriority w:val="99"/>
    <w:semiHidden/>
    <w:rsid w:val="00B80712"/>
    <w:rPr>
      <w:rFonts w:ascii="Arial" w:eastAsia="Times New Roman" w:hAnsi="Arial" w:cs="Times New Roman"/>
      <w:b/>
      <w:bCs/>
      <w:sz w:val="20"/>
      <w:szCs w:val="20"/>
      <w:lang w:val="en-US"/>
    </w:rPr>
  </w:style>
  <w:style w:type="paragraph" w:styleId="Revision">
    <w:name w:val="Revision"/>
    <w:hidden/>
    <w:uiPriority w:val="99"/>
    <w:semiHidden/>
    <w:rsid w:val="00B80712"/>
    <w:pPr>
      <w:spacing w:after="0" w:line="240" w:lineRule="auto"/>
    </w:pPr>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1481">
      <w:bodyDiv w:val="1"/>
      <w:marLeft w:val="0"/>
      <w:marRight w:val="0"/>
      <w:marTop w:val="0"/>
      <w:marBottom w:val="0"/>
      <w:divBdr>
        <w:top w:val="none" w:sz="0" w:space="0" w:color="auto"/>
        <w:left w:val="none" w:sz="0" w:space="0" w:color="auto"/>
        <w:bottom w:val="none" w:sz="0" w:space="0" w:color="auto"/>
        <w:right w:val="none" w:sz="0" w:space="0" w:color="auto"/>
      </w:divBdr>
    </w:div>
    <w:div w:id="431702571">
      <w:bodyDiv w:val="1"/>
      <w:marLeft w:val="0"/>
      <w:marRight w:val="0"/>
      <w:marTop w:val="0"/>
      <w:marBottom w:val="0"/>
      <w:divBdr>
        <w:top w:val="none" w:sz="0" w:space="0" w:color="auto"/>
        <w:left w:val="none" w:sz="0" w:space="0" w:color="auto"/>
        <w:bottom w:val="none" w:sz="0" w:space="0" w:color="auto"/>
        <w:right w:val="none" w:sz="0" w:space="0" w:color="auto"/>
      </w:divBdr>
    </w:div>
    <w:div w:id="171857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evaluation.org/unegcodeofconduc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unevaluation.org/ethicalguidel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1B13-A228-7846-947A-EB36A1F9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4684</Words>
  <Characters>26705</Characters>
  <Application>Microsoft Macintosh Word</Application>
  <DocSecurity>0</DocSecurity>
  <Lines>222</Lines>
  <Paragraphs>62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JNM Meknzuzi</dc:creator>
  <cp:lastModifiedBy>Jos de Beus</cp:lastModifiedBy>
  <cp:revision>3</cp:revision>
  <dcterms:created xsi:type="dcterms:W3CDTF">2015-01-27T10:08:00Z</dcterms:created>
  <dcterms:modified xsi:type="dcterms:W3CDTF">2015-01-27T10:11:00Z</dcterms:modified>
</cp:coreProperties>
</file>