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2251D" w14:textId="77777777" w:rsidR="008E6D88" w:rsidRPr="00E220EB" w:rsidRDefault="00091B88" w:rsidP="00E220EB">
      <w:pPr>
        <w:pStyle w:val="Title"/>
        <w:rPr>
          <w:szCs w:val="32"/>
          <w:lang w:val="en-US"/>
        </w:rPr>
      </w:pPr>
      <w:bookmarkStart w:id="0" w:name="_GoBack"/>
      <w:bookmarkEnd w:id="0"/>
      <w:r w:rsidRPr="00E220EB">
        <w:rPr>
          <w:szCs w:val="32"/>
          <w:lang w:val="en-US"/>
        </w:rPr>
        <w:t>REPORT</w:t>
      </w:r>
    </w:p>
    <w:p w14:paraId="00A67E5D" w14:textId="77777777" w:rsidR="008E6D88" w:rsidRDefault="008E6D88" w:rsidP="00E220EB">
      <w:pPr>
        <w:pStyle w:val="Title"/>
        <w:rPr>
          <w:szCs w:val="32"/>
          <w:lang w:val="en-US"/>
        </w:rPr>
      </w:pPr>
      <w:r w:rsidRPr="00E220EB">
        <w:rPr>
          <w:szCs w:val="32"/>
          <w:lang w:val="en-US"/>
        </w:rPr>
        <w:t xml:space="preserve">FOR </w:t>
      </w:r>
      <w:r w:rsidR="00113DF2" w:rsidRPr="00E220EB">
        <w:rPr>
          <w:szCs w:val="32"/>
          <w:lang w:val="en-US"/>
        </w:rPr>
        <w:t>MID TERM</w:t>
      </w:r>
      <w:r w:rsidRPr="00E220EB">
        <w:rPr>
          <w:szCs w:val="32"/>
          <w:lang w:val="en-US"/>
        </w:rPr>
        <w:t xml:space="preserve"> EVALUATION OF</w:t>
      </w:r>
      <w:r w:rsidR="00113DF2" w:rsidRPr="00E220EB">
        <w:rPr>
          <w:szCs w:val="32"/>
          <w:lang w:val="en-US"/>
        </w:rPr>
        <w:t xml:space="preserve"> THE</w:t>
      </w:r>
    </w:p>
    <w:p w14:paraId="0E4A6B70" w14:textId="77777777" w:rsidR="00E220EB" w:rsidRPr="00E220EB" w:rsidRDefault="00E220EB" w:rsidP="00E220EB">
      <w:pPr>
        <w:rPr>
          <w:lang w:val="en-US"/>
        </w:rPr>
      </w:pPr>
    </w:p>
    <w:p w14:paraId="58085D43" w14:textId="77777777" w:rsidR="008E6D88" w:rsidRDefault="008E6D88" w:rsidP="00E220EB">
      <w:pPr>
        <w:pStyle w:val="Title"/>
        <w:rPr>
          <w:szCs w:val="32"/>
          <w:lang w:val="en-US"/>
        </w:rPr>
      </w:pPr>
      <w:r w:rsidRPr="00E220EB">
        <w:rPr>
          <w:szCs w:val="32"/>
          <w:lang w:val="en-US"/>
        </w:rPr>
        <w:t>"</w:t>
      </w:r>
      <w:r w:rsidR="00113DF2" w:rsidRPr="00E220EB">
        <w:rPr>
          <w:szCs w:val="32"/>
          <w:lang w:val="en-US"/>
        </w:rPr>
        <w:t>Mainstreaming Agro-biodiversity Conservation in to the Agricultural Produ</w:t>
      </w:r>
      <w:r w:rsidR="00EA25EC" w:rsidRPr="00E220EB">
        <w:rPr>
          <w:szCs w:val="32"/>
          <w:lang w:val="en-US"/>
        </w:rPr>
        <w:t>ction Systems Ethiopia Project”</w:t>
      </w:r>
    </w:p>
    <w:p w14:paraId="53EEB3CF" w14:textId="77777777" w:rsidR="00E220EB" w:rsidRPr="00E220EB" w:rsidRDefault="00E220EB" w:rsidP="00E220EB">
      <w:pPr>
        <w:rPr>
          <w:lang w:val="en-US"/>
        </w:rPr>
      </w:pPr>
    </w:p>
    <w:p w14:paraId="0774F3E7" w14:textId="77777777" w:rsidR="00E220EB" w:rsidRDefault="00E220EB" w:rsidP="00E220EB">
      <w:pPr>
        <w:pStyle w:val="Title"/>
        <w:rPr>
          <w:szCs w:val="32"/>
          <w:lang w:val="en-US"/>
        </w:rPr>
      </w:pPr>
    </w:p>
    <w:p w14:paraId="2CBDA762" w14:textId="77777777" w:rsidR="008E6D88" w:rsidRDefault="00091B88" w:rsidP="00E220EB">
      <w:pPr>
        <w:pStyle w:val="Title"/>
        <w:rPr>
          <w:szCs w:val="32"/>
          <w:lang w:val="en-US"/>
        </w:rPr>
      </w:pPr>
      <w:r w:rsidRPr="00E220EB">
        <w:rPr>
          <w:szCs w:val="32"/>
          <w:lang w:val="en-US"/>
        </w:rPr>
        <w:t>December 2014</w:t>
      </w:r>
    </w:p>
    <w:p w14:paraId="02CB1281" w14:textId="77777777" w:rsidR="00E220EB" w:rsidRPr="00E220EB" w:rsidRDefault="00E220EB" w:rsidP="00E220EB">
      <w:pPr>
        <w:rPr>
          <w:lang w:val="en-US"/>
        </w:rPr>
      </w:pPr>
    </w:p>
    <w:p w14:paraId="43917F4F" w14:textId="77777777" w:rsidR="008E6D88" w:rsidRPr="00E220EB" w:rsidRDefault="008E6D88" w:rsidP="00E220EB">
      <w:pPr>
        <w:pStyle w:val="Title"/>
        <w:rPr>
          <w:szCs w:val="32"/>
          <w:lang w:val="en-US"/>
        </w:rPr>
      </w:pPr>
    </w:p>
    <w:p w14:paraId="3FCDC621" w14:textId="77777777" w:rsidR="00113DF2" w:rsidRPr="00E220EB" w:rsidRDefault="00113DF2" w:rsidP="00E220EB">
      <w:pPr>
        <w:pStyle w:val="Title"/>
        <w:rPr>
          <w:szCs w:val="32"/>
          <w:lang w:val="en-US"/>
        </w:rPr>
      </w:pPr>
      <w:r w:rsidRPr="00E220EB">
        <w:rPr>
          <w:szCs w:val="32"/>
          <w:lang w:val="en-US"/>
        </w:rPr>
        <w:t>National Evaluator:  Lakew Berhanu</w:t>
      </w:r>
    </w:p>
    <w:p w14:paraId="5436B4F5" w14:textId="77777777" w:rsidR="00E11A02" w:rsidRPr="00E220EB" w:rsidRDefault="00CF6180" w:rsidP="00E220EB">
      <w:pPr>
        <w:pStyle w:val="Title"/>
        <w:rPr>
          <w:szCs w:val="32"/>
          <w:lang w:val="en-US"/>
        </w:rPr>
      </w:pPr>
      <w:r w:rsidRPr="00E220EB">
        <w:rPr>
          <w:szCs w:val="32"/>
          <w:lang w:val="en-US"/>
        </w:rPr>
        <w:t>International Evaluator</w:t>
      </w:r>
      <w:r w:rsidR="00D803BE" w:rsidRPr="00E220EB">
        <w:rPr>
          <w:szCs w:val="32"/>
          <w:lang w:val="en-US"/>
        </w:rPr>
        <w:t>:</w:t>
      </w:r>
      <w:r w:rsidR="00113DF2" w:rsidRPr="00E220EB">
        <w:rPr>
          <w:szCs w:val="32"/>
          <w:lang w:val="en-US"/>
        </w:rPr>
        <w:t xml:space="preserve"> </w:t>
      </w:r>
      <w:r w:rsidR="00D803BE" w:rsidRPr="00E220EB">
        <w:rPr>
          <w:szCs w:val="32"/>
          <w:lang w:val="en-US"/>
        </w:rPr>
        <w:t xml:space="preserve"> Maria</w:t>
      </w:r>
      <w:r w:rsidR="008E6D88" w:rsidRPr="00E220EB">
        <w:rPr>
          <w:szCs w:val="32"/>
          <w:lang w:val="en-US"/>
        </w:rPr>
        <w:t xml:space="preserve"> Onestini</w:t>
      </w:r>
    </w:p>
    <w:p w14:paraId="51C8F418" w14:textId="77777777" w:rsidR="00E11A02" w:rsidRDefault="00E11A02" w:rsidP="00E220EB">
      <w:pPr>
        <w:pStyle w:val="Title"/>
        <w:rPr>
          <w:color w:val="365F91" w:themeColor="accent1" w:themeShade="BF"/>
          <w:szCs w:val="28"/>
          <w:lang w:val="en-US"/>
        </w:rPr>
      </w:pPr>
      <w:r>
        <w:rPr>
          <w:lang w:val="en-US"/>
        </w:rPr>
        <w:br w:type="page"/>
      </w:r>
    </w:p>
    <w:p w14:paraId="25491570" w14:textId="77777777" w:rsidR="008E6D88" w:rsidRPr="00E97151" w:rsidRDefault="008E6D88" w:rsidP="00091B88">
      <w:pPr>
        <w:pStyle w:val="Heading1"/>
        <w:jc w:val="center"/>
        <w:rPr>
          <w:b w:val="0"/>
          <w:bCs w:val="0"/>
          <w:lang w:val="en-US"/>
        </w:rPr>
      </w:pPr>
    </w:p>
    <w:tbl>
      <w:tblPr>
        <w:tblStyle w:val="TableGrid"/>
        <w:tblW w:w="9747" w:type="dxa"/>
        <w:tblLook w:val="04A0" w:firstRow="1" w:lastRow="0" w:firstColumn="1" w:lastColumn="0" w:noHBand="0" w:noVBand="1"/>
      </w:tblPr>
      <w:tblGrid>
        <w:gridCol w:w="4781"/>
        <w:gridCol w:w="4966"/>
      </w:tblGrid>
      <w:tr w:rsidR="00842509" w:rsidRPr="00971708" w14:paraId="449EB180" w14:textId="77777777" w:rsidTr="00C80AB1">
        <w:tc>
          <w:tcPr>
            <w:tcW w:w="4781" w:type="dxa"/>
          </w:tcPr>
          <w:p w14:paraId="7FC81F8F" w14:textId="77777777" w:rsidR="00842509" w:rsidRPr="00842509" w:rsidRDefault="00842509" w:rsidP="005E784E">
            <w:pPr>
              <w:pStyle w:val="ListParagraph"/>
              <w:numPr>
                <w:ilvl w:val="0"/>
                <w:numId w:val="8"/>
              </w:numPr>
              <w:rPr>
                <w:lang w:val="en-US"/>
              </w:rPr>
            </w:pPr>
            <w:r w:rsidRPr="00842509">
              <w:rPr>
                <w:lang w:val="en-US"/>
              </w:rPr>
              <w:t xml:space="preserve">Title of  UNDP supported GEF financed project:   </w:t>
            </w:r>
          </w:p>
        </w:tc>
        <w:tc>
          <w:tcPr>
            <w:tcW w:w="4966" w:type="dxa"/>
          </w:tcPr>
          <w:p w14:paraId="3B6FA1CB" w14:textId="77777777" w:rsidR="00842509" w:rsidRPr="00842509" w:rsidRDefault="00842509" w:rsidP="005E784E">
            <w:pPr>
              <w:pStyle w:val="ListParagraph"/>
              <w:numPr>
                <w:ilvl w:val="0"/>
                <w:numId w:val="8"/>
              </w:numPr>
              <w:rPr>
                <w:lang w:val="en-US"/>
              </w:rPr>
            </w:pPr>
            <w:r w:rsidRPr="00842509">
              <w:rPr>
                <w:lang w:val="en-US"/>
              </w:rPr>
              <w:t>Mainstreaming Agro-biodiversity Conservation in to the Agricultural Production Systems Ethiopia Project</w:t>
            </w:r>
          </w:p>
        </w:tc>
      </w:tr>
      <w:tr w:rsidR="00842509" w:rsidRPr="00842509" w14:paraId="5EE0C5AD" w14:textId="77777777" w:rsidTr="00C80AB1">
        <w:tc>
          <w:tcPr>
            <w:tcW w:w="4781" w:type="dxa"/>
          </w:tcPr>
          <w:p w14:paraId="4CBBB507" w14:textId="5DA8D69B" w:rsidR="00842509" w:rsidRPr="00842509" w:rsidRDefault="00BC2D8C" w:rsidP="005E784E">
            <w:pPr>
              <w:pStyle w:val="ListParagraph"/>
              <w:numPr>
                <w:ilvl w:val="0"/>
                <w:numId w:val="8"/>
              </w:numPr>
              <w:rPr>
                <w:lang w:val="en-US"/>
              </w:rPr>
            </w:pPr>
            <w:r>
              <w:rPr>
                <w:lang w:val="en-US"/>
              </w:rPr>
              <w:t>PIMS:</w:t>
            </w:r>
            <w:r w:rsidR="00842509" w:rsidRPr="00842509">
              <w:rPr>
                <w:lang w:val="en-US"/>
              </w:rPr>
              <w:tab/>
            </w:r>
            <w:r w:rsidR="00842509" w:rsidRPr="00842509">
              <w:rPr>
                <w:lang w:val="en-US"/>
              </w:rPr>
              <w:tab/>
            </w:r>
          </w:p>
        </w:tc>
        <w:tc>
          <w:tcPr>
            <w:tcW w:w="4966" w:type="dxa"/>
          </w:tcPr>
          <w:p w14:paraId="581CAB34" w14:textId="77777777" w:rsidR="00842509" w:rsidRPr="00842509" w:rsidRDefault="00842509" w:rsidP="005E784E">
            <w:pPr>
              <w:pStyle w:val="ListParagraph"/>
              <w:numPr>
                <w:ilvl w:val="0"/>
                <w:numId w:val="8"/>
              </w:numPr>
              <w:rPr>
                <w:lang w:val="en-US"/>
              </w:rPr>
            </w:pPr>
            <w:r w:rsidRPr="00842509">
              <w:rPr>
                <w:lang w:val="en-US"/>
              </w:rPr>
              <w:t>2913</w:t>
            </w:r>
          </w:p>
        </w:tc>
      </w:tr>
      <w:tr w:rsidR="00842509" w:rsidRPr="00842509" w14:paraId="365C4B9A" w14:textId="77777777" w:rsidTr="00C80AB1">
        <w:tc>
          <w:tcPr>
            <w:tcW w:w="4781" w:type="dxa"/>
          </w:tcPr>
          <w:p w14:paraId="700C6B3E" w14:textId="77777777" w:rsidR="00842509" w:rsidRPr="00842509" w:rsidRDefault="00842509" w:rsidP="005E784E">
            <w:pPr>
              <w:pStyle w:val="ListParagraph"/>
              <w:numPr>
                <w:ilvl w:val="0"/>
                <w:numId w:val="8"/>
              </w:numPr>
              <w:rPr>
                <w:lang w:val="en-US"/>
              </w:rPr>
            </w:pPr>
            <w:r w:rsidRPr="00842509">
              <w:rPr>
                <w:lang w:val="en-US"/>
              </w:rPr>
              <w:t xml:space="preserve">Atlas Award ID: </w:t>
            </w:r>
            <w:r w:rsidRPr="00842509">
              <w:rPr>
                <w:lang w:val="en-US"/>
              </w:rPr>
              <w:tab/>
            </w:r>
            <w:r w:rsidRPr="00842509">
              <w:rPr>
                <w:lang w:val="en-US"/>
              </w:rPr>
              <w:tab/>
            </w:r>
          </w:p>
        </w:tc>
        <w:tc>
          <w:tcPr>
            <w:tcW w:w="4966" w:type="dxa"/>
          </w:tcPr>
          <w:p w14:paraId="277B0ADB" w14:textId="77777777" w:rsidR="00842509" w:rsidRPr="00842509" w:rsidRDefault="00842509" w:rsidP="005E784E">
            <w:pPr>
              <w:pStyle w:val="ListParagraph"/>
              <w:numPr>
                <w:ilvl w:val="0"/>
                <w:numId w:val="8"/>
              </w:numPr>
              <w:rPr>
                <w:lang w:val="en-US"/>
              </w:rPr>
            </w:pPr>
            <w:r w:rsidRPr="00842509">
              <w:rPr>
                <w:lang w:val="en-US"/>
              </w:rPr>
              <w:t>00056655</w:t>
            </w:r>
          </w:p>
        </w:tc>
      </w:tr>
      <w:tr w:rsidR="00842509" w:rsidRPr="00971708" w14:paraId="465CE9BA" w14:textId="77777777" w:rsidTr="00C80AB1">
        <w:trPr>
          <w:trHeight w:val="293"/>
        </w:trPr>
        <w:tc>
          <w:tcPr>
            <w:tcW w:w="4781" w:type="dxa"/>
          </w:tcPr>
          <w:p w14:paraId="0DCD16D5" w14:textId="77777777" w:rsidR="00842509" w:rsidRPr="00842509" w:rsidRDefault="00842509" w:rsidP="005E784E">
            <w:pPr>
              <w:pStyle w:val="ListParagraph"/>
              <w:numPr>
                <w:ilvl w:val="0"/>
                <w:numId w:val="8"/>
              </w:numPr>
              <w:rPr>
                <w:lang w:val="en-US"/>
              </w:rPr>
            </w:pPr>
            <w:r w:rsidRPr="00842509">
              <w:rPr>
                <w:lang w:val="en-US"/>
              </w:rPr>
              <w:t xml:space="preserve">MTR time frame:  </w:t>
            </w:r>
          </w:p>
        </w:tc>
        <w:tc>
          <w:tcPr>
            <w:tcW w:w="4966" w:type="dxa"/>
          </w:tcPr>
          <w:p w14:paraId="0FF1B296" w14:textId="77777777" w:rsidR="00842509" w:rsidRPr="00842509" w:rsidRDefault="00842509" w:rsidP="005E784E">
            <w:pPr>
              <w:pStyle w:val="ListParagraph"/>
              <w:numPr>
                <w:ilvl w:val="0"/>
                <w:numId w:val="8"/>
              </w:numPr>
              <w:rPr>
                <w:lang w:val="en-US"/>
              </w:rPr>
            </w:pPr>
            <w:r w:rsidRPr="00842509">
              <w:rPr>
                <w:lang w:val="en-US"/>
              </w:rPr>
              <w:t>October 27</w:t>
            </w:r>
            <w:r w:rsidRPr="00842509">
              <w:rPr>
                <w:vertAlign w:val="superscript"/>
                <w:lang w:val="en-US"/>
              </w:rPr>
              <w:t>th</w:t>
            </w:r>
            <w:r w:rsidRPr="00842509">
              <w:rPr>
                <w:lang w:val="en-US"/>
              </w:rPr>
              <w:t xml:space="preserve"> to December 27</w:t>
            </w:r>
            <w:r w:rsidRPr="00842509">
              <w:rPr>
                <w:vertAlign w:val="superscript"/>
                <w:lang w:val="en-US"/>
              </w:rPr>
              <w:t>th</w:t>
            </w:r>
            <w:r w:rsidRPr="00842509">
              <w:rPr>
                <w:lang w:val="en-US"/>
              </w:rPr>
              <w:t xml:space="preserve"> 2014</w:t>
            </w:r>
          </w:p>
        </w:tc>
      </w:tr>
      <w:tr w:rsidR="00842509" w:rsidRPr="00842509" w14:paraId="6DC573A6" w14:textId="77777777" w:rsidTr="00C80AB1">
        <w:tc>
          <w:tcPr>
            <w:tcW w:w="4781" w:type="dxa"/>
          </w:tcPr>
          <w:p w14:paraId="757F581D" w14:textId="77777777" w:rsidR="00842509" w:rsidRPr="00842509" w:rsidRDefault="00842509" w:rsidP="005E784E">
            <w:pPr>
              <w:pStyle w:val="ListParagraph"/>
              <w:numPr>
                <w:ilvl w:val="0"/>
                <w:numId w:val="8"/>
              </w:numPr>
              <w:rPr>
                <w:lang w:val="en-US"/>
              </w:rPr>
            </w:pPr>
            <w:r w:rsidRPr="00842509">
              <w:rPr>
                <w:lang w:val="en-US"/>
              </w:rPr>
              <w:t xml:space="preserve">Date of MTR report:  </w:t>
            </w:r>
          </w:p>
        </w:tc>
        <w:tc>
          <w:tcPr>
            <w:tcW w:w="4966" w:type="dxa"/>
          </w:tcPr>
          <w:p w14:paraId="31643EAE" w14:textId="77777777" w:rsidR="00842509" w:rsidRPr="00842509" w:rsidRDefault="00842509" w:rsidP="005E784E">
            <w:pPr>
              <w:pStyle w:val="ListParagraph"/>
              <w:numPr>
                <w:ilvl w:val="0"/>
                <w:numId w:val="8"/>
              </w:numPr>
              <w:rPr>
                <w:lang w:val="en-US"/>
              </w:rPr>
            </w:pPr>
            <w:r w:rsidRPr="00842509">
              <w:rPr>
                <w:lang w:val="en-US"/>
              </w:rPr>
              <w:t>December 19</w:t>
            </w:r>
            <w:r w:rsidRPr="00842509">
              <w:rPr>
                <w:vertAlign w:val="superscript"/>
                <w:lang w:val="en-US"/>
              </w:rPr>
              <w:t>th</w:t>
            </w:r>
            <w:r w:rsidRPr="00842509">
              <w:rPr>
                <w:lang w:val="en-US"/>
              </w:rPr>
              <w:t xml:space="preserve"> 2014</w:t>
            </w:r>
          </w:p>
        </w:tc>
      </w:tr>
      <w:tr w:rsidR="00842509" w:rsidRPr="00842509" w14:paraId="4709E438" w14:textId="77777777" w:rsidTr="00C80AB1">
        <w:tc>
          <w:tcPr>
            <w:tcW w:w="4781" w:type="dxa"/>
          </w:tcPr>
          <w:p w14:paraId="4AF28A5C" w14:textId="77777777" w:rsidR="00842509" w:rsidRPr="00842509" w:rsidRDefault="00842509" w:rsidP="005E784E">
            <w:pPr>
              <w:pStyle w:val="ListParagraph"/>
              <w:numPr>
                <w:ilvl w:val="0"/>
                <w:numId w:val="8"/>
              </w:numPr>
              <w:rPr>
                <w:lang w:val="en-US"/>
              </w:rPr>
            </w:pPr>
            <w:r w:rsidRPr="00842509">
              <w:rPr>
                <w:lang w:val="en-US"/>
              </w:rPr>
              <w:t xml:space="preserve">Region and countries included in the project:  </w:t>
            </w:r>
          </w:p>
        </w:tc>
        <w:tc>
          <w:tcPr>
            <w:tcW w:w="4966" w:type="dxa"/>
          </w:tcPr>
          <w:p w14:paraId="55B2CA5B" w14:textId="77777777" w:rsidR="00842509" w:rsidRPr="00842509" w:rsidRDefault="00842509" w:rsidP="005E784E">
            <w:pPr>
              <w:pStyle w:val="ListParagraph"/>
              <w:numPr>
                <w:ilvl w:val="0"/>
                <w:numId w:val="8"/>
              </w:numPr>
              <w:rPr>
                <w:lang w:val="en-US"/>
              </w:rPr>
            </w:pPr>
            <w:r w:rsidRPr="00842509">
              <w:rPr>
                <w:lang w:val="en-US"/>
              </w:rPr>
              <w:t>Ethiopia, Africa</w:t>
            </w:r>
          </w:p>
        </w:tc>
      </w:tr>
      <w:tr w:rsidR="00842509" w:rsidRPr="00842509" w14:paraId="593E847D" w14:textId="77777777" w:rsidTr="00C80AB1">
        <w:tc>
          <w:tcPr>
            <w:tcW w:w="4781" w:type="dxa"/>
          </w:tcPr>
          <w:p w14:paraId="6185060B" w14:textId="77777777" w:rsidR="00842509" w:rsidRPr="00842509" w:rsidRDefault="00842509" w:rsidP="005E784E">
            <w:pPr>
              <w:pStyle w:val="ListParagraph"/>
              <w:numPr>
                <w:ilvl w:val="0"/>
                <w:numId w:val="8"/>
              </w:numPr>
              <w:rPr>
                <w:lang w:val="en-US"/>
              </w:rPr>
            </w:pPr>
            <w:r w:rsidRPr="00842509">
              <w:rPr>
                <w:lang w:val="en-US"/>
              </w:rPr>
              <w:t xml:space="preserve">GEF Operational Focal Area/Strategic Program:  </w:t>
            </w:r>
          </w:p>
        </w:tc>
        <w:tc>
          <w:tcPr>
            <w:tcW w:w="4966" w:type="dxa"/>
          </w:tcPr>
          <w:p w14:paraId="4745BBB2" w14:textId="77777777" w:rsidR="00842509" w:rsidRPr="00842509" w:rsidRDefault="00842509" w:rsidP="005E784E">
            <w:pPr>
              <w:pStyle w:val="ListParagraph"/>
              <w:numPr>
                <w:ilvl w:val="0"/>
                <w:numId w:val="8"/>
              </w:numPr>
              <w:rPr>
                <w:lang w:val="en-US"/>
              </w:rPr>
            </w:pPr>
            <w:r w:rsidRPr="00842509">
              <w:rPr>
                <w:lang w:val="en-US"/>
              </w:rPr>
              <w:t>Biodiversity</w:t>
            </w:r>
          </w:p>
        </w:tc>
      </w:tr>
      <w:tr w:rsidR="00842509" w:rsidRPr="00971708" w14:paraId="5923F7AC" w14:textId="77777777" w:rsidTr="00C80AB1">
        <w:tc>
          <w:tcPr>
            <w:tcW w:w="4781" w:type="dxa"/>
          </w:tcPr>
          <w:p w14:paraId="4E6D8DAB" w14:textId="77777777" w:rsidR="00842509" w:rsidRPr="00842509" w:rsidRDefault="00842509" w:rsidP="005E784E">
            <w:pPr>
              <w:pStyle w:val="ListParagraph"/>
              <w:numPr>
                <w:ilvl w:val="0"/>
                <w:numId w:val="8"/>
              </w:numPr>
              <w:rPr>
                <w:lang w:val="en-US"/>
              </w:rPr>
            </w:pPr>
            <w:r w:rsidRPr="00842509">
              <w:rPr>
                <w:lang w:val="en-US"/>
              </w:rPr>
              <w:t xml:space="preserve">Executing Agency/Implementing Partner and other project partners:  </w:t>
            </w:r>
          </w:p>
        </w:tc>
        <w:tc>
          <w:tcPr>
            <w:tcW w:w="4966" w:type="dxa"/>
          </w:tcPr>
          <w:p w14:paraId="5BE0C64A" w14:textId="77777777" w:rsidR="00842509" w:rsidRPr="00842509" w:rsidRDefault="00842509" w:rsidP="005E784E">
            <w:pPr>
              <w:pStyle w:val="ListParagraph"/>
              <w:numPr>
                <w:ilvl w:val="0"/>
                <w:numId w:val="8"/>
              </w:numPr>
              <w:rPr>
                <w:lang w:val="en-US"/>
              </w:rPr>
            </w:pPr>
            <w:r w:rsidRPr="00842509">
              <w:rPr>
                <w:lang w:val="en-US"/>
              </w:rPr>
              <w:t>UNDP, Government of Ethiopia/ Ethiopian Biodiversity Institute (EBI)</w:t>
            </w:r>
          </w:p>
        </w:tc>
      </w:tr>
      <w:tr w:rsidR="00842509" w:rsidRPr="00842509" w14:paraId="0011B89D" w14:textId="77777777" w:rsidTr="00C80AB1">
        <w:tc>
          <w:tcPr>
            <w:tcW w:w="4781" w:type="dxa"/>
          </w:tcPr>
          <w:p w14:paraId="53E165D0" w14:textId="77777777" w:rsidR="00842509" w:rsidRPr="00842509" w:rsidRDefault="00842509" w:rsidP="005E784E">
            <w:pPr>
              <w:pStyle w:val="ListParagraph"/>
              <w:numPr>
                <w:ilvl w:val="0"/>
                <w:numId w:val="8"/>
              </w:numPr>
              <w:rPr>
                <w:lang w:val="en-US"/>
              </w:rPr>
            </w:pPr>
            <w:r w:rsidRPr="00842509">
              <w:rPr>
                <w:lang w:val="en-US"/>
              </w:rPr>
              <w:t xml:space="preserve">MTR team members:  </w:t>
            </w:r>
          </w:p>
        </w:tc>
        <w:tc>
          <w:tcPr>
            <w:tcW w:w="4966" w:type="dxa"/>
          </w:tcPr>
          <w:p w14:paraId="090BBEB9" w14:textId="77777777" w:rsidR="00C80AB1" w:rsidRDefault="00842509" w:rsidP="005E784E">
            <w:pPr>
              <w:pStyle w:val="ListParagraph"/>
              <w:numPr>
                <w:ilvl w:val="0"/>
                <w:numId w:val="8"/>
              </w:numPr>
              <w:rPr>
                <w:lang w:val="en-US"/>
              </w:rPr>
            </w:pPr>
            <w:r w:rsidRPr="00842509">
              <w:rPr>
                <w:lang w:val="en-US"/>
              </w:rPr>
              <w:t>Nati</w:t>
            </w:r>
            <w:r w:rsidR="00C80AB1">
              <w:rPr>
                <w:lang w:val="en-US"/>
              </w:rPr>
              <w:t>onal Evaluator:  Lakew Berhanu</w:t>
            </w:r>
          </w:p>
          <w:p w14:paraId="22A070BD" w14:textId="77777777" w:rsidR="00842509" w:rsidRPr="00842509" w:rsidRDefault="00842509" w:rsidP="005E784E">
            <w:pPr>
              <w:pStyle w:val="ListParagraph"/>
              <w:numPr>
                <w:ilvl w:val="0"/>
                <w:numId w:val="8"/>
              </w:numPr>
              <w:rPr>
                <w:lang w:val="en-US"/>
              </w:rPr>
            </w:pPr>
            <w:r w:rsidRPr="00842509">
              <w:rPr>
                <w:lang w:val="en-US"/>
              </w:rPr>
              <w:t>International Evaluator:  Maria Onestini</w:t>
            </w:r>
          </w:p>
        </w:tc>
      </w:tr>
    </w:tbl>
    <w:p w14:paraId="42E40A1E" w14:textId="77777777" w:rsidR="00EA25EC" w:rsidRDefault="00EA25EC">
      <w:pPr>
        <w:spacing w:before="0"/>
        <w:ind w:firstLine="0"/>
        <w:jc w:val="left"/>
        <w:rPr>
          <w:lang w:val="en-US"/>
        </w:rPr>
      </w:pPr>
      <w:r>
        <w:rPr>
          <w:lang w:val="en-US"/>
        </w:rPr>
        <w:br w:type="page"/>
      </w:r>
    </w:p>
    <w:p w14:paraId="41650BBF" w14:textId="77777777" w:rsidR="00091B88" w:rsidRPr="00091B88" w:rsidRDefault="00091B88" w:rsidP="001A460B">
      <w:pPr>
        <w:rPr>
          <w:lang w:val="en-US"/>
        </w:rPr>
      </w:pPr>
    </w:p>
    <w:p w14:paraId="5C80869C" w14:textId="77777777" w:rsidR="00091B88" w:rsidRDefault="00091B88" w:rsidP="004E57CB">
      <w:pPr>
        <w:pStyle w:val="Heading2"/>
        <w:rPr>
          <w:lang w:val="en-US"/>
        </w:rPr>
      </w:pPr>
      <w:bookmarkStart w:id="1" w:name="_Toc407458965"/>
      <w:r w:rsidRPr="00091B88">
        <w:rPr>
          <w:lang w:val="en-US"/>
        </w:rPr>
        <w:t>•</w:t>
      </w:r>
      <w:r w:rsidRPr="00091B88">
        <w:rPr>
          <w:lang w:val="en-US"/>
        </w:rPr>
        <w:tab/>
        <w:t>Acknowledgements</w:t>
      </w:r>
      <w:bookmarkEnd w:id="1"/>
    </w:p>
    <w:p w14:paraId="49B901E9" w14:textId="5D951C7A" w:rsidR="004E57CB" w:rsidRDefault="00B62CDE" w:rsidP="004E57CB">
      <w:pPr>
        <w:rPr>
          <w:lang w:val="en-US"/>
        </w:rPr>
      </w:pPr>
      <w:r>
        <w:rPr>
          <w:lang w:val="en-US"/>
        </w:rPr>
        <w:t>The evaluators would like to express their appreciation and acknowledge all the persons and institutions that have supported this evaluation and contributed with their insights and contributions.</w:t>
      </w:r>
      <w:r w:rsidR="00BC2D8C">
        <w:rPr>
          <w:lang w:val="en-US"/>
        </w:rPr>
        <w:t xml:space="preserve">  In particular, the evaluation team would like to strongly acknowledge the strong welcome they received from the beneficiary communities and their contributions to this evaluation process.</w:t>
      </w:r>
    </w:p>
    <w:p w14:paraId="598B2F6B" w14:textId="77777777" w:rsidR="00B62CDE" w:rsidRPr="004E57CB" w:rsidRDefault="00B62CDE" w:rsidP="004E57CB">
      <w:pPr>
        <w:rPr>
          <w:lang w:val="en-US"/>
        </w:rPr>
      </w:pPr>
    </w:p>
    <w:p w14:paraId="4BA70BAA" w14:textId="77777777" w:rsidR="00842509" w:rsidRDefault="00842509">
      <w:pPr>
        <w:spacing w:before="0"/>
        <w:ind w:firstLine="0"/>
        <w:jc w:val="left"/>
        <w:rPr>
          <w:lang w:val="en-US"/>
        </w:rPr>
      </w:pPr>
      <w:r>
        <w:rPr>
          <w:lang w:val="en-US"/>
        </w:rPr>
        <w:br w:type="page"/>
      </w:r>
    </w:p>
    <w:p w14:paraId="627752E5" w14:textId="77777777" w:rsidR="00842509" w:rsidRDefault="00091B88" w:rsidP="00B62CDE">
      <w:pPr>
        <w:pStyle w:val="Heading2"/>
        <w:rPr>
          <w:lang w:val="en-US"/>
        </w:rPr>
      </w:pPr>
      <w:bookmarkStart w:id="2" w:name="_Toc407458966"/>
      <w:r w:rsidRPr="00091B88">
        <w:rPr>
          <w:lang w:val="en-US"/>
        </w:rPr>
        <w:lastRenderedPageBreak/>
        <w:t>Table of Contents</w:t>
      </w:r>
      <w:bookmarkEnd w:id="2"/>
    </w:p>
    <w:sdt>
      <w:sdtPr>
        <w:rPr>
          <w:rFonts w:asciiTheme="minorHAnsi" w:eastAsiaTheme="minorHAnsi" w:hAnsiTheme="minorHAnsi" w:cstheme="minorBidi"/>
          <w:b w:val="0"/>
          <w:bCs w:val="0"/>
          <w:color w:val="auto"/>
          <w:sz w:val="22"/>
          <w:szCs w:val="22"/>
          <w:lang w:val="es-ES" w:eastAsia="en-US"/>
        </w:rPr>
        <w:id w:val="-649979817"/>
        <w:docPartObj>
          <w:docPartGallery w:val="Table of Contents"/>
          <w:docPartUnique/>
        </w:docPartObj>
      </w:sdtPr>
      <w:sdtEndPr>
        <w:rPr>
          <w:noProof/>
        </w:rPr>
      </w:sdtEndPr>
      <w:sdtContent>
        <w:p w14:paraId="16B408BD" w14:textId="77777777" w:rsidR="00E220EB" w:rsidRDefault="00E220EB">
          <w:pPr>
            <w:pStyle w:val="TOCHeading"/>
          </w:pPr>
          <w:r>
            <w:t>Table of Contents</w:t>
          </w:r>
        </w:p>
        <w:p w14:paraId="353E4A16" w14:textId="77777777" w:rsidR="001B6C60" w:rsidRPr="001B6C60" w:rsidRDefault="00E220EB">
          <w:pPr>
            <w:pStyle w:val="TOC2"/>
            <w:tabs>
              <w:tab w:val="left" w:pos="1760"/>
              <w:tab w:val="right" w:leader="dot" w:pos="9016"/>
            </w:tabs>
            <w:rPr>
              <w:rFonts w:eastAsiaTheme="minorEastAsia"/>
              <w:noProof/>
              <w:lang w:eastAsia="es-ES"/>
            </w:rPr>
          </w:pPr>
          <w:r w:rsidRPr="001B6C60">
            <w:fldChar w:fldCharType="begin"/>
          </w:r>
          <w:r w:rsidRPr="001B6C60">
            <w:rPr>
              <w:lang w:val="en-US"/>
            </w:rPr>
            <w:instrText xml:space="preserve"> TOC \o "1-3" \h \z \u </w:instrText>
          </w:r>
          <w:r w:rsidRPr="001B6C60">
            <w:fldChar w:fldCharType="separate"/>
          </w:r>
          <w:hyperlink w:anchor="_Toc407458965" w:history="1">
            <w:r w:rsidR="001B6C60" w:rsidRPr="001B6C60">
              <w:rPr>
                <w:rStyle w:val="Hyperlink"/>
                <w:noProof/>
                <w:lang w:val="en-US"/>
              </w:rPr>
              <w:t>•</w:t>
            </w:r>
            <w:r w:rsidR="001B6C60" w:rsidRPr="001B6C60">
              <w:rPr>
                <w:rFonts w:eastAsiaTheme="minorEastAsia"/>
                <w:noProof/>
                <w:lang w:eastAsia="es-ES"/>
              </w:rPr>
              <w:tab/>
            </w:r>
            <w:r w:rsidR="001B6C60" w:rsidRPr="001B6C60">
              <w:rPr>
                <w:rStyle w:val="Hyperlink"/>
                <w:noProof/>
                <w:lang w:val="en-US"/>
              </w:rPr>
              <w:t>Acknowledgements</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_Toc407458965 \h </w:instrText>
            </w:r>
            <w:r w:rsidR="001B6C60" w:rsidRPr="001B6C60">
              <w:rPr>
                <w:noProof/>
                <w:webHidden/>
              </w:rPr>
            </w:r>
            <w:r w:rsidR="001B6C60" w:rsidRPr="001B6C60">
              <w:rPr>
                <w:noProof/>
                <w:webHidden/>
              </w:rPr>
              <w:fldChar w:fldCharType="separate"/>
            </w:r>
            <w:r w:rsidR="001B6C60" w:rsidRPr="001B6C60">
              <w:rPr>
                <w:noProof/>
                <w:webHidden/>
              </w:rPr>
              <w:t>3</w:t>
            </w:r>
            <w:r w:rsidR="001B6C60" w:rsidRPr="001B6C60">
              <w:rPr>
                <w:noProof/>
                <w:webHidden/>
              </w:rPr>
              <w:fldChar w:fldCharType="end"/>
            </w:r>
          </w:hyperlink>
        </w:p>
        <w:p w14:paraId="31ACF5B3" w14:textId="77777777" w:rsidR="001B6C60" w:rsidRPr="001B6C60" w:rsidRDefault="00BB75BF">
          <w:pPr>
            <w:pStyle w:val="TOC2"/>
            <w:tabs>
              <w:tab w:val="right" w:leader="dot" w:pos="9016"/>
            </w:tabs>
            <w:rPr>
              <w:rFonts w:eastAsiaTheme="minorEastAsia"/>
              <w:noProof/>
              <w:lang w:eastAsia="es-ES"/>
            </w:rPr>
          </w:pPr>
          <w:hyperlink w:anchor="_Toc407458966" w:history="1">
            <w:r w:rsidR="001B6C60" w:rsidRPr="001B6C60">
              <w:rPr>
                <w:rStyle w:val="Hyperlink"/>
                <w:noProof/>
                <w:lang w:val="en-US"/>
              </w:rPr>
              <w:t>Table of Contents</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_Toc407458966 \h </w:instrText>
            </w:r>
            <w:r w:rsidR="001B6C60" w:rsidRPr="001B6C60">
              <w:rPr>
                <w:noProof/>
                <w:webHidden/>
              </w:rPr>
            </w:r>
            <w:r w:rsidR="001B6C60" w:rsidRPr="001B6C60">
              <w:rPr>
                <w:noProof/>
                <w:webHidden/>
              </w:rPr>
              <w:fldChar w:fldCharType="separate"/>
            </w:r>
            <w:r w:rsidR="001B6C60" w:rsidRPr="001B6C60">
              <w:rPr>
                <w:noProof/>
                <w:webHidden/>
              </w:rPr>
              <w:t>4</w:t>
            </w:r>
            <w:r w:rsidR="001B6C60" w:rsidRPr="001B6C60">
              <w:rPr>
                <w:noProof/>
                <w:webHidden/>
              </w:rPr>
              <w:fldChar w:fldCharType="end"/>
            </w:r>
          </w:hyperlink>
        </w:p>
        <w:p w14:paraId="535AA759" w14:textId="77777777" w:rsidR="001B6C60" w:rsidRPr="001B6C60" w:rsidRDefault="00BB75BF">
          <w:pPr>
            <w:pStyle w:val="TOC2"/>
            <w:tabs>
              <w:tab w:val="right" w:leader="dot" w:pos="9016"/>
            </w:tabs>
            <w:rPr>
              <w:rFonts w:eastAsiaTheme="minorEastAsia"/>
              <w:noProof/>
              <w:lang w:eastAsia="es-ES"/>
            </w:rPr>
          </w:pPr>
          <w:hyperlink w:anchor="_Toc407458967" w:history="1">
            <w:r w:rsidR="001B6C60" w:rsidRPr="001B6C60">
              <w:rPr>
                <w:rStyle w:val="Hyperlink"/>
                <w:noProof/>
                <w:lang w:val="en-US"/>
              </w:rPr>
              <w:t>Acronyms and Abbreviations</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_Toc407458967 \h </w:instrText>
            </w:r>
            <w:r w:rsidR="001B6C60" w:rsidRPr="001B6C60">
              <w:rPr>
                <w:noProof/>
                <w:webHidden/>
              </w:rPr>
            </w:r>
            <w:r w:rsidR="001B6C60" w:rsidRPr="001B6C60">
              <w:rPr>
                <w:noProof/>
                <w:webHidden/>
              </w:rPr>
              <w:fldChar w:fldCharType="separate"/>
            </w:r>
            <w:r w:rsidR="001B6C60" w:rsidRPr="001B6C60">
              <w:rPr>
                <w:noProof/>
                <w:webHidden/>
              </w:rPr>
              <w:t>6</w:t>
            </w:r>
            <w:r w:rsidR="001B6C60" w:rsidRPr="001B6C60">
              <w:rPr>
                <w:noProof/>
                <w:webHidden/>
              </w:rPr>
              <w:fldChar w:fldCharType="end"/>
            </w:r>
          </w:hyperlink>
        </w:p>
        <w:p w14:paraId="57D2DA92" w14:textId="77777777" w:rsidR="001B6C60" w:rsidRPr="001B6C60" w:rsidRDefault="00BB75BF">
          <w:pPr>
            <w:pStyle w:val="TOC1"/>
            <w:tabs>
              <w:tab w:val="right" w:leader="dot" w:pos="9016"/>
            </w:tabs>
            <w:rPr>
              <w:rFonts w:eastAsiaTheme="minorEastAsia"/>
              <w:noProof/>
              <w:lang w:eastAsia="es-ES"/>
            </w:rPr>
          </w:pPr>
          <w:hyperlink w:anchor="_Toc407458968" w:history="1">
            <w:r w:rsidR="001B6C60" w:rsidRPr="001B6C60">
              <w:rPr>
                <w:rStyle w:val="Hyperlink"/>
                <w:noProof/>
                <w:lang w:val="en-US"/>
              </w:rPr>
              <w:t>Executive Summary</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_Toc407458968 \h </w:instrText>
            </w:r>
            <w:r w:rsidR="001B6C60" w:rsidRPr="001B6C60">
              <w:rPr>
                <w:noProof/>
                <w:webHidden/>
              </w:rPr>
            </w:r>
            <w:r w:rsidR="001B6C60" w:rsidRPr="001B6C60">
              <w:rPr>
                <w:noProof/>
                <w:webHidden/>
              </w:rPr>
              <w:fldChar w:fldCharType="separate"/>
            </w:r>
            <w:r w:rsidR="001B6C60" w:rsidRPr="001B6C60">
              <w:rPr>
                <w:noProof/>
                <w:webHidden/>
              </w:rPr>
              <w:t>7</w:t>
            </w:r>
            <w:r w:rsidR="001B6C60" w:rsidRPr="001B6C60">
              <w:rPr>
                <w:noProof/>
                <w:webHidden/>
              </w:rPr>
              <w:fldChar w:fldCharType="end"/>
            </w:r>
          </w:hyperlink>
        </w:p>
        <w:p w14:paraId="4F17F9B1" w14:textId="77777777" w:rsidR="001B6C60" w:rsidRPr="001B6C60" w:rsidRDefault="00BB75BF">
          <w:pPr>
            <w:pStyle w:val="TOC2"/>
            <w:tabs>
              <w:tab w:val="left" w:pos="1760"/>
              <w:tab w:val="right" w:leader="dot" w:pos="9016"/>
            </w:tabs>
            <w:rPr>
              <w:rFonts w:eastAsiaTheme="minorEastAsia"/>
              <w:noProof/>
              <w:lang w:eastAsia="es-ES"/>
            </w:rPr>
          </w:pPr>
          <w:hyperlink w:anchor="_Toc407458969" w:history="1">
            <w:r w:rsidR="001B6C60" w:rsidRPr="001B6C60">
              <w:rPr>
                <w:rStyle w:val="Hyperlink"/>
                <w:noProof/>
                <w:lang w:val="en-US"/>
              </w:rPr>
              <w:t>•</w:t>
            </w:r>
            <w:r w:rsidR="001B6C60" w:rsidRPr="001B6C60">
              <w:rPr>
                <w:rFonts w:eastAsiaTheme="minorEastAsia"/>
                <w:noProof/>
                <w:lang w:eastAsia="es-ES"/>
              </w:rPr>
              <w:tab/>
            </w:r>
            <w:r w:rsidR="001B6C60" w:rsidRPr="001B6C60">
              <w:rPr>
                <w:rStyle w:val="Hyperlink"/>
                <w:noProof/>
                <w:lang w:val="en-US"/>
              </w:rPr>
              <w:t>Project Information Table</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_Toc407458969 \h </w:instrText>
            </w:r>
            <w:r w:rsidR="001B6C60" w:rsidRPr="001B6C60">
              <w:rPr>
                <w:noProof/>
                <w:webHidden/>
              </w:rPr>
            </w:r>
            <w:r w:rsidR="001B6C60" w:rsidRPr="001B6C60">
              <w:rPr>
                <w:noProof/>
                <w:webHidden/>
              </w:rPr>
              <w:fldChar w:fldCharType="separate"/>
            </w:r>
            <w:r w:rsidR="001B6C60" w:rsidRPr="001B6C60">
              <w:rPr>
                <w:noProof/>
                <w:webHidden/>
              </w:rPr>
              <w:t>7</w:t>
            </w:r>
            <w:r w:rsidR="001B6C60" w:rsidRPr="001B6C60">
              <w:rPr>
                <w:noProof/>
                <w:webHidden/>
              </w:rPr>
              <w:fldChar w:fldCharType="end"/>
            </w:r>
          </w:hyperlink>
        </w:p>
        <w:p w14:paraId="65D2CF4B" w14:textId="77777777" w:rsidR="001B6C60" w:rsidRPr="001B6C60" w:rsidRDefault="00BB75BF">
          <w:pPr>
            <w:pStyle w:val="TOC2"/>
            <w:tabs>
              <w:tab w:val="left" w:pos="1760"/>
              <w:tab w:val="right" w:leader="dot" w:pos="9016"/>
            </w:tabs>
            <w:rPr>
              <w:rFonts w:eastAsiaTheme="minorEastAsia"/>
              <w:noProof/>
              <w:lang w:eastAsia="es-ES"/>
            </w:rPr>
          </w:pPr>
          <w:hyperlink w:anchor="_Toc407458970" w:history="1">
            <w:r w:rsidR="001B6C60" w:rsidRPr="001B6C60">
              <w:rPr>
                <w:rStyle w:val="Hyperlink"/>
                <w:noProof/>
                <w:lang w:val="en-US"/>
              </w:rPr>
              <w:t>•</w:t>
            </w:r>
            <w:r w:rsidR="001B6C60" w:rsidRPr="001B6C60">
              <w:rPr>
                <w:rFonts w:eastAsiaTheme="minorEastAsia"/>
                <w:noProof/>
                <w:lang w:eastAsia="es-ES"/>
              </w:rPr>
              <w:tab/>
            </w:r>
            <w:r w:rsidR="001B6C60" w:rsidRPr="001B6C60">
              <w:rPr>
                <w:rStyle w:val="Hyperlink"/>
                <w:noProof/>
                <w:lang w:val="en-US"/>
              </w:rPr>
              <w:t>Brief project Description</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_Toc407458970 \h </w:instrText>
            </w:r>
            <w:r w:rsidR="001B6C60" w:rsidRPr="001B6C60">
              <w:rPr>
                <w:noProof/>
                <w:webHidden/>
              </w:rPr>
            </w:r>
            <w:r w:rsidR="001B6C60" w:rsidRPr="001B6C60">
              <w:rPr>
                <w:noProof/>
                <w:webHidden/>
              </w:rPr>
              <w:fldChar w:fldCharType="separate"/>
            </w:r>
            <w:r w:rsidR="001B6C60" w:rsidRPr="001B6C60">
              <w:rPr>
                <w:noProof/>
                <w:webHidden/>
              </w:rPr>
              <w:t>7</w:t>
            </w:r>
            <w:r w:rsidR="001B6C60" w:rsidRPr="001B6C60">
              <w:rPr>
                <w:noProof/>
                <w:webHidden/>
              </w:rPr>
              <w:fldChar w:fldCharType="end"/>
            </w:r>
          </w:hyperlink>
        </w:p>
        <w:p w14:paraId="636761D6" w14:textId="77777777" w:rsidR="001B6C60" w:rsidRPr="001B6C60" w:rsidRDefault="00BB75BF">
          <w:pPr>
            <w:pStyle w:val="TOC2"/>
            <w:tabs>
              <w:tab w:val="left" w:pos="1760"/>
              <w:tab w:val="right" w:leader="dot" w:pos="9016"/>
            </w:tabs>
            <w:rPr>
              <w:rFonts w:eastAsiaTheme="minorEastAsia"/>
              <w:noProof/>
              <w:lang w:eastAsia="es-ES"/>
            </w:rPr>
          </w:pPr>
          <w:hyperlink w:anchor="_Toc407458971" w:history="1">
            <w:r w:rsidR="001B6C60" w:rsidRPr="001B6C60">
              <w:rPr>
                <w:rStyle w:val="Hyperlink"/>
                <w:noProof/>
                <w:lang w:val="en-US"/>
              </w:rPr>
              <w:t>•</w:t>
            </w:r>
            <w:r w:rsidR="001B6C60" w:rsidRPr="001B6C60">
              <w:rPr>
                <w:rFonts w:eastAsiaTheme="minorEastAsia"/>
                <w:noProof/>
                <w:lang w:eastAsia="es-ES"/>
              </w:rPr>
              <w:tab/>
            </w:r>
            <w:r w:rsidR="001B6C60" w:rsidRPr="001B6C60">
              <w:rPr>
                <w:rStyle w:val="Hyperlink"/>
                <w:noProof/>
                <w:lang w:val="en-US"/>
              </w:rPr>
              <w:t>Project Progress Summary</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_Toc407458971 \h </w:instrText>
            </w:r>
            <w:r w:rsidR="001B6C60" w:rsidRPr="001B6C60">
              <w:rPr>
                <w:noProof/>
                <w:webHidden/>
              </w:rPr>
            </w:r>
            <w:r w:rsidR="001B6C60" w:rsidRPr="001B6C60">
              <w:rPr>
                <w:noProof/>
                <w:webHidden/>
              </w:rPr>
              <w:fldChar w:fldCharType="separate"/>
            </w:r>
            <w:r w:rsidR="001B6C60" w:rsidRPr="001B6C60">
              <w:rPr>
                <w:noProof/>
                <w:webHidden/>
              </w:rPr>
              <w:t>8</w:t>
            </w:r>
            <w:r w:rsidR="001B6C60" w:rsidRPr="001B6C60">
              <w:rPr>
                <w:noProof/>
                <w:webHidden/>
              </w:rPr>
              <w:fldChar w:fldCharType="end"/>
            </w:r>
          </w:hyperlink>
        </w:p>
        <w:p w14:paraId="102136AC" w14:textId="77777777" w:rsidR="001B6C60" w:rsidRPr="001B6C60" w:rsidRDefault="00BB75BF">
          <w:pPr>
            <w:pStyle w:val="TOC3"/>
            <w:tabs>
              <w:tab w:val="left" w:pos="1778"/>
              <w:tab w:val="right" w:leader="dot" w:pos="9016"/>
            </w:tabs>
            <w:rPr>
              <w:rFonts w:eastAsiaTheme="minorEastAsia"/>
              <w:noProof/>
              <w:lang w:eastAsia="es-ES"/>
            </w:rPr>
          </w:pPr>
          <w:hyperlink w:anchor="_Toc407458972" w:history="1">
            <w:r w:rsidR="001B6C60" w:rsidRPr="001B6C60">
              <w:rPr>
                <w:rStyle w:val="Hyperlink"/>
                <w:noProof/>
                <w:lang w:val="en-US"/>
              </w:rPr>
              <w:t>•</w:t>
            </w:r>
            <w:r w:rsidR="001B6C60" w:rsidRPr="001B6C60">
              <w:rPr>
                <w:rFonts w:eastAsiaTheme="minorEastAsia"/>
                <w:noProof/>
                <w:lang w:eastAsia="es-ES"/>
              </w:rPr>
              <w:tab/>
            </w:r>
            <w:r w:rsidR="001B6C60" w:rsidRPr="001B6C60">
              <w:rPr>
                <w:rStyle w:val="Hyperlink"/>
                <w:noProof/>
                <w:lang w:val="en-US"/>
              </w:rPr>
              <w:t xml:space="preserve">MTR Ratings &amp; Achievement Summary Table for </w:t>
            </w:r>
            <w:r w:rsidR="001B6C60" w:rsidRPr="001B6C60">
              <w:rPr>
                <w:rStyle w:val="Hyperlink"/>
                <w:i/>
                <w:noProof/>
                <w:lang w:val="en-US"/>
              </w:rPr>
              <w:t>Mainstreaming Agro-biodiversity Conservation in to the Agricultural Production Systems Ethiopia Project</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_Toc407458972 \h </w:instrText>
            </w:r>
            <w:r w:rsidR="001B6C60" w:rsidRPr="001B6C60">
              <w:rPr>
                <w:noProof/>
                <w:webHidden/>
              </w:rPr>
            </w:r>
            <w:r w:rsidR="001B6C60" w:rsidRPr="001B6C60">
              <w:rPr>
                <w:noProof/>
                <w:webHidden/>
              </w:rPr>
              <w:fldChar w:fldCharType="separate"/>
            </w:r>
            <w:r w:rsidR="001B6C60" w:rsidRPr="001B6C60">
              <w:rPr>
                <w:noProof/>
                <w:webHidden/>
              </w:rPr>
              <w:t>10</w:t>
            </w:r>
            <w:r w:rsidR="001B6C60" w:rsidRPr="001B6C60">
              <w:rPr>
                <w:noProof/>
                <w:webHidden/>
              </w:rPr>
              <w:fldChar w:fldCharType="end"/>
            </w:r>
          </w:hyperlink>
        </w:p>
        <w:p w14:paraId="653B157C" w14:textId="77777777" w:rsidR="001B6C60" w:rsidRPr="001B6C60" w:rsidRDefault="00BB75BF">
          <w:pPr>
            <w:pStyle w:val="TOC3"/>
            <w:tabs>
              <w:tab w:val="left" w:pos="1778"/>
              <w:tab w:val="right" w:leader="dot" w:pos="9016"/>
            </w:tabs>
            <w:rPr>
              <w:rFonts w:eastAsiaTheme="minorEastAsia"/>
              <w:noProof/>
              <w:lang w:eastAsia="es-ES"/>
            </w:rPr>
          </w:pPr>
          <w:hyperlink w:anchor="_Toc407458973" w:history="1">
            <w:r w:rsidR="001B6C60" w:rsidRPr="001B6C60">
              <w:rPr>
                <w:rStyle w:val="Hyperlink"/>
                <w:noProof/>
                <w:lang w:val="en-US"/>
              </w:rPr>
              <w:t>•</w:t>
            </w:r>
            <w:r w:rsidR="001B6C60" w:rsidRPr="001B6C60">
              <w:rPr>
                <w:rFonts w:eastAsiaTheme="minorEastAsia"/>
                <w:noProof/>
                <w:lang w:eastAsia="es-ES"/>
              </w:rPr>
              <w:tab/>
            </w:r>
            <w:r w:rsidR="001B6C60" w:rsidRPr="001B6C60">
              <w:rPr>
                <w:rStyle w:val="Hyperlink"/>
                <w:noProof/>
                <w:lang w:val="en-US"/>
              </w:rPr>
              <w:t>Concise summary of conclusions</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_Toc407458973 \h </w:instrText>
            </w:r>
            <w:r w:rsidR="001B6C60" w:rsidRPr="001B6C60">
              <w:rPr>
                <w:noProof/>
                <w:webHidden/>
              </w:rPr>
            </w:r>
            <w:r w:rsidR="001B6C60" w:rsidRPr="001B6C60">
              <w:rPr>
                <w:noProof/>
                <w:webHidden/>
              </w:rPr>
              <w:fldChar w:fldCharType="separate"/>
            </w:r>
            <w:r w:rsidR="001B6C60" w:rsidRPr="001B6C60">
              <w:rPr>
                <w:noProof/>
                <w:webHidden/>
              </w:rPr>
              <w:t>10</w:t>
            </w:r>
            <w:r w:rsidR="001B6C60" w:rsidRPr="001B6C60">
              <w:rPr>
                <w:noProof/>
                <w:webHidden/>
              </w:rPr>
              <w:fldChar w:fldCharType="end"/>
            </w:r>
          </w:hyperlink>
        </w:p>
        <w:p w14:paraId="26B42E4F" w14:textId="77777777" w:rsidR="001B6C60" w:rsidRPr="001B6C60" w:rsidRDefault="00BB75BF">
          <w:pPr>
            <w:pStyle w:val="TOC3"/>
            <w:tabs>
              <w:tab w:val="left" w:pos="1778"/>
              <w:tab w:val="right" w:leader="dot" w:pos="9016"/>
            </w:tabs>
            <w:rPr>
              <w:rFonts w:eastAsiaTheme="minorEastAsia"/>
              <w:noProof/>
              <w:lang w:eastAsia="es-ES"/>
            </w:rPr>
          </w:pPr>
          <w:hyperlink w:anchor="_Toc407458974" w:history="1">
            <w:r w:rsidR="001B6C60" w:rsidRPr="001B6C60">
              <w:rPr>
                <w:rStyle w:val="Hyperlink"/>
                <w:noProof/>
                <w:lang w:val="en-US"/>
              </w:rPr>
              <w:t>•</w:t>
            </w:r>
            <w:r w:rsidR="001B6C60" w:rsidRPr="001B6C60">
              <w:rPr>
                <w:rFonts w:eastAsiaTheme="minorEastAsia"/>
                <w:noProof/>
                <w:lang w:eastAsia="es-ES"/>
              </w:rPr>
              <w:tab/>
            </w:r>
            <w:r w:rsidR="001B6C60" w:rsidRPr="001B6C60">
              <w:rPr>
                <w:rStyle w:val="Hyperlink"/>
                <w:noProof/>
                <w:lang w:val="en-US"/>
              </w:rPr>
              <w:t>Recommendation Summary Table</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_Toc407458974 \h </w:instrText>
            </w:r>
            <w:r w:rsidR="001B6C60" w:rsidRPr="001B6C60">
              <w:rPr>
                <w:noProof/>
                <w:webHidden/>
              </w:rPr>
            </w:r>
            <w:r w:rsidR="001B6C60" w:rsidRPr="001B6C60">
              <w:rPr>
                <w:noProof/>
                <w:webHidden/>
              </w:rPr>
              <w:fldChar w:fldCharType="separate"/>
            </w:r>
            <w:r w:rsidR="001B6C60" w:rsidRPr="001B6C60">
              <w:rPr>
                <w:noProof/>
                <w:webHidden/>
              </w:rPr>
              <w:t>12</w:t>
            </w:r>
            <w:r w:rsidR="001B6C60" w:rsidRPr="001B6C60">
              <w:rPr>
                <w:noProof/>
                <w:webHidden/>
              </w:rPr>
              <w:fldChar w:fldCharType="end"/>
            </w:r>
          </w:hyperlink>
        </w:p>
        <w:p w14:paraId="696154A1" w14:textId="77777777" w:rsidR="001B6C60" w:rsidRPr="001B6C60" w:rsidRDefault="00BB75BF">
          <w:pPr>
            <w:pStyle w:val="TOC1"/>
            <w:tabs>
              <w:tab w:val="right" w:leader="dot" w:pos="9016"/>
            </w:tabs>
            <w:rPr>
              <w:rFonts w:eastAsiaTheme="minorEastAsia"/>
              <w:noProof/>
              <w:lang w:eastAsia="es-ES"/>
            </w:rPr>
          </w:pPr>
          <w:hyperlink w:anchor="_Toc407458975" w:history="1">
            <w:r w:rsidR="001B6C60" w:rsidRPr="001B6C60">
              <w:rPr>
                <w:rStyle w:val="Hyperlink"/>
                <w:noProof/>
                <w:lang w:val="en-US"/>
              </w:rPr>
              <w:t>Introduction to the Evaluation</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_Toc407458975 \h </w:instrText>
            </w:r>
            <w:r w:rsidR="001B6C60" w:rsidRPr="001B6C60">
              <w:rPr>
                <w:noProof/>
                <w:webHidden/>
              </w:rPr>
            </w:r>
            <w:r w:rsidR="001B6C60" w:rsidRPr="001B6C60">
              <w:rPr>
                <w:noProof/>
                <w:webHidden/>
              </w:rPr>
              <w:fldChar w:fldCharType="separate"/>
            </w:r>
            <w:r w:rsidR="001B6C60" w:rsidRPr="001B6C60">
              <w:rPr>
                <w:noProof/>
                <w:webHidden/>
              </w:rPr>
              <w:t>13</w:t>
            </w:r>
            <w:r w:rsidR="001B6C60" w:rsidRPr="001B6C60">
              <w:rPr>
                <w:noProof/>
                <w:webHidden/>
              </w:rPr>
              <w:fldChar w:fldCharType="end"/>
            </w:r>
          </w:hyperlink>
        </w:p>
        <w:p w14:paraId="55F88CB6" w14:textId="77777777" w:rsidR="001B6C60" w:rsidRPr="001B6C60" w:rsidRDefault="00BB75BF">
          <w:pPr>
            <w:pStyle w:val="TOC3"/>
            <w:tabs>
              <w:tab w:val="left" w:pos="1778"/>
              <w:tab w:val="right" w:leader="dot" w:pos="9016"/>
            </w:tabs>
            <w:rPr>
              <w:rFonts w:eastAsiaTheme="minorEastAsia"/>
              <w:noProof/>
              <w:lang w:eastAsia="es-ES"/>
            </w:rPr>
          </w:pPr>
          <w:hyperlink w:anchor="_Toc407458976" w:history="1">
            <w:r w:rsidR="001B6C60" w:rsidRPr="001B6C60">
              <w:rPr>
                <w:rStyle w:val="Hyperlink"/>
                <w:noProof/>
                <w:lang w:val="en-US"/>
              </w:rPr>
              <w:t>•</w:t>
            </w:r>
            <w:r w:rsidR="001B6C60" w:rsidRPr="001B6C60">
              <w:rPr>
                <w:rFonts w:eastAsiaTheme="minorEastAsia"/>
                <w:noProof/>
                <w:lang w:eastAsia="es-ES"/>
              </w:rPr>
              <w:tab/>
            </w:r>
            <w:r w:rsidR="001B6C60" w:rsidRPr="001B6C60">
              <w:rPr>
                <w:rStyle w:val="Hyperlink"/>
                <w:noProof/>
                <w:lang w:val="en-US"/>
              </w:rPr>
              <w:t>Purpose of the Mid Term Evaluation and its objectives</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_Toc407458976 \h </w:instrText>
            </w:r>
            <w:r w:rsidR="001B6C60" w:rsidRPr="001B6C60">
              <w:rPr>
                <w:noProof/>
                <w:webHidden/>
              </w:rPr>
            </w:r>
            <w:r w:rsidR="001B6C60" w:rsidRPr="001B6C60">
              <w:rPr>
                <w:noProof/>
                <w:webHidden/>
              </w:rPr>
              <w:fldChar w:fldCharType="separate"/>
            </w:r>
            <w:r w:rsidR="001B6C60" w:rsidRPr="001B6C60">
              <w:rPr>
                <w:noProof/>
                <w:webHidden/>
              </w:rPr>
              <w:t>13</w:t>
            </w:r>
            <w:r w:rsidR="001B6C60" w:rsidRPr="001B6C60">
              <w:rPr>
                <w:noProof/>
                <w:webHidden/>
              </w:rPr>
              <w:fldChar w:fldCharType="end"/>
            </w:r>
          </w:hyperlink>
        </w:p>
        <w:p w14:paraId="3B3B155C" w14:textId="77777777" w:rsidR="001B6C60" w:rsidRPr="001B6C60" w:rsidRDefault="00BB75BF">
          <w:pPr>
            <w:pStyle w:val="TOC3"/>
            <w:tabs>
              <w:tab w:val="left" w:pos="1778"/>
              <w:tab w:val="right" w:leader="dot" w:pos="9016"/>
            </w:tabs>
            <w:rPr>
              <w:rFonts w:eastAsiaTheme="minorEastAsia"/>
              <w:noProof/>
              <w:lang w:eastAsia="es-ES"/>
            </w:rPr>
          </w:pPr>
          <w:hyperlink w:anchor="_Toc407458977" w:history="1">
            <w:r w:rsidR="001B6C60" w:rsidRPr="001B6C60">
              <w:rPr>
                <w:rStyle w:val="Hyperlink"/>
                <w:noProof/>
                <w:lang w:val="en-US"/>
              </w:rPr>
              <w:t>•</w:t>
            </w:r>
            <w:r w:rsidR="001B6C60" w:rsidRPr="001B6C60">
              <w:rPr>
                <w:rFonts w:eastAsiaTheme="minorEastAsia"/>
                <w:noProof/>
                <w:lang w:eastAsia="es-ES"/>
              </w:rPr>
              <w:tab/>
            </w:r>
            <w:r w:rsidR="001B6C60" w:rsidRPr="001B6C60">
              <w:rPr>
                <w:rStyle w:val="Hyperlink"/>
                <w:noProof/>
                <w:lang w:val="en-US"/>
              </w:rPr>
              <w:t>Scope &amp; Methodology: principles of design and execution of the MTR, MTR approach and data collection methods, limitations to the MTR</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_Toc407458977 \h </w:instrText>
            </w:r>
            <w:r w:rsidR="001B6C60" w:rsidRPr="001B6C60">
              <w:rPr>
                <w:noProof/>
                <w:webHidden/>
              </w:rPr>
            </w:r>
            <w:r w:rsidR="001B6C60" w:rsidRPr="001B6C60">
              <w:rPr>
                <w:noProof/>
                <w:webHidden/>
              </w:rPr>
              <w:fldChar w:fldCharType="separate"/>
            </w:r>
            <w:r w:rsidR="001B6C60" w:rsidRPr="001B6C60">
              <w:rPr>
                <w:noProof/>
                <w:webHidden/>
              </w:rPr>
              <w:t>13</w:t>
            </w:r>
            <w:r w:rsidR="001B6C60" w:rsidRPr="001B6C60">
              <w:rPr>
                <w:noProof/>
                <w:webHidden/>
              </w:rPr>
              <w:fldChar w:fldCharType="end"/>
            </w:r>
          </w:hyperlink>
        </w:p>
        <w:p w14:paraId="64AF2BD5" w14:textId="77777777" w:rsidR="001B6C60" w:rsidRPr="001B6C60" w:rsidRDefault="00BB75BF">
          <w:pPr>
            <w:pStyle w:val="TOC3"/>
            <w:tabs>
              <w:tab w:val="left" w:pos="1778"/>
              <w:tab w:val="right" w:leader="dot" w:pos="9016"/>
            </w:tabs>
            <w:rPr>
              <w:rFonts w:eastAsiaTheme="minorEastAsia"/>
              <w:noProof/>
              <w:lang w:eastAsia="es-ES"/>
            </w:rPr>
          </w:pPr>
          <w:hyperlink w:anchor="_Toc407458978" w:history="1">
            <w:r w:rsidR="001B6C60" w:rsidRPr="001B6C60">
              <w:rPr>
                <w:rStyle w:val="Hyperlink"/>
                <w:noProof/>
                <w:lang w:val="en-US"/>
              </w:rPr>
              <w:t>•</w:t>
            </w:r>
            <w:r w:rsidR="001B6C60" w:rsidRPr="001B6C60">
              <w:rPr>
                <w:rFonts w:eastAsiaTheme="minorEastAsia"/>
                <w:noProof/>
                <w:lang w:eastAsia="es-ES"/>
              </w:rPr>
              <w:tab/>
            </w:r>
            <w:r w:rsidR="001B6C60" w:rsidRPr="001B6C60">
              <w:rPr>
                <w:rStyle w:val="Hyperlink"/>
                <w:noProof/>
                <w:lang w:val="en-US"/>
              </w:rPr>
              <w:t>Structure of the Mid Term Evaluation report</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_Toc407458978 \h </w:instrText>
            </w:r>
            <w:r w:rsidR="001B6C60" w:rsidRPr="001B6C60">
              <w:rPr>
                <w:noProof/>
                <w:webHidden/>
              </w:rPr>
            </w:r>
            <w:r w:rsidR="001B6C60" w:rsidRPr="001B6C60">
              <w:rPr>
                <w:noProof/>
                <w:webHidden/>
              </w:rPr>
              <w:fldChar w:fldCharType="separate"/>
            </w:r>
            <w:r w:rsidR="001B6C60" w:rsidRPr="001B6C60">
              <w:rPr>
                <w:noProof/>
                <w:webHidden/>
              </w:rPr>
              <w:t>15</w:t>
            </w:r>
            <w:r w:rsidR="001B6C60" w:rsidRPr="001B6C60">
              <w:rPr>
                <w:noProof/>
                <w:webHidden/>
              </w:rPr>
              <w:fldChar w:fldCharType="end"/>
            </w:r>
          </w:hyperlink>
        </w:p>
        <w:p w14:paraId="2F317A2C" w14:textId="77777777" w:rsidR="001B6C60" w:rsidRPr="001B6C60" w:rsidRDefault="00BB75BF">
          <w:pPr>
            <w:pStyle w:val="TOC2"/>
            <w:tabs>
              <w:tab w:val="right" w:leader="dot" w:pos="9016"/>
            </w:tabs>
            <w:rPr>
              <w:rFonts w:eastAsiaTheme="minorEastAsia"/>
              <w:noProof/>
              <w:lang w:eastAsia="es-ES"/>
            </w:rPr>
          </w:pPr>
          <w:hyperlink w:anchor="_Toc407458979" w:history="1">
            <w:r w:rsidR="001B6C60" w:rsidRPr="001B6C60">
              <w:rPr>
                <w:rStyle w:val="Hyperlink"/>
                <w:noProof/>
                <w:lang w:val="en-US"/>
              </w:rPr>
              <w:t>Project Description and Background Context</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_Toc407458979 \h </w:instrText>
            </w:r>
            <w:r w:rsidR="001B6C60" w:rsidRPr="001B6C60">
              <w:rPr>
                <w:noProof/>
                <w:webHidden/>
              </w:rPr>
            </w:r>
            <w:r w:rsidR="001B6C60" w:rsidRPr="001B6C60">
              <w:rPr>
                <w:noProof/>
                <w:webHidden/>
              </w:rPr>
              <w:fldChar w:fldCharType="separate"/>
            </w:r>
            <w:r w:rsidR="001B6C60" w:rsidRPr="001B6C60">
              <w:rPr>
                <w:noProof/>
                <w:webHidden/>
              </w:rPr>
              <w:t>16</w:t>
            </w:r>
            <w:r w:rsidR="001B6C60" w:rsidRPr="001B6C60">
              <w:rPr>
                <w:noProof/>
                <w:webHidden/>
              </w:rPr>
              <w:fldChar w:fldCharType="end"/>
            </w:r>
          </w:hyperlink>
        </w:p>
        <w:p w14:paraId="1828C420" w14:textId="77777777" w:rsidR="001B6C60" w:rsidRPr="001B6C60" w:rsidRDefault="00BB75BF">
          <w:pPr>
            <w:pStyle w:val="TOC2"/>
            <w:tabs>
              <w:tab w:val="left" w:pos="1760"/>
              <w:tab w:val="right" w:leader="dot" w:pos="9016"/>
            </w:tabs>
            <w:rPr>
              <w:rFonts w:eastAsiaTheme="minorEastAsia"/>
              <w:noProof/>
              <w:lang w:eastAsia="es-ES"/>
            </w:rPr>
          </w:pPr>
          <w:hyperlink w:anchor="_Toc407458980" w:history="1">
            <w:r w:rsidR="001B6C60" w:rsidRPr="001B6C60">
              <w:rPr>
                <w:rStyle w:val="Hyperlink"/>
                <w:noProof/>
                <w:lang w:val="en-US"/>
              </w:rPr>
              <w:t>•</w:t>
            </w:r>
            <w:r w:rsidR="001B6C60" w:rsidRPr="001B6C60">
              <w:rPr>
                <w:rFonts w:eastAsiaTheme="minorEastAsia"/>
                <w:noProof/>
                <w:lang w:eastAsia="es-ES"/>
              </w:rPr>
              <w:tab/>
            </w:r>
            <w:r w:rsidR="001B6C60" w:rsidRPr="001B6C60">
              <w:rPr>
                <w:rStyle w:val="Hyperlink"/>
                <w:noProof/>
                <w:lang w:val="en-US"/>
              </w:rPr>
              <w:t>Main stakeholders: summary list</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_Toc407458980 \h </w:instrText>
            </w:r>
            <w:r w:rsidR="001B6C60" w:rsidRPr="001B6C60">
              <w:rPr>
                <w:noProof/>
                <w:webHidden/>
              </w:rPr>
            </w:r>
            <w:r w:rsidR="001B6C60" w:rsidRPr="001B6C60">
              <w:rPr>
                <w:noProof/>
                <w:webHidden/>
              </w:rPr>
              <w:fldChar w:fldCharType="separate"/>
            </w:r>
            <w:r w:rsidR="001B6C60" w:rsidRPr="001B6C60">
              <w:rPr>
                <w:noProof/>
                <w:webHidden/>
              </w:rPr>
              <w:t>18</w:t>
            </w:r>
            <w:r w:rsidR="001B6C60" w:rsidRPr="001B6C60">
              <w:rPr>
                <w:noProof/>
                <w:webHidden/>
              </w:rPr>
              <w:fldChar w:fldCharType="end"/>
            </w:r>
          </w:hyperlink>
        </w:p>
        <w:p w14:paraId="6EF8C6CE" w14:textId="77777777" w:rsidR="001B6C60" w:rsidRPr="001B6C60" w:rsidRDefault="00BB75BF">
          <w:pPr>
            <w:pStyle w:val="TOC2"/>
            <w:tabs>
              <w:tab w:val="right" w:leader="dot" w:pos="9016"/>
            </w:tabs>
            <w:rPr>
              <w:rFonts w:eastAsiaTheme="minorEastAsia"/>
              <w:noProof/>
              <w:lang w:eastAsia="es-ES"/>
            </w:rPr>
          </w:pPr>
          <w:hyperlink w:anchor="_Toc407458981" w:history="1">
            <w:r w:rsidR="001B6C60" w:rsidRPr="001B6C60">
              <w:rPr>
                <w:rStyle w:val="Hyperlink"/>
                <w:rFonts w:asciiTheme="majorHAnsi" w:eastAsiaTheme="majorEastAsia" w:hAnsiTheme="majorHAnsi" w:cstheme="majorBidi"/>
                <w:bCs/>
                <w:noProof/>
                <w:lang w:val="en-US"/>
              </w:rPr>
              <w:t>Findings</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_Toc407458981 \h </w:instrText>
            </w:r>
            <w:r w:rsidR="001B6C60" w:rsidRPr="001B6C60">
              <w:rPr>
                <w:noProof/>
                <w:webHidden/>
              </w:rPr>
            </w:r>
            <w:r w:rsidR="001B6C60" w:rsidRPr="001B6C60">
              <w:rPr>
                <w:noProof/>
                <w:webHidden/>
              </w:rPr>
              <w:fldChar w:fldCharType="separate"/>
            </w:r>
            <w:r w:rsidR="001B6C60" w:rsidRPr="001B6C60">
              <w:rPr>
                <w:noProof/>
                <w:webHidden/>
              </w:rPr>
              <w:t>19</w:t>
            </w:r>
            <w:r w:rsidR="001B6C60" w:rsidRPr="001B6C60">
              <w:rPr>
                <w:noProof/>
                <w:webHidden/>
              </w:rPr>
              <w:fldChar w:fldCharType="end"/>
            </w:r>
          </w:hyperlink>
        </w:p>
        <w:p w14:paraId="58EFBC1A" w14:textId="77777777" w:rsidR="001B6C60" w:rsidRPr="001B6C60" w:rsidRDefault="00BB75BF">
          <w:pPr>
            <w:pStyle w:val="TOC3"/>
            <w:tabs>
              <w:tab w:val="right" w:leader="dot" w:pos="9016"/>
            </w:tabs>
            <w:rPr>
              <w:rFonts w:eastAsiaTheme="minorEastAsia"/>
              <w:noProof/>
              <w:lang w:eastAsia="es-ES"/>
            </w:rPr>
          </w:pPr>
          <w:hyperlink w:anchor="_Toc407458982" w:history="1">
            <w:r w:rsidR="001B6C60" w:rsidRPr="001B6C60">
              <w:rPr>
                <w:rStyle w:val="Hyperlink"/>
                <w:rFonts w:asciiTheme="majorHAnsi" w:eastAsiaTheme="majorEastAsia" w:hAnsiTheme="majorHAnsi" w:cstheme="majorBidi"/>
                <w:bCs/>
                <w:noProof/>
                <w:lang w:val="en-US"/>
              </w:rPr>
              <w:t>Project Strategy</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_Toc407458982 \h </w:instrText>
            </w:r>
            <w:r w:rsidR="001B6C60" w:rsidRPr="001B6C60">
              <w:rPr>
                <w:noProof/>
                <w:webHidden/>
              </w:rPr>
            </w:r>
            <w:r w:rsidR="001B6C60" w:rsidRPr="001B6C60">
              <w:rPr>
                <w:noProof/>
                <w:webHidden/>
              </w:rPr>
              <w:fldChar w:fldCharType="separate"/>
            </w:r>
            <w:r w:rsidR="001B6C60" w:rsidRPr="001B6C60">
              <w:rPr>
                <w:noProof/>
                <w:webHidden/>
              </w:rPr>
              <w:t>19</w:t>
            </w:r>
            <w:r w:rsidR="001B6C60" w:rsidRPr="001B6C60">
              <w:rPr>
                <w:noProof/>
                <w:webHidden/>
              </w:rPr>
              <w:fldChar w:fldCharType="end"/>
            </w:r>
          </w:hyperlink>
        </w:p>
        <w:p w14:paraId="0010279D" w14:textId="77777777" w:rsidR="001B6C60" w:rsidRPr="001B6C60" w:rsidRDefault="00BB75BF">
          <w:pPr>
            <w:pStyle w:val="TOC3"/>
            <w:tabs>
              <w:tab w:val="right" w:leader="dot" w:pos="9016"/>
            </w:tabs>
            <w:rPr>
              <w:rFonts w:eastAsiaTheme="minorEastAsia"/>
              <w:noProof/>
              <w:lang w:eastAsia="es-ES"/>
            </w:rPr>
          </w:pPr>
          <w:hyperlink w:anchor="_Toc407458983" w:history="1">
            <w:r w:rsidR="001B6C60" w:rsidRPr="001B6C60">
              <w:rPr>
                <w:rStyle w:val="Hyperlink"/>
                <w:rFonts w:asciiTheme="majorHAnsi" w:eastAsiaTheme="majorEastAsia" w:hAnsiTheme="majorHAnsi" w:cstheme="majorBidi"/>
                <w:bCs/>
                <w:noProof/>
                <w:lang w:val="en-US"/>
              </w:rPr>
              <w:t>Results Framework/Log frame</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_Toc407458983 \h </w:instrText>
            </w:r>
            <w:r w:rsidR="001B6C60" w:rsidRPr="001B6C60">
              <w:rPr>
                <w:noProof/>
                <w:webHidden/>
              </w:rPr>
            </w:r>
            <w:r w:rsidR="001B6C60" w:rsidRPr="001B6C60">
              <w:rPr>
                <w:noProof/>
                <w:webHidden/>
              </w:rPr>
              <w:fldChar w:fldCharType="separate"/>
            </w:r>
            <w:r w:rsidR="001B6C60" w:rsidRPr="001B6C60">
              <w:rPr>
                <w:noProof/>
                <w:webHidden/>
              </w:rPr>
              <w:t>22</w:t>
            </w:r>
            <w:r w:rsidR="001B6C60" w:rsidRPr="001B6C60">
              <w:rPr>
                <w:noProof/>
                <w:webHidden/>
              </w:rPr>
              <w:fldChar w:fldCharType="end"/>
            </w:r>
          </w:hyperlink>
        </w:p>
        <w:p w14:paraId="06CC504F" w14:textId="77777777" w:rsidR="001B6C60" w:rsidRPr="001B6C60" w:rsidRDefault="00BB75BF">
          <w:pPr>
            <w:pStyle w:val="TOC3"/>
            <w:tabs>
              <w:tab w:val="right" w:leader="dot" w:pos="9016"/>
            </w:tabs>
            <w:rPr>
              <w:rFonts w:eastAsiaTheme="minorEastAsia"/>
              <w:noProof/>
              <w:lang w:eastAsia="es-ES"/>
            </w:rPr>
          </w:pPr>
          <w:hyperlink w:anchor="_Toc407458984" w:history="1">
            <w:r w:rsidR="001B6C60" w:rsidRPr="001B6C60">
              <w:rPr>
                <w:rStyle w:val="Hyperlink"/>
                <w:rFonts w:asciiTheme="majorHAnsi" w:eastAsiaTheme="majorEastAsia" w:hAnsiTheme="majorHAnsi" w:cstheme="majorBidi"/>
                <w:bCs/>
                <w:noProof/>
                <w:lang w:val="en-US"/>
              </w:rPr>
              <w:t>Progress towards Results</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_Toc407458984 \h </w:instrText>
            </w:r>
            <w:r w:rsidR="001B6C60" w:rsidRPr="001B6C60">
              <w:rPr>
                <w:noProof/>
                <w:webHidden/>
              </w:rPr>
            </w:r>
            <w:r w:rsidR="001B6C60" w:rsidRPr="001B6C60">
              <w:rPr>
                <w:noProof/>
                <w:webHidden/>
              </w:rPr>
              <w:fldChar w:fldCharType="separate"/>
            </w:r>
            <w:r w:rsidR="001B6C60" w:rsidRPr="001B6C60">
              <w:rPr>
                <w:noProof/>
                <w:webHidden/>
              </w:rPr>
              <w:t>22</w:t>
            </w:r>
            <w:r w:rsidR="001B6C60" w:rsidRPr="001B6C60">
              <w:rPr>
                <w:noProof/>
                <w:webHidden/>
              </w:rPr>
              <w:fldChar w:fldCharType="end"/>
            </w:r>
          </w:hyperlink>
        </w:p>
        <w:p w14:paraId="6731A8DC" w14:textId="77777777" w:rsidR="001B6C60" w:rsidRPr="001B6C60" w:rsidRDefault="00BB75BF">
          <w:pPr>
            <w:pStyle w:val="TOC3"/>
            <w:tabs>
              <w:tab w:val="left" w:pos="1766"/>
              <w:tab w:val="right" w:leader="dot" w:pos="9016"/>
            </w:tabs>
            <w:rPr>
              <w:rFonts w:eastAsiaTheme="minorEastAsia"/>
              <w:noProof/>
              <w:lang w:eastAsia="es-ES"/>
            </w:rPr>
          </w:pPr>
          <w:hyperlink w:anchor="_Toc407458985" w:history="1">
            <w:r w:rsidR="001B6C60" w:rsidRPr="001B6C60">
              <w:rPr>
                <w:rStyle w:val="Hyperlink"/>
                <w:rFonts w:asciiTheme="majorHAnsi" w:eastAsiaTheme="majorEastAsia" w:hAnsiTheme="majorHAnsi" w:cstheme="majorBidi"/>
                <w:bCs/>
                <w:noProof/>
                <w:lang w:val="en-US"/>
              </w:rPr>
              <w:t>•</w:t>
            </w:r>
            <w:r w:rsidR="001B6C60" w:rsidRPr="001B6C60">
              <w:rPr>
                <w:rFonts w:eastAsiaTheme="minorEastAsia"/>
                <w:noProof/>
                <w:lang w:eastAsia="es-ES"/>
              </w:rPr>
              <w:tab/>
            </w:r>
            <w:r w:rsidR="001B6C60" w:rsidRPr="001B6C60">
              <w:rPr>
                <w:rStyle w:val="Hyperlink"/>
                <w:rFonts w:asciiTheme="majorHAnsi" w:eastAsiaTheme="majorEastAsia" w:hAnsiTheme="majorHAnsi" w:cstheme="majorBidi"/>
                <w:bCs/>
                <w:noProof/>
                <w:lang w:val="en-US"/>
              </w:rPr>
              <w:t>Progress towards outcomes analysis</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_Toc407458985 \h </w:instrText>
            </w:r>
            <w:r w:rsidR="001B6C60" w:rsidRPr="001B6C60">
              <w:rPr>
                <w:noProof/>
                <w:webHidden/>
              </w:rPr>
            </w:r>
            <w:r w:rsidR="001B6C60" w:rsidRPr="001B6C60">
              <w:rPr>
                <w:noProof/>
                <w:webHidden/>
              </w:rPr>
              <w:fldChar w:fldCharType="separate"/>
            </w:r>
            <w:r w:rsidR="001B6C60" w:rsidRPr="001B6C60">
              <w:rPr>
                <w:noProof/>
                <w:webHidden/>
              </w:rPr>
              <w:t>22</w:t>
            </w:r>
            <w:r w:rsidR="001B6C60" w:rsidRPr="001B6C60">
              <w:rPr>
                <w:noProof/>
                <w:webHidden/>
              </w:rPr>
              <w:fldChar w:fldCharType="end"/>
            </w:r>
          </w:hyperlink>
        </w:p>
        <w:p w14:paraId="7727F653" w14:textId="77777777" w:rsidR="001B6C60" w:rsidRPr="001B6C60" w:rsidRDefault="00BB75BF">
          <w:pPr>
            <w:pStyle w:val="TOC3"/>
            <w:tabs>
              <w:tab w:val="left" w:pos="1766"/>
              <w:tab w:val="right" w:leader="dot" w:pos="9016"/>
            </w:tabs>
            <w:rPr>
              <w:rFonts w:eastAsiaTheme="minorEastAsia"/>
              <w:noProof/>
              <w:lang w:eastAsia="es-ES"/>
            </w:rPr>
          </w:pPr>
          <w:hyperlink w:anchor="_Toc407458986" w:history="1">
            <w:r w:rsidR="001B6C60" w:rsidRPr="001B6C60">
              <w:rPr>
                <w:rStyle w:val="Hyperlink"/>
                <w:rFonts w:asciiTheme="majorHAnsi" w:eastAsiaTheme="majorEastAsia" w:hAnsiTheme="majorHAnsi" w:cstheme="majorBidi"/>
                <w:bCs/>
                <w:noProof/>
                <w:lang w:val="en-US"/>
              </w:rPr>
              <w:t>•</w:t>
            </w:r>
            <w:r w:rsidR="001B6C60" w:rsidRPr="001B6C60">
              <w:rPr>
                <w:rFonts w:eastAsiaTheme="minorEastAsia"/>
                <w:noProof/>
                <w:lang w:eastAsia="es-ES"/>
              </w:rPr>
              <w:tab/>
            </w:r>
            <w:r w:rsidR="001B6C60" w:rsidRPr="001B6C60">
              <w:rPr>
                <w:rStyle w:val="Hyperlink"/>
                <w:rFonts w:asciiTheme="majorHAnsi" w:eastAsiaTheme="majorEastAsia" w:hAnsiTheme="majorHAnsi" w:cstheme="majorBidi"/>
                <w:bCs/>
                <w:noProof/>
                <w:lang w:val="en-US"/>
              </w:rPr>
              <w:t>Remaining barriers to achieving the project objective</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_Toc407458986 \h </w:instrText>
            </w:r>
            <w:r w:rsidR="001B6C60" w:rsidRPr="001B6C60">
              <w:rPr>
                <w:noProof/>
                <w:webHidden/>
              </w:rPr>
            </w:r>
            <w:r w:rsidR="001B6C60" w:rsidRPr="001B6C60">
              <w:rPr>
                <w:noProof/>
                <w:webHidden/>
              </w:rPr>
              <w:fldChar w:fldCharType="separate"/>
            </w:r>
            <w:r w:rsidR="001B6C60" w:rsidRPr="001B6C60">
              <w:rPr>
                <w:noProof/>
                <w:webHidden/>
              </w:rPr>
              <w:t>25</w:t>
            </w:r>
            <w:r w:rsidR="001B6C60" w:rsidRPr="001B6C60">
              <w:rPr>
                <w:noProof/>
                <w:webHidden/>
              </w:rPr>
              <w:fldChar w:fldCharType="end"/>
            </w:r>
          </w:hyperlink>
        </w:p>
        <w:p w14:paraId="5321C630" w14:textId="77777777" w:rsidR="001B6C60" w:rsidRPr="001B6C60" w:rsidRDefault="00BB75BF">
          <w:pPr>
            <w:pStyle w:val="TOC2"/>
            <w:tabs>
              <w:tab w:val="right" w:leader="dot" w:pos="9016"/>
            </w:tabs>
            <w:rPr>
              <w:rFonts w:eastAsiaTheme="minorEastAsia"/>
              <w:noProof/>
              <w:lang w:eastAsia="es-ES"/>
            </w:rPr>
          </w:pPr>
          <w:hyperlink w:anchor="_Toc407458987" w:history="1">
            <w:r w:rsidR="001B6C60" w:rsidRPr="001B6C60">
              <w:rPr>
                <w:rStyle w:val="Hyperlink"/>
                <w:rFonts w:asciiTheme="majorHAnsi" w:eastAsiaTheme="majorEastAsia" w:hAnsiTheme="majorHAnsi" w:cstheme="majorBidi"/>
                <w:bCs/>
                <w:noProof/>
                <w:lang w:val="en-US"/>
              </w:rPr>
              <w:t>Project Implementation and Adaptive Management</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_Toc407458987 \h </w:instrText>
            </w:r>
            <w:r w:rsidR="001B6C60" w:rsidRPr="001B6C60">
              <w:rPr>
                <w:noProof/>
                <w:webHidden/>
              </w:rPr>
            </w:r>
            <w:r w:rsidR="001B6C60" w:rsidRPr="001B6C60">
              <w:rPr>
                <w:noProof/>
                <w:webHidden/>
              </w:rPr>
              <w:fldChar w:fldCharType="separate"/>
            </w:r>
            <w:r w:rsidR="001B6C60" w:rsidRPr="001B6C60">
              <w:rPr>
                <w:noProof/>
                <w:webHidden/>
              </w:rPr>
              <w:t>36</w:t>
            </w:r>
            <w:r w:rsidR="001B6C60" w:rsidRPr="001B6C60">
              <w:rPr>
                <w:noProof/>
                <w:webHidden/>
              </w:rPr>
              <w:fldChar w:fldCharType="end"/>
            </w:r>
          </w:hyperlink>
        </w:p>
        <w:p w14:paraId="51BCF8D4" w14:textId="77777777" w:rsidR="001B6C60" w:rsidRPr="001B6C60" w:rsidRDefault="00BB75BF">
          <w:pPr>
            <w:pStyle w:val="TOC3"/>
            <w:tabs>
              <w:tab w:val="left" w:pos="1766"/>
              <w:tab w:val="right" w:leader="dot" w:pos="9016"/>
            </w:tabs>
            <w:rPr>
              <w:rFonts w:eastAsiaTheme="minorEastAsia"/>
              <w:noProof/>
              <w:lang w:eastAsia="es-ES"/>
            </w:rPr>
          </w:pPr>
          <w:hyperlink w:anchor="_Toc407458988" w:history="1">
            <w:r w:rsidR="001B6C60" w:rsidRPr="001B6C60">
              <w:rPr>
                <w:rStyle w:val="Hyperlink"/>
                <w:rFonts w:asciiTheme="majorHAnsi" w:eastAsiaTheme="majorEastAsia" w:hAnsiTheme="majorHAnsi" w:cstheme="majorBidi"/>
                <w:bCs/>
                <w:noProof/>
                <w:lang w:val="en-US"/>
              </w:rPr>
              <w:t>•</w:t>
            </w:r>
            <w:r w:rsidR="001B6C60" w:rsidRPr="001B6C60">
              <w:rPr>
                <w:rFonts w:eastAsiaTheme="minorEastAsia"/>
                <w:noProof/>
                <w:lang w:eastAsia="es-ES"/>
              </w:rPr>
              <w:tab/>
            </w:r>
            <w:r w:rsidR="001B6C60" w:rsidRPr="001B6C60">
              <w:rPr>
                <w:rStyle w:val="Hyperlink"/>
                <w:rFonts w:asciiTheme="majorHAnsi" w:eastAsiaTheme="majorEastAsia" w:hAnsiTheme="majorHAnsi" w:cstheme="majorBidi"/>
                <w:bCs/>
                <w:noProof/>
                <w:lang w:val="en-US"/>
              </w:rPr>
              <w:t>Management Arrangements</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_Toc407458988 \h </w:instrText>
            </w:r>
            <w:r w:rsidR="001B6C60" w:rsidRPr="001B6C60">
              <w:rPr>
                <w:noProof/>
                <w:webHidden/>
              </w:rPr>
            </w:r>
            <w:r w:rsidR="001B6C60" w:rsidRPr="001B6C60">
              <w:rPr>
                <w:noProof/>
                <w:webHidden/>
              </w:rPr>
              <w:fldChar w:fldCharType="separate"/>
            </w:r>
            <w:r w:rsidR="001B6C60" w:rsidRPr="001B6C60">
              <w:rPr>
                <w:noProof/>
                <w:webHidden/>
              </w:rPr>
              <w:t>36</w:t>
            </w:r>
            <w:r w:rsidR="001B6C60" w:rsidRPr="001B6C60">
              <w:rPr>
                <w:noProof/>
                <w:webHidden/>
              </w:rPr>
              <w:fldChar w:fldCharType="end"/>
            </w:r>
          </w:hyperlink>
        </w:p>
        <w:p w14:paraId="59A2AB3D" w14:textId="77777777" w:rsidR="001B6C60" w:rsidRPr="001B6C60" w:rsidRDefault="00BB75BF">
          <w:pPr>
            <w:pStyle w:val="TOC3"/>
            <w:tabs>
              <w:tab w:val="left" w:pos="1766"/>
              <w:tab w:val="right" w:leader="dot" w:pos="9016"/>
            </w:tabs>
            <w:rPr>
              <w:rFonts w:eastAsiaTheme="minorEastAsia"/>
              <w:noProof/>
              <w:lang w:eastAsia="es-ES"/>
            </w:rPr>
          </w:pPr>
          <w:hyperlink w:anchor="_Toc407458989" w:history="1">
            <w:r w:rsidR="001B6C60" w:rsidRPr="001B6C60">
              <w:rPr>
                <w:rStyle w:val="Hyperlink"/>
                <w:rFonts w:asciiTheme="majorHAnsi" w:eastAsiaTheme="majorEastAsia" w:hAnsiTheme="majorHAnsi" w:cstheme="majorBidi"/>
                <w:bCs/>
                <w:noProof/>
                <w:lang w:val="en-US"/>
              </w:rPr>
              <w:t>•</w:t>
            </w:r>
            <w:r w:rsidR="001B6C60" w:rsidRPr="001B6C60">
              <w:rPr>
                <w:rFonts w:eastAsiaTheme="minorEastAsia"/>
                <w:noProof/>
                <w:lang w:eastAsia="es-ES"/>
              </w:rPr>
              <w:tab/>
            </w:r>
            <w:r w:rsidR="001B6C60" w:rsidRPr="001B6C60">
              <w:rPr>
                <w:rStyle w:val="Hyperlink"/>
                <w:rFonts w:asciiTheme="majorHAnsi" w:eastAsiaTheme="majorEastAsia" w:hAnsiTheme="majorHAnsi" w:cstheme="majorBidi"/>
                <w:bCs/>
                <w:noProof/>
                <w:lang w:val="en-US"/>
              </w:rPr>
              <w:t>Work planning</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_Toc407458989 \h </w:instrText>
            </w:r>
            <w:r w:rsidR="001B6C60" w:rsidRPr="001B6C60">
              <w:rPr>
                <w:noProof/>
                <w:webHidden/>
              </w:rPr>
            </w:r>
            <w:r w:rsidR="001B6C60" w:rsidRPr="001B6C60">
              <w:rPr>
                <w:noProof/>
                <w:webHidden/>
              </w:rPr>
              <w:fldChar w:fldCharType="separate"/>
            </w:r>
            <w:r w:rsidR="001B6C60" w:rsidRPr="001B6C60">
              <w:rPr>
                <w:noProof/>
                <w:webHidden/>
              </w:rPr>
              <w:t>36</w:t>
            </w:r>
            <w:r w:rsidR="001B6C60" w:rsidRPr="001B6C60">
              <w:rPr>
                <w:noProof/>
                <w:webHidden/>
              </w:rPr>
              <w:fldChar w:fldCharType="end"/>
            </w:r>
          </w:hyperlink>
        </w:p>
        <w:p w14:paraId="50903546" w14:textId="77777777" w:rsidR="001B6C60" w:rsidRPr="001B6C60" w:rsidRDefault="00BB75BF">
          <w:pPr>
            <w:pStyle w:val="TOC3"/>
            <w:tabs>
              <w:tab w:val="left" w:pos="1766"/>
              <w:tab w:val="right" w:leader="dot" w:pos="9016"/>
            </w:tabs>
            <w:rPr>
              <w:rFonts w:eastAsiaTheme="minorEastAsia"/>
              <w:noProof/>
              <w:lang w:eastAsia="es-ES"/>
            </w:rPr>
          </w:pPr>
          <w:hyperlink w:anchor="_Toc407458990" w:history="1">
            <w:r w:rsidR="001B6C60" w:rsidRPr="001B6C60">
              <w:rPr>
                <w:rStyle w:val="Hyperlink"/>
                <w:rFonts w:asciiTheme="majorHAnsi" w:eastAsiaTheme="majorEastAsia" w:hAnsiTheme="majorHAnsi" w:cstheme="majorBidi"/>
                <w:bCs/>
                <w:noProof/>
                <w:lang w:val="en-US"/>
              </w:rPr>
              <w:t>•</w:t>
            </w:r>
            <w:r w:rsidR="001B6C60" w:rsidRPr="001B6C60">
              <w:rPr>
                <w:rFonts w:eastAsiaTheme="minorEastAsia"/>
                <w:noProof/>
                <w:lang w:eastAsia="es-ES"/>
              </w:rPr>
              <w:tab/>
            </w:r>
            <w:r w:rsidR="001B6C60" w:rsidRPr="001B6C60">
              <w:rPr>
                <w:rStyle w:val="Hyperlink"/>
                <w:rFonts w:asciiTheme="majorHAnsi" w:eastAsiaTheme="majorEastAsia" w:hAnsiTheme="majorHAnsi" w:cstheme="majorBidi"/>
                <w:bCs/>
                <w:noProof/>
                <w:lang w:val="en-US"/>
              </w:rPr>
              <w:t>Finance and co-finance</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_Toc407458990 \h </w:instrText>
            </w:r>
            <w:r w:rsidR="001B6C60" w:rsidRPr="001B6C60">
              <w:rPr>
                <w:noProof/>
                <w:webHidden/>
              </w:rPr>
            </w:r>
            <w:r w:rsidR="001B6C60" w:rsidRPr="001B6C60">
              <w:rPr>
                <w:noProof/>
                <w:webHidden/>
              </w:rPr>
              <w:fldChar w:fldCharType="separate"/>
            </w:r>
            <w:r w:rsidR="001B6C60" w:rsidRPr="001B6C60">
              <w:rPr>
                <w:noProof/>
                <w:webHidden/>
              </w:rPr>
              <w:t>37</w:t>
            </w:r>
            <w:r w:rsidR="001B6C60" w:rsidRPr="001B6C60">
              <w:rPr>
                <w:noProof/>
                <w:webHidden/>
              </w:rPr>
              <w:fldChar w:fldCharType="end"/>
            </w:r>
          </w:hyperlink>
        </w:p>
        <w:p w14:paraId="4758B0C5" w14:textId="77777777" w:rsidR="001B6C60" w:rsidRPr="001B6C60" w:rsidRDefault="00BB75BF">
          <w:pPr>
            <w:pStyle w:val="TOC3"/>
            <w:tabs>
              <w:tab w:val="right" w:leader="dot" w:pos="9016"/>
            </w:tabs>
            <w:rPr>
              <w:rFonts w:eastAsiaTheme="minorEastAsia"/>
              <w:noProof/>
              <w:lang w:eastAsia="es-ES"/>
            </w:rPr>
          </w:pPr>
          <w:hyperlink w:anchor="_Toc407458991" w:history="1">
            <w:r w:rsidR="001B6C60" w:rsidRPr="001B6C60">
              <w:rPr>
                <w:rStyle w:val="Hyperlink"/>
                <w:rFonts w:asciiTheme="majorHAnsi" w:eastAsiaTheme="majorEastAsia" w:hAnsiTheme="majorHAnsi" w:cstheme="majorBidi"/>
                <w:bCs/>
                <w:noProof/>
                <w:lang w:val="en-US"/>
              </w:rPr>
              <w:t>Project-level Monitoring and Evaluation Systems:</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_Toc407458991 \h </w:instrText>
            </w:r>
            <w:r w:rsidR="001B6C60" w:rsidRPr="001B6C60">
              <w:rPr>
                <w:noProof/>
                <w:webHidden/>
              </w:rPr>
            </w:r>
            <w:r w:rsidR="001B6C60" w:rsidRPr="001B6C60">
              <w:rPr>
                <w:noProof/>
                <w:webHidden/>
              </w:rPr>
              <w:fldChar w:fldCharType="separate"/>
            </w:r>
            <w:r w:rsidR="001B6C60" w:rsidRPr="001B6C60">
              <w:rPr>
                <w:noProof/>
                <w:webHidden/>
              </w:rPr>
              <w:t>38</w:t>
            </w:r>
            <w:r w:rsidR="001B6C60" w:rsidRPr="001B6C60">
              <w:rPr>
                <w:noProof/>
                <w:webHidden/>
              </w:rPr>
              <w:fldChar w:fldCharType="end"/>
            </w:r>
          </w:hyperlink>
        </w:p>
        <w:p w14:paraId="30825673" w14:textId="77777777" w:rsidR="001B6C60" w:rsidRPr="001B6C60" w:rsidRDefault="00BB75BF">
          <w:pPr>
            <w:pStyle w:val="TOC3"/>
            <w:tabs>
              <w:tab w:val="right" w:leader="dot" w:pos="9016"/>
            </w:tabs>
            <w:rPr>
              <w:rFonts w:eastAsiaTheme="minorEastAsia"/>
              <w:noProof/>
              <w:lang w:eastAsia="es-ES"/>
            </w:rPr>
          </w:pPr>
          <w:hyperlink w:anchor="_Toc407458992" w:history="1">
            <w:r w:rsidR="001B6C60" w:rsidRPr="001B6C60">
              <w:rPr>
                <w:rStyle w:val="Hyperlink"/>
                <w:rFonts w:asciiTheme="majorHAnsi" w:eastAsiaTheme="majorEastAsia" w:hAnsiTheme="majorHAnsi" w:cstheme="majorBidi"/>
                <w:bCs/>
                <w:noProof/>
                <w:lang w:val="en-US"/>
              </w:rPr>
              <w:t>Stakeholder Engagement</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_Toc407458992 \h </w:instrText>
            </w:r>
            <w:r w:rsidR="001B6C60" w:rsidRPr="001B6C60">
              <w:rPr>
                <w:noProof/>
                <w:webHidden/>
              </w:rPr>
            </w:r>
            <w:r w:rsidR="001B6C60" w:rsidRPr="001B6C60">
              <w:rPr>
                <w:noProof/>
                <w:webHidden/>
              </w:rPr>
              <w:fldChar w:fldCharType="separate"/>
            </w:r>
            <w:r w:rsidR="001B6C60" w:rsidRPr="001B6C60">
              <w:rPr>
                <w:noProof/>
                <w:webHidden/>
              </w:rPr>
              <w:t>39</w:t>
            </w:r>
            <w:r w:rsidR="001B6C60" w:rsidRPr="001B6C60">
              <w:rPr>
                <w:noProof/>
                <w:webHidden/>
              </w:rPr>
              <w:fldChar w:fldCharType="end"/>
            </w:r>
          </w:hyperlink>
        </w:p>
        <w:p w14:paraId="133B4E4D" w14:textId="77777777" w:rsidR="001B6C60" w:rsidRPr="001B6C60" w:rsidRDefault="00BB75BF">
          <w:pPr>
            <w:pStyle w:val="TOC3"/>
            <w:tabs>
              <w:tab w:val="right" w:leader="dot" w:pos="9016"/>
            </w:tabs>
            <w:rPr>
              <w:rFonts w:eastAsiaTheme="minorEastAsia"/>
              <w:noProof/>
              <w:lang w:eastAsia="es-ES"/>
            </w:rPr>
          </w:pPr>
          <w:hyperlink w:anchor="_Toc407458993" w:history="1">
            <w:r w:rsidR="001B6C60" w:rsidRPr="001B6C60">
              <w:rPr>
                <w:rStyle w:val="Hyperlink"/>
                <w:rFonts w:asciiTheme="majorHAnsi" w:eastAsiaTheme="majorEastAsia" w:hAnsiTheme="majorHAnsi" w:cstheme="majorBidi"/>
                <w:bCs/>
                <w:noProof/>
                <w:lang w:val="en-US"/>
              </w:rPr>
              <w:t>Reporting</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_Toc407458993 \h </w:instrText>
            </w:r>
            <w:r w:rsidR="001B6C60" w:rsidRPr="001B6C60">
              <w:rPr>
                <w:noProof/>
                <w:webHidden/>
              </w:rPr>
            </w:r>
            <w:r w:rsidR="001B6C60" w:rsidRPr="001B6C60">
              <w:rPr>
                <w:noProof/>
                <w:webHidden/>
              </w:rPr>
              <w:fldChar w:fldCharType="separate"/>
            </w:r>
            <w:r w:rsidR="001B6C60" w:rsidRPr="001B6C60">
              <w:rPr>
                <w:noProof/>
                <w:webHidden/>
              </w:rPr>
              <w:t>39</w:t>
            </w:r>
            <w:r w:rsidR="001B6C60" w:rsidRPr="001B6C60">
              <w:rPr>
                <w:noProof/>
                <w:webHidden/>
              </w:rPr>
              <w:fldChar w:fldCharType="end"/>
            </w:r>
          </w:hyperlink>
        </w:p>
        <w:p w14:paraId="65378F40" w14:textId="77777777" w:rsidR="001B6C60" w:rsidRPr="001B6C60" w:rsidRDefault="00BB75BF">
          <w:pPr>
            <w:pStyle w:val="TOC3"/>
            <w:tabs>
              <w:tab w:val="right" w:leader="dot" w:pos="9016"/>
            </w:tabs>
            <w:rPr>
              <w:rFonts w:eastAsiaTheme="minorEastAsia"/>
              <w:noProof/>
              <w:lang w:eastAsia="es-ES"/>
            </w:rPr>
          </w:pPr>
          <w:hyperlink w:anchor="_Toc407458994" w:history="1">
            <w:r w:rsidR="001B6C60" w:rsidRPr="001B6C60">
              <w:rPr>
                <w:rStyle w:val="Hyperlink"/>
                <w:rFonts w:asciiTheme="majorHAnsi" w:eastAsiaTheme="majorEastAsia" w:hAnsiTheme="majorHAnsi" w:cstheme="majorBidi"/>
                <w:bCs/>
                <w:noProof/>
                <w:lang w:val="en-US"/>
              </w:rPr>
              <w:t>Communications</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_Toc407458994 \h </w:instrText>
            </w:r>
            <w:r w:rsidR="001B6C60" w:rsidRPr="001B6C60">
              <w:rPr>
                <w:noProof/>
                <w:webHidden/>
              </w:rPr>
            </w:r>
            <w:r w:rsidR="001B6C60" w:rsidRPr="001B6C60">
              <w:rPr>
                <w:noProof/>
                <w:webHidden/>
              </w:rPr>
              <w:fldChar w:fldCharType="separate"/>
            </w:r>
            <w:r w:rsidR="001B6C60" w:rsidRPr="001B6C60">
              <w:rPr>
                <w:noProof/>
                <w:webHidden/>
              </w:rPr>
              <w:t>39</w:t>
            </w:r>
            <w:r w:rsidR="001B6C60" w:rsidRPr="001B6C60">
              <w:rPr>
                <w:noProof/>
                <w:webHidden/>
              </w:rPr>
              <w:fldChar w:fldCharType="end"/>
            </w:r>
          </w:hyperlink>
        </w:p>
        <w:p w14:paraId="1F7F7BB2" w14:textId="77777777" w:rsidR="001B6C60" w:rsidRPr="001B6C60" w:rsidRDefault="00BB75BF">
          <w:pPr>
            <w:pStyle w:val="TOC2"/>
            <w:tabs>
              <w:tab w:val="right" w:leader="dot" w:pos="9016"/>
            </w:tabs>
            <w:rPr>
              <w:rFonts w:eastAsiaTheme="minorEastAsia"/>
              <w:noProof/>
              <w:lang w:eastAsia="es-ES"/>
            </w:rPr>
          </w:pPr>
          <w:hyperlink w:anchor="_Toc407458995" w:history="1">
            <w:r w:rsidR="001B6C60" w:rsidRPr="001B6C60">
              <w:rPr>
                <w:rStyle w:val="Hyperlink"/>
                <w:rFonts w:asciiTheme="majorHAnsi" w:eastAsiaTheme="majorEastAsia" w:hAnsiTheme="majorHAnsi" w:cstheme="majorBidi"/>
                <w:bCs/>
                <w:noProof/>
                <w:lang w:val="en-US"/>
              </w:rPr>
              <w:t>Sustainability</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_Toc407458995 \h </w:instrText>
            </w:r>
            <w:r w:rsidR="001B6C60" w:rsidRPr="001B6C60">
              <w:rPr>
                <w:noProof/>
                <w:webHidden/>
              </w:rPr>
            </w:r>
            <w:r w:rsidR="001B6C60" w:rsidRPr="001B6C60">
              <w:rPr>
                <w:noProof/>
                <w:webHidden/>
              </w:rPr>
              <w:fldChar w:fldCharType="separate"/>
            </w:r>
            <w:r w:rsidR="001B6C60" w:rsidRPr="001B6C60">
              <w:rPr>
                <w:noProof/>
                <w:webHidden/>
              </w:rPr>
              <w:t>40</w:t>
            </w:r>
            <w:r w:rsidR="001B6C60" w:rsidRPr="001B6C60">
              <w:rPr>
                <w:noProof/>
                <w:webHidden/>
              </w:rPr>
              <w:fldChar w:fldCharType="end"/>
            </w:r>
          </w:hyperlink>
        </w:p>
        <w:p w14:paraId="78B90F49" w14:textId="77777777" w:rsidR="001B6C60" w:rsidRPr="001B6C60" w:rsidRDefault="00BB75BF">
          <w:pPr>
            <w:pStyle w:val="TOC3"/>
            <w:tabs>
              <w:tab w:val="right" w:leader="dot" w:pos="9016"/>
            </w:tabs>
            <w:rPr>
              <w:rFonts w:eastAsiaTheme="minorEastAsia"/>
              <w:noProof/>
              <w:lang w:eastAsia="es-ES"/>
            </w:rPr>
          </w:pPr>
          <w:hyperlink w:anchor="_Toc407458996" w:history="1">
            <w:r w:rsidR="001B6C60" w:rsidRPr="001B6C60">
              <w:rPr>
                <w:rStyle w:val="Hyperlink"/>
                <w:rFonts w:asciiTheme="majorHAnsi" w:eastAsiaTheme="majorEastAsia" w:hAnsiTheme="majorHAnsi" w:cstheme="majorBidi"/>
                <w:bCs/>
                <w:noProof/>
                <w:lang w:val="en-US"/>
              </w:rPr>
              <w:t>Financial risks to sustainability</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_Toc407458996 \h </w:instrText>
            </w:r>
            <w:r w:rsidR="001B6C60" w:rsidRPr="001B6C60">
              <w:rPr>
                <w:noProof/>
                <w:webHidden/>
              </w:rPr>
            </w:r>
            <w:r w:rsidR="001B6C60" w:rsidRPr="001B6C60">
              <w:rPr>
                <w:noProof/>
                <w:webHidden/>
              </w:rPr>
              <w:fldChar w:fldCharType="separate"/>
            </w:r>
            <w:r w:rsidR="001B6C60" w:rsidRPr="001B6C60">
              <w:rPr>
                <w:noProof/>
                <w:webHidden/>
              </w:rPr>
              <w:t>41</w:t>
            </w:r>
            <w:r w:rsidR="001B6C60" w:rsidRPr="001B6C60">
              <w:rPr>
                <w:noProof/>
                <w:webHidden/>
              </w:rPr>
              <w:fldChar w:fldCharType="end"/>
            </w:r>
          </w:hyperlink>
        </w:p>
        <w:p w14:paraId="6E8C697D" w14:textId="77777777" w:rsidR="001B6C60" w:rsidRPr="001B6C60" w:rsidRDefault="00BB75BF">
          <w:pPr>
            <w:pStyle w:val="TOC3"/>
            <w:tabs>
              <w:tab w:val="right" w:leader="dot" w:pos="9016"/>
            </w:tabs>
            <w:rPr>
              <w:rFonts w:eastAsiaTheme="minorEastAsia"/>
              <w:noProof/>
              <w:lang w:eastAsia="es-ES"/>
            </w:rPr>
          </w:pPr>
          <w:hyperlink w:anchor="_Toc407458997" w:history="1">
            <w:r w:rsidR="001B6C60" w:rsidRPr="001B6C60">
              <w:rPr>
                <w:rStyle w:val="Hyperlink"/>
                <w:rFonts w:asciiTheme="majorHAnsi" w:eastAsiaTheme="majorEastAsia" w:hAnsiTheme="majorHAnsi" w:cstheme="majorBidi"/>
                <w:bCs/>
                <w:noProof/>
                <w:lang w:val="en-US"/>
              </w:rPr>
              <w:t>Socio-economic risks to sustainability</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_Toc407458997 \h </w:instrText>
            </w:r>
            <w:r w:rsidR="001B6C60" w:rsidRPr="001B6C60">
              <w:rPr>
                <w:noProof/>
                <w:webHidden/>
              </w:rPr>
            </w:r>
            <w:r w:rsidR="001B6C60" w:rsidRPr="001B6C60">
              <w:rPr>
                <w:noProof/>
                <w:webHidden/>
              </w:rPr>
              <w:fldChar w:fldCharType="separate"/>
            </w:r>
            <w:r w:rsidR="001B6C60" w:rsidRPr="001B6C60">
              <w:rPr>
                <w:noProof/>
                <w:webHidden/>
              </w:rPr>
              <w:t>42</w:t>
            </w:r>
            <w:r w:rsidR="001B6C60" w:rsidRPr="001B6C60">
              <w:rPr>
                <w:noProof/>
                <w:webHidden/>
              </w:rPr>
              <w:fldChar w:fldCharType="end"/>
            </w:r>
          </w:hyperlink>
        </w:p>
        <w:p w14:paraId="1BB7D7EC" w14:textId="77777777" w:rsidR="001B6C60" w:rsidRPr="001B6C60" w:rsidRDefault="00BB75BF">
          <w:pPr>
            <w:pStyle w:val="TOC3"/>
            <w:tabs>
              <w:tab w:val="right" w:leader="dot" w:pos="9016"/>
            </w:tabs>
            <w:rPr>
              <w:rFonts w:eastAsiaTheme="minorEastAsia"/>
              <w:noProof/>
              <w:lang w:eastAsia="es-ES"/>
            </w:rPr>
          </w:pPr>
          <w:hyperlink w:anchor="_Toc407458998" w:history="1">
            <w:r w:rsidR="001B6C60" w:rsidRPr="001B6C60">
              <w:rPr>
                <w:rStyle w:val="Hyperlink"/>
                <w:rFonts w:asciiTheme="majorHAnsi" w:eastAsiaTheme="majorEastAsia" w:hAnsiTheme="majorHAnsi" w:cstheme="majorBidi"/>
                <w:bCs/>
                <w:noProof/>
                <w:lang w:val="en-US"/>
              </w:rPr>
              <w:t>Institutional Framework and Governance risks to sustainability</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_Toc407458998 \h </w:instrText>
            </w:r>
            <w:r w:rsidR="001B6C60" w:rsidRPr="001B6C60">
              <w:rPr>
                <w:noProof/>
                <w:webHidden/>
              </w:rPr>
            </w:r>
            <w:r w:rsidR="001B6C60" w:rsidRPr="001B6C60">
              <w:rPr>
                <w:noProof/>
                <w:webHidden/>
              </w:rPr>
              <w:fldChar w:fldCharType="separate"/>
            </w:r>
            <w:r w:rsidR="001B6C60" w:rsidRPr="001B6C60">
              <w:rPr>
                <w:noProof/>
                <w:webHidden/>
              </w:rPr>
              <w:t>42</w:t>
            </w:r>
            <w:r w:rsidR="001B6C60" w:rsidRPr="001B6C60">
              <w:rPr>
                <w:noProof/>
                <w:webHidden/>
              </w:rPr>
              <w:fldChar w:fldCharType="end"/>
            </w:r>
          </w:hyperlink>
        </w:p>
        <w:p w14:paraId="76E347C8" w14:textId="77777777" w:rsidR="001B6C60" w:rsidRPr="001B6C60" w:rsidRDefault="00BB75BF">
          <w:pPr>
            <w:pStyle w:val="TOC3"/>
            <w:tabs>
              <w:tab w:val="right" w:leader="dot" w:pos="9016"/>
            </w:tabs>
            <w:rPr>
              <w:rFonts w:eastAsiaTheme="minorEastAsia"/>
              <w:noProof/>
              <w:lang w:eastAsia="es-ES"/>
            </w:rPr>
          </w:pPr>
          <w:hyperlink w:anchor="_Toc407458999" w:history="1">
            <w:r w:rsidR="001B6C60" w:rsidRPr="001B6C60">
              <w:rPr>
                <w:rStyle w:val="Hyperlink"/>
                <w:rFonts w:asciiTheme="majorHAnsi" w:eastAsiaTheme="majorEastAsia" w:hAnsiTheme="majorHAnsi" w:cstheme="majorBidi"/>
                <w:bCs/>
                <w:noProof/>
                <w:lang w:val="en-US"/>
              </w:rPr>
              <w:t>Environmental risks to sustainability</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_Toc407458999 \h </w:instrText>
            </w:r>
            <w:r w:rsidR="001B6C60" w:rsidRPr="001B6C60">
              <w:rPr>
                <w:noProof/>
                <w:webHidden/>
              </w:rPr>
            </w:r>
            <w:r w:rsidR="001B6C60" w:rsidRPr="001B6C60">
              <w:rPr>
                <w:noProof/>
                <w:webHidden/>
              </w:rPr>
              <w:fldChar w:fldCharType="separate"/>
            </w:r>
            <w:r w:rsidR="001B6C60" w:rsidRPr="001B6C60">
              <w:rPr>
                <w:noProof/>
                <w:webHidden/>
              </w:rPr>
              <w:t>42</w:t>
            </w:r>
            <w:r w:rsidR="001B6C60" w:rsidRPr="001B6C60">
              <w:rPr>
                <w:noProof/>
                <w:webHidden/>
              </w:rPr>
              <w:fldChar w:fldCharType="end"/>
            </w:r>
          </w:hyperlink>
        </w:p>
        <w:p w14:paraId="0845B5B3" w14:textId="77777777" w:rsidR="001B6C60" w:rsidRPr="001B6C60" w:rsidRDefault="00BB75BF">
          <w:pPr>
            <w:pStyle w:val="TOC3"/>
            <w:tabs>
              <w:tab w:val="right" w:leader="dot" w:pos="9016"/>
            </w:tabs>
            <w:rPr>
              <w:rFonts w:eastAsiaTheme="minorEastAsia"/>
              <w:noProof/>
              <w:lang w:eastAsia="es-ES"/>
            </w:rPr>
          </w:pPr>
          <w:hyperlink w:anchor="_Toc407459000" w:history="1">
            <w:r w:rsidR="001B6C60" w:rsidRPr="001B6C60">
              <w:rPr>
                <w:rStyle w:val="Hyperlink"/>
                <w:rFonts w:asciiTheme="majorHAnsi" w:eastAsiaTheme="majorEastAsia" w:hAnsiTheme="majorHAnsi" w:cstheme="majorBidi"/>
                <w:bCs/>
                <w:noProof/>
                <w:lang w:val="en-US"/>
              </w:rPr>
              <w:t>Gender Mainstreaming</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_Toc407459000 \h </w:instrText>
            </w:r>
            <w:r w:rsidR="001B6C60" w:rsidRPr="001B6C60">
              <w:rPr>
                <w:noProof/>
                <w:webHidden/>
              </w:rPr>
            </w:r>
            <w:r w:rsidR="001B6C60" w:rsidRPr="001B6C60">
              <w:rPr>
                <w:noProof/>
                <w:webHidden/>
              </w:rPr>
              <w:fldChar w:fldCharType="separate"/>
            </w:r>
            <w:r w:rsidR="001B6C60" w:rsidRPr="001B6C60">
              <w:rPr>
                <w:noProof/>
                <w:webHidden/>
              </w:rPr>
              <w:t>43</w:t>
            </w:r>
            <w:r w:rsidR="001B6C60" w:rsidRPr="001B6C60">
              <w:rPr>
                <w:noProof/>
                <w:webHidden/>
              </w:rPr>
              <w:fldChar w:fldCharType="end"/>
            </w:r>
          </w:hyperlink>
        </w:p>
        <w:p w14:paraId="75585909" w14:textId="77777777" w:rsidR="001B6C60" w:rsidRPr="001B6C60" w:rsidRDefault="00BB75BF">
          <w:pPr>
            <w:pStyle w:val="TOC2"/>
            <w:tabs>
              <w:tab w:val="right" w:leader="dot" w:pos="9016"/>
            </w:tabs>
            <w:rPr>
              <w:rFonts w:eastAsiaTheme="minorEastAsia"/>
              <w:noProof/>
              <w:lang w:eastAsia="es-ES"/>
            </w:rPr>
          </w:pPr>
          <w:hyperlink w:anchor="_Toc407459001" w:history="1">
            <w:r w:rsidR="001B6C60" w:rsidRPr="001B6C60">
              <w:rPr>
                <w:rStyle w:val="Hyperlink"/>
                <w:rFonts w:asciiTheme="majorHAnsi" w:eastAsiaTheme="majorEastAsia" w:hAnsiTheme="majorHAnsi" w:cstheme="majorBidi"/>
                <w:bCs/>
                <w:noProof/>
                <w:lang w:val="en-US"/>
              </w:rPr>
              <w:t>Conclusions and Recommendations</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_Toc407459001 \h </w:instrText>
            </w:r>
            <w:r w:rsidR="001B6C60" w:rsidRPr="001B6C60">
              <w:rPr>
                <w:noProof/>
                <w:webHidden/>
              </w:rPr>
            </w:r>
            <w:r w:rsidR="001B6C60" w:rsidRPr="001B6C60">
              <w:rPr>
                <w:noProof/>
                <w:webHidden/>
              </w:rPr>
              <w:fldChar w:fldCharType="separate"/>
            </w:r>
            <w:r w:rsidR="001B6C60" w:rsidRPr="001B6C60">
              <w:rPr>
                <w:noProof/>
                <w:webHidden/>
              </w:rPr>
              <w:t>45</w:t>
            </w:r>
            <w:r w:rsidR="001B6C60" w:rsidRPr="001B6C60">
              <w:rPr>
                <w:noProof/>
                <w:webHidden/>
              </w:rPr>
              <w:fldChar w:fldCharType="end"/>
            </w:r>
          </w:hyperlink>
        </w:p>
        <w:p w14:paraId="595C9346" w14:textId="77777777" w:rsidR="001B6C60" w:rsidRPr="001B6C60" w:rsidRDefault="00BB75BF">
          <w:pPr>
            <w:pStyle w:val="TOC3"/>
            <w:tabs>
              <w:tab w:val="right" w:leader="dot" w:pos="9016"/>
            </w:tabs>
            <w:rPr>
              <w:rFonts w:eastAsiaTheme="minorEastAsia"/>
              <w:noProof/>
              <w:lang w:eastAsia="es-ES"/>
            </w:rPr>
          </w:pPr>
          <w:hyperlink w:anchor="_Toc407459002" w:history="1">
            <w:r w:rsidR="001B6C60" w:rsidRPr="001B6C60">
              <w:rPr>
                <w:rStyle w:val="Hyperlink"/>
                <w:rFonts w:asciiTheme="majorHAnsi" w:eastAsiaTheme="majorEastAsia" w:hAnsiTheme="majorHAnsi" w:cstheme="majorBidi"/>
                <w:bCs/>
                <w:noProof/>
                <w:lang w:val="en-US"/>
              </w:rPr>
              <w:t>Conclusions</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_Toc407459002 \h </w:instrText>
            </w:r>
            <w:r w:rsidR="001B6C60" w:rsidRPr="001B6C60">
              <w:rPr>
                <w:noProof/>
                <w:webHidden/>
              </w:rPr>
            </w:r>
            <w:r w:rsidR="001B6C60" w:rsidRPr="001B6C60">
              <w:rPr>
                <w:noProof/>
                <w:webHidden/>
              </w:rPr>
              <w:fldChar w:fldCharType="separate"/>
            </w:r>
            <w:r w:rsidR="001B6C60" w:rsidRPr="001B6C60">
              <w:rPr>
                <w:noProof/>
                <w:webHidden/>
              </w:rPr>
              <w:t>45</w:t>
            </w:r>
            <w:r w:rsidR="001B6C60" w:rsidRPr="001B6C60">
              <w:rPr>
                <w:noProof/>
                <w:webHidden/>
              </w:rPr>
              <w:fldChar w:fldCharType="end"/>
            </w:r>
          </w:hyperlink>
        </w:p>
        <w:p w14:paraId="4F8AB893" w14:textId="77777777" w:rsidR="001B6C60" w:rsidRPr="001B6C60" w:rsidRDefault="00BB75BF">
          <w:pPr>
            <w:pStyle w:val="TOC3"/>
            <w:tabs>
              <w:tab w:val="right" w:leader="dot" w:pos="9016"/>
            </w:tabs>
            <w:rPr>
              <w:rFonts w:eastAsiaTheme="minorEastAsia"/>
              <w:noProof/>
              <w:lang w:eastAsia="es-ES"/>
            </w:rPr>
          </w:pPr>
          <w:hyperlink w:anchor="_Toc407459003" w:history="1">
            <w:r w:rsidR="001B6C60" w:rsidRPr="001B6C60">
              <w:rPr>
                <w:rStyle w:val="Hyperlink"/>
                <w:rFonts w:asciiTheme="majorHAnsi" w:eastAsiaTheme="majorEastAsia" w:hAnsiTheme="majorHAnsi" w:cstheme="majorBidi"/>
                <w:bCs/>
                <w:noProof/>
                <w:lang w:val="en-US"/>
              </w:rPr>
              <w:t>Recommendations</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_Toc407459003 \h </w:instrText>
            </w:r>
            <w:r w:rsidR="001B6C60" w:rsidRPr="001B6C60">
              <w:rPr>
                <w:noProof/>
                <w:webHidden/>
              </w:rPr>
            </w:r>
            <w:r w:rsidR="001B6C60" w:rsidRPr="001B6C60">
              <w:rPr>
                <w:noProof/>
                <w:webHidden/>
              </w:rPr>
              <w:fldChar w:fldCharType="separate"/>
            </w:r>
            <w:r w:rsidR="001B6C60" w:rsidRPr="001B6C60">
              <w:rPr>
                <w:noProof/>
                <w:webHidden/>
              </w:rPr>
              <w:t>47</w:t>
            </w:r>
            <w:r w:rsidR="001B6C60" w:rsidRPr="001B6C60">
              <w:rPr>
                <w:noProof/>
                <w:webHidden/>
              </w:rPr>
              <w:fldChar w:fldCharType="end"/>
            </w:r>
          </w:hyperlink>
        </w:p>
        <w:p w14:paraId="17D7B892" w14:textId="77777777" w:rsidR="001B6C60" w:rsidRPr="001B6C60" w:rsidRDefault="00BB75BF">
          <w:pPr>
            <w:pStyle w:val="TOC2"/>
            <w:tabs>
              <w:tab w:val="right" w:leader="dot" w:pos="9016"/>
            </w:tabs>
            <w:rPr>
              <w:rFonts w:eastAsiaTheme="minorEastAsia"/>
              <w:noProof/>
              <w:lang w:eastAsia="es-ES"/>
            </w:rPr>
          </w:pPr>
          <w:hyperlink w:anchor="_Toc407459004" w:history="1">
            <w:r w:rsidR="001B6C60" w:rsidRPr="001B6C60">
              <w:rPr>
                <w:rStyle w:val="Hyperlink"/>
                <w:rFonts w:asciiTheme="majorHAnsi" w:eastAsiaTheme="majorEastAsia" w:hAnsiTheme="majorHAnsi" w:cstheme="majorBidi"/>
                <w:bCs/>
                <w:noProof/>
              </w:rPr>
              <w:t>Annexes</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_Toc407459004 \h </w:instrText>
            </w:r>
            <w:r w:rsidR="001B6C60" w:rsidRPr="001B6C60">
              <w:rPr>
                <w:noProof/>
                <w:webHidden/>
              </w:rPr>
            </w:r>
            <w:r w:rsidR="001B6C60" w:rsidRPr="001B6C60">
              <w:rPr>
                <w:noProof/>
                <w:webHidden/>
              </w:rPr>
              <w:fldChar w:fldCharType="separate"/>
            </w:r>
            <w:r w:rsidR="001B6C60" w:rsidRPr="001B6C60">
              <w:rPr>
                <w:noProof/>
                <w:webHidden/>
              </w:rPr>
              <w:t>50</w:t>
            </w:r>
            <w:r w:rsidR="001B6C60" w:rsidRPr="001B6C60">
              <w:rPr>
                <w:noProof/>
                <w:webHidden/>
              </w:rPr>
              <w:fldChar w:fldCharType="end"/>
            </w:r>
          </w:hyperlink>
        </w:p>
        <w:p w14:paraId="49D0725C" w14:textId="77777777" w:rsidR="001B6C60" w:rsidRPr="001B6C60" w:rsidRDefault="00BB75BF">
          <w:pPr>
            <w:pStyle w:val="TOC3"/>
            <w:tabs>
              <w:tab w:val="right" w:leader="dot" w:pos="9016"/>
            </w:tabs>
            <w:rPr>
              <w:rFonts w:eastAsiaTheme="minorEastAsia"/>
              <w:noProof/>
              <w:lang w:eastAsia="es-ES"/>
            </w:rPr>
          </w:pPr>
          <w:hyperlink w:anchor="_Toc407459005" w:history="1">
            <w:r w:rsidR="001B6C60" w:rsidRPr="001B6C60">
              <w:rPr>
                <w:rStyle w:val="Hyperlink"/>
                <w:rFonts w:asciiTheme="majorHAnsi" w:eastAsiaTheme="majorEastAsia" w:hAnsiTheme="majorHAnsi" w:cstheme="majorBidi"/>
                <w:bCs/>
                <w:noProof/>
                <w:lang w:val="en-US"/>
              </w:rPr>
              <w:t>Annex:  MTE ToR</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_Toc407459005 \h </w:instrText>
            </w:r>
            <w:r w:rsidR="001B6C60" w:rsidRPr="001B6C60">
              <w:rPr>
                <w:noProof/>
                <w:webHidden/>
              </w:rPr>
            </w:r>
            <w:r w:rsidR="001B6C60" w:rsidRPr="001B6C60">
              <w:rPr>
                <w:noProof/>
                <w:webHidden/>
              </w:rPr>
              <w:fldChar w:fldCharType="separate"/>
            </w:r>
            <w:r w:rsidR="001B6C60" w:rsidRPr="001B6C60">
              <w:rPr>
                <w:noProof/>
                <w:webHidden/>
              </w:rPr>
              <w:t>51</w:t>
            </w:r>
            <w:r w:rsidR="001B6C60" w:rsidRPr="001B6C60">
              <w:rPr>
                <w:noProof/>
                <w:webHidden/>
              </w:rPr>
              <w:fldChar w:fldCharType="end"/>
            </w:r>
          </w:hyperlink>
        </w:p>
        <w:p w14:paraId="5CC00B89" w14:textId="77777777" w:rsidR="001B6C60" w:rsidRPr="001B6C60" w:rsidRDefault="00BB75BF">
          <w:pPr>
            <w:pStyle w:val="TOC3"/>
            <w:tabs>
              <w:tab w:val="right" w:leader="dot" w:pos="9016"/>
            </w:tabs>
            <w:rPr>
              <w:rFonts w:eastAsiaTheme="minorEastAsia"/>
              <w:noProof/>
              <w:lang w:eastAsia="es-ES"/>
            </w:rPr>
          </w:pPr>
          <w:hyperlink w:anchor="_Toc407459006" w:history="1">
            <w:r w:rsidR="001B6C60" w:rsidRPr="001B6C60">
              <w:rPr>
                <w:rStyle w:val="Hyperlink"/>
                <w:rFonts w:asciiTheme="majorHAnsi" w:eastAsiaTheme="majorEastAsia" w:hAnsiTheme="majorHAnsi" w:cstheme="majorBidi"/>
                <w:bCs/>
                <w:noProof/>
                <w:lang w:val="en-US"/>
              </w:rPr>
              <w:t>Annex:  MTE evaluative matrix</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_Toc407459006 \h </w:instrText>
            </w:r>
            <w:r w:rsidR="001B6C60" w:rsidRPr="001B6C60">
              <w:rPr>
                <w:noProof/>
                <w:webHidden/>
              </w:rPr>
            </w:r>
            <w:r w:rsidR="001B6C60" w:rsidRPr="001B6C60">
              <w:rPr>
                <w:noProof/>
                <w:webHidden/>
              </w:rPr>
              <w:fldChar w:fldCharType="separate"/>
            </w:r>
            <w:r w:rsidR="001B6C60" w:rsidRPr="001B6C60">
              <w:rPr>
                <w:noProof/>
                <w:webHidden/>
              </w:rPr>
              <w:t>61</w:t>
            </w:r>
            <w:r w:rsidR="001B6C60" w:rsidRPr="001B6C60">
              <w:rPr>
                <w:noProof/>
                <w:webHidden/>
              </w:rPr>
              <w:fldChar w:fldCharType="end"/>
            </w:r>
          </w:hyperlink>
        </w:p>
        <w:p w14:paraId="4E8777FC" w14:textId="77777777" w:rsidR="001B6C60" w:rsidRPr="001B6C60" w:rsidRDefault="00BB75BF">
          <w:pPr>
            <w:pStyle w:val="TOC3"/>
            <w:tabs>
              <w:tab w:val="right" w:leader="dot" w:pos="9016"/>
            </w:tabs>
            <w:rPr>
              <w:rFonts w:eastAsiaTheme="minorEastAsia"/>
              <w:noProof/>
              <w:lang w:eastAsia="es-ES"/>
            </w:rPr>
          </w:pPr>
          <w:hyperlink w:anchor="_Toc407459007" w:history="1">
            <w:r w:rsidR="001B6C60" w:rsidRPr="001B6C60">
              <w:rPr>
                <w:rStyle w:val="Hyperlink"/>
                <w:rFonts w:asciiTheme="majorHAnsi" w:eastAsiaTheme="majorEastAsia" w:hAnsiTheme="majorHAnsi" w:cstheme="majorBidi"/>
                <w:bCs/>
                <w:noProof/>
                <w:lang w:val="en-US"/>
              </w:rPr>
              <w:t>Annex:  Example Questionnaire/ Interview Guide for data collection</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_Toc407459007 \h </w:instrText>
            </w:r>
            <w:r w:rsidR="001B6C60" w:rsidRPr="001B6C60">
              <w:rPr>
                <w:noProof/>
                <w:webHidden/>
              </w:rPr>
            </w:r>
            <w:r w:rsidR="001B6C60" w:rsidRPr="001B6C60">
              <w:rPr>
                <w:noProof/>
                <w:webHidden/>
              </w:rPr>
              <w:fldChar w:fldCharType="separate"/>
            </w:r>
            <w:r w:rsidR="001B6C60" w:rsidRPr="001B6C60">
              <w:rPr>
                <w:noProof/>
                <w:webHidden/>
              </w:rPr>
              <w:t>63</w:t>
            </w:r>
            <w:r w:rsidR="001B6C60" w:rsidRPr="001B6C60">
              <w:rPr>
                <w:noProof/>
                <w:webHidden/>
              </w:rPr>
              <w:fldChar w:fldCharType="end"/>
            </w:r>
          </w:hyperlink>
        </w:p>
        <w:p w14:paraId="3E12E9FF" w14:textId="77777777" w:rsidR="001B6C60" w:rsidRPr="001B6C60" w:rsidRDefault="00BB75BF">
          <w:pPr>
            <w:pStyle w:val="TOC3"/>
            <w:tabs>
              <w:tab w:val="right" w:leader="dot" w:pos="9016"/>
            </w:tabs>
            <w:rPr>
              <w:rFonts w:eastAsiaTheme="minorEastAsia"/>
              <w:noProof/>
              <w:lang w:eastAsia="es-ES"/>
            </w:rPr>
          </w:pPr>
          <w:hyperlink w:anchor="_Toc407459008" w:history="1">
            <w:r w:rsidR="001B6C60" w:rsidRPr="001B6C60">
              <w:rPr>
                <w:rStyle w:val="Hyperlink"/>
                <w:rFonts w:asciiTheme="majorHAnsi" w:eastAsiaTheme="majorEastAsia" w:hAnsiTheme="majorHAnsi" w:cstheme="majorBidi"/>
                <w:bCs/>
                <w:noProof/>
              </w:rPr>
              <w:t>Annex:  Ratings</w:t>
            </w:r>
            <w:r w:rsidR="001B6C60" w:rsidRPr="001B6C60">
              <w:rPr>
                <w:rStyle w:val="Hyperlink"/>
                <w:rFonts w:asciiTheme="majorHAnsi" w:eastAsiaTheme="majorEastAsia" w:hAnsiTheme="majorHAnsi" w:cstheme="majorBidi"/>
                <w:bCs/>
                <w:noProof/>
                <w:lang w:val="en-US"/>
              </w:rPr>
              <w:t xml:space="preserve"> Scales</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_Toc407459008 \h </w:instrText>
            </w:r>
            <w:r w:rsidR="001B6C60" w:rsidRPr="001B6C60">
              <w:rPr>
                <w:noProof/>
                <w:webHidden/>
              </w:rPr>
            </w:r>
            <w:r w:rsidR="001B6C60" w:rsidRPr="001B6C60">
              <w:rPr>
                <w:noProof/>
                <w:webHidden/>
              </w:rPr>
              <w:fldChar w:fldCharType="separate"/>
            </w:r>
            <w:r w:rsidR="001B6C60" w:rsidRPr="001B6C60">
              <w:rPr>
                <w:noProof/>
                <w:webHidden/>
              </w:rPr>
              <w:t>64</w:t>
            </w:r>
            <w:r w:rsidR="001B6C60" w:rsidRPr="001B6C60">
              <w:rPr>
                <w:noProof/>
                <w:webHidden/>
              </w:rPr>
              <w:fldChar w:fldCharType="end"/>
            </w:r>
          </w:hyperlink>
        </w:p>
        <w:p w14:paraId="76A7A13E" w14:textId="77777777" w:rsidR="001B6C60" w:rsidRPr="001B6C60" w:rsidRDefault="00BB75BF">
          <w:pPr>
            <w:pStyle w:val="TOC3"/>
            <w:tabs>
              <w:tab w:val="right" w:leader="dot" w:pos="9016"/>
            </w:tabs>
            <w:rPr>
              <w:rFonts w:eastAsiaTheme="minorEastAsia"/>
              <w:noProof/>
              <w:lang w:eastAsia="es-ES"/>
            </w:rPr>
          </w:pPr>
          <w:hyperlink w:anchor="_Toc407459009" w:history="1">
            <w:r w:rsidR="001B6C60" w:rsidRPr="001B6C60">
              <w:rPr>
                <w:rStyle w:val="Hyperlink"/>
                <w:rFonts w:asciiTheme="majorHAnsi" w:eastAsiaTheme="majorEastAsia" w:hAnsiTheme="majorHAnsi" w:cstheme="majorBidi"/>
                <w:bCs/>
                <w:noProof/>
                <w:lang w:val="en-US"/>
              </w:rPr>
              <w:t xml:space="preserve">Annex:  MTE mission </w:t>
            </w:r>
            <w:r w:rsidR="001B6C60" w:rsidRPr="001B6C60">
              <w:rPr>
                <w:rStyle w:val="Hyperlink"/>
                <w:rFonts w:asciiTheme="majorHAnsi" w:eastAsiaTheme="majorEastAsia" w:hAnsiTheme="majorHAnsi" w:cstheme="majorBidi"/>
                <w:bCs/>
                <w:noProof/>
              </w:rPr>
              <w:t>itinerary</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_Toc407459009 \h </w:instrText>
            </w:r>
            <w:r w:rsidR="001B6C60" w:rsidRPr="001B6C60">
              <w:rPr>
                <w:noProof/>
                <w:webHidden/>
              </w:rPr>
            </w:r>
            <w:r w:rsidR="001B6C60" w:rsidRPr="001B6C60">
              <w:rPr>
                <w:noProof/>
                <w:webHidden/>
              </w:rPr>
              <w:fldChar w:fldCharType="separate"/>
            </w:r>
            <w:r w:rsidR="001B6C60" w:rsidRPr="001B6C60">
              <w:rPr>
                <w:noProof/>
                <w:webHidden/>
              </w:rPr>
              <w:t>65</w:t>
            </w:r>
            <w:r w:rsidR="001B6C60" w:rsidRPr="001B6C60">
              <w:rPr>
                <w:noProof/>
                <w:webHidden/>
              </w:rPr>
              <w:fldChar w:fldCharType="end"/>
            </w:r>
          </w:hyperlink>
        </w:p>
        <w:p w14:paraId="17E1BDEA" w14:textId="77777777" w:rsidR="001B6C60" w:rsidRPr="001B6C60" w:rsidRDefault="00BB75BF">
          <w:pPr>
            <w:pStyle w:val="TOC3"/>
            <w:tabs>
              <w:tab w:val="right" w:leader="dot" w:pos="9016"/>
            </w:tabs>
            <w:rPr>
              <w:rFonts w:eastAsiaTheme="minorEastAsia"/>
              <w:noProof/>
              <w:lang w:eastAsia="es-ES"/>
            </w:rPr>
          </w:pPr>
          <w:hyperlink w:anchor="_Toc407459010" w:history="1">
            <w:r w:rsidR="001B6C60" w:rsidRPr="001B6C60">
              <w:rPr>
                <w:rStyle w:val="Hyperlink"/>
                <w:rFonts w:asciiTheme="majorHAnsi" w:eastAsiaTheme="majorEastAsia" w:hAnsiTheme="majorHAnsi" w:cstheme="majorBidi"/>
                <w:bCs/>
                <w:noProof/>
                <w:lang w:val="en-US"/>
              </w:rPr>
              <w:t>Annex:  List of persons interviewed</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_Toc407459010 \h </w:instrText>
            </w:r>
            <w:r w:rsidR="001B6C60" w:rsidRPr="001B6C60">
              <w:rPr>
                <w:noProof/>
                <w:webHidden/>
              </w:rPr>
            </w:r>
            <w:r w:rsidR="001B6C60" w:rsidRPr="001B6C60">
              <w:rPr>
                <w:noProof/>
                <w:webHidden/>
              </w:rPr>
              <w:fldChar w:fldCharType="separate"/>
            </w:r>
            <w:r w:rsidR="001B6C60" w:rsidRPr="001B6C60">
              <w:rPr>
                <w:noProof/>
                <w:webHidden/>
              </w:rPr>
              <w:t>66</w:t>
            </w:r>
            <w:r w:rsidR="001B6C60" w:rsidRPr="001B6C60">
              <w:rPr>
                <w:noProof/>
                <w:webHidden/>
              </w:rPr>
              <w:fldChar w:fldCharType="end"/>
            </w:r>
          </w:hyperlink>
        </w:p>
        <w:p w14:paraId="4A3F6D2F" w14:textId="77777777" w:rsidR="001B6C60" w:rsidRPr="001B6C60" w:rsidRDefault="00BB75BF">
          <w:pPr>
            <w:pStyle w:val="TOC3"/>
            <w:tabs>
              <w:tab w:val="right" w:leader="dot" w:pos="9016"/>
            </w:tabs>
            <w:rPr>
              <w:rFonts w:eastAsiaTheme="minorEastAsia"/>
              <w:noProof/>
              <w:lang w:eastAsia="es-ES"/>
            </w:rPr>
          </w:pPr>
          <w:hyperlink w:anchor="_Toc407459011" w:history="1">
            <w:r w:rsidR="001B6C60" w:rsidRPr="001B6C60">
              <w:rPr>
                <w:rStyle w:val="Hyperlink"/>
                <w:rFonts w:asciiTheme="majorHAnsi" w:eastAsiaTheme="majorEastAsia" w:hAnsiTheme="majorHAnsi" w:cstheme="majorBidi"/>
                <w:bCs/>
                <w:noProof/>
                <w:lang w:val="en-US"/>
              </w:rPr>
              <w:t>Annex:  List of documents reviewed</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_Toc407459011 \h </w:instrText>
            </w:r>
            <w:r w:rsidR="001B6C60" w:rsidRPr="001B6C60">
              <w:rPr>
                <w:noProof/>
                <w:webHidden/>
              </w:rPr>
            </w:r>
            <w:r w:rsidR="001B6C60" w:rsidRPr="001B6C60">
              <w:rPr>
                <w:noProof/>
                <w:webHidden/>
              </w:rPr>
              <w:fldChar w:fldCharType="separate"/>
            </w:r>
            <w:r w:rsidR="001B6C60" w:rsidRPr="001B6C60">
              <w:rPr>
                <w:noProof/>
                <w:webHidden/>
              </w:rPr>
              <w:t>67</w:t>
            </w:r>
            <w:r w:rsidR="001B6C60" w:rsidRPr="001B6C60">
              <w:rPr>
                <w:noProof/>
                <w:webHidden/>
              </w:rPr>
              <w:fldChar w:fldCharType="end"/>
            </w:r>
          </w:hyperlink>
        </w:p>
        <w:p w14:paraId="7E4C803C" w14:textId="77777777" w:rsidR="001B6C60" w:rsidRPr="001B6C60" w:rsidRDefault="00BB75BF">
          <w:pPr>
            <w:pStyle w:val="TOC3"/>
            <w:tabs>
              <w:tab w:val="right" w:leader="dot" w:pos="9016"/>
            </w:tabs>
            <w:rPr>
              <w:rFonts w:eastAsiaTheme="minorEastAsia"/>
              <w:noProof/>
              <w:lang w:eastAsia="es-ES"/>
            </w:rPr>
          </w:pPr>
          <w:hyperlink w:anchor="_Toc407459012" w:history="1">
            <w:r w:rsidR="001B6C60" w:rsidRPr="001B6C60">
              <w:rPr>
                <w:rStyle w:val="Hyperlink"/>
                <w:rFonts w:asciiTheme="majorHAnsi" w:eastAsiaTheme="majorEastAsia" w:hAnsiTheme="majorHAnsi" w:cstheme="majorBidi"/>
                <w:bCs/>
                <w:noProof/>
                <w:lang w:val="en-US"/>
              </w:rPr>
              <w:t>Annex:  Signed UNEG Code of Conduct form for international evaluator</w:t>
            </w:r>
            <w:r w:rsidR="001B6C60" w:rsidRPr="001B6C60">
              <w:rPr>
                <w:noProof/>
                <w:webHidden/>
              </w:rPr>
              <w:tab/>
            </w:r>
            <w:r w:rsidR="001B6C60" w:rsidRPr="001B6C60">
              <w:rPr>
                <w:noProof/>
                <w:webHidden/>
              </w:rPr>
              <w:fldChar w:fldCharType="begin"/>
            </w:r>
            <w:r w:rsidR="001B6C60" w:rsidRPr="001B6C60">
              <w:rPr>
                <w:noProof/>
                <w:webHidden/>
              </w:rPr>
              <w:instrText xml:space="preserve"> PAGEREF _Toc407459012 \h </w:instrText>
            </w:r>
            <w:r w:rsidR="001B6C60" w:rsidRPr="001B6C60">
              <w:rPr>
                <w:noProof/>
                <w:webHidden/>
              </w:rPr>
            </w:r>
            <w:r w:rsidR="001B6C60" w:rsidRPr="001B6C60">
              <w:rPr>
                <w:noProof/>
                <w:webHidden/>
              </w:rPr>
              <w:fldChar w:fldCharType="separate"/>
            </w:r>
            <w:r w:rsidR="001B6C60" w:rsidRPr="001B6C60">
              <w:rPr>
                <w:noProof/>
                <w:webHidden/>
              </w:rPr>
              <w:t>68</w:t>
            </w:r>
            <w:r w:rsidR="001B6C60" w:rsidRPr="001B6C60">
              <w:rPr>
                <w:noProof/>
                <w:webHidden/>
              </w:rPr>
              <w:fldChar w:fldCharType="end"/>
            </w:r>
          </w:hyperlink>
        </w:p>
        <w:p w14:paraId="7E9F4E3D" w14:textId="77777777" w:rsidR="00E220EB" w:rsidRDefault="00E220EB">
          <w:r w:rsidRPr="001B6C60">
            <w:rPr>
              <w:bCs/>
              <w:noProof/>
            </w:rPr>
            <w:fldChar w:fldCharType="end"/>
          </w:r>
        </w:p>
      </w:sdtContent>
    </w:sdt>
    <w:p w14:paraId="408967A1" w14:textId="77777777" w:rsidR="00E220EB" w:rsidRPr="00E220EB" w:rsidRDefault="00E220EB" w:rsidP="00E220EB">
      <w:pPr>
        <w:rPr>
          <w:lang w:val="en-US"/>
        </w:rPr>
      </w:pPr>
    </w:p>
    <w:p w14:paraId="725973DC" w14:textId="77777777" w:rsidR="00842509" w:rsidRDefault="00842509">
      <w:pPr>
        <w:spacing w:before="0"/>
        <w:ind w:firstLine="0"/>
        <w:jc w:val="left"/>
        <w:rPr>
          <w:lang w:val="en-US"/>
        </w:rPr>
      </w:pPr>
      <w:r>
        <w:rPr>
          <w:lang w:val="en-US"/>
        </w:rPr>
        <w:br w:type="page"/>
      </w:r>
    </w:p>
    <w:p w14:paraId="6CBEC019" w14:textId="77777777" w:rsidR="00091B88" w:rsidRDefault="00091B88" w:rsidP="002117BB">
      <w:pPr>
        <w:pStyle w:val="Heading2"/>
        <w:rPr>
          <w:lang w:val="en-US"/>
        </w:rPr>
      </w:pPr>
      <w:bookmarkStart w:id="3" w:name="_Toc407458967"/>
      <w:r w:rsidRPr="00091B88">
        <w:rPr>
          <w:lang w:val="en-US"/>
        </w:rPr>
        <w:t>Acronyms and Abbreviations</w:t>
      </w:r>
      <w:bookmarkEnd w:id="3"/>
    </w:p>
    <w:p w14:paraId="6CDC5E9D" w14:textId="77777777" w:rsidR="002A7184" w:rsidRPr="002A7184" w:rsidRDefault="002A7184" w:rsidP="002A7184">
      <w:pPr>
        <w:spacing w:before="0"/>
        <w:ind w:firstLine="0"/>
        <w:jc w:val="left"/>
        <w:rPr>
          <w:lang w:val="en-US"/>
        </w:rPr>
      </w:pPr>
      <w:r w:rsidRPr="002A7184">
        <w:rPr>
          <w:lang w:val="en-US"/>
        </w:rPr>
        <w:t>AWP</w:t>
      </w:r>
      <w:r w:rsidRPr="002A7184">
        <w:rPr>
          <w:lang w:val="en-US"/>
        </w:rPr>
        <w:tab/>
        <w:t>Annual Work Plan</w:t>
      </w:r>
    </w:p>
    <w:p w14:paraId="5D269DA7" w14:textId="77777777" w:rsidR="002A7184" w:rsidRPr="002A7184" w:rsidRDefault="002A7184" w:rsidP="002A7184">
      <w:pPr>
        <w:spacing w:before="0"/>
        <w:ind w:firstLine="0"/>
        <w:jc w:val="left"/>
        <w:rPr>
          <w:lang w:val="en-US"/>
        </w:rPr>
      </w:pPr>
      <w:r w:rsidRPr="002A7184">
        <w:rPr>
          <w:lang w:val="en-US"/>
        </w:rPr>
        <w:t>CBO’s</w:t>
      </w:r>
      <w:r w:rsidRPr="002A7184">
        <w:rPr>
          <w:lang w:val="en-US"/>
        </w:rPr>
        <w:tab/>
        <w:t>Community Based Organizatio</w:t>
      </w:r>
      <w:r w:rsidR="002E3F43">
        <w:rPr>
          <w:lang w:val="en-US"/>
        </w:rPr>
        <w:t>n</w:t>
      </w:r>
      <w:r w:rsidRPr="002A7184">
        <w:rPr>
          <w:lang w:val="en-US"/>
        </w:rPr>
        <w:t xml:space="preserve">s </w:t>
      </w:r>
    </w:p>
    <w:p w14:paraId="2D7AE9CF" w14:textId="77777777" w:rsidR="002A7184" w:rsidRDefault="002A7184" w:rsidP="002A7184">
      <w:pPr>
        <w:spacing w:before="0"/>
        <w:ind w:firstLine="0"/>
        <w:jc w:val="left"/>
        <w:rPr>
          <w:lang w:val="en-US"/>
        </w:rPr>
      </w:pPr>
      <w:r w:rsidRPr="002A7184">
        <w:rPr>
          <w:lang w:val="en-US"/>
        </w:rPr>
        <w:t>CO</w:t>
      </w:r>
      <w:r w:rsidRPr="002A7184">
        <w:rPr>
          <w:lang w:val="en-US"/>
        </w:rPr>
        <w:tab/>
        <w:t xml:space="preserve">Country Office </w:t>
      </w:r>
    </w:p>
    <w:p w14:paraId="5F687161" w14:textId="77777777" w:rsidR="00B62CDE" w:rsidRPr="002A7184" w:rsidRDefault="00B62CDE" w:rsidP="002A7184">
      <w:pPr>
        <w:spacing w:before="0"/>
        <w:ind w:firstLine="0"/>
        <w:jc w:val="left"/>
        <w:rPr>
          <w:lang w:val="en-US"/>
        </w:rPr>
      </w:pPr>
      <w:r>
        <w:rPr>
          <w:lang w:val="en-US"/>
        </w:rPr>
        <w:t>EBI</w:t>
      </w:r>
      <w:r>
        <w:rPr>
          <w:lang w:val="en-US"/>
        </w:rPr>
        <w:tab/>
        <w:t xml:space="preserve">Ethiopian Biodiversity Institute </w:t>
      </w:r>
    </w:p>
    <w:p w14:paraId="44D28582" w14:textId="77777777" w:rsidR="002A7184" w:rsidRPr="002A7184" w:rsidRDefault="002A7184" w:rsidP="002A7184">
      <w:pPr>
        <w:spacing w:before="0"/>
        <w:ind w:firstLine="0"/>
        <w:jc w:val="left"/>
        <w:rPr>
          <w:lang w:val="en-US"/>
        </w:rPr>
      </w:pPr>
      <w:r w:rsidRPr="002A7184">
        <w:rPr>
          <w:lang w:val="en-US"/>
        </w:rPr>
        <w:t>GEF</w:t>
      </w:r>
      <w:r w:rsidRPr="002A7184">
        <w:rPr>
          <w:lang w:val="en-US"/>
        </w:rPr>
        <w:tab/>
        <w:t>Global Environment Facility</w:t>
      </w:r>
    </w:p>
    <w:p w14:paraId="5B589BF3" w14:textId="77777777" w:rsidR="002A7184" w:rsidRPr="002A7184" w:rsidRDefault="002A7184" w:rsidP="002A7184">
      <w:pPr>
        <w:spacing w:before="0"/>
        <w:ind w:firstLine="0"/>
        <w:jc w:val="left"/>
        <w:rPr>
          <w:lang w:val="en-US"/>
        </w:rPr>
      </w:pPr>
      <w:r w:rsidRPr="002A7184">
        <w:rPr>
          <w:lang w:val="en-US"/>
        </w:rPr>
        <w:t>GoE</w:t>
      </w:r>
      <w:r w:rsidRPr="002A7184">
        <w:rPr>
          <w:lang w:val="en-US"/>
        </w:rPr>
        <w:tab/>
        <w:t>Government of Ethiopia</w:t>
      </w:r>
    </w:p>
    <w:p w14:paraId="71639D4E" w14:textId="77777777" w:rsidR="002A7184" w:rsidRPr="002A7184" w:rsidRDefault="002A7184" w:rsidP="002A7184">
      <w:pPr>
        <w:spacing w:before="0"/>
        <w:ind w:firstLine="0"/>
        <w:jc w:val="left"/>
        <w:rPr>
          <w:lang w:val="en-US"/>
        </w:rPr>
      </w:pPr>
      <w:r w:rsidRPr="002A7184">
        <w:rPr>
          <w:lang w:val="en-US"/>
        </w:rPr>
        <w:t>GTZ-IS</w:t>
      </w:r>
      <w:r w:rsidRPr="002A7184">
        <w:rPr>
          <w:lang w:val="en-US"/>
        </w:rPr>
        <w:tab/>
        <w:t>German Technical Cooperation- International Services</w:t>
      </w:r>
    </w:p>
    <w:p w14:paraId="1596A5FC" w14:textId="75C8CE42" w:rsidR="002A7184" w:rsidRPr="002A7184" w:rsidRDefault="002A7184" w:rsidP="002A7184">
      <w:pPr>
        <w:spacing w:before="0"/>
        <w:ind w:firstLine="0"/>
        <w:jc w:val="left"/>
        <w:rPr>
          <w:lang w:val="en-US"/>
        </w:rPr>
      </w:pPr>
      <w:r w:rsidRPr="002A7184">
        <w:rPr>
          <w:lang w:val="en-US"/>
        </w:rPr>
        <w:t>IBC</w:t>
      </w:r>
      <w:r w:rsidRPr="002A7184">
        <w:rPr>
          <w:lang w:val="en-US"/>
        </w:rPr>
        <w:tab/>
        <w:t>Institute of Biodiversity Conservation</w:t>
      </w:r>
      <w:r w:rsidR="00B62CDE">
        <w:rPr>
          <w:lang w:val="en-US"/>
        </w:rPr>
        <w:t xml:space="preserve"> (former name </w:t>
      </w:r>
      <w:r w:rsidR="00BC2D8C">
        <w:rPr>
          <w:lang w:val="en-US"/>
        </w:rPr>
        <w:t>EBI</w:t>
      </w:r>
      <w:r w:rsidR="00B62CDE">
        <w:rPr>
          <w:lang w:val="en-US"/>
        </w:rPr>
        <w:t>)</w:t>
      </w:r>
    </w:p>
    <w:p w14:paraId="4F6A76B5" w14:textId="77777777" w:rsidR="002A7184" w:rsidRPr="002A7184" w:rsidRDefault="002A7184" w:rsidP="002A7184">
      <w:pPr>
        <w:spacing w:before="0"/>
        <w:ind w:firstLine="0"/>
        <w:jc w:val="left"/>
        <w:rPr>
          <w:lang w:val="en-US"/>
        </w:rPr>
      </w:pPr>
      <w:r w:rsidRPr="002A7184">
        <w:rPr>
          <w:lang w:val="en-US"/>
        </w:rPr>
        <w:t>IFPRI</w:t>
      </w:r>
      <w:r w:rsidRPr="002A7184">
        <w:rPr>
          <w:lang w:val="en-US"/>
        </w:rPr>
        <w:tab/>
        <w:t xml:space="preserve">International Food Policy Research Institute </w:t>
      </w:r>
      <w:r w:rsidRPr="002A7184">
        <w:rPr>
          <w:lang w:val="en-US"/>
        </w:rPr>
        <w:tab/>
      </w:r>
    </w:p>
    <w:p w14:paraId="4258E681" w14:textId="77777777" w:rsidR="002A7184" w:rsidRPr="002A7184" w:rsidRDefault="002A7184" w:rsidP="002A7184">
      <w:pPr>
        <w:spacing w:before="0"/>
        <w:ind w:firstLine="0"/>
        <w:jc w:val="left"/>
        <w:rPr>
          <w:lang w:val="en-US"/>
        </w:rPr>
      </w:pPr>
      <w:r w:rsidRPr="002A7184">
        <w:rPr>
          <w:lang w:val="en-US"/>
        </w:rPr>
        <w:t>M &amp; E</w:t>
      </w:r>
      <w:r w:rsidRPr="002A7184">
        <w:rPr>
          <w:lang w:val="en-US"/>
        </w:rPr>
        <w:tab/>
        <w:t>Monitoring and Evaluation</w:t>
      </w:r>
    </w:p>
    <w:p w14:paraId="678FBA27" w14:textId="77777777" w:rsidR="002A7184" w:rsidRPr="002A7184" w:rsidRDefault="002A7184" w:rsidP="002A7184">
      <w:pPr>
        <w:spacing w:before="0"/>
        <w:ind w:firstLine="0"/>
        <w:jc w:val="left"/>
        <w:rPr>
          <w:lang w:val="en-US"/>
        </w:rPr>
      </w:pPr>
      <w:r w:rsidRPr="002A7184">
        <w:rPr>
          <w:lang w:val="en-US"/>
        </w:rPr>
        <w:t>MoARD</w:t>
      </w:r>
      <w:r w:rsidRPr="002A7184">
        <w:rPr>
          <w:lang w:val="en-US"/>
        </w:rPr>
        <w:tab/>
        <w:t>Ministry of Agriculture and Rural Development</w:t>
      </w:r>
      <w:r w:rsidRPr="002A7184">
        <w:rPr>
          <w:lang w:val="en-US"/>
        </w:rPr>
        <w:tab/>
      </w:r>
    </w:p>
    <w:p w14:paraId="0FE55B76" w14:textId="77777777" w:rsidR="002A7184" w:rsidRPr="002A7184" w:rsidRDefault="002A7184" w:rsidP="002A7184">
      <w:pPr>
        <w:spacing w:before="0"/>
        <w:ind w:firstLine="0"/>
        <w:jc w:val="left"/>
        <w:rPr>
          <w:lang w:val="en-US"/>
        </w:rPr>
      </w:pPr>
      <w:r w:rsidRPr="002A7184">
        <w:rPr>
          <w:lang w:val="en-US"/>
        </w:rPr>
        <w:t>MoFED</w:t>
      </w:r>
      <w:r w:rsidRPr="002A7184">
        <w:rPr>
          <w:lang w:val="en-US"/>
        </w:rPr>
        <w:tab/>
        <w:t>Ministry of Finance and Economic Development</w:t>
      </w:r>
    </w:p>
    <w:p w14:paraId="6CF289EB" w14:textId="77777777" w:rsidR="002A7184" w:rsidRPr="002A7184" w:rsidRDefault="002A7184" w:rsidP="002A7184">
      <w:pPr>
        <w:spacing w:before="0"/>
        <w:ind w:firstLine="0"/>
        <w:jc w:val="left"/>
        <w:rPr>
          <w:lang w:val="en-US"/>
        </w:rPr>
      </w:pPr>
      <w:r w:rsidRPr="002A7184">
        <w:rPr>
          <w:lang w:val="en-US"/>
        </w:rPr>
        <w:t>NPC</w:t>
      </w:r>
      <w:r w:rsidRPr="002A7184">
        <w:rPr>
          <w:lang w:val="en-US"/>
        </w:rPr>
        <w:tab/>
        <w:t>National Project Coordinator</w:t>
      </w:r>
    </w:p>
    <w:p w14:paraId="2FA1E439" w14:textId="77777777" w:rsidR="002A7184" w:rsidRPr="002A7184" w:rsidRDefault="002A7184" w:rsidP="002A7184">
      <w:pPr>
        <w:spacing w:before="0"/>
        <w:ind w:firstLine="0"/>
        <w:jc w:val="left"/>
        <w:rPr>
          <w:lang w:val="en-US"/>
        </w:rPr>
      </w:pPr>
      <w:r w:rsidRPr="002A7184">
        <w:rPr>
          <w:lang w:val="en-US"/>
        </w:rPr>
        <w:t>PCU</w:t>
      </w:r>
      <w:r w:rsidRPr="002A7184">
        <w:rPr>
          <w:lang w:val="en-US"/>
        </w:rPr>
        <w:tab/>
        <w:t>Project Coordination Unit</w:t>
      </w:r>
    </w:p>
    <w:p w14:paraId="70BD2F41" w14:textId="77777777" w:rsidR="002A7184" w:rsidRPr="002A7184" w:rsidRDefault="002A7184" w:rsidP="002A7184">
      <w:pPr>
        <w:spacing w:before="0"/>
        <w:ind w:firstLine="0"/>
        <w:jc w:val="left"/>
        <w:rPr>
          <w:lang w:val="en-US"/>
        </w:rPr>
      </w:pPr>
      <w:r w:rsidRPr="002A7184">
        <w:rPr>
          <w:lang w:val="en-US"/>
        </w:rPr>
        <w:t>PMU</w:t>
      </w:r>
      <w:r w:rsidRPr="002A7184">
        <w:rPr>
          <w:lang w:val="en-US"/>
        </w:rPr>
        <w:tab/>
        <w:t>Project Management Unit</w:t>
      </w:r>
    </w:p>
    <w:p w14:paraId="24CAB492" w14:textId="77777777" w:rsidR="002A7184" w:rsidRPr="002A7184" w:rsidRDefault="002A7184" w:rsidP="002A7184">
      <w:pPr>
        <w:spacing w:before="0"/>
        <w:ind w:firstLine="0"/>
        <w:jc w:val="left"/>
        <w:rPr>
          <w:lang w:val="en-US"/>
        </w:rPr>
      </w:pPr>
      <w:r w:rsidRPr="002A7184">
        <w:rPr>
          <w:lang w:val="en-US"/>
        </w:rPr>
        <w:t>PSC</w:t>
      </w:r>
      <w:r w:rsidRPr="002A7184">
        <w:rPr>
          <w:lang w:val="en-US"/>
        </w:rPr>
        <w:tab/>
        <w:t>Project Steering Committee</w:t>
      </w:r>
    </w:p>
    <w:p w14:paraId="0F7E0482" w14:textId="77777777" w:rsidR="002A7184" w:rsidRPr="002A7184" w:rsidRDefault="002A7184" w:rsidP="002A7184">
      <w:pPr>
        <w:spacing w:before="0"/>
        <w:ind w:firstLine="0"/>
        <w:jc w:val="left"/>
        <w:rPr>
          <w:lang w:val="en-US"/>
        </w:rPr>
      </w:pPr>
      <w:r w:rsidRPr="002A7184">
        <w:rPr>
          <w:lang w:val="en-US"/>
        </w:rPr>
        <w:t>PSMU</w:t>
      </w:r>
      <w:r w:rsidRPr="002A7184">
        <w:rPr>
          <w:lang w:val="en-US"/>
        </w:rPr>
        <w:tab/>
        <w:t>Project Site Management Unit</w:t>
      </w:r>
      <w:r w:rsidRPr="002A7184">
        <w:rPr>
          <w:lang w:val="en-US"/>
        </w:rPr>
        <w:tab/>
      </w:r>
    </w:p>
    <w:p w14:paraId="707F9CEE" w14:textId="77777777" w:rsidR="002A7184" w:rsidRPr="002A7184" w:rsidRDefault="002A7184" w:rsidP="002A7184">
      <w:pPr>
        <w:spacing w:before="0"/>
        <w:ind w:firstLine="0"/>
        <w:jc w:val="left"/>
        <w:rPr>
          <w:lang w:val="en-US"/>
        </w:rPr>
      </w:pPr>
      <w:r>
        <w:rPr>
          <w:lang w:val="en-US"/>
        </w:rPr>
        <w:t xml:space="preserve">PSO </w:t>
      </w:r>
      <w:r>
        <w:rPr>
          <w:lang w:val="en-US"/>
        </w:rPr>
        <w:tab/>
        <w:t xml:space="preserve">Project Site Officer </w:t>
      </w:r>
      <w:r w:rsidRPr="002A7184">
        <w:rPr>
          <w:lang w:val="en-US"/>
        </w:rPr>
        <w:tab/>
      </w:r>
    </w:p>
    <w:p w14:paraId="6AB44F05" w14:textId="77777777" w:rsidR="002A7184" w:rsidRPr="002A7184" w:rsidRDefault="002A7184" w:rsidP="002A7184">
      <w:pPr>
        <w:spacing w:before="0"/>
        <w:ind w:firstLine="0"/>
        <w:jc w:val="left"/>
        <w:rPr>
          <w:lang w:val="en-US"/>
        </w:rPr>
      </w:pPr>
      <w:r w:rsidRPr="002A7184">
        <w:rPr>
          <w:lang w:val="en-US"/>
        </w:rPr>
        <w:t>SLM</w:t>
      </w:r>
      <w:r w:rsidRPr="002A7184">
        <w:rPr>
          <w:lang w:val="en-US"/>
        </w:rPr>
        <w:tab/>
        <w:t>Sustainable Land Management</w:t>
      </w:r>
    </w:p>
    <w:p w14:paraId="224856B3" w14:textId="77777777" w:rsidR="00D958DD" w:rsidRDefault="002A7184" w:rsidP="002A7184">
      <w:pPr>
        <w:spacing w:before="0"/>
        <w:ind w:firstLine="0"/>
        <w:jc w:val="left"/>
        <w:rPr>
          <w:lang w:val="en-US"/>
        </w:rPr>
      </w:pPr>
      <w:r w:rsidRPr="002A7184">
        <w:rPr>
          <w:lang w:val="en-US"/>
        </w:rPr>
        <w:t>UNDP</w:t>
      </w:r>
      <w:r w:rsidRPr="002A7184">
        <w:rPr>
          <w:lang w:val="en-US"/>
        </w:rPr>
        <w:tab/>
        <w:t>United Nations Development Programme</w:t>
      </w:r>
    </w:p>
    <w:p w14:paraId="4C32C95F" w14:textId="77777777" w:rsidR="00D958DD" w:rsidRDefault="00D958DD">
      <w:pPr>
        <w:spacing w:before="0"/>
        <w:ind w:firstLine="0"/>
        <w:jc w:val="left"/>
        <w:rPr>
          <w:lang w:val="en-US"/>
        </w:rPr>
      </w:pPr>
      <w:r>
        <w:rPr>
          <w:lang w:val="en-US"/>
        </w:rPr>
        <w:br w:type="page"/>
      </w:r>
    </w:p>
    <w:p w14:paraId="53643221" w14:textId="77777777" w:rsidR="002A7184" w:rsidRPr="002A7184" w:rsidRDefault="002A7184" w:rsidP="002A7184">
      <w:pPr>
        <w:spacing w:before="0"/>
        <w:ind w:firstLine="0"/>
        <w:jc w:val="left"/>
        <w:rPr>
          <w:lang w:val="en-US"/>
        </w:rPr>
      </w:pPr>
    </w:p>
    <w:p w14:paraId="45E3F60D" w14:textId="77777777" w:rsidR="00765F09" w:rsidRDefault="00765F09">
      <w:pPr>
        <w:spacing w:before="0"/>
        <w:ind w:firstLine="0"/>
        <w:jc w:val="left"/>
        <w:rPr>
          <w:lang w:val="en-US"/>
        </w:rPr>
      </w:pPr>
    </w:p>
    <w:p w14:paraId="5563374C" w14:textId="1C55BC49" w:rsidR="00091B88" w:rsidRPr="00091B88" w:rsidRDefault="00091B88" w:rsidP="00765F09">
      <w:pPr>
        <w:pStyle w:val="Heading1"/>
        <w:rPr>
          <w:lang w:val="en-US"/>
        </w:rPr>
      </w:pPr>
      <w:bookmarkStart w:id="4" w:name="_Toc407458968"/>
      <w:r w:rsidRPr="00091B88">
        <w:rPr>
          <w:lang w:val="en-US"/>
        </w:rPr>
        <w:t>Executive Summary</w:t>
      </w:r>
      <w:bookmarkEnd w:id="4"/>
    </w:p>
    <w:p w14:paraId="5A4D51FF" w14:textId="77777777" w:rsidR="00091B88" w:rsidRPr="00091B88" w:rsidRDefault="00091B88" w:rsidP="001A460B">
      <w:pPr>
        <w:rPr>
          <w:lang w:val="en-US"/>
        </w:rPr>
      </w:pPr>
    </w:p>
    <w:p w14:paraId="634F9959" w14:textId="77777777" w:rsidR="002117BB" w:rsidRPr="002117BB" w:rsidRDefault="00091B88" w:rsidP="002117BB">
      <w:pPr>
        <w:pStyle w:val="Heading2"/>
        <w:rPr>
          <w:lang w:val="en-US"/>
        </w:rPr>
      </w:pPr>
      <w:bookmarkStart w:id="5" w:name="_Toc407458969"/>
      <w:r w:rsidRPr="00091B88">
        <w:rPr>
          <w:lang w:val="en-US"/>
        </w:rPr>
        <w:t>•</w:t>
      </w:r>
      <w:r w:rsidRPr="00091B88">
        <w:rPr>
          <w:lang w:val="en-US"/>
        </w:rPr>
        <w:tab/>
        <w:t>Project Information Table</w:t>
      </w:r>
      <w:bookmarkEnd w:id="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03"/>
        <w:gridCol w:w="608"/>
        <w:gridCol w:w="1313"/>
        <w:gridCol w:w="2404"/>
        <w:gridCol w:w="1973"/>
        <w:gridCol w:w="1915"/>
      </w:tblGrid>
      <w:tr w:rsidR="002117BB" w:rsidRPr="00971708" w14:paraId="4F348A7D" w14:textId="77777777" w:rsidTr="002117BB">
        <w:trPr>
          <w:trHeight w:val="359"/>
        </w:trPr>
        <w:tc>
          <w:tcPr>
            <w:tcW w:w="446" w:type="pct"/>
            <w:shd w:val="clear" w:color="auto" w:fill="7F7F7F"/>
          </w:tcPr>
          <w:p w14:paraId="7FBAD2E1" w14:textId="77777777" w:rsidR="002117BB" w:rsidRPr="002117BB" w:rsidRDefault="002117BB" w:rsidP="002117BB">
            <w:pPr>
              <w:spacing w:before="0" w:after="0" w:line="240" w:lineRule="auto"/>
              <w:ind w:firstLine="0"/>
              <w:contextualSpacing/>
              <w:jc w:val="left"/>
              <w:rPr>
                <w:rFonts w:eastAsia="Times New Roman" w:cstheme="minorHAnsi"/>
                <w:bCs/>
                <w:color w:val="FFFFFF"/>
                <w:sz w:val="20"/>
                <w:szCs w:val="20"/>
                <w:lang w:val="en-US" w:bidi="en-US"/>
              </w:rPr>
            </w:pPr>
            <w:r w:rsidRPr="002117BB">
              <w:rPr>
                <w:rFonts w:eastAsia="Times New Roman" w:cstheme="minorHAnsi"/>
                <w:bCs/>
                <w:color w:val="FFFFFF"/>
                <w:sz w:val="20"/>
                <w:szCs w:val="20"/>
                <w:lang w:val="en-US" w:bidi="en-US"/>
              </w:rPr>
              <w:t xml:space="preserve">Project Title: </w:t>
            </w:r>
          </w:p>
        </w:tc>
        <w:tc>
          <w:tcPr>
            <w:tcW w:w="4554" w:type="pct"/>
            <w:gridSpan w:val="5"/>
            <w:shd w:val="clear" w:color="auto" w:fill="FFFFFF"/>
          </w:tcPr>
          <w:p w14:paraId="3D3902FD" w14:textId="77777777" w:rsidR="002117BB" w:rsidRPr="002117BB" w:rsidRDefault="002117BB" w:rsidP="002117BB">
            <w:pPr>
              <w:spacing w:before="0" w:after="0" w:line="240" w:lineRule="auto"/>
              <w:ind w:firstLine="0"/>
              <w:contextualSpacing/>
              <w:jc w:val="left"/>
              <w:rPr>
                <w:rFonts w:eastAsia="Times New Roman" w:cstheme="minorHAnsi"/>
                <w:bCs/>
                <w:sz w:val="20"/>
                <w:szCs w:val="20"/>
                <w:lang w:val="en-US" w:bidi="en-US"/>
              </w:rPr>
            </w:pPr>
            <w:r w:rsidRPr="002117BB">
              <w:rPr>
                <w:rFonts w:eastAsia="Times New Roman" w:cstheme="minorHAnsi"/>
                <w:bCs/>
                <w:sz w:val="20"/>
                <w:szCs w:val="20"/>
                <w:lang w:val="en-US" w:bidi="en-US"/>
              </w:rPr>
              <w:t>Mainstreaming Agro-biodiversity Conservation in to the Agricultural Production Systems Ethiopia Project</w:t>
            </w:r>
          </w:p>
        </w:tc>
      </w:tr>
      <w:tr w:rsidR="002117BB" w:rsidRPr="00971708" w14:paraId="1EA6EA41" w14:textId="77777777" w:rsidTr="002117BB">
        <w:tblPrEx>
          <w:shd w:val="clear" w:color="auto" w:fill="auto"/>
        </w:tblPrEx>
        <w:trPr>
          <w:trHeight w:val="553"/>
        </w:trPr>
        <w:tc>
          <w:tcPr>
            <w:tcW w:w="783" w:type="pct"/>
            <w:gridSpan w:val="2"/>
          </w:tcPr>
          <w:p w14:paraId="2DB1AA70" w14:textId="77777777" w:rsidR="002117BB" w:rsidRPr="002117BB" w:rsidRDefault="002117BB" w:rsidP="002117BB">
            <w:pPr>
              <w:spacing w:before="0" w:after="0" w:line="240" w:lineRule="auto"/>
              <w:ind w:firstLine="0"/>
              <w:jc w:val="left"/>
              <w:rPr>
                <w:rFonts w:eastAsia="Arial Unicode MS" w:cstheme="minorHAnsi"/>
                <w:color w:val="000000"/>
                <w:sz w:val="20"/>
                <w:szCs w:val="20"/>
                <w:lang w:val="en-US" w:bidi="en-US"/>
              </w:rPr>
            </w:pPr>
            <w:r w:rsidRPr="002117BB">
              <w:rPr>
                <w:rFonts w:eastAsia="Times New Roman" w:cstheme="minorHAnsi"/>
                <w:color w:val="000000"/>
                <w:sz w:val="20"/>
                <w:szCs w:val="20"/>
                <w:lang w:val="en-US" w:bidi="en-US"/>
              </w:rPr>
              <w:t>GEF Project ID:</w:t>
            </w:r>
          </w:p>
        </w:tc>
        <w:tc>
          <w:tcPr>
            <w:tcW w:w="728" w:type="pct"/>
          </w:tcPr>
          <w:p w14:paraId="13E45A0A" w14:textId="77777777" w:rsidR="002117BB" w:rsidRPr="002117BB" w:rsidRDefault="002117BB" w:rsidP="002117BB">
            <w:pPr>
              <w:spacing w:before="0" w:line="240" w:lineRule="auto"/>
              <w:ind w:firstLine="0"/>
              <w:jc w:val="left"/>
              <w:rPr>
                <w:rFonts w:eastAsia="Calibri" w:cstheme="minorHAnsi"/>
                <w:color w:val="000000"/>
                <w:sz w:val="20"/>
                <w:szCs w:val="20"/>
                <w:lang w:val="en-US" w:bidi="en-US"/>
              </w:rPr>
            </w:pPr>
            <w:r>
              <w:rPr>
                <w:rFonts w:eastAsia="Times New Roman" w:cstheme="minorHAnsi"/>
                <w:color w:val="000000"/>
                <w:sz w:val="20"/>
                <w:szCs w:val="20"/>
                <w:lang w:val="en-US" w:bidi="en-US"/>
              </w:rPr>
              <w:t>2913</w:t>
            </w:r>
            <w:r w:rsidRPr="002117BB">
              <w:rPr>
                <w:rFonts w:eastAsia="Times New Roman" w:cstheme="minorHAnsi"/>
                <w:color w:val="000000"/>
                <w:sz w:val="20"/>
                <w:szCs w:val="20"/>
                <w:lang w:val="en-US" w:bidi="en-US"/>
              </w:rPr>
              <w:t>  </w:t>
            </w:r>
          </w:p>
        </w:tc>
        <w:tc>
          <w:tcPr>
            <w:tcW w:w="1333" w:type="pct"/>
          </w:tcPr>
          <w:p w14:paraId="3A5EF2D2" w14:textId="77777777" w:rsidR="002117BB" w:rsidRPr="002117BB" w:rsidRDefault="002117BB" w:rsidP="002117BB">
            <w:pPr>
              <w:spacing w:before="0" w:after="0" w:line="240" w:lineRule="auto"/>
              <w:ind w:firstLine="0"/>
              <w:jc w:val="left"/>
              <w:rPr>
                <w:rFonts w:eastAsia="Arial Unicode MS" w:cstheme="minorHAnsi"/>
                <w:sz w:val="20"/>
                <w:szCs w:val="20"/>
                <w:lang w:val="en-US" w:bidi="en-US"/>
              </w:rPr>
            </w:pPr>
            <w:r w:rsidRPr="002117BB">
              <w:rPr>
                <w:rFonts w:eastAsia="Times New Roman" w:cstheme="minorHAnsi"/>
                <w:sz w:val="20"/>
                <w:szCs w:val="20"/>
                <w:lang w:val="en-US" w:bidi="en-US"/>
              </w:rPr>
              <w:t> </w:t>
            </w:r>
          </w:p>
        </w:tc>
        <w:tc>
          <w:tcPr>
            <w:tcW w:w="1094" w:type="pct"/>
          </w:tcPr>
          <w:p w14:paraId="67963D2D" w14:textId="77777777" w:rsidR="002117BB" w:rsidRPr="002117BB" w:rsidRDefault="002117BB" w:rsidP="002117BB">
            <w:pPr>
              <w:spacing w:before="0" w:after="0" w:line="240" w:lineRule="auto"/>
              <w:ind w:firstLine="0"/>
              <w:jc w:val="left"/>
              <w:rPr>
                <w:rFonts w:eastAsia="Arial Unicode MS" w:cstheme="minorHAnsi"/>
                <w:i/>
                <w:color w:val="000000"/>
                <w:sz w:val="20"/>
                <w:szCs w:val="20"/>
                <w:u w:val="single"/>
                <w:lang w:val="en-US" w:bidi="en-US"/>
              </w:rPr>
            </w:pPr>
            <w:r w:rsidRPr="002117BB">
              <w:rPr>
                <w:rFonts w:eastAsia="Times New Roman" w:cstheme="minorHAnsi"/>
                <w:i/>
                <w:color w:val="000000"/>
                <w:sz w:val="20"/>
                <w:szCs w:val="20"/>
                <w:u w:val="single"/>
                <w:lang w:val="en-US" w:bidi="en-US"/>
              </w:rPr>
              <w:t>at endorsement (Million US$)</w:t>
            </w:r>
          </w:p>
        </w:tc>
        <w:tc>
          <w:tcPr>
            <w:tcW w:w="1062" w:type="pct"/>
          </w:tcPr>
          <w:p w14:paraId="09B5CDDA" w14:textId="77777777" w:rsidR="002117BB" w:rsidRPr="002117BB" w:rsidRDefault="00D958DD" w:rsidP="00D958DD">
            <w:pPr>
              <w:spacing w:before="0" w:after="0" w:line="240" w:lineRule="auto"/>
              <w:ind w:firstLine="0"/>
              <w:jc w:val="left"/>
              <w:rPr>
                <w:rFonts w:eastAsia="Arial Unicode MS" w:cstheme="minorHAnsi"/>
                <w:i/>
                <w:color w:val="000000"/>
                <w:sz w:val="20"/>
                <w:szCs w:val="20"/>
                <w:u w:val="single"/>
                <w:lang w:val="en-US" w:bidi="en-US"/>
              </w:rPr>
            </w:pPr>
            <w:r>
              <w:rPr>
                <w:rFonts w:eastAsia="Times New Roman" w:cstheme="minorHAnsi"/>
                <w:i/>
                <w:color w:val="000000"/>
                <w:sz w:val="20"/>
                <w:szCs w:val="20"/>
                <w:u w:val="single"/>
                <w:lang w:val="en-US" w:bidi="en-US"/>
              </w:rPr>
              <w:t xml:space="preserve">at </w:t>
            </w:r>
            <w:r w:rsidR="00C36C86">
              <w:rPr>
                <w:rFonts w:eastAsia="Times New Roman" w:cstheme="minorHAnsi"/>
                <w:i/>
                <w:color w:val="000000"/>
                <w:sz w:val="20"/>
                <w:szCs w:val="20"/>
                <w:u w:val="single"/>
                <w:lang w:val="en-US" w:bidi="en-US"/>
              </w:rPr>
              <w:t>mid-term</w:t>
            </w:r>
            <w:r w:rsidR="002117BB" w:rsidRPr="002117BB">
              <w:rPr>
                <w:rFonts w:eastAsia="Times New Roman" w:cstheme="minorHAnsi"/>
                <w:i/>
                <w:color w:val="000000"/>
                <w:sz w:val="20"/>
                <w:szCs w:val="20"/>
                <w:u w:val="single"/>
                <w:lang w:val="en-US" w:bidi="en-US"/>
              </w:rPr>
              <w:t xml:space="preserve"> (Million US$)</w:t>
            </w:r>
          </w:p>
        </w:tc>
      </w:tr>
      <w:tr w:rsidR="002117BB" w:rsidRPr="002117BB" w14:paraId="11CFFE5A" w14:textId="77777777" w:rsidTr="002117BB">
        <w:tblPrEx>
          <w:shd w:val="clear" w:color="auto" w:fill="auto"/>
        </w:tblPrEx>
        <w:trPr>
          <w:trHeight w:val="278"/>
        </w:trPr>
        <w:tc>
          <w:tcPr>
            <w:tcW w:w="783" w:type="pct"/>
            <w:gridSpan w:val="2"/>
          </w:tcPr>
          <w:p w14:paraId="04759316" w14:textId="77777777" w:rsidR="002117BB" w:rsidRPr="002117BB" w:rsidRDefault="002117BB" w:rsidP="002117BB">
            <w:pPr>
              <w:spacing w:before="0" w:after="0" w:line="240" w:lineRule="auto"/>
              <w:ind w:firstLine="0"/>
              <w:jc w:val="left"/>
              <w:rPr>
                <w:rFonts w:eastAsia="Arial Unicode MS" w:cstheme="minorHAnsi"/>
                <w:color w:val="000000"/>
                <w:sz w:val="20"/>
                <w:szCs w:val="20"/>
                <w:lang w:val="en-US" w:bidi="en-US"/>
              </w:rPr>
            </w:pPr>
            <w:r w:rsidRPr="002117BB">
              <w:rPr>
                <w:rFonts w:eastAsia="Times New Roman" w:cstheme="minorHAnsi"/>
                <w:color w:val="000000"/>
                <w:sz w:val="20"/>
                <w:szCs w:val="20"/>
                <w:lang w:val="en-US" w:bidi="en-US"/>
              </w:rPr>
              <w:t>UNDP Project ID:</w:t>
            </w:r>
          </w:p>
        </w:tc>
        <w:tc>
          <w:tcPr>
            <w:tcW w:w="728" w:type="pct"/>
          </w:tcPr>
          <w:p w14:paraId="2D9873CE" w14:textId="77777777" w:rsidR="002117BB" w:rsidRPr="002117BB" w:rsidRDefault="002117BB" w:rsidP="002117BB">
            <w:pPr>
              <w:spacing w:before="0" w:line="240" w:lineRule="auto"/>
              <w:ind w:firstLine="0"/>
              <w:jc w:val="left"/>
              <w:rPr>
                <w:rFonts w:eastAsia="Calibri" w:cstheme="minorHAnsi"/>
                <w:color w:val="000000"/>
                <w:sz w:val="20"/>
                <w:szCs w:val="20"/>
                <w:lang w:val="en-US" w:bidi="en-US"/>
              </w:rPr>
            </w:pPr>
            <w:r>
              <w:rPr>
                <w:rFonts w:eastAsia="Calibri" w:cstheme="minorHAnsi"/>
                <w:color w:val="000000"/>
                <w:sz w:val="20"/>
                <w:szCs w:val="20"/>
                <w:lang w:val="en-US" w:bidi="en-US"/>
              </w:rPr>
              <w:t>2085</w:t>
            </w:r>
          </w:p>
        </w:tc>
        <w:tc>
          <w:tcPr>
            <w:tcW w:w="1333" w:type="pct"/>
          </w:tcPr>
          <w:p w14:paraId="4C9F843F" w14:textId="77777777" w:rsidR="002117BB" w:rsidRPr="002117BB" w:rsidRDefault="002117BB" w:rsidP="002117BB">
            <w:pPr>
              <w:spacing w:before="0" w:after="0" w:line="240" w:lineRule="auto"/>
              <w:ind w:firstLine="0"/>
              <w:jc w:val="left"/>
              <w:rPr>
                <w:rFonts w:eastAsia="Arial Unicode MS" w:cstheme="minorHAnsi"/>
                <w:color w:val="000000"/>
                <w:sz w:val="20"/>
                <w:szCs w:val="20"/>
                <w:lang w:val="en-US" w:bidi="en-US"/>
              </w:rPr>
            </w:pPr>
            <w:r w:rsidRPr="002117BB">
              <w:rPr>
                <w:rFonts w:eastAsia="Times New Roman" w:cstheme="minorHAnsi"/>
                <w:color w:val="000000"/>
                <w:sz w:val="20"/>
                <w:szCs w:val="20"/>
                <w:lang w:val="en-US" w:bidi="en-US"/>
              </w:rPr>
              <w:t xml:space="preserve">GEF financing: </w:t>
            </w:r>
          </w:p>
        </w:tc>
        <w:tc>
          <w:tcPr>
            <w:tcW w:w="1094" w:type="pct"/>
          </w:tcPr>
          <w:p w14:paraId="1EA139A2" w14:textId="77777777" w:rsidR="002117BB" w:rsidRPr="0029515B" w:rsidRDefault="0029515B" w:rsidP="0029515B">
            <w:pPr>
              <w:spacing w:before="0" w:line="240" w:lineRule="auto"/>
              <w:ind w:firstLine="0"/>
              <w:jc w:val="left"/>
              <w:rPr>
                <w:rFonts w:eastAsia="Times New Roman" w:cstheme="minorHAnsi"/>
                <w:color w:val="000000"/>
                <w:sz w:val="20"/>
                <w:szCs w:val="20"/>
                <w:lang w:val="en-US" w:bidi="en-US"/>
              </w:rPr>
            </w:pPr>
            <w:r>
              <w:rPr>
                <w:rFonts w:eastAsia="Times New Roman" w:cstheme="minorHAnsi"/>
                <w:color w:val="000000"/>
                <w:sz w:val="20"/>
                <w:szCs w:val="20"/>
                <w:lang w:val="en-US" w:bidi="en-US"/>
              </w:rPr>
              <w:t>US$ 3,863,600</w:t>
            </w:r>
            <w:r w:rsidRPr="0029515B">
              <w:rPr>
                <w:rFonts w:eastAsia="Times New Roman" w:cstheme="minorHAnsi"/>
                <w:color w:val="000000"/>
                <w:sz w:val="20"/>
                <w:szCs w:val="20"/>
                <w:lang w:val="en-US" w:bidi="en-US"/>
              </w:rPr>
              <w:t xml:space="preserve"> </w:t>
            </w:r>
          </w:p>
        </w:tc>
        <w:tc>
          <w:tcPr>
            <w:tcW w:w="1062" w:type="pct"/>
          </w:tcPr>
          <w:p w14:paraId="2A2CC00A" w14:textId="77777777" w:rsidR="002117BB" w:rsidRPr="002117BB" w:rsidRDefault="0029515B" w:rsidP="002117BB">
            <w:pPr>
              <w:spacing w:before="0" w:after="0" w:line="240" w:lineRule="auto"/>
              <w:ind w:firstLine="0"/>
              <w:jc w:val="left"/>
              <w:rPr>
                <w:rFonts w:eastAsia="Arial Unicode MS" w:cstheme="minorHAnsi"/>
                <w:sz w:val="20"/>
                <w:szCs w:val="20"/>
                <w:lang w:val="en-US" w:bidi="en-US"/>
              </w:rPr>
            </w:pPr>
            <w:r>
              <w:rPr>
                <w:rFonts w:eastAsia="Times New Roman" w:cstheme="minorHAnsi"/>
                <w:sz w:val="20"/>
                <w:szCs w:val="20"/>
                <w:lang w:val="en-US" w:bidi="en-US"/>
              </w:rPr>
              <w:t>N/A</w:t>
            </w:r>
          </w:p>
        </w:tc>
      </w:tr>
      <w:tr w:rsidR="002117BB" w:rsidRPr="002117BB" w14:paraId="1DA96D5B" w14:textId="77777777" w:rsidTr="002117BB">
        <w:tblPrEx>
          <w:shd w:val="clear" w:color="auto" w:fill="auto"/>
        </w:tblPrEx>
        <w:trPr>
          <w:trHeight w:val="269"/>
        </w:trPr>
        <w:tc>
          <w:tcPr>
            <w:tcW w:w="783" w:type="pct"/>
            <w:gridSpan w:val="2"/>
          </w:tcPr>
          <w:p w14:paraId="735D7771" w14:textId="77777777" w:rsidR="002117BB" w:rsidRPr="002117BB" w:rsidRDefault="002117BB" w:rsidP="002117BB">
            <w:pPr>
              <w:spacing w:before="0" w:after="0" w:line="240" w:lineRule="auto"/>
              <w:ind w:firstLine="0"/>
              <w:jc w:val="left"/>
              <w:rPr>
                <w:rFonts w:eastAsia="Times New Roman" w:cstheme="minorHAnsi"/>
                <w:color w:val="000000"/>
                <w:sz w:val="20"/>
                <w:szCs w:val="20"/>
                <w:lang w:val="en-US" w:bidi="en-US"/>
              </w:rPr>
            </w:pPr>
            <w:r w:rsidRPr="002117BB">
              <w:rPr>
                <w:rFonts w:eastAsia="Times New Roman" w:cstheme="minorHAnsi"/>
                <w:color w:val="000000"/>
                <w:sz w:val="20"/>
                <w:szCs w:val="20"/>
                <w:lang w:val="en-US" w:bidi="en-US"/>
              </w:rPr>
              <w:t>Country:</w:t>
            </w:r>
          </w:p>
        </w:tc>
        <w:tc>
          <w:tcPr>
            <w:tcW w:w="728" w:type="pct"/>
          </w:tcPr>
          <w:p w14:paraId="63BC2575" w14:textId="77777777" w:rsidR="002117BB" w:rsidRPr="002117BB" w:rsidRDefault="002117BB" w:rsidP="002117BB">
            <w:pPr>
              <w:spacing w:before="0" w:line="240" w:lineRule="auto"/>
              <w:ind w:firstLine="0"/>
              <w:jc w:val="left"/>
              <w:rPr>
                <w:rFonts w:eastAsia="Calibri" w:cstheme="minorHAnsi"/>
                <w:color w:val="000000"/>
                <w:sz w:val="20"/>
                <w:szCs w:val="20"/>
                <w:lang w:val="en-US" w:bidi="en-US"/>
              </w:rPr>
            </w:pPr>
            <w:r>
              <w:rPr>
                <w:rFonts w:eastAsia="Times New Roman" w:cstheme="minorHAnsi"/>
                <w:color w:val="000000"/>
                <w:sz w:val="20"/>
                <w:szCs w:val="20"/>
                <w:lang w:val="en-US" w:bidi="en-US"/>
              </w:rPr>
              <w:t>Ethiopia</w:t>
            </w:r>
          </w:p>
        </w:tc>
        <w:tc>
          <w:tcPr>
            <w:tcW w:w="1333" w:type="pct"/>
          </w:tcPr>
          <w:p w14:paraId="43F5D9A3" w14:textId="77777777" w:rsidR="002117BB" w:rsidRPr="002117BB" w:rsidRDefault="00C36C86" w:rsidP="002117BB">
            <w:pPr>
              <w:spacing w:before="0" w:after="0" w:line="240" w:lineRule="auto"/>
              <w:ind w:firstLine="0"/>
              <w:jc w:val="left"/>
              <w:rPr>
                <w:rFonts w:eastAsia="Times New Roman" w:cstheme="minorHAnsi"/>
                <w:color w:val="000000"/>
                <w:sz w:val="20"/>
                <w:szCs w:val="20"/>
                <w:lang w:val="en-US" w:bidi="en-US"/>
              </w:rPr>
            </w:pPr>
            <w:r>
              <w:rPr>
                <w:rFonts w:eastAsia="Times New Roman" w:cstheme="minorHAnsi"/>
                <w:bCs/>
                <w:sz w:val="20"/>
                <w:szCs w:val="20"/>
                <w:lang w:val="en-US" w:bidi="en-US"/>
              </w:rPr>
              <w:t>UNDP</w:t>
            </w:r>
            <w:r w:rsidR="0029515B">
              <w:rPr>
                <w:rFonts w:eastAsia="Times New Roman" w:cstheme="minorHAnsi"/>
                <w:bCs/>
                <w:sz w:val="20"/>
                <w:szCs w:val="20"/>
                <w:lang w:val="en-US" w:bidi="en-US"/>
              </w:rPr>
              <w:t xml:space="preserve"> financing</w:t>
            </w:r>
            <w:r w:rsidR="002117BB" w:rsidRPr="002117BB">
              <w:rPr>
                <w:rFonts w:eastAsia="Times New Roman" w:cstheme="minorHAnsi"/>
                <w:bCs/>
                <w:sz w:val="20"/>
                <w:szCs w:val="20"/>
                <w:lang w:val="en-US" w:bidi="en-US"/>
              </w:rPr>
              <w:t>:</w:t>
            </w:r>
          </w:p>
        </w:tc>
        <w:tc>
          <w:tcPr>
            <w:tcW w:w="1094" w:type="pct"/>
          </w:tcPr>
          <w:p w14:paraId="49AB1DC7" w14:textId="77777777" w:rsidR="002117BB" w:rsidRPr="002117BB" w:rsidRDefault="0029515B" w:rsidP="002117BB">
            <w:pPr>
              <w:spacing w:before="0" w:line="240" w:lineRule="auto"/>
              <w:ind w:firstLine="0"/>
              <w:jc w:val="left"/>
              <w:rPr>
                <w:rFonts w:eastAsia="Calibri" w:cstheme="minorHAnsi"/>
                <w:color w:val="000000"/>
                <w:sz w:val="20"/>
                <w:szCs w:val="20"/>
                <w:lang w:val="en-US" w:bidi="en-US"/>
              </w:rPr>
            </w:pPr>
            <w:r w:rsidRPr="0029515B">
              <w:rPr>
                <w:rFonts w:eastAsia="Times New Roman" w:cstheme="minorHAnsi"/>
                <w:color w:val="000000"/>
                <w:sz w:val="20"/>
                <w:szCs w:val="20"/>
                <w:lang w:val="en-US" w:bidi="en-US"/>
              </w:rPr>
              <w:t>US$ 3,000,000</w:t>
            </w:r>
          </w:p>
        </w:tc>
        <w:tc>
          <w:tcPr>
            <w:tcW w:w="1062" w:type="pct"/>
          </w:tcPr>
          <w:p w14:paraId="44A233C9" w14:textId="77777777" w:rsidR="002117BB" w:rsidRPr="002117BB" w:rsidRDefault="0029515B" w:rsidP="002117BB">
            <w:pPr>
              <w:spacing w:before="0" w:after="0" w:line="240" w:lineRule="auto"/>
              <w:ind w:firstLine="0"/>
              <w:jc w:val="left"/>
              <w:rPr>
                <w:rFonts w:eastAsia="Arial Unicode MS" w:cstheme="minorHAnsi"/>
                <w:sz w:val="20"/>
                <w:szCs w:val="20"/>
                <w:lang w:val="en-US" w:bidi="en-US"/>
              </w:rPr>
            </w:pPr>
            <w:r>
              <w:rPr>
                <w:rFonts w:eastAsia="Times New Roman" w:cstheme="minorHAnsi"/>
                <w:sz w:val="20"/>
                <w:szCs w:val="20"/>
                <w:lang w:val="en-US" w:bidi="en-US"/>
              </w:rPr>
              <w:t>N/A</w:t>
            </w:r>
          </w:p>
        </w:tc>
      </w:tr>
      <w:tr w:rsidR="002117BB" w:rsidRPr="002117BB" w14:paraId="4589DE94" w14:textId="77777777" w:rsidTr="002117BB">
        <w:tblPrEx>
          <w:shd w:val="clear" w:color="auto" w:fill="auto"/>
        </w:tblPrEx>
        <w:trPr>
          <w:trHeight w:val="296"/>
        </w:trPr>
        <w:tc>
          <w:tcPr>
            <w:tcW w:w="783" w:type="pct"/>
            <w:gridSpan w:val="2"/>
          </w:tcPr>
          <w:p w14:paraId="07D4EC8A" w14:textId="77777777" w:rsidR="002117BB" w:rsidRPr="002117BB" w:rsidRDefault="002117BB" w:rsidP="002117BB">
            <w:pPr>
              <w:spacing w:before="0" w:after="0" w:line="240" w:lineRule="auto"/>
              <w:ind w:firstLine="0"/>
              <w:jc w:val="left"/>
              <w:rPr>
                <w:rFonts w:eastAsia="Times New Roman" w:cstheme="minorHAnsi"/>
                <w:color w:val="000000"/>
                <w:sz w:val="20"/>
                <w:szCs w:val="20"/>
                <w:lang w:val="en-US" w:bidi="en-US"/>
              </w:rPr>
            </w:pPr>
            <w:r w:rsidRPr="002117BB">
              <w:rPr>
                <w:rFonts w:eastAsia="Times New Roman" w:cstheme="minorHAnsi"/>
                <w:color w:val="000000"/>
                <w:sz w:val="20"/>
                <w:szCs w:val="20"/>
                <w:lang w:val="en-US" w:bidi="en-US"/>
              </w:rPr>
              <w:t>Region:</w:t>
            </w:r>
            <w:r>
              <w:rPr>
                <w:rFonts w:eastAsia="Times New Roman" w:cstheme="minorHAnsi"/>
                <w:color w:val="000000"/>
                <w:sz w:val="20"/>
                <w:szCs w:val="20"/>
                <w:lang w:val="en-US" w:bidi="en-US"/>
              </w:rPr>
              <w:t xml:space="preserve"> Africa</w:t>
            </w:r>
          </w:p>
        </w:tc>
        <w:tc>
          <w:tcPr>
            <w:tcW w:w="728" w:type="pct"/>
          </w:tcPr>
          <w:p w14:paraId="0E83319E" w14:textId="77777777" w:rsidR="002117BB" w:rsidRPr="002117BB" w:rsidRDefault="002117BB" w:rsidP="002117BB">
            <w:pPr>
              <w:spacing w:before="0" w:line="240" w:lineRule="auto"/>
              <w:ind w:firstLine="0"/>
              <w:jc w:val="left"/>
              <w:rPr>
                <w:rFonts w:eastAsia="Calibri" w:cstheme="minorHAnsi"/>
                <w:color w:val="000000"/>
                <w:sz w:val="20"/>
                <w:szCs w:val="20"/>
                <w:lang w:val="en-US" w:bidi="en-US"/>
              </w:rPr>
            </w:pPr>
            <w:r w:rsidRPr="002117BB">
              <w:rPr>
                <w:rFonts w:eastAsia="Times New Roman" w:cstheme="minorHAnsi"/>
                <w:color w:val="000000"/>
                <w:sz w:val="20"/>
                <w:szCs w:val="20"/>
                <w:lang w:val="en-US" w:bidi="en-US"/>
              </w:rPr>
              <w:t>     </w:t>
            </w:r>
          </w:p>
        </w:tc>
        <w:tc>
          <w:tcPr>
            <w:tcW w:w="1333" w:type="pct"/>
          </w:tcPr>
          <w:p w14:paraId="5A1338D0" w14:textId="77777777" w:rsidR="002117BB" w:rsidRPr="002117BB" w:rsidRDefault="002117BB" w:rsidP="002117BB">
            <w:pPr>
              <w:spacing w:before="0" w:after="0" w:line="240" w:lineRule="auto"/>
              <w:ind w:firstLine="0"/>
              <w:jc w:val="left"/>
              <w:rPr>
                <w:rFonts w:eastAsia="Times New Roman" w:cstheme="minorHAnsi"/>
                <w:color w:val="000000"/>
                <w:sz w:val="20"/>
                <w:szCs w:val="20"/>
                <w:lang w:val="en-US" w:bidi="en-US"/>
              </w:rPr>
            </w:pPr>
            <w:r w:rsidRPr="002117BB">
              <w:rPr>
                <w:rFonts w:eastAsia="Times New Roman" w:cstheme="minorHAnsi"/>
                <w:bCs/>
                <w:sz w:val="20"/>
                <w:szCs w:val="20"/>
                <w:lang w:val="en-US" w:bidi="en-US"/>
              </w:rPr>
              <w:t>Government:</w:t>
            </w:r>
          </w:p>
        </w:tc>
        <w:tc>
          <w:tcPr>
            <w:tcW w:w="1094" w:type="pct"/>
          </w:tcPr>
          <w:p w14:paraId="2E77692B" w14:textId="77777777" w:rsidR="002117BB" w:rsidRPr="002117BB" w:rsidRDefault="0029515B" w:rsidP="002117BB">
            <w:pPr>
              <w:spacing w:before="0" w:line="240" w:lineRule="auto"/>
              <w:ind w:firstLine="0"/>
              <w:jc w:val="left"/>
              <w:rPr>
                <w:rFonts w:eastAsia="Calibri" w:cstheme="minorHAnsi"/>
                <w:color w:val="000000"/>
                <w:sz w:val="20"/>
                <w:szCs w:val="20"/>
                <w:lang w:val="en-US" w:bidi="en-US"/>
              </w:rPr>
            </w:pPr>
            <w:r w:rsidRPr="0029515B">
              <w:rPr>
                <w:rFonts w:eastAsia="Times New Roman" w:cstheme="minorHAnsi"/>
                <w:color w:val="000000"/>
                <w:sz w:val="20"/>
                <w:szCs w:val="20"/>
                <w:lang w:val="en-US" w:bidi="en-US"/>
              </w:rPr>
              <w:t>US$ 2,050,000</w:t>
            </w:r>
          </w:p>
        </w:tc>
        <w:tc>
          <w:tcPr>
            <w:tcW w:w="1062" w:type="pct"/>
          </w:tcPr>
          <w:p w14:paraId="360A55C9" w14:textId="77777777" w:rsidR="002117BB" w:rsidRPr="002117BB" w:rsidRDefault="002117BB" w:rsidP="002117BB">
            <w:pPr>
              <w:spacing w:before="0" w:after="0" w:line="240" w:lineRule="auto"/>
              <w:ind w:firstLine="0"/>
              <w:jc w:val="left"/>
              <w:rPr>
                <w:rFonts w:eastAsia="Times New Roman" w:cstheme="minorHAnsi"/>
                <w:sz w:val="20"/>
                <w:szCs w:val="20"/>
                <w:lang w:val="en-US" w:bidi="en-US"/>
              </w:rPr>
            </w:pPr>
            <w:r>
              <w:rPr>
                <w:rFonts w:eastAsia="Times New Roman" w:cstheme="minorHAnsi"/>
                <w:sz w:val="20"/>
                <w:szCs w:val="20"/>
                <w:lang w:val="en-US" w:bidi="en-US"/>
              </w:rPr>
              <w:t>N/A</w:t>
            </w:r>
          </w:p>
        </w:tc>
      </w:tr>
      <w:tr w:rsidR="002117BB" w:rsidRPr="002117BB" w14:paraId="40B35876" w14:textId="77777777" w:rsidTr="002117BB">
        <w:tblPrEx>
          <w:shd w:val="clear" w:color="auto" w:fill="auto"/>
        </w:tblPrEx>
        <w:trPr>
          <w:trHeight w:val="314"/>
        </w:trPr>
        <w:tc>
          <w:tcPr>
            <w:tcW w:w="783" w:type="pct"/>
            <w:gridSpan w:val="2"/>
          </w:tcPr>
          <w:p w14:paraId="552CB672" w14:textId="77777777" w:rsidR="002117BB" w:rsidRPr="002117BB" w:rsidRDefault="002117BB" w:rsidP="002117BB">
            <w:pPr>
              <w:spacing w:before="0" w:after="0" w:line="240" w:lineRule="auto"/>
              <w:ind w:firstLine="0"/>
              <w:jc w:val="left"/>
              <w:rPr>
                <w:rFonts w:eastAsia="Times New Roman" w:cstheme="minorHAnsi"/>
                <w:color w:val="000000"/>
                <w:sz w:val="20"/>
                <w:szCs w:val="20"/>
                <w:lang w:val="en-US" w:bidi="en-US"/>
              </w:rPr>
            </w:pPr>
            <w:r w:rsidRPr="002117BB">
              <w:rPr>
                <w:rFonts w:eastAsia="Times New Roman" w:cstheme="minorHAnsi"/>
                <w:color w:val="000000"/>
                <w:sz w:val="20"/>
                <w:szCs w:val="20"/>
                <w:lang w:val="en-US" w:bidi="en-US"/>
              </w:rPr>
              <w:t>Focal Area:</w:t>
            </w:r>
          </w:p>
        </w:tc>
        <w:tc>
          <w:tcPr>
            <w:tcW w:w="728" w:type="pct"/>
          </w:tcPr>
          <w:p w14:paraId="2F6015B9" w14:textId="77777777" w:rsidR="002117BB" w:rsidRPr="002117BB" w:rsidRDefault="002117BB" w:rsidP="002117BB">
            <w:pPr>
              <w:spacing w:before="0" w:line="240" w:lineRule="auto"/>
              <w:ind w:firstLine="0"/>
              <w:jc w:val="left"/>
              <w:rPr>
                <w:rFonts w:eastAsia="Calibri" w:cstheme="minorHAnsi"/>
                <w:color w:val="000000"/>
                <w:sz w:val="20"/>
                <w:szCs w:val="20"/>
                <w:lang w:val="en-US" w:bidi="en-US"/>
              </w:rPr>
            </w:pPr>
            <w:r>
              <w:rPr>
                <w:rFonts w:eastAsia="Times New Roman" w:cstheme="minorHAnsi"/>
                <w:color w:val="000000"/>
                <w:sz w:val="20"/>
                <w:szCs w:val="20"/>
                <w:lang w:val="en-US" w:bidi="en-US"/>
              </w:rPr>
              <w:t>Biodiversity</w:t>
            </w:r>
            <w:r w:rsidRPr="002117BB">
              <w:rPr>
                <w:rFonts w:eastAsia="Times New Roman" w:cstheme="minorHAnsi"/>
                <w:color w:val="000000"/>
                <w:sz w:val="20"/>
                <w:szCs w:val="20"/>
                <w:lang w:val="en-US" w:bidi="en-US"/>
              </w:rPr>
              <w:t>    </w:t>
            </w:r>
          </w:p>
        </w:tc>
        <w:tc>
          <w:tcPr>
            <w:tcW w:w="1333" w:type="pct"/>
          </w:tcPr>
          <w:p w14:paraId="142E19AD" w14:textId="77777777" w:rsidR="002117BB" w:rsidRPr="002117BB" w:rsidRDefault="002117BB" w:rsidP="002117BB">
            <w:pPr>
              <w:spacing w:before="0" w:after="0" w:line="240" w:lineRule="auto"/>
              <w:ind w:firstLine="0"/>
              <w:jc w:val="left"/>
              <w:rPr>
                <w:rFonts w:eastAsia="Times New Roman" w:cstheme="minorHAnsi"/>
                <w:color w:val="000000"/>
                <w:sz w:val="20"/>
                <w:szCs w:val="20"/>
                <w:lang w:val="en-US" w:bidi="en-US"/>
              </w:rPr>
            </w:pPr>
            <w:r w:rsidRPr="002117BB">
              <w:rPr>
                <w:rFonts w:eastAsia="Times New Roman" w:cstheme="minorHAnsi"/>
                <w:bCs/>
                <w:sz w:val="20"/>
                <w:szCs w:val="20"/>
                <w:lang w:val="en-US" w:bidi="en-US"/>
              </w:rPr>
              <w:t>Other:</w:t>
            </w:r>
          </w:p>
        </w:tc>
        <w:tc>
          <w:tcPr>
            <w:tcW w:w="1094" w:type="pct"/>
          </w:tcPr>
          <w:p w14:paraId="479BAF8E" w14:textId="77777777" w:rsidR="002117BB" w:rsidRPr="002117BB" w:rsidRDefault="0029515B" w:rsidP="002117BB">
            <w:pPr>
              <w:spacing w:before="0" w:line="240" w:lineRule="auto"/>
              <w:ind w:firstLine="0"/>
              <w:jc w:val="left"/>
              <w:rPr>
                <w:rFonts w:eastAsia="Calibri" w:cstheme="minorHAnsi"/>
                <w:color w:val="000000"/>
                <w:sz w:val="20"/>
                <w:szCs w:val="20"/>
                <w:lang w:val="en-US" w:bidi="en-US"/>
              </w:rPr>
            </w:pPr>
            <w:r w:rsidRPr="0029515B">
              <w:rPr>
                <w:rFonts w:eastAsia="Times New Roman" w:cstheme="minorHAnsi"/>
                <w:color w:val="000000"/>
                <w:sz w:val="20"/>
                <w:szCs w:val="20"/>
                <w:lang w:val="en-US" w:bidi="en-US"/>
              </w:rPr>
              <w:t>US$</w:t>
            </w:r>
            <w:r>
              <w:rPr>
                <w:rFonts w:eastAsia="Times New Roman" w:cstheme="minorHAnsi"/>
                <w:color w:val="000000"/>
                <w:sz w:val="20"/>
                <w:szCs w:val="20"/>
                <w:lang w:val="en-US" w:bidi="en-US"/>
              </w:rPr>
              <w:t xml:space="preserve">  </w:t>
            </w:r>
            <w:r w:rsidRPr="0029515B">
              <w:rPr>
                <w:rFonts w:eastAsia="Times New Roman" w:cstheme="minorHAnsi"/>
                <w:color w:val="000000"/>
                <w:sz w:val="20"/>
                <w:szCs w:val="20"/>
                <w:lang w:val="en-US" w:bidi="en-US"/>
              </w:rPr>
              <w:t>100,000</w:t>
            </w:r>
          </w:p>
        </w:tc>
        <w:tc>
          <w:tcPr>
            <w:tcW w:w="1062" w:type="pct"/>
          </w:tcPr>
          <w:p w14:paraId="3AAAACC8" w14:textId="77777777" w:rsidR="002117BB" w:rsidRPr="002117BB" w:rsidRDefault="002117BB" w:rsidP="002117BB">
            <w:pPr>
              <w:spacing w:before="0" w:line="240" w:lineRule="auto"/>
              <w:ind w:firstLine="0"/>
              <w:jc w:val="left"/>
              <w:rPr>
                <w:rFonts w:eastAsia="Times New Roman" w:cstheme="minorHAnsi"/>
                <w:sz w:val="20"/>
                <w:szCs w:val="20"/>
                <w:lang w:val="en-US" w:bidi="en-US"/>
              </w:rPr>
            </w:pPr>
            <w:r>
              <w:rPr>
                <w:rFonts w:eastAsia="Times New Roman" w:cstheme="minorHAnsi"/>
                <w:color w:val="000000"/>
                <w:sz w:val="20"/>
                <w:szCs w:val="20"/>
                <w:lang w:val="en-US" w:bidi="en-US"/>
              </w:rPr>
              <w:t>N/A</w:t>
            </w:r>
          </w:p>
        </w:tc>
      </w:tr>
      <w:tr w:rsidR="002117BB" w:rsidRPr="002117BB" w14:paraId="1ADFB732" w14:textId="77777777" w:rsidTr="002117BB">
        <w:tblPrEx>
          <w:shd w:val="clear" w:color="auto" w:fill="auto"/>
        </w:tblPrEx>
        <w:trPr>
          <w:trHeight w:val="553"/>
        </w:trPr>
        <w:tc>
          <w:tcPr>
            <w:tcW w:w="783" w:type="pct"/>
            <w:gridSpan w:val="2"/>
          </w:tcPr>
          <w:p w14:paraId="3B557E9C" w14:textId="77777777" w:rsidR="002117BB" w:rsidRPr="002117BB" w:rsidRDefault="002117BB" w:rsidP="002117BB">
            <w:pPr>
              <w:spacing w:before="0" w:after="0" w:line="240" w:lineRule="auto"/>
              <w:ind w:firstLine="0"/>
              <w:jc w:val="left"/>
              <w:rPr>
                <w:rFonts w:eastAsia="Arial Unicode MS" w:cstheme="minorHAnsi"/>
                <w:color w:val="000000"/>
                <w:sz w:val="20"/>
                <w:szCs w:val="20"/>
                <w:lang w:val="en-US" w:bidi="en-US"/>
              </w:rPr>
            </w:pPr>
          </w:p>
        </w:tc>
        <w:tc>
          <w:tcPr>
            <w:tcW w:w="728" w:type="pct"/>
          </w:tcPr>
          <w:p w14:paraId="59E6F50C" w14:textId="77777777" w:rsidR="002117BB" w:rsidRPr="002117BB" w:rsidRDefault="002117BB" w:rsidP="002117BB">
            <w:pPr>
              <w:spacing w:before="0" w:line="240" w:lineRule="auto"/>
              <w:ind w:firstLine="0"/>
              <w:jc w:val="left"/>
              <w:rPr>
                <w:rFonts w:eastAsia="Calibri" w:cstheme="minorHAnsi"/>
                <w:color w:val="000000"/>
                <w:sz w:val="20"/>
                <w:szCs w:val="20"/>
                <w:lang w:val="en-US" w:bidi="en-US"/>
              </w:rPr>
            </w:pPr>
          </w:p>
        </w:tc>
        <w:tc>
          <w:tcPr>
            <w:tcW w:w="1333" w:type="pct"/>
          </w:tcPr>
          <w:p w14:paraId="0C53A70D" w14:textId="77777777" w:rsidR="002117BB" w:rsidRPr="002117BB" w:rsidRDefault="002117BB" w:rsidP="002117BB">
            <w:pPr>
              <w:spacing w:before="0" w:after="0" w:line="240" w:lineRule="auto"/>
              <w:ind w:firstLine="0"/>
              <w:jc w:val="left"/>
              <w:rPr>
                <w:rFonts w:eastAsia="Times New Roman" w:cstheme="minorHAnsi"/>
                <w:color w:val="000000"/>
                <w:sz w:val="20"/>
                <w:szCs w:val="20"/>
                <w:lang w:val="en-US" w:bidi="en-US"/>
              </w:rPr>
            </w:pPr>
            <w:r w:rsidRPr="002117BB">
              <w:rPr>
                <w:rFonts w:eastAsia="Times New Roman" w:cstheme="minorHAnsi"/>
                <w:color w:val="000000"/>
                <w:sz w:val="20"/>
                <w:szCs w:val="20"/>
                <w:lang w:val="en-US" w:bidi="en-US"/>
              </w:rPr>
              <w:t>Total co-financing:</w:t>
            </w:r>
          </w:p>
        </w:tc>
        <w:tc>
          <w:tcPr>
            <w:tcW w:w="1094" w:type="pct"/>
          </w:tcPr>
          <w:p w14:paraId="003C6176" w14:textId="77777777" w:rsidR="002117BB" w:rsidRPr="002117BB" w:rsidRDefault="0029515B" w:rsidP="002117BB">
            <w:pPr>
              <w:spacing w:before="0" w:line="240" w:lineRule="auto"/>
              <w:ind w:firstLine="0"/>
              <w:jc w:val="left"/>
              <w:rPr>
                <w:rFonts w:eastAsia="Calibri" w:cstheme="minorHAnsi"/>
                <w:color w:val="000000"/>
                <w:sz w:val="20"/>
                <w:szCs w:val="20"/>
                <w:lang w:val="en-US" w:bidi="en-US"/>
              </w:rPr>
            </w:pPr>
            <w:r>
              <w:rPr>
                <w:rFonts w:eastAsia="Calibri" w:cstheme="minorHAnsi"/>
                <w:color w:val="000000"/>
                <w:sz w:val="20"/>
                <w:szCs w:val="20"/>
                <w:lang w:val="en-US" w:bidi="en-US"/>
              </w:rPr>
              <w:t>N/A</w:t>
            </w:r>
          </w:p>
        </w:tc>
        <w:tc>
          <w:tcPr>
            <w:tcW w:w="1062" w:type="pct"/>
          </w:tcPr>
          <w:p w14:paraId="2773A723" w14:textId="77777777" w:rsidR="002117BB" w:rsidRPr="002117BB" w:rsidRDefault="0029515B" w:rsidP="002117BB">
            <w:pPr>
              <w:spacing w:before="0" w:after="0" w:line="240" w:lineRule="auto"/>
              <w:ind w:firstLine="0"/>
              <w:jc w:val="left"/>
              <w:rPr>
                <w:rFonts w:eastAsia="Times New Roman" w:cstheme="minorHAnsi"/>
                <w:sz w:val="20"/>
                <w:szCs w:val="20"/>
                <w:lang w:val="en-US" w:bidi="en-US"/>
              </w:rPr>
            </w:pPr>
            <w:r>
              <w:rPr>
                <w:rFonts w:eastAsia="Times New Roman" w:cstheme="minorHAnsi"/>
                <w:sz w:val="20"/>
                <w:szCs w:val="20"/>
                <w:lang w:val="en-US" w:bidi="en-US"/>
              </w:rPr>
              <w:t>N/A</w:t>
            </w:r>
          </w:p>
        </w:tc>
      </w:tr>
      <w:tr w:rsidR="002117BB" w:rsidRPr="002117BB" w14:paraId="53A8D5AA" w14:textId="77777777" w:rsidTr="002117BB">
        <w:tblPrEx>
          <w:shd w:val="clear" w:color="auto" w:fill="auto"/>
        </w:tblPrEx>
        <w:trPr>
          <w:trHeight w:val="341"/>
        </w:trPr>
        <w:tc>
          <w:tcPr>
            <w:tcW w:w="783" w:type="pct"/>
            <w:gridSpan w:val="2"/>
          </w:tcPr>
          <w:p w14:paraId="1383B3FC" w14:textId="77777777" w:rsidR="002117BB" w:rsidRPr="002117BB" w:rsidRDefault="002117BB" w:rsidP="002117BB">
            <w:pPr>
              <w:spacing w:before="0" w:after="0" w:line="240" w:lineRule="auto"/>
              <w:ind w:firstLine="0"/>
              <w:jc w:val="left"/>
              <w:rPr>
                <w:rFonts w:eastAsia="Arial Unicode MS" w:cstheme="minorHAnsi"/>
                <w:color w:val="000000"/>
                <w:sz w:val="20"/>
                <w:szCs w:val="20"/>
                <w:lang w:val="en-US" w:bidi="en-US"/>
              </w:rPr>
            </w:pPr>
            <w:r w:rsidRPr="002117BB">
              <w:rPr>
                <w:rFonts w:eastAsia="Times New Roman" w:cstheme="minorHAnsi"/>
                <w:color w:val="000000"/>
                <w:sz w:val="20"/>
                <w:szCs w:val="20"/>
                <w:lang w:val="en-US" w:bidi="en-US"/>
              </w:rPr>
              <w:t>Executing Agency:</w:t>
            </w:r>
          </w:p>
        </w:tc>
        <w:tc>
          <w:tcPr>
            <w:tcW w:w="728" w:type="pct"/>
          </w:tcPr>
          <w:p w14:paraId="3E9C9494" w14:textId="77777777" w:rsidR="002117BB" w:rsidRPr="002117BB" w:rsidRDefault="002117BB" w:rsidP="002117BB">
            <w:pPr>
              <w:spacing w:before="0" w:line="240" w:lineRule="auto"/>
              <w:ind w:firstLine="0"/>
              <w:jc w:val="left"/>
              <w:rPr>
                <w:rFonts w:eastAsia="Calibri" w:cstheme="minorHAnsi"/>
                <w:color w:val="000000"/>
                <w:sz w:val="20"/>
                <w:szCs w:val="20"/>
                <w:lang w:val="en-US" w:bidi="en-US"/>
              </w:rPr>
            </w:pPr>
            <w:r>
              <w:rPr>
                <w:rFonts w:eastAsia="Times New Roman" w:cstheme="minorHAnsi"/>
                <w:color w:val="000000"/>
                <w:sz w:val="20"/>
                <w:szCs w:val="20"/>
                <w:lang w:val="en-US" w:bidi="en-US"/>
              </w:rPr>
              <w:t>UNDP</w:t>
            </w:r>
          </w:p>
        </w:tc>
        <w:tc>
          <w:tcPr>
            <w:tcW w:w="1333" w:type="pct"/>
          </w:tcPr>
          <w:p w14:paraId="17FCB6ED" w14:textId="77777777" w:rsidR="002117BB" w:rsidRPr="002117BB" w:rsidRDefault="002117BB" w:rsidP="002117BB">
            <w:pPr>
              <w:spacing w:before="0" w:after="0" w:line="240" w:lineRule="auto"/>
              <w:ind w:firstLine="0"/>
              <w:jc w:val="left"/>
              <w:rPr>
                <w:rFonts w:eastAsia="Arial Unicode MS" w:cstheme="minorHAnsi"/>
                <w:color w:val="000000"/>
                <w:sz w:val="20"/>
                <w:szCs w:val="20"/>
                <w:lang w:val="en-US" w:bidi="en-US"/>
              </w:rPr>
            </w:pPr>
            <w:r w:rsidRPr="002117BB">
              <w:rPr>
                <w:rFonts w:eastAsia="Times New Roman" w:cstheme="minorHAnsi"/>
                <w:color w:val="000000"/>
                <w:sz w:val="20"/>
                <w:szCs w:val="20"/>
                <w:lang w:val="en-US" w:bidi="en-US"/>
              </w:rPr>
              <w:t>Total Project Cost:</w:t>
            </w:r>
          </w:p>
        </w:tc>
        <w:tc>
          <w:tcPr>
            <w:tcW w:w="1094" w:type="pct"/>
          </w:tcPr>
          <w:p w14:paraId="55026EAC" w14:textId="77777777" w:rsidR="002117BB" w:rsidRPr="002117BB" w:rsidRDefault="0029515B" w:rsidP="002117BB">
            <w:pPr>
              <w:spacing w:before="0" w:line="240" w:lineRule="auto"/>
              <w:ind w:firstLine="0"/>
              <w:jc w:val="left"/>
              <w:rPr>
                <w:rFonts w:eastAsia="Calibri" w:cstheme="minorHAnsi"/>
                <w:color w:val="000000"/>
                <w:sz w:val="20"/>
                <w:szCs w:val="20"/>
                <w:lang w:val="en-US" w:bidi="en-US"/>
              </w:rPr>
            </w:pPr>
            <w:r w:rsidRPr="0029515B">
              <w:rPr>
                <w:rFonts w:eastAsia="Times New Roman" w:cstheme="minorHAnsi"/>
                <w:color w:val="000000"/>
                <w:sz w:val="20"/>
                <w:szCs w:val="20"/>
                <w:lang w:val="en-US" w:bidi="en-US"/>
              </w:rPr>
              <w:t>US$ 9,013,600</w:t>
            </w:r>
          </w:p>
        </w:tc>
        <w:tc>
          <w:tcPr>
            <w:tcW w:w="1062" w:type="pct"/>
          </w:tcPr>
          <w:p w14:paraId="595CAEC0" w14:textId="77777777" w:rsidR="002117BB" w:rsidRPr="002117BB" w:rsidRDefault="0029515B" w:rsidP="002117BB">
            <w:pPr>
              <w:spacing w:before="0" w:after="0" w:line="240" w:lineRule="auto"/>
              <w:ind w:firstLine="0"/>
              <w:jc w:val="left"/>
              <w:rPr>
                <w:rFonts w:eastAsia="Arial Unicode MS" w:cstheme="minorHAnsi"/>
                <w:sz w:val="20"/>
                <w:szCs w:val="20"/>
                <w:lang w:val="en-US" w:bidi="en-US"/>
              </w:rPr>
            </w:pPr>
            <w:r w:rsidRPr="0029515B">
              <w:rPr>
                <w:rFonts w:eastAsia="Arial Unicode MS" w:cstheme="minorHAnsi"/>
                <w:sz w:val="20"/>
                <w:szCs w:val="20"/>
                <w:lang w:val="en-US" w:bidi="en-US"/>
              </w:rPr>
              <w:t>US$ 9,013,600</w:t>
            </w:r>
          </w:p>
        </w:tc>
      </w:tr>
      <w:tr w:rsidR="002117BB" w:rsidRPr="00971708" w14:paraId="198CD8B6" w14:textId="77777777" w:rsidTr="002117BB">
        <w:tblPrEx>
          <w:shd w:val="clear" w:color="auto" w:fill="auto"/>
        </w:tblPrEx>
        <w:trPr>
          <w:trHeight w:val="368"/>
        </w:trPr>
        <w:tc>
          <w:tcPr>
            <w:tcW w:w="783" w:type="pct"/>
            <w:gridSpan w:val="2"/>
            <w:vMerge w:val="restart"/>
          </w:tcPr>
          <w:p w14:paraId="0F19B367" w14:textId="77777777" w:rsidR="002117BB" w:rsidRPr="002117BB" w:rsidRDefault="002117BB" w:rsidP="002117BB">
            <w:pPr>
              <w:spacing w:before="0" w:after="0" w:line="240" w:lineRule="auto"/>
              <w:ind w:firstLine="0"/>
              <w:jc w:val="left"/>
              <w:rPr>
                <w:rFonts w:eastAsia="Arial Unicode MS" w:cstheme="minorHAnsi"/>
                <w:sz w:val="20"/>
                <w:szCs w:val="20"/>
                <w:lang w:val="en-US" w:bidi="en-US"/>
              </w:rPr>
            </w:pPr>
            <w:r w:rsidRPr="002117BB">
              <w:rPr>
                <w:rFonts w:eastAsia="Times New Roman" w:cstheme="minorHAnsi"/>
                <w:sz w:val="20"/>
                <w:szCs w:val="20"/>
                <w:lang w:val="en-US" w:bidi="en-US"/>
              </w:rPr>
              <w:t>Other Partners involved:</w:t>
            </w:r>
          </w:p>
        </w:tc>
        <w:tc>
          <w:tcPr>
            <w:tcW w:w="728" w:type="pct"/>
            <w:vMerge w:val="restart"/>
          </w:tcPr>
          <w:p w14:paraId="68042552" w14:textId="77777777" w:rsidR="002117BB" w:rsidRPr="002117BB" w:rsidRDefault="002117BB" w:rsidP="002117BB">
            <w:pPr>
              <w:spacing w:before="0" w:line="240" w:lineRule="auto"/>
              <w:ind w:firstLine="0"/>
              <w:jc w:val="left"/>
              <w:rPr>
                <w:rFonts w:eastAsia="Calibri" w:cstheme="minorHAnsi"/>
                <w:color w:val="000000"/>
                <w:sz w:val="20"/>
                <w:szCs w:val="20"/>
                <w:lang w:val="en-US" w:bidi="en-US"/>
              </w:rPr>
            </w:pPr>
            <w:r>
              <w:rPr>
                <w:rFonts w:eastAsia="Times New Roman" w:cstheme="minorHAnsi"/>
                <w:color w:val="000000"/>
                <w:sz w:val="20"/>
                <w:szCs w:val="20"/>
                <w:lang w:val="en-US" w:bidi="en-US"/>
              </w:rPr>
              <w:t>Go</w:t>
            </w:r>
            <w:r w:rsidR="002E3F43">
              <w:rPr>
                <w:rFonts w:eastAsia="Times New Roman" w:cstheme="minorHAnsi"/>
                <w:color w:val="000000"/>
                <w:sz w:val="20"/>
                <w:szCs w:val="20"/>
                <w:lang w:val="en-US" w:bidi="en-US"/>
              </w:rPr>
              <w:t>v</w:t>
            </w:r>
            <w:r>
              <w:rPr>
                <w:rFonts w:eastAsia="Times New Roman" w:cstheme="minorHAnsi"/>
                <w:color w:val="000000"/>
                <w:sz w:val="20"/>
                <w:szCs w:val="20"/>
                <w:lang w:val="en-US" w:bidi="en-US"/>
              </w:rPr>
              <w:t xml:space="preserve">ernment of Ethiopia/ </w:t>
            </w:r>
            <w:r w:rsidRPr="002117BB">
              <w:rPr>
                <w:rFonts w:eastAsia="Times New Roman" w:cstheme="minorHAnsi"/>
                <w:color w:val="000000"/>
                <w:sz w:val="20"/>
                <w:szCs w:val="20"/>
                <w:lang w:val="en-US" w:bidi="en-US"/>
              </w:rPr>
              <w:t>Ethiopian Biodiversity Institute (EBI) </w:t>
            </w:r>
          </w:p>
        </w:tc>
        <w:tc>
          <w:tcPr>
            <w:tcW w:w="2427" w:type="pct"/>
            <w:gridSpan w:val="2"/>
          </w:tcPr>
          <w:p w14:paraId="0218AFC2" w14:textId="77777777" w:rsidR="002117BB" w:rsidRPr="002117BB" w:rsidRDefault="002117BB" w:rsidP="002117BB">
            <w:pPr>
              <w:tabs>
                <w:tab w:val="right" w:pos="0"/>
              </w:tabs>
              <w:spacing w:before="0" w:after="0" w:line="240" w:lineRule="auto"/>
              <w:ind w:firstLine="0"/>
              <w:jc w:val="left"/>
              <w:rPr>
                <w:rFonts w:eastAsia="Times New Roman" w:cstheme="minorHAnsi"/>
                <w:sz w:val="20"/>
                <w:szCs w:val="20"/>
                <w:lang w:val="en-US" w:bidi="en-US"/>
              </w:rPr>
            </w:pPr>
            <w:r w:rsidRPr="002117BB">
              <w:rPr>
                <w:rFonts w:eastAsia="Times New Roman" w:cstheme="minorHAnsi"/>
                <w:color w:val="000000"/>
                <w:sz w:val="20"/>
                <w:szCs w:val="20"/>
                <w:lang w:val="en-US" w:bidi="en-US"/>
              </w:rPr>
              <w:t xml:space="preserve">ProDoc Signature (date project began): </w:t>
            </w:r>
            <w:r w:rsidR="0029515B">
              <w:rPr>
                <w:rFonts w:eastAsia="Times New Roman" w:cstheme="minorHAnsi"/>
                <w:color w:val="000000"/>
                <w:sz w:val="20"/>
                <w:szCs w:val="20"/>
                <w:lang w:val="en-US" w:bidi="en-US"/>
              </w:rPr>
              <w:t>November 2013</w:t>
            </w:r>
          </w:p>
        </w:tc>
        <w:tc>
          <w:tcPr>
            <w:tcW w:w="1062" w:type="pct"/>
          </w:tcPr>
          <w:p w14:paraId="081B4759" w14:textId="77777777" w:rsidR="002117BB" w:rsidRPr="002117BB" w:rsidRDefault="002117BB" w:rsidP="002117BB">
            <w:pPr>
              <w:tabs>
                <w:tab w:val="right" w:pos="0"/>
              </w:tabs>
              <w:spacing w:before="0" w:after="0" w:line="240" w:lineRule="auto"/>
              <w:ind w:firstLine="0"/>
              <w:jc w:val="left"/>
              <w:rPr>
                <w:rFonts w:eastAsia="Times New Roman" w:cstheme="minorHAnsi"/>
                <w:color w:val="000000"/>
                <w:sz w:val="20"/>
                <w:szCs w:val="20"/>
                <w:lang w:val="en-US" w:bidi="en-US"/>
              </w:rPr>
            </w:pPr>
          </w:p>
        </w:tc>
      </w:tr>
      <w:tr w:rsidR="002117BB" w:rsidRPr="002117BB" w14:paraId="674DBF6D" w14:textId="77777777" w:rsidTr="002117BB">
        <w:tblPrEx>
          <w:shd w:val="clear" w:color="auto" w:fill="auto"/>
        </w:tblPrEx>
        <w:trPr>
          <w:trHeight w:val="144"/>
        </w:trPr>
        <w:tc>
          <w:tcPr>
            <w:tcW w:w="783" w:type="pct"/>
            <w:gridSpan w:val="2"/>
            <w:vMerge/>
          </w:tcPr>
          <w:p w14:paraId="4B626B24" w14:textId="77777777" w:rsidR="002117BB" w:rsidRPr="002117BB" w:rsidRDefault="002117BB" w:rsidP="002117BB">
            <w:pPr>
              <w:spacing w:before="0" w:after="0" w:line="240" w:lineRule="auto"/>
              <w:ind w:firstLine="0"/>
              <w:jc w:val="left"/>
              <w:rPr>
                <w:rFonts w:eastAsia="Arial Unicode MS" w:cstheme="minorHAnsi"/>
                <w:sz w:val="20"/>
                <w:szCs w:val="20"/>
                <w:lang w:val="en-US" w:bidi="en-US"/>
              </w:rPr>
            </w:pPr>
          </w:p>
        </w:tc>
        <w:tc>
          <w:tcPr>
            <w:tcW w:w="728" w:type="pct"/>
            <w:vMerge/>
          </w:tcPr>
          <w:p w14:paraId="19B5150A" w14:textId="77777777" w:rsidR="002117BB" w:rsidRPr="002117BB" w:rsidRDefault="002117BB" w:rsidP="002117BB">
            <w:pPr>
              <w:tabs>
                <w:tab w:val="right" w:pos="0"/>
              </w:tabs>
              <w:spacing w:before="0" w:after="0" w:line="240" w:lineRule="auto"/>
              <w:ind w:firstLine="0"/>
              <w:jc w:val="left"/>
              <w:rPr>
                <w:rFonts w:eastAsia="Times New Roman" w:cstheme="minorHAnsi"/>
                <w:sz w:val="20"/>
                <w:szCs w:val="20"/>
                <w:lang w:val="en-US" w:bidi="en-US"/>
              </w:rPr>
            </w:pPr>
          </w:p>
        </w:tc>
        <w:tc>
          <w:tcPr>
            <w:tcW w:w="1333" w:type="pct"/>
          </w:tcPr>
          <w:p w14:paraId="52F4F168" w14:textId="77777777" w:rsidR="002117BB" w:rsidRPr="002117BB" w:rsidRDefault="002117BB" w:rsidP="002117BB">
            <w:pPr>
              <w:spacing w:before="0" w:after="0" w:line="240" w:lineRule="auto"/>
              <w:ind w:firstLine="0"/>
              <w:jc w:val="left"/>
              <w:rPr>
                <w:rFonts w:eastAsia="Arial Unicode MS" w:cstheme="minorHAnsi"/>
                <w:color w:val="000000"/>
                <w:sz w:val="20"/>
                <w:szCs w:val="20"/>
                <w:lang w:val="en-US" w:bidi="en-US"/>
              </w:rPr>
            </w:pPr>
            <w:r w:rsidRPr="002117BB">
              <w:rPr>
                <w:rFonts w:eastAsia="Times New Roman" w:cstheme="minorHAnsi"/>
                <w:color w:val="000000"/>
                <w:sz w:val="20"/>
                <w:szCs w:val="20"/>
                <w:lang w:val="en-US" w:bidi="en-US"/>
              </w:rPr>
              <w:t>(Operational) Closing Date:</w:t>
            </w:r>
          </w:p>
        </w:tc>
        <w:tc>
          <w:tcPr>
            <w:tcW w:w="1094" w:type="pct"/>
          </w:tcPr>
          <w:p w14:paraId="19DDF548" w14:textId="77777777" w:rsidR="002117BB" w:rsidRPr="002117BB" w:rsidRDefault="002117BB" w:rsidP="0029515B">
            <w:pPr>
              <w:tabs>
                <w:tab w:val="right" w:pos="0"/>
              </w:tabs>
              <w:spacing w:before="0" w:after="0" w:line="240" w:lineRule="auto"/>
              <w:ind w:firstLine="0"/>
              <w:jc w:val="left"/>
              <w:rPr>
                <w:rFonts w:eastAsia="Times New Roman" w:cstheme="minorHAnsi"/>
                <w:color w:val="000000"/>
                <w:sz w:val="20"/>
                <w:szCs w:val="20"/>
                <w:lang w:val="en-US" w:bidi="en-US"/>
              </w:rPr>
            </w:pPr>
            <w:r w:rsidRPr="002117BB">
              <w:rPr>
                <w:rFonts w:eastAsia="Times New Roman" w:cstheme="minorHAnsi"/>
                <w:color w:val="000000"/>
                <w:sz w:val="20"/>
                <w:szCs w:val="20"/>
                <w:lang w:val="en-US" w:bidi="en-US"/>
              </w:rPr>
              <w:t xml:space="preserve">Proposed: </w:t>
            </w:r>
            <w:r w:rsidR="0029515B">
              <w:rPr>
                <w:rFonts w:eastAsia="Times New Roman" w:cstheme="minorHAnsi"/>
                <w:color w:val="000000"/>
                <w:sz w:val="20"/>
                <w:szCs w:val="20"/>
                <w:lang w:val="en-US" w:bidi="en-US"/>
              </w:rPr>
              <w:t>December 2015</w:t>
            </w:r>
          </w:p>
        </w:tc>
        <w:tc>
          <w:tcPr>
            <w:tcW w:w="1062" w:type="pct"/>
          </w:tcPr>
          <w:p w14:paraId="73177E1B" w14:textId="77777777" w:rsidR="002117BB" w:rsidRPr="002117BB" w:rsidRDefault="002117BB" w:rsidP="002117BB">
            <w:pPr>
              <w:tabs>
                <w:tab w:val="right" w:pos="0"/>
              </w:tabs>
              <w:spacing w:before="0" w:after="0" w:line="240" w:lineRule="auto"/>
              <w:ind w:firstLine="0"/>
              <w:jc w:val="left"/>
              <w:rPr>
                <w:rFonts w:eastAsia="Times New Roman" w:cstheme="minorHAnsi"/>
                <w:color w:val="000000"/>
                <w:sz w:val="20"/>
                <w:szCs w:val="20"/>
                <w:lang w:val="en-US" w:bidi="en-US"/>
              </w:rPr>
            </w:pPr>
            <w:r w:rsidRPr="002117BB">
              <w:rPr>
                <w:rFonts w:eastAsia="Times New Roman" w:cstheme="minorHAnsi"/>
                <w:color w:val="000000"/>
                <w:sz w:val="20"/>
                <w:szCs w:val="20"/>
                <w:lang w:val="en-US" w:bidi="en-US"/>
              </w:rPr>
              <w:t xml:space="preserve">Actual: </w:t>
            </w:r>
            <w:r w:rsidR="0029515B">
              <w:rPr>
                <w:rFonts w:eastAsia="Times New Roman" w:cstheme="minorHAnsi"/>
                <w:sz w:val="20"/>
                <w:szCs w:val="20"/>
                <w:lang w:val="en-US" w:bidi="en-US"/>
              </w:rPr>
              <w:t>June 2016</w:t>
            </w:r>
          </w:p>
        </w:tc>
      </w:tr>
    </w:tbl>
    <w:p w14:paraId="2CB5AEE9" w14:textId="77777777" w:rsidR="00091B88" w:rsidRDefault="00B671BD" w:rsidP="00B671BD">
      <w:pPr>
        <w:pStyle w:val="Heading2"/>
        <w:rPr>
          <w:lang w:val="en-US"/>
        </w:rPr>
      </w:pPr>
      <w:bookmarkStart w:id="6" w:name="_Toc407458970"/>
      <w:r>
        <w:rPr>
          <w:lang w:val="en-US"/>
        </w:rPr>
        <w:t>•</w:t>
      </w:r>
      <w:r>
        <w:rPr>
          <w:lang w:val="en-US"/>
        </w:rPr>
        <w:tab/>
        <w:t>Brief p</w:t>
      </w:r>
      <w:r w:rsidR="00091B88" w:rsidRPr="00091B88">
        <w:rPr>
          <w:lang w:val="en-US"/>
        </w:rPr>
        <w:t>roject Description</w:t>
      </w:r>
      <w:bookmarkEnd w:id="6"/>
    </w:p>
    <w:p w14:paraId="5103F337" w14:textId="77777777" w:rsidR="001A460B" w:rsidRDefault="008E01D2" w:rsidP="001A460B">
      <w:pPr>
        <w:rPr>
          <w:lang w:val="en-US"/>
        </w:rPr>
      </w:pPr>
      <w:r>
        <w:rPr>
          <w:lang w:val="en-US"/>
        </w:rPr>
        <w:t>Et</w:t>
      </w:r>
      <w:r w:rsidR="005A1EDE">
        <w:rPr>
          <w:lang w:val="en-US"/>
        </w:rPr>
        <w:t>hiopia is recognized as an agro</w:t>
      </w:r>
      <w:r w:rsidR="002E3F43">
        <w:rPr>
          <w:lang w:val="en-US"/>
        </w:rPr>
        <w:t>-</w:t>
      </w:r>
      <w:r w:rsidR="005A1EDE">
        <w:rPr>
          <w:lang w:val="en-US"/>
        </w:rPr>
        <w:t xml:space="preserve"> </w:t>
      </w:r>
      <w:r>
        <w:rPr>
          <w:lang w:val="en-US"/>
        </w:rPr>
        <w:t>biodiversity center t</w:t>
      </w:r>
      <w:r w:rsidRPr="008E01D2">
        <w:rPr>
          <w:lang w:val="en-US"/>
        </w:rPr>
        <w:t xml:space="preserve">hat </w:t>
      </w:r>
      <w:r>
        <w:rPr>
          <w:lang w:val="en-US"/>
        </w:rPr>
        <w:t>shelters</w:t>
      </w:r>
      <w:r w:rsidRPr="008E01D2">
        <w:rPr>
          <w:lang w:val="en-US"/>
        </w:rPr>
        <w:t xml:space="preserve"> important gene pools of cultivate</w:t>
      </w:r>
      <w:r>
        <w:rPr>
          <w:lang w:val="en-US"/>
        </w:rPr>
        <w:t xml:space="preserve">d crops as well as wild crop relatives.  This is a key context issue for the </w:t>
      </w:r>
      <w:r w:rsidRPr="004E57CB">
        <w:rPr>
          <w:i/>
          <w:lang w:val="en-US"/>
        </w:rPr>
        <w:t>"Mainstreaming Agro-biodiversity Conservation in to the Agricultural Produ</w:t>
      </w:r>
      <w:r w:rsidR="004E57CB" w:rsidRPr="004E57CB">
        <w:rPr>
          <w:i/>
          <w:lang w:val="en-US"/>
        </w:rPr>
        <w:t>ction Systems Ethiopia Project</w:t>
      </w:r>
      <w:r w:rsidR="004E57CB" w:rsidRPr="004E57CB">
        <w:rPr>
          <w:lang w:val="en-US"/>
        </w:rPr>
        <w:t>”</w:t>
      </w:r>
      <w:r w:rsidRPr="004E57CB">
        <w:rPr>
          <w:lang w:val="en-US"/>
        </w:rPr>
        <w:t>.</w:t>
      </w:r>
      <w:r>
        <w:rPr>
          <w:lang w:val="en-US"/>
        </w:rPr>
        <w:t xml:space="preserve">   </w:t>
      </w:r>
      <w:r w:rsidRPr="008E01D2">
        <w:rPr>
          <w:lang w:val="en-US"/>
        </w:rPr>
        <w:t xml:space="preserve">Forest </w:t>
      </w:r>
      <w:r w:rsidR="002E3F43">
        <w:rPr>
          <w:lang w:val="en-US"/>
        </w:rPr>
        <w:t>C</w:t>
      </w:r>
      <w:r w:rsidRPr="008E01D2">
        <w:rPr>
          <w:lang w:val="en-US"/>
        </w:rPr>
        <w:t xml:space="preserve">offee, </w:t>
      </w:r>
      <w:r w:rsidR="002E3F43">
        <w:rPr>
          <w:lang w:val="en-US"/>
        </w:rPr>
        <w:t>T</w:t>
      </w:r>
      <w:r w:rsidRPr="008E01D2">
        <w:rPr>
          <w:lang w:val="en-US"/>
        </w:rPr>
        <w:t xml:space="preserve">eff, </w:t>
      </w:r>
      <w:r w:rsidR="002E3F43">
        <w:rPr>
          <w:lang w:val="en-US"/>
        </w:rPr>
        <w:t>D</w:t>
      </w:r>
      <w:r w:rsidRPr="008E01D2">
        <w:rPr>
          <w:lang w:val="en-US"/>
        </w:rPr>
        <w:t xml:space="preserve">urum </w:t>
      </w:r>
      <w:r w:rsidR="002E3F43">
        <w:rPr>
          <w:lang w:val="en-US"/>
        </w:rPr>
        <w:t>W</w:t>
      </w:r>
      <w:r w:rsidRPr="008E01D2">
        <w:rPr>
          <w:lang w:val="en-US"/>
        </w:rPr>
        <w:t xml:space="preserve">heat and </w:t>
      </w:r>
      <w:r w:rsidR="002E3F43">
        <w:rPr>
          <w:lang w:val="en-US"/>
        </w:rPr>
        <w:t>E</w:t>
      </w:r>
      <w:r w:rsidRPr="008E01D2">
        <w:rPr>
          <w:lang w:val="en-US"/>
        </w:rPr>
        <w:t>nset</w:t>
      </w:r>
      <w:r>
        <w:rPr>
          <w:lang w:val="en-US"/>
        </w:rPr>
        <w:t xml:space="preserve"> (the four crops that are objective of this Project)</w:t>
      </w:r>
      <w:r w:rsidRPr="008E01D2">
        <w:rPr>
          <w:lang w:val="en-US"/>
        </w:rPr>
        <w:t xml:space="preserve"> are all important crops with a vast potential of driving both sustainable and economic development in Ethiopia</w:t>
      </w:r>
      <w:r>
        <w:rPr>
          <w:lang w:val="en-US"/>
        </w:rPr>
        <w:t>, as well as to promote food security for the Ethiopian population</w:t>
      </w:r>
      <w:r w:rsidRPr="008E01D2">
        <w:rPr>
          <w:lang w:val="en-US"/>
        </w:rPr>
        <w:t xml:space="preserve">. </w:t>
      </w:r>
      <w:r>
        <w:rPr>
          <w:lang w:val="en-US"/>
        </w:rPr>
        <w:t>Currently, there is a general belief from different sources that in</w:t>
      </w:r>
      <w:r w:rsidRPr="008E01D2">
        <w:rPr>
          <w:lang w:val="en-US"/>
        </w:rPr>
        <w:t xml:space="preserve"> Ethiopia</w:t>
      </w:r>
      <w:r>
        <w:rPr>
          <w:lang w:val="en-US"/>
        </w:rPr>
        <w:t xml:space="preserve"> tha</w:t>
      </w:r>
      <w:r w:rsidRPr="008E01D2">
        <w:rPr>
          <w:lang w:val="en-US"/>
        </w:rPr>
        <w:t xml:space="preserve">t agricultural-led development can co-exist with and complement agro-biodiversity if policies and programmes supporting agro-biodiversity conservation are locally informed, properly designed and implemented.  </w:t>
      </w:r>
      <w:r>
        <w:rPr>
          <w:lang w:val="en-US"/>
        </w:rPr>
        <w:t xml:space="preserve">Furthermore, there are a series of initiatives </w:t>
      </w:r>
      <w:r w:rsidRPr="008E01D2">
        <w:rPr>
          <w:lang w:val="en-US"/>
        </w:rPr>
        <w:t xml:space="preserve">to integrate biodiversity and ecosystem </w:t>
      </w:r>
      <w:r>
        <w:rPr>
          <w:lang w:val="en-US"/>
        </w:rPr>
        <w:t>variables</w:t>
      </w:r>
      <w:r w:rsidRPr="008E01D2">
        <w:rPr>
          <w:lang w:val="en-US"/>
        </w:rPr>
        <w:t xml:space="preserve"> into multiple </w:t>
      </w:r>
      <w:r>
        <w:rPr>
          <w:lang w:val="en-US"/>
        </w:rPr>
        <w:t xml:space="preserve">productive sectors in order </w:t>
      </w:r>
      <w:r w:rsidRPr="008E01D2">
        <w:rPr>
          <w:lang w:val="en-US"/>
        </w:rPr>
        <w:t>to promote more sustainable production practices that maintain land a</w:t>
      </w:r>
      <w:r>
        <w:rPr>
          <w:lang w:val="en-US"/>
        </w:rPr>
        <w:t xml:space="preserve">nd water ecosystem services as well as to make sustainable use of biodiversity. Ethiopia, furthermore, is considered as </w:t>
      </w:r>
      <w:r w:rsidRPr="008E01D2">
        <w:rPr>
          <w:lang w:val="en-US"/>
        </w:rPr>
        <w:t xml:space="preserve">international source of agro-biodiversity </w:t>
      </w:r>
      <w:r>
        <w:rPr>
          <w:lang w:val="en-US"/>
        </w:rPr>
        <w:t xml:space="preserve">resources </w:t>
      </w:r>
      <w:r w:rsidRPr="008E01D2">
        <w:rPr>
          <w:lang w:val="en-US"/>
        </w:rPr>
        <w:t xml:space="preserve">and has one of the important </w:t>
      </w:r>
      <w:r w:rsidR="00962988">
        <w:rPr>
          <w:lang w:val="en-US"/>
        </w:rPr>
        <w:t xml:space="preserve">ex – situ </w:t>
      </w:r>
      <w:r w:rsidRPr="008E01D2">
        <w:rPr>
          <w:lang w:val="en-US"/>
        </w:rPr>
        <w:t>gene banks in t</w:t>
      </w:r>
      <w:r w:rsidR="00962988">
        <w:rPr>
          <w:lang w:val="en-US"/>
        </w:rPr>
        <w:t>he region.</w:t>
      </w:r>
      <w:r w:rsidR="001A460B">
        <w:rPr>
          <w:lang w:val="en-US"/>
        </w:rPr>
        <w:t xml:space="preserve">  </w:t>
      </w:r>
    </w:p>
    <w:p w14:paraId="1F966544" w14:textId="77777777" w:rsidR="001A460B" w:rsidRPr="001A460B" w:rsidRDefault="001A460B" w:rsidP="001A460B">
      <w:pPr>
        <w:rPr>
          <w:lang w:val="en-US"/>
        </w:rPr>
      </w:pPr>
      <w:r>
        <w:rPr>
          <w:lang w:val="en-US"/>
        </w:rPr>
        <w:t xml:space="preserve">Given this context, the </w:t>
      </w:r>
      <w:r w:rsidRPr="001A460B">
        <w:rPr>
          <w:lang w:val="en-US"/>
        </w:rPr>
        <w:t>Mainstreaming Agro-biodiversity Conservation into the Agricultural Production Systems of Ethiopia Project was designed to provide Ethiopian farming communities with incentives (such as policies, capacity, markets, and knowledge) in order to mainstream conservation of agro-biodiversity, including crop wild relatives of Teff, Durum Wheat, Forest Coffee and Enset into the farming systems of Ethiopia.  It is understood, also, that whereas the noticeable objective of the project is to improve conservation of agro-biodiversity resources (including crop wild relatives) it aims, at the same time, to ensure food security and sustain human wellbeing.</w:t>
      </w:r>
    </w:p>
    <w:p w14:paraId="67B7A4D6" w14:textId="77777777" w:rsidR="001A460B" w:rsidRPr="001A460B" w:rsidRDefault="001A460B" w:rsidP="001A460B">
      <w:pPr>
        <w:rPr>
          <w:lang w:val="en-US"/>
        </w:rPr>
      </w:pPr>
      <w:r w:rsidRPr="001A460B">
        <w:rPr>
          <w:lang w:val="en-US"/>
        </w:rPr>
        <w:t xml:space="preserve">The Mainstreaming Agro-biodiversity Conservation into the Agricultural Systems of Ethiopia Project has a planned implementation period of four years (2011-2015) with a total budget of US$ 3,863,000. The local project activities are being implemented mainly in four sites:  </w:t>
      </w:r>
    </w:p>
    <w:p w14:paraId="0B3B9C5B" w14:textId="422AD981" w:rsidR="001A460B" w:rsidRPr="001A460B" w:rsidRDefault="001A460B" w:rsidP="001A460B">
      <w:pPr>
        <w:rPr>
          <w:lang w:val="en-US"/>
        </w:rPr>
      </w:pPr>
      <w:r w:rsidRPr="001A460B">
        <w:rPr>
          <w:lang w:val="en-US"/>
        </w:rPr>
        <w:t>(i)</w:t>
      </w:r>
      <w:r w:rsidRPr="001A460B">
        <w:rPr>
          <w:lang w:val="en-US"/>
        </w:rPr>
        <w:tab/>
        <w:t xml:space="preserve">Minjar Shenkora (Teff conservation site) </w:t>
      </w:r>
    </w:p>
    <w:p w14:paraId="08EA1725" w14:textId="4AE80594" w:rsidR="001A460B" w:rsidRPr="001A460B" w:rsidRDefault="001A460B" w:rsidP="001A460B">
      <w:pPr>
        <w:rPr>
          <w:lang w:val="en-US"/>
        </w:rPr>
      </w:pPr>
      <w:r w:rsidRPr="001A460B">
        <w:rPr>
          <w:lang w:val="en-US"/>
        </w:rPr>
        <w:t>(ii)</w:t>
      </w:r>
      <w:r w:rsidRPr="001A460B">
        <w:rPr>
          <w:lang w:val="en-US"/>
        </w:rPr>
        <w:tab/>
        <w:t xml:space="preserve"> Angacha </w:t>
      </w:r>
      <w:r w:rsidR="00C36C86" w:rsidRPr="001A460B">
        <w:rPr>
          <w:lang w:val="en-US"/>
        </w:rPr>
        <w:t>(Enset</w:t>
      </w:r>
      <w:r w:rsidRPr="001A460B">
        <w:rPr>
          <w:lang w:val="en-US"/>
        </w:rPr>
        <w:t xml:space="preserve"> Conservation </w:t>
      </w:r>
      <w:r w:rsidR="00C36C86" w:rsidRPr="001A460B">
        <w:rPr>
          <w:lang w:val="en-US"/>
        </w:rPr>
        <w:t>site)</w:t>
      </w:r>
      <w:r w:rsidR="00D11ED7">
        <w:rPr>
          <w:lang w:val="en-US"/>
        </w:rPr>
        <w:t>.</w:t>
      </w:r>
      <w:r w:rsidRPr="001A460B">
        <w:rPr>
          <w:lang w:val="en-US"/>
        </w:rPr>
        <w:t xml:space="preserve"> </w:t>
      </w:r>
    </w:p>
    <w:p w14:paraId="17868FE1" w14:textId="39550443" w:rsidR="001A460B" w:rsidRPr="001A460B" w:rsidRDefault="001A460B" w:rsidP="001A460B">
      <w:pPr>
        <w:rPr>
          <w:lang w:val="en-US"/>
        </w:rPr>
      </w:pPr>
      <w:r w:rsidRPr="001A460B">
        <w:rPr>
          <w:lang w:val="en-US"/>
        </w:rPr>
        <w:t>(iii)</w:t>
      </w:r>
      <w:r w:rsidRPr="001A460B">
        <w:rPr>
          <w:lang w:val="en-US"/>
        </w:rPr>
        <w:tab/>
        <w:t>Yayu (Forest Coffee conservation site</w:t>
      </w:r>
      <w:r w:rsidR="00D11ED7">
        <w:rPr>
          <w:lang w:val="en-US"/>
        </w:rPr>
        <w:t>)</w:t>
      </w:r>
      <w:r w:rsidRPr="001A460B">
        <w:rPr>
          <w:lang w:val="en-US"/>
        </w:rPr>
        <w:t xml:space="preserve"> </w:t>
      </w:r>
    </w:p>
    <w:p w14:paraId="204A6F60" w14:textId="10F53F98" w:rsidR="001A460B" w:rsidRPr="001A460B" w:rsidRDefault="001A460B" w:rsidP="001A460B">
      <w:pPr>
        <w:rPr>
          <w:lang w:val="en-US"/>
        </w:rPr>
      </w:pPr>
      <w:r w:rsidRPr="001A460B">
        <w:rPr>
          <w:lang w:val="en-US"/>
        </w:rPr>
        <w:t>(iv)</w:t>
      </w:r>
      <w:r w:rsidRPr="001A460B">
        <w:rPr>
          <w:lang w:val="en-US"/>
        </w:rPr>
        <w:tab/>
        <w:t>Gimbichu (Durum Wheat Conservation site</w:t>
      </w:r>
      <w:r w:rsidR="00D11ED7">
        <w:rPr>
          <w:lang w:val="en-US"/>
        </w:rPr>
        <w:t>).</w:t>
      </w:r>
    </w:p>
    <w:p w14:paraId="629F7809" w14:textId="77777777" w:rsidR="001A460B" w:rsidRPr="001A460B" w:rsidRDefault="001A460B" w:rsidP="001A460B">
      <w:pPr>
        <w:rPr>
          <w:lang w:val="en-US"/>
        </w:rPr>
      </w:pPr>
      <w:r w:rsidRPr="001A460B">
        <w:rPr>
          <w:lang w:val="en-US"/>
        </w:rPr>
        <w:t>The three project expected outcomes are:</w:t>
      </w:r>
    </w:p>
    <w:p w14:paraId="1ACCDA06" w14:textId="576D7563" w:rsidR="001A460B" w:rsidRPr="001A460B" w:rsidRDefault="001A460B" w:rsidP="00DD3A5A">
      <w:pPr>
        <w:pStyle w:val="ListParagraph"/>
        <w:rPr>
          <w:lang w:val="en-US"/>
        </w:rPr>
      </w:pPr>
      <w:r w:rsidRPr="001A460B">
        <w:rPr>
          <w:lang w:val="en-US"/>
        </w:rPr>
        <w:t>Enabling policy and institutional framework supporting in situ conservation of agro-biodiversity and wild crop relatives</w:t>
      </w:r>
    </w:p>
    <w:p w14:paraId="3FD4C91C" w14:textId="4FF63B77" w:rsidR="001A460B" w:rsidRPr="001A460B" w:rsidRDefault="001A460B" w:rsidP="00DD3A5A">
      <w:pPr>
        <w:pStyle w:val="ListParagraph"/>
        <w:rPr>
          <w:lang w:val="en-US"/>
        </w:rPr>
      </w:pPr>
      <w:r w:rsidRPr="001A460B">
        <w:rPr>
          <w:lang w:val="en-US"/>
        </w:rPr>
        <w:t>Markets provide incentive for farmer uptake of agro-biodiversity friendly practices, particularly for Forest Coffee, Enset, Teff and Durum Wheat.</w:t>
      </w:r>
    </w:p>
    <w:p w14:paraId="61340219" w14:textId="18EA5789" w:rsidR="001A460B" w:rsidRPr="001A460B" w:rsidRDefault="001A460B" w:rsidP="00DD3A5A">
      <w:pPr>
        <w:pStyle w:val="ListParagraph"/>
        <w:rPr>
          <w:lang w:val="en-US"/>
        </w:rPr>
      </w:pPr>
      <w:r w:rsidRPr="001A460B">
        <w:rPr>
          <w:lang w:val="en-US"/>
        </w:rPr>
        <w:t>Crop Wild Relatives and farmer varieties of Forest Coffee, Durum Wheat, Enset and Teff are conserved in in-situ gene banks and on-farm conservation sites.</w:t>
      </w:r>
    </w:p>
    <w:p w14:paraId="23416B80" w14:textId="77777777" w:rsidR="001A460B" w:rsidRDefault="001A460B" w:rsidP="001A460B">
      <w:pPr>
        <w:rPr>
          <w:lang w:val="en-US"/>
        </w:rPr>
      </w:pPr>
      <w:r w:rsidRPr="001A460B">
        <w:rPr>
          <w:lang w:val="en-US"/>
        </w:rPr>
        <w:t>The project is funded by GEF while UNDP is the implementing agency.  The national implementing partner institution in the country is the Ethiopian Biodiversity Institute.  The Project also has a series of stakeholders, including Woreda</w:t>
      </w:r>
      <w:r w:rsidR="0053057A">
        <w:rPr>
          <w:rStyle w:val="FootnoteReference"/>
          <w:lang w:val="en-US"/>
        </w:rPr>
        <w:footnoteReference w:id="1"/>
      </w:r>
      <w:r w:rsidR="0053057A">
        <w:rPr>
          <w:lang w:val="en-US"/>
        </w:rPr>
        <w:t xml:space="preserve"> (sub-national) </w:t>
      </w:r>
      <w:r w:rsidRPr="001A460B">
        <w:rPr>
          <w:lang w:val="en-US"/>
        </w:rPr>
        <w:t>administrations as well as farming communities.</w:t>
      </w:r>
    </w:p>
    <w:p w14:paraId="1FC5CEFD" w14:textId="0BE0AF1A" w:rsidR="001A460B" w:rsidRDefault="00091B88" w:rsidP="001A460B">
      <w:pPr>
        <w:pStyle w:val="Heading2"/>
        <w:rPr>
          <w:lang w:val="en-US"/>
        </w:rPr>
      </w:pPr>
      <w:bookmarkStart w:id="7" w:name="_Toc407458971"/>
      <w:r w:rsidRPr="00091B88">
        <w:rPr>
          <w:lang w:val="en-US"/>
        </w:rPr>
        <w:t>•</w:t>
      </w:r>
      <w:r w:rsidRPr="00091B88">
        <w:rPr>
          <w:lang w:val="en-US"/>
        </w:rPr>
        <w:tab/>
        <w:t>Project Progress Summary</w:t>
      </w:r>
      <w:bookmarkEnd w:id="7"/>
    </w:p>
    <w:p w14:paraId="02A29050" w14:textId="77777777" w:rsidR="00650ABA" w:rsidRDefault="004E57CB" w:rsidP="00650ABA">
      <w:pPr>
        <w:rPr>
          <w:lang w:val="en-US"/>
        </w:rPr>
      </w:pPr>
      <w:r>
        <w:rPr>
          <w:lang w:val="en-US"/>
        </w:rPr>
        <w:t xml:space="preserve">In general, after a slow start, the </w:t>
      </w:r>
      <w:r w:rsidRPr="004E57CB">
        <w:rPr>
          <w:lang w:val="en-US"/>
        </w:rPr>
        <w:t>"</w:t>
      </w:r>
      <w:r w:rsidRPr="004E57CB">
        <w:rPr>
          <w:i/>
          <w:lang w:val="en-US"/>
        </w:rPr>
        <w:t>Mainstreaming Agro-biodiversity Conservation in to the Agricultural Production Systems Ethiopia</w:t>
      </w:r>
      <w:r>
        <w:rPr>
          <w:i/>
          <w:lang w:val="en-US"/>
        </w:rPr>
        <w:t xml:space="preserve"> Project</w:t>
      </w:r>
      <w:r w:rsidR="00650ABA">
        <w:rPr>
          <w:i/>
          <w:lang w:val="en-US"/>
        </w:rPr>
        <w:t>” has</w:t>
      </w:r>
      <w:r w:rsidR="00C80AB1" w:rsidRPr="00C80AB1">
        <w:rPr>
          <w:lang w:val="en-US"/>
        </w:rPr>
        <w:t xml:space="preserve"> effectively achieved several of the expected results to a satisfactory level.</w:t>
      </w:r>
      <w:r w:rsidR="00C80AB1" w:rsidRPr="00C80AB1">
        <w:rPr>
          <w:i/>
          <w:lang w:val="en-US"/>
        </w:rPr>
        <w:t xml:space="preserve">   </w:t>
      </w:r>
      <w:r w:rsidR="00C80AB1">
        <w:rPr>
          <w:lang w:val="en-US"/>
        </w:rPr>
        <w:t>The Project has been very successful in engaging with local actors (beneficiaries as well as local authorities) and, through this engagement has been successful in the uptake of several agro biodiversity conservation and sustainable use practices, mainly through the promotion of the use of farmers’ varieties</w:t>
      </w:r>
      <w:r w:rsidR="00650ABA">
        <w:rPr>
          <w:lang w:val="en-US"/>
        </w:rPr>
        <w:t xml:space="preserve"> and crop wild relatives.  This is expected to be sustained when the Project delivers gene banks and in situ gene sites.  </w:t>
      </w:r>
      <w:r w:rsidR="00650ABA" w:rsidRPr="00650ABA">
        <w:rPr>
          <w:lang w:val="en-US"/>
        </w:rPr>
        <w:t xml:space="preserve">Over 500 hectares covered with farmers’ varieties and Enset wild relative were achieved (meeting target), including seedling sites.  Local by – laws at the Woreda level dealing with agro-biodiversity issues were approved by local authorities with direct linkage to the Project’s assistance. </w:t>
      </w:r>
    </w:p>
    <w:p w14:paraId="3186FCB8" w14:textId="1EFA3CA5" w:rsidR="00650ABA" w:rsidRDefault="00650ABA" w:rsidP="00650ABA">
      <w:pPr>
        <w:rPr>
          <w:lang w:val="en-US"/>
        </w:rPr>
      </w:pPr>
      <w:r w:rsidRPr="00650ABA">
        <w:rPr>
          <w:lang w:val="en-US"/>
        </w:rPr>
        <w:t xml:space="preserve">Some scaling up and horizontal exchanges </w:t>
      </w:r>
      <w:r w:rsidR="00CE7C05">
        <w:rPr>
          <w:lang w:val="en-US"/>
        </w:rPr>
        <w:t xml:space="preserve">are </w:t>
      </w:r>
      <w:r w:rsidRPr="00650ABA">
        <w:rPr>
          <w:lang w:val="en-US"/>
        </w:rPr>
        <w:t xml:space="preserve">taking place. With the latter is meant that farmers themselves identify that they are educating other farmers in the benefits of using farmers’ varieties and wild relatives.   Farmers and Woreda authorities are receiving capacity building / training / awareness raising on marketing (through training, study tours, etc.) as well as biodiversity as it relates to the targeted indigenous crops.  Farmers are being aided in setting up associations/cooperatives or to strengthen existing associations in order to work jointly in agro biodiversity conservation coupled with improved market access.  Therefore, some linkages have been made with main actors higher up in the value chains (i.e. factories, market) with varying degrees of success, seeking market share and higher prices for the crops.  </w:t>
      </w:r>
    </w:p>
    <w:p w14:paraId="2299E668" w14:textId="77777777" w:rsidR="00650ABA" w:rsidRPr="00650ABA" w:rsidRDefault="00650ABA" w:rsidP="00650ABA">
      <w:pPr>
        <w:rPr>
          <w:lang w:val="en-US"/>
        </w:rPr>
      </w:pPr>
      <w:r w:rsidRPr="00650ABA">
        <w:rPr>
          <w:lang w:val="en-US"/>
        </w:rPr>
        <w:t xml:space="preserve">At the national level, the Project mainly concentrated on policy – level engagement and institutional capacity building as well as in developing materials dealing broadly with marketing strategies for the four targeted products and developing extension packages for some of these crops.  Firstly, a very good analysis on the identification of gaps and formulation of recommendations on policies and institutional frameworks in order to mainstream agro-biodiversity conservation and sustainable use in Ethiopia was carried out.  The analysis recommends to mainstream agro –biodiversity into policies, laws, strategies and activities of all involved sectors (production systems and landscapes).  The review of existing policies also found that there is not articulation between and among relevant policies and that agricultural policy at the national level is aimed to increase productivity using improved varieties, indicating that the country’s extension service give emphasis also improved varieties over agro-biodiversity and farmers’ variety.  </w:t>
      </w:r>
      <w:r>
        <w:rPr>
          <w:lang w:val="en-US"/>
        </w:rPr>
        <w:t xml:space="preserve"> R</w:t>
      </w:r>
      <w:r w:rsidRPr="00650ABA">
        <w:rPr>
          <w:lang w:val="en-US"/>
        </w:rPr>
        <w:t>egarding marketing, access to markets (both at the international and at the national level has been facilitated by the project at the federal level.</w:t>
      </w:r>
    </w:p>
    <w:p w14:paraId="0528D9CF" w14:textId="77777777" w:rsidR="00C80AB1" w:rsidRDefault="00C80AB1" w:rsidP="001A460B">
      <w:pPr>
        <w:rPr>
          <w:lang w:val="en-US"/>
        </w:rPr>
      </w:pPr>
    </w:p>
    <w:p w14:paraId="0B388C41" w14:textId="77777777" w:rsidR="001A460B" w:rsidRDefault="001A460B" w:rsidP="001A460B">
      <w:pPr>
        <w:rPr>
          <w:rFonts w:asciiTheme="majorHAnsi" w:eastAsiaTheme="majorEastAsia" w:hAnsiTheme="majorHAnsi" w:cstheme="majorBidi"/>
          <w:color w:val="4F81BD" w:themeColor="accent1"/>
          <w:sz w:val="24"/>
          <w:szCs w:val="26"/>
          <w:lang w:val="en-US"/>
        </w:rPr>
      </w:pPr>
      <w:r>
        <w:rPr>
          <w:lang w:val="en-US"/>
        </w:rPr>
        <w:br w:type="page"/>
      </w:r>
    </w:p>
    <w:p w14:paraId="136959FB" w14:textId="77777777" w:rsidR="00091B88" w:rsidRPr="00091B88" w:rsidRDefault="00091B88" w:rsidP="00D958DD">
      <w:pPr>
        <w:pStyle w:val="Heading3"/>
        <w:rPr>
          <w:lang w:val="en-US"/>
        </w:rPr>
      </w:pPr>
    </w:p>
    <w:p w14:paraId="4BADA6C8" w14:textId="77777777" w:rsidR="007F4447" w:rsidRDefault="00091B88" w:rsidP="00D958DD">
      <w:pPr>
        <w:pStyle w:val="Heading3"/>
        <w:rPr>
          <w:lang w:val="en-US"/>
        </w:rPr>
      </w:pPr>
      <w:bookmarkStart w:id="8" w:name="_Toc407458972"/>
      <w:r w:rsidRPr="00091B88">
        <w:rPr>
          <w:lang w:val="en-US"/>
        </w:rPr>
        <w:t>•</w:t>
      </w:r>
      <w:r w:rsidRPr="00091B88">
        <w:rPr>
          <w:lang w:val="en-US"/>
        </w:rPr>
        <w:tab/>
        <w:t>MTR Ratings &amp; Achievement Summary Table</w:t>
      </w:r>
      <w:r w:rsidR="00D958DD">
        <w:rPr>
          <w:lang w:val="en-US"/>
        </w:rPr>
        <w:t xml:space="preserve"> for </w:t>
      </w:r>
      <w:r w:rsidR="00D958DD" w:rsidRPr="00334B74">
        <w:rPr>
          <w:i/>
          <w:lang w:val="en-US"/>
        </w:rPr>
        <w:t>Mainstreaming Agro-biodiversity Conservation in to the Agricultural Production Systems Ethiopia Project</w:t>
      </w:r>
      <w:bookmarkEnd w:id="8"/>
    </w:p>
    <w:p w14:paraId="5FE43420" w14:textId="77777777" w:rsidR="00D958DD" w:rsidRPr="00D958DD" w:rsidRDefault="00D958DD" w:rsidP="00D958DD">
      <w:pPr>
        <w:pStyle w:val="Caption"/>
        <w:keepNext/>
        <w:spacing w:after="0"/>
        <w:jc w:val="center"/>
        <w:rPr>
          <w:rFonts w:ascii="Garamond" w:hAnsi="Garamond"/>
          <w:lang w:val="en-US"/>
        </w:rPr>
      </w:pPr>
    </w:p>
    <w:tbl>
      <w:tblPr>
        <w:tblStyle w:val="TableGrid5"/>
        <w:tblpPr w:leftFromText="180" w:rightFromText="180" w:vertAnchor="text" w:horzAnchor="margin" w:tblpY="99"/>
        <w:tblW w:w="9450" w:type="dxa"/>
        <w:tblLook w:val="04A0" w:firstRow="1" w:lastRow="0" w:firstColumn="1" w:lastColumn="0" w:noHBand="0" w:noVBand="1"/>
      </w:tblPr>
      <w:tblGrid>
        <w:gridCol w:w="1722"/>
        <w:gridCol w:w="5616"/>
        <w:gridCol w:w="2112"/>
      </w:tblGrid>
      <w:tr w:rsidR="00D958DD" w:rsidRPr="00D958DD" w14:paraId="32A25A0F" w14:textId="77777777" w:rsidTr="0008239A">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50B097ED" w14:textId="77777777" w:rsidR="00D958DD" w:rsidRPr="00D958DD" w:rsidRDefault="00D958DD" w:rsidP="00D958DD">
            <w:pPr>
              <w:spacing w:before="0" w:after="200" w:line="276" w:lineRule="auto"/>
              <w:ind w:firstLine="0"/>
              <w:jc w:val="left"/>
              <w:rPr>
                <w:rFonts w:ascii="Calibri" w:hAnsi="Calibri"/>
                <w:b/>
                <w:color w:val="FFFFFF" w:themeColor="background1"/>
                <w:sz w:val="20"/>
                <w:szCs w:val="20"/>
              </w:rPr>
            </w:pPr>
            <w:r w:rsidRPr="00D958DD">
              <w:rPr>
                <w:rFonts w:ascii="Calibri" w:hAnsi="Calibri"/>
                <w:b/>
                <w:color w:val="FFFFFF" w:themeColor="background1"/>
                <w:sz w:val="20"/>
                <w:szCs w:val="20"/>
              </w:rPr>
              <w:t>Measure</w:t>
            </w:r>
          </w:p>
        </w:tc>
        <w:tc>
          <w:tcPr>
            <w:tcW w:w="5616" w:type="dxa"/>
            <w:tcBorders>
              <w:top w:val="single" w:sz="4" w:space="0" w:color="auto"/>
              <w:left w:val="single" w:sz="4" w:space="0" w:color="auto"/>
              <w:bottom w:val="single" w:sz="4" w:space="0" w:color="auto"/>
              <w:right w:val="single" w:sz="4" w:space="0" w:color="auto"/>
            </w:tcBorders>
            <w:shd w:val="clear" w:color="auto" w:fill="000000" w:themeFill="text1"/>
          </w:tcPr>
          <w:p w14:paraId="21C132F2" w14:textId="77777777" w:rsidR="00D958DD" w:rsidRPr="00D958DD" w:rsidRDefault="00D958DD" w:rsidP="00D958DD">
            <w:pPr>
              <w:spacing w:before="0" w:after="200" w:line="276" w:lineRule="auto"/>
              <w:ind w:firstLine="0"/>
              <w:jc w:val="left"/>
              <w:rPr>
                <w:rFonts w:ascii="Calibri" w:hAnsi="Calibri"/>
                <w:b/>
                <w:color w:val="FFFFFF" w:themeColor="background1"/>
                <w:sz w:val="20"/>
                <w:szCs w:val="20"/>
              </w:rPr>
            </w:pPr>
            <w:r w:rsidRPr="00D958DD">
              <w:rPr>
                <w:rFonts w:ascii="Calibri" w:hAnsi="Calibri"/>
                <w:b/>
                <w:color w:val="FFFFFF" w:themeColor="background1"/>
                <w:sz w:val="20"/>
                <w:szCs w:val="20"/>
              </w:rPr>
              <w:t>MTR Rating</w:t>
            </w:r>
          </w:p>
        </w:tc>
        <w:tc>
          <w:tcPr>
            <w:tcW w:w="2112" w:type="dxa"/>
            <w:tcBorders>
              <w:top w:val="single" w:sz="4" w:space="0" w:color="auto"/>
              <w:left w:val="single" w:sz="4" w:space="0" w:color="auto"/>
              <w:bottom w:val="single" w:sz="4" w:space="0" w:color="auto"/>
              <w:right w:val="single" w:sz="4" w:space="0" w:color="auto"/>
            </w:tcBorders>
            <w:shd w:val="clear" w:color="auto" w:fill="000000" w:themeFill="text1"/>
          </w:tcPr>
          <w:p w14:paraId="0BCC2B35" w14:textId="77777777" w:rsidR="00D958DD" w:rsidRPr="00D958DD" w:rsidRDefault="006733D9" w:rsidP="00D958DD">
            <w:pPr>
              <w:spacing w:before="0" w:after="200" w:line="276" w:lineRule="auto"/>
              <w:ind w:firstLine="0"/>
              <w:jc w:val="left"/>
              <w:rPr>
                <w:rFonts w:ascii="Calibri" w:hAnsi="Calibri"/>
                <w:b/>
                <w:color w:val="FFFFFF" w:themeColor="background1"/>
                <w:sz w:val="20"/>
                <w:szCs w:val="20"/>
              </w:rPr>
            </w:pPr>
            <w:r>
              <w:rPr>
                <w:rFonts w:ascii="Calibri" w:hAnsi="Calibri"/>
                <w:b/>
                <w:color w:val="FFFFFF" w:themeColor="background1"/>
                <w:sz w:val="20"/>
                <w:szCs w:val="20"/>
              </w:rPr>
              <w:t>Ratings</w:t>
            </w:r>
          </w:p>
        </w:tc>
      </w:tr>
      <w:tr w:rsidR="00D958DD" w:rsidRPr="00D958DD" w14:paraId="54288B7A" w14:textId="77777777" w:rsidTr="0008239A">
        <w:trPr>
          <w:cantSplit/>
          <w:trHeight w:val="104"/>
        </w:trPr>
        <w:tc>
          <w:tcPr>
            <w:tcW w:w="1722" w:type="dxa"/>
            <w:vMerge w:val="restart"/>
            <w:tcBorders>
              <w:top w:val="single" w:sz="4" w:space="0" w:color="auto"/>
              <w:left w:val="single" w:sz="4" w:space="0" w:color="auto"/>
              <w:right w:val="single" w:sz="4" w:space="0" w:color="auto"/>
            </w:tcBorders>
          </w:tcPr>
          <w:p w14:paraId="1965C812" w14:textId="77777777" w:rsidR="00D958DD" w:rsidRPr="00D958DD" w:rsidRDefault="00D958DD" w:rsidP="00D958DD">
            <w:pPr>
              <w:spacing w:before="0" w:after="200" w:line="276" w:lineRule="auto"/>
              <w:ind w:firstLine="0"/>
              <w:jc w:val="left"/>
              <w:rPr>
                <w:rFonts w:ascii="Calibri" w:hAnsi="Calibri"/>
                <w:b/>
                <w:sz w:val="20"/>
                <w:szCs w:val="20"/>
              </w:rPr>
            </w:pPr>
            <w:r w:rsidRPr="00D958DD">
              <w:rPr>
                <w:rFonts w:ascii="Calibri" w:hAnsi="Calibri"/>
                <w:b/>
                <w:sz w:val="20"/>
                <w:szCs w:val="20"/>
              </w:rPr>
              <w:t>Progress Towards Results</w:t>
            </w:r>
            <w:r w:rsidR="006733D9">
              <w:rPr>
                <w:rStyle w:val="FootnoteReference"/>
                <w:rFonts w:ascii="Calibri" w:hAnsi="Calibri"/>
                <w:b/>
                <w:sz w:val="20"/>
                <w:szCs w:val="20"/>
              </w:rPr>
              <w:footnoteReference w:id="2"/>
            </w:r>
          </w:p>
        </w:tc>
        <w:tc>
          <w:tcPr>
            <w:tcW w:w="5616" w:type="dxa"/>
            <w:tcBorders>
              <w:top w:val="single" w:sz="4" w:space="0" w:color="auto"/>
              <w:left w:val="single" w:sz="4" w:space="0" w:color="auto"/>
              <w:bottom w:val="single" w:sz="4" w:space="0" w:color="auto"/>
              <w:right w:val="single" w:sz="4" w:space="0" w:color="auto"/>
            </w:tcBorders>
          </w:tcPr>
          <w:p w14:paraId="70B90D1D" w14:textId="77777777" w:rsidR="00D958DD" w:rsidRPr="00D958DD" w:rsidRDefault="00D958DD" w:rsidP="006733D9">
            <w:pPr>
              <w:spacing w:before="0" w:after="200" w:line="276" w:lineRule="auto"/>
              <w:ind w:firstLine="0"/>
              <w:jc w:val="left"/>
              <w:rPr>
                <w:rFonts w:ascii="Calibri" w:hAnsi="Calibri"/>
                <w:sz w:val="20"/>
                <w:szCs w:val="20"/>
              </w:rPr>
            </w:pPr>
            <w:r w:rsidRPr="00D958DD">
              <w:rPr>
                <w:rFonts w:ascii="Calibri" w:hAnsi="Calibri"/>
                <w:sz w:val="20"/>
                <w:szCs w:val="20"/>
              </w:rPr>
              <w:t>Objective Achievement Rating</w:t>
            </w:r>
          </w:p>
        </w:tc>
        <w:tc>
          <w:tcPr>
            <w:tcW w:w="2112" w:type="dxa"/>
            <w:tcBorders>
              <w:top w:val="single" w:sz="4" w:space="0" w:color="auto"/>
              <w:left w:val="single" w:sz="4" w:space="0" w:color="auto"/>
              <w:bottom w:val="single" w:sz="4" w:space="0" w:color="auto"/>
              <w:right w:val="single" w:sz="4" w:space="0" w:color="auto"/>
            </w:tcBorders>
          </w:tcPr>
          <w:p w14:paraId="063902AE" w14:textId="77777777" w:rsidR="00D958DD" w:rsidRPr="00D958DD" w:rsidRDefault="0008239A" w:rsidP="00D958DD">
            <w:pPr>
              <w:spacing w:before="0" w:after="200" w:line="276" w:lineRule="auto"/>
              <w:ind w:firstLine="0"/>
              <w:jc w:val="left"/>
              <w:rPr>
                <w:rFonts w:ascii="Calibri" w:hAnsi="Calibri"/>
                <w:sz w:val="20"/>
                <w:szCs w:val="20"/>
              </w:rPr>
            </w:pPr>
            <w:r>
              <w:rPr>
                <w:rFonts w:ascii="Calibri" w:hAnsi="Calibri"/>
                <w:sz w:val="20"/>
                <w:szCs w:val="20"/>
              </w:rPr>
              <w:t>S</w:t>
            </w:r>
          </w:p>
        </w:tc>
      </w:tr>
      <w:tr w:rsidR="00D958DD" w:rsidRPr="00D958DD" w14:paraId="6681FA78" w14:textId="77777777" w:rsidTr="0008239A">
        <w:trPr>
          <w:cantSplit/>
          <w:trHeight w:val="104"/>
        </w:trPr>
        <w:tc>
          <w:tcPr>
            <w:tcW w:w="1722" w:type="dxa"/>
            <w:vMerge/>
            <w:tcBorders>
              <w:left w:val="single" w:sz="4" w:space="0" w:color="auto"/>
              <w:right w:val="single" w:sz="4" w:space="0" w:color="auto"/>
            </w:tcBorders>
          </w:tcPr>
          <w:p w14:paraId="327B9EFD" w14:textId="77777777" w:rsidR="00D958DD" w:rsidRPr="00D958DD" w:rsidRDefault="00D958DD" w:rsidP="00D958DD">
            <w:pPr>
              <w:spacing w:before="0" w:after="200" w:line="276" w:lineRule="auto"/>
              <w:ind w:firstLine="0"/>
              <w:jc w:val="left"/>
              <w:rPr>
                <w:rFonts w:ascii="Calibri" w:hAnsi="Calibri"/>
                <w:b/>
                <w:sz w:val="20"/>
                <w:szCs w:val="20"/>
              </w:rPr>
            </w:pPr>
          </w:p>
        </w:tc>
        <w:tc>
          <w:tcPr>
            <w:tcW w:w="5616" w:type="dxa"/>
            <w:tcBorders>
              <w:top w:val="single" w:sz="4" w:space="0" w:color="auto"/>
              <w:left w:val="single" w:sz="4" w:space="0" w:color="auto"/>
              <w:bottom w:val="single" w:sz="4" w:space="0" w:color="auto"/>
              <w:right w:val="single" w:sz="4" w:space="0" w:color="auto"/>
            </w:tcBorders>
          </w:tcPr>
          <w:p w14:paraId="4B8F1751" w14:textId="77777777" w:rsidR="0008239A" w:rsidRDefault="0008239A" w:rsidP="0008239A">
            <w:pPr>
              <w:spacing w:before="0"/>
              <w:ind w:firstLine="0"/>
              <w:jc w:val="left"/>
              <w:rPr>
                <w:rFonts w:ascii="Calibri" w:hAnsi="Calibri"/>
                <w:sz w:val="20"/>
                <w:szCs w:val="20"/>
              </w:rPr>
            </w:pPr>
            <w:r w:rsidRPr="0008239A">
              <w:rPr>
                <w:rFonts w:ascii="Calibri" w:hAnsi="Calibri"/>
                <w:b/>
                <w:i/>
                <w:sz w:val="20"/>
                <w:szCs w:val="20"/>
              </w:rPr>
              <w:t xml:space="preserve">Outcome </w:t>
            </w:r>
            <w:r>
              <w:rPr>
                <w:rFonts w:ascii="Calibri" w:hAnsi="Calibri"/>
                <w:sz w:val="20"/>
                <w:szCs w:val="20"/>
              </w:rPr>
              <w:t xml:space="preserve"> </w:t>
            </w:r>
            <w:r w:rsidRPr="0008239A">
              <w:rPr>
                <w:rFonts w:ascii="Calibri" w:hAnsi="Calibri"/>
                <w:sz w:val="20"/>
                <w:szCs w:val="20"/>
              </w:rPr>
              <w:t>Crop Wild Relatives and farmer varieties of forest coffee, durum wheat, enset and tef are conserved in in situ gene banks and on-farm conservation sites</w:t>
            </w:r>
          </w:p>
          <w:p w14:paraId="4B7E5C3C" w14:textId="77777777" w:rsidR="00D958DD" w:rsidRPr="00D958DD" w:rsidRDefault="00D958DD" w:rsidP="0008239A">
            <w:pPr>
              <w:spacing w:before="0"/>
              <w:ind w:firstLine="0"/>
              <w:jc w:val="left"/>
              <w:rPr>
                <w:rFonts w:ascii="Calibri" w:hAnsi="Calibri"/>
                <w:sz w:val="20"/>
                <w:szCs w:val="20"/>
              </w:rPr>
            </w:pPr>
            <w:r w:rsidRPr="00D958DD">
              <w:rPr>
                <w:rFonts w:ascii="Calibri" w:hAnsi="Calibri"/>
                <w:sz w:val="20"/>
                <w:szCs w:val="20"/>
              </w:rPr>
              <w:t>Achievement Rating</w:t>
            </w:r>
          </w:p>
        </w:tc>
        <w:tc>
          <w:tcPr>
            <w:tcW w:w="2112" w:type="dxa"/>
            <w:tcBorders>
              <w:top w:val="single" w:sz="4" w:space="0" w:color="auto"/>
              <w:left w:val="single" w:sz="4" w:space="0" w:color="auto"/>
              <w:bottom w:val="single" w:sz="4" w:space="0" w:color="auto"/>
              <w:right w:val="single" w:sz="4" w:space="0" w:color="auto"/>
            </w:tcBorders>
          </w:tcPr>
          <w:p w14:paraId="49A55385" w14:textId="77777777" w:rsidR="00D958DD" w:rsidRPr="00D958DD" w:rsidRDefault="0008239A" w:rsidP="00D958DD">
            <w:pPr>
              <w:spacing w:before="0" w:after="200" w:line="276" w:lineRule="auto"/>
              <w:ind w:firstLine="0"/>
              <w:jc w:val="left"/>
              <w:rPr>
                <w:rFonts w:ascii="Calibri" w:hAnsi="Calibri"/>
                <w:sz w:val="20"/>
                <w:szCs w:val="20"/>
              </w:rPr>
            </w:pPr>
            <w:r>
              <w:rPr>
                <w:rFonts w:ascii="Calibri" w:hAnsi="Calibri"/>
                <w:sz w:val="20"/>
                <w:szCs w:val="20"/>
              </w:rPr>
              <w:t>S</w:t>
            </w:r>
          </w:p>
        </w:tc>
      </w:tr>
      <w:tr w:rsidR="00D958DD" w:rsidRPr="00D958DD" w14:paraId="18C94AEA" w14:textId="77777777" w:rsidTr="0008239A">
        <w:trPr>
          <w:cantSplit/>
          <w:trHeight w:val="103"/>
        </w:trPr>
        <w:tc>
          <w:tcPr>
            <w:tcW w:w="1722" w:type="dxa"/>
            <w:vMerge/>
            <w:tcBorders>
              <w:left w:val="single" w:sz="4" w:space="0" w:color="auto"/>
              <w:right w:val="single" w:sz="4" w:space="0" w:color="auto"/>
            </w:tcBorders>
          </w:tcPr>
          <w:p w14:paraId="2372AFAD" w14:textId="77777777" w:rsidR="00D958DD" w:rsidRPr="00D958DD" w:rsidRDefault="00D958DD" w:rsidP="00D958DD">
            <w:pPr>
              <w:spacing w:before="0" w:after="200" w:line="276" w:lineRule="auto"/>
              <w:ind w:firstLine="0"/>
              <w:jc w:val="left"/>
              <w:rPr>
                <w:rFonts w:ascii="Calibri" w:hAnsi="Calibri"/>
                <w:b/>
                <w:sz w:val="20"/>
                <w:szCs w:val="20"/>
              </w:rPr>
            </w:pPr>
          </w:p>
        </w:tc>
        <w:tc>
          <w:tcPr>
            <w:tcW w:w="5616" w:type="dxa"/>
            <w:tcBorders>
              <w:top w:val="single" w:sz="4" w:space="0" w:color="auto"/>
              <w:left w:val="single" w:sz="4" w:space="0" w:color="auto"/>
              <w:bottom w:val="single" w:sz="4" w:space="0" w:color="auto"/>
              <w:right w:val="single" w:sz="4" w:space="0" w:color="auto"/>
            </w:tcBorders>
          </w:tcPr>
          <w:p w14:paraId="01CA50C6" w14:textId="77777777" w:rsidR="0008239A" w:rsidRPr="0008239A" w:rsidRDefault="0008239A" w:rsidP="0008239A">
            <w:pPr>
              <w:spacing w:before="0"/>
              <w:ind w:firstLine="0"/>
              <w:jc w:val="left"/>
              <w:rPr>
                <w:rFonts w:ascii="Calibri" w:hAnsi="Calibri"/>
                <w:sz w:val="20"/>
                <w:szCs w:val="20"/>
              </w:rPr>
            </w:pPr>
            <w:r w:rsidRPr="0008239A">
              <w:rPr>
                <w:rFonts w:ascii="Calibri" w:hAnsi="Calibri"/>
                <w:b/>
                <w:i/>
                <w:sz w:val="20"/>
                <w:szCs w:val="20"/>
              </w:rPr>
              <w:t xml:space="preserve">Outcome </w:t>
            </w:r>
            <w:r w:rsidRPr="0008239A">
              <w:rPr>
                <w:rFonts w:ascii="Calibri" w:hAnsi="Calibri"/>
                <w:sz w:val="20"/>
                <w:szCs w:val="20"/>
              </w:rPr>
              <w:t>Enabling policy and institutional framework supporting in situ conservation of agro-biodiversity and wild crop relatives</w:t>
            </w:r>
          </w:p>
          <w:p w14:paraId="49897600" w14:textId="77777777" w:rsidR="00D958DD" w:rsidRPr="00D958DD" w:rsidRDefault="00D958DD" w:rsidP="0008239A">
            <w:pPr>
              <w:spacing w:before="0"/>
              <w:ind w:firstLine="0"/>
              <w:jc w:val="left"/>
              <w:rPr>
                <w:rFonts w:ascii="Calibri" w:hAnsi="Calibri"/>
                <w:sz w:val="20"/>
                <w:szCs w:val="20"/>
              </w:rPr>
            </w:pPr>
            <w:r w:rsidRPr="00D958DD">
              <w:rPr>
                <w:rFonts w:ascii="Calibri" w:hAnsi="Calibri"/>
                <w:sz w:val="20"/>
                <w:szCs w:val="20"/>
              </w:rPr>
              <w:t>Achievement Rating</w:t>
            </w:r>
          </w:p>
        </w:tc>
        <w:tc>
          <w:tcPr>
            <w:tcW w:w="2112" w:type="dxa"/>
            <w:tcBorders>
              <w:top w:val="single" w:sz="4" w:space="0" w:color="auto"/>
              <w:left w:val="single" w:sz="4" w:space="0" w:color="auto"/>
              <w:bottom w:val="single" w:sz="4" w:space="0" w:color="auto"/>
              <w:right w:val="single" w:sz="4" w:space="0" w:color="auto"/>
            </w:tcBorders>
          </w:tcPr>
          <w:p w14:paraId="3980AF13" w14:textId="77777777" w:rsidR="00D958DD" w:rsidRPr="00D958DD" w:rsidRDefault="0008239A" w:rsidP="00D958DD">
            <w:pPr>
              <w:spacing w:before="0" w:after="200" w:line="276" w:lineRule="auto"/>
              <w:ind w:firstLine="0"/>
              <w:jc w:val="left"/>
              <w:rPr>
                <w:rFonts w:ascii="Calibri" w:hAnsi="Calibri"/>
                <w:sz w:val="20"/>
                <w:szCs w:val="20"/>
              </w:rPr>
            </w:pPr>
            <w:r>
              <w:rPr>
                <w:rFonts w:ascii="Calibri" w:hAnsi="Calibri"/>
                <w:sz w:val="20"/>
                <w:szCs w:val="20"/>
              </w:rPr>
              <w:t>MS</w:t>
            </w:r>
          </w:p>
        </w:tc>
      </w:tr>
      <w:tr w:rsidR="00D958DD" w:rsidRPr="00D958DD" w14:paraId="2429EA3B" w14:textId="77777777" w:rsidTr="0008239A">
        <w:trPr>
          <w:cantSplit/>
          <w:trHeight w:val="103"/>
        </w:trPr>
        <w:tc>
          <w:tcPr>
            <w:tcW w:w="1722" w:type="dxa"/>
            <w:vMerge/>
            <w:tcBorders>
              <w:left w:val="single" w:sz="4" w:space="0" w:color="auto"/>
              <w:right w:val="single" w:sz="4" w:space="0" w:color="auto"/>
            </w:tcBorders>
          </w:tcPr>
          <w:p w14:paraId="7D4BB2C5" w14:textId="77777777" w:rsidR="00D958DD" w:rsidRPr="00D958DD" w:rsidRDefault="00D958DD" w:rsidP="00D958DD">
            <w:pPr>
              <w:spacing w:before="0" w:after="200" w:line="276" w:lineRule="auto"/>
              <w:ind w:firstLine="0"/>
              <w:jc w:val="left"/>
              <w:rPr>
                <w:rFonts w:ascii="Calibri" w:hAnsi="Calibri"/>
                <w:b/>
                <w:sz w:val="20"/>
                <w:szCs w:val="20"/>
              </w:rPr>
            </w:pPr>
          </w:p>
        </w:tc>
        <w:tc>
          <w:tcPr>
            <w:tcW w:w="5616" w:type="dxa"/>
            <w:tcBorders>
              <w:top w:val="single" w:sz="4" w:space="0" w:color="auto"/>
              <w:left w:val="single" w:sz="4" w:space="0" w:color="auto"/>
              <w:bottom w:val="single" w:sz="4" w:space="0" w:color="auto"/>
              <w:right w:val="single" w:sz="4" w:space="0" w:color="auto"/>
            </w:tcBorders>
          </w:tcPr>
          <w:p w14:paraId="5C161F82" w14:textId="77777777" w:rsidR="0008239A" w:rsidRDefault="0008239A" w:rsidP="0008239A">
            <w:pPr>
              <w:spacing w:before="0" w:after="200" w:line="276" w:lineRule="auto"/>
              <w:ind w:firstLine="0"/>
              <w:jc w:val="left"/>
              <w:rPr>
                <w:rFonts w:ascii="Calibri" w:hAnsi="Calibri"/>
                <w:sz w:val="20"/>
                <w:szCs w:val="20"/>
              </w:rPr>
            </w:pPr>
            <w:r w:rsidRPr="0008239A">
              <w:rPr>
                <w:rFonts w:ascii="Calibri" w:hAnsi="Calibri"/>
                <w:b/>
                <w:i/>
                <w:sz w:val="20"/>
                <w:szCs w:val="20"/>
              </w:rPr>
              <w:t xml:space="preserve">Outcome </w:t>
            </w:r>
            <w:r>
              <w:t xml:space="preserve"> </w:t>
            </w:r>
            <w:r w:rsidRPr="0008239A">
              <w:rPr>
                <w:rFonts w:ascii="Calibri" w:hAnsi="Calibri"/>
                <w:sz w:val="20"/>
                <w:szCs w:val="20"/>
              </w:rPr>
              <w:t>Markets for agro-biodiversity friendly products promote farmer uptake of agro-biodiversity conservation imperatives</w:t>
            </w:r>
          </w:p>
          <w:p w14:paraId="57C3A673" w14:textId="77777777" w:rsidR="00D958DD" w:rsidRPr="00D958DD" w:rsidRDefault="00D958DD" w:rsidP="0008239A">
            <w:pPr>
              <w:spacing w:before="0" w:after="200" w:line="276" w:lineRule="auto"/>
              <w:ind w:firstLine="0"/>
              <w:jc w:val="left"/>
              <w:rPr>
                <w:rFonts w:ascii="Calibri" w:hAnsi="Calibri"/>
                <w:sz w:val="20"/>
                <w:szCs w:val="20"/>
              </w:rPr>
            </w:pPr>
            <w:r w:rsidRPr="00D958DD">
              <w:rPr>
                <w:rFonts w:ascii="Calibri" w:hAnsi="Calibri"/>
                <w:sz w:val="20"/>
                <w:szCs w:val="20"/>
              </w:rPr>
              <w:t>Achievement Rating</w:t>
            </w:r>
          </w:p>
        </w:tc>
        <w:tc>
          <w:tcPr>
            <w:tcW w:w="2112" w:type="dxa"/>
            <w:tcBorders>
              <w:top w:val="single" w:sz="4" w:space="0" w:color="auto"/>
              <w:left w:val="single" w:sz="4" w:space="0" w:color="auto"/>
              <w:bottom w:val="single" w:sz="4" w:space="0" w:color="auto"/>
              <w:right w:val="single" w:sz="4" w:space="0" w:color="auto"/>
            </w:tcBorders>
          </w:tcPr>
          <w:p w14:paraId="07D57D05" w14:textId="77777777" w:rsidR="00D958DD" w:rsidRPr="00D958DD" w:rsidRDefault="0008239A" w:rsidP="00D958DD">
            <w:pPr>
              <w:spacing w:before="0" w:after="200" w:line="276" w:lineRule="auto"/>
              <w:ind w:firstLine="0"/>
              <w:jc w:val="left"/>
              <w:rPr>
                <w:rFonts w:ascii="Calibri" w:hAnsi="Calibri"/>
                <w:sz w:val="20"/>
                <w:szCs w:val="20"/>
              </w:rPr>
            </w:pPr>
            <w:r>
              <w:rPr>
                <w:rFonts w:ascii="Calibri" w:hAnsi="Calibri"/>
                <w:sz w:val="20"/>
                <w:szCs w:val="20"/>
              </w:rPr>
              <w:t>S</w:t>
            </w:r>
          </w:p>
        </w:tc>
      </w:tr>
      <w:tr w:rsidR="00D958DD" w:rsidRPr="00D958DD" w14:paraId="05E2AF70" w14:textId="77777777" w:rsidTr="0008239A">
        <w:trPr>
          <w:cantSplit/>
        </w:trPr>
        <w:tc>
          <w:tcPr>
            <w:tcW w:w="1722" w:type="dxa"/>
            <w:tcBorders>
              <w:top w:val="single" w:sz="4" w:space="0" w:color="auto"/>
              <w:left w:val="single" w:sz="4" w:space="0" w:color="auto"/>
              <w:bottom w:val="single" w:sz="4" w:space="0" w:color="auto"/>
              <w:right w:val="single" w:sz="4" w:space="0" w:color="auto"/>
            </w:tcBorders>
          </w:tcPr>
          <w:p w14:paraId="770BA2DC" w14:textId="77777777" w:rsidR="00D958DD" w:rsidRPr="00D958DD" w:rsidRDefault="00D958DD" w:rsidP="00D958DD">
            <w:pPr>
              <w:spacing w:before="0" w:after="200" w:line="276" w:lineRule="auto"/>
              <w:ind w:firstLine="0"/>
              <w:jc w:val="left"/>
              <w:rPr>
                <w:rFonts w:ascii="Calibri" w:hAnsi="Calibri"/>
                <w:b/>
                <w:sz w:val="20"/>
                <w:szCs w:val="20"/>
              </w:rPr>
            </w:pPr>
            <w:r w:rsidRPr="00D958DD">
              <w:rPr>
                <w:rFonts w:ascii="Calibri" w:hAnsi="Calibri"/>
                <w:b/>
                <w:sz w:val="20"/>
                <w:szCs w:val="20"/>
              </w:rPr>
              <w:t>Project Implementation &amp; Adaptive Management</w:t>
            </w:r>
            <w:r w:rsidR="006733D9">
              <w:rPr>
                <w:rStyle w:val="FootnoteReference"/>
                <w:rFonts w:ascii="Calibri" w:hAnsi="Calibri"/>
                <w:b/>
                <w:sz w:val="20"/>
                <w:szCs w:val="20"/>
              </w:rPr>
              <w:footnoteReference w:id="3"/>
            </w:r>
          </w:p>
        </w:tc>
        <w:tc>
          <w:tcPr>
            <w:tcW w:w="5616" w:type="dxa"/>
            <w:tcBorders>
              <w:top w:val="single" w:sz="4" w:space="0" w:color="auto"/>
              <w:left w:val="single" w:sz="4" w:space="0" w:color="auto"/>
              <w:bottom w:val="single" w:sz="4" w:space="0" w:color="auto"/>
              <w:right w:val="single" w:sz="4" w:space="0" w:color="auto"/>
            </w:tcBorders>
          </w:tcPr>
          <w:p w14:paraId="1473D26D" w14:textId="77777777" w:rsidR="00D958DD" w:rsidRPr="00D958DD" w:rsidRDefault="00D958DD" w:rsidP="00D958DD">
            <w:pPr>
              <w:spacing w:before="0" w:after="200" w:line="276" w:lineRule="auto"/>
              <w:ind w:firstLine="0"/>
              <w:jc w:val="left"/>
              <w:rPr>
                <w:rFonts w:ascii="Calibri" w:hAnsi="Calibri"/>
                <w:sz w:val="20"/>
                <w:szCs w:val="20"/>
              </w:rPr>
            </w:pPr>
          </w:p>
        </w:tc>
        <w:tc>
          <w:tcPr>
            <w:tcW w:w="2112" w:type="dxa"/>
            <w:tcBorders>
              <w:top w:val="single" w:sz="4" w:space="0" w:color="auto"/>
              <w:left w:val="single" w:sz="4" w:space="0" w:color="auto"/>
              <w:bottom w:val="single" w:sz="4" w:space="0" w:color="auto"/>
              <w:right w:val="single" w:sz="4" w:space="0" w:color="auto"/>
            </w:tcBorders>
          </w:tcPr>
          <w:p w14:paraId="3A5C66DB" w14:textId="77777777" w:rsidR="00D958DD" w:rsidRPr="00D958DD" w:rsidRDefault="00334B74" w:rsidP="00D958DD">
            <w:pPr>
              <w:spacing w:before="0" w:after="200" w:line="276" w:lineRule="auto"/>
              <w:ind w:firstLine="0"/>
              <w:jc w:val="left"/>
              <w:rPr>
                <w:rFonts w:ascii="Calibri" w:hAnsi="Calibri"/>
                <w:sz w:val="20"/>
                <w:szCs w:val="20"/>
              </w:rPr>
            </w:pPr>
            <w:r w:rsidRPr="00334B74">
              <w:rPr>
                <w:rFonts w:ascii="Calibri" w:hAnsi="Calibri"/>
                <w:sz w:val="20"/>
                <w:szCs w:val="20"/>
              </w:rPr>
              <w:t>Moderately Satisfactory (MS)</w:t>
            </w:r>
          </w:p>
        </w:tc>
      </w:tr>
      <w:tr w:rsidR="00D958DD" w:rsidRPr="00D958DD" w14:paraId="2535D0E6" w14:textId="77777777" w:rsidTr="0008239A">
        <w:trPr>
          <w:cantSplit/>
        </w:trPr>
        <w:tc>
          <w:tcPr>
            <w:tcW w:w="1722" w:type="dxa"/>
            <w:tcBorders>
              <w:top w:val="single" w:sz="4" w:space="0" w:color="auto"/>
              <w:left w:val="single" w:sz="4" w:space="0" w:color="auto"/>
              <w:bottom w:val="single" w:sz="4" w:space="0" w:color="auto"/>
              <w:right w:val="single" w:sz="4" w:space="0" w:color="auto"/>
            </w:tcBorders>
          </w:tcPr>
          <w:p w14:paraId="647100ED" w14:textId="77777777" w:rsidR="00D958DD" w:rsidRPr="00D958DD" w:rsidRDefault="00D958DD" w:rsidP="00D958DD">
            <w:pPr>
              <w:spacing w:before="0" w:after="200" w:line="276" w:lineRule="auto"/>
              <w:ind w:firstLine="0"/>
              <w:jc w:val="left"/>
              <w:rPr>
                <w:rFonts w:ascii="Calibri" w:hAnsi="Calibri"/>
                <w:b/>
                <w:sz w:val="20"/>
                <w:szCs w:val="20"/>
              </w:rPr>
            </w:pPr>
            <w:r w:rsidRPr="00D958DD">
              <w:rPr>
                <w:rFonts w:ascii="Calibri" w:hAnsi="Calibri"/>
                <w:b/>
                <w:sz w:val="20"/>
                <w:szCs w:val="20"/>
              </w:rPr>
              <w:t>Sustainability</w:t>
            </w:r>
            <w:r w:rsidR="006733D9">
              <w:rPr>
                <w:rStyle w:val="FootnoteReference"/>
                <w:rFonts w:ascii="Calibri" w:hAnsi="Calibri"/>
                <w:b/>
                <w:sz w:val="20"/>
                <w:szCs w:val="20"/>
              </w:rPr>
              <w:footnoteReference w:id="4"/>
            </w:r>
          </w:p>
        </w:tc>
        <w:tc>
          <w:tcPr>
            <w:tcW w:w="5616" w:type="dxa"/>
            <w:tcBorders>
              <w:top w:val="single" w:sz="4" w:space="0" w:color="auto"/>
              <w:left w:val="single" w:sz="4" w:space="0" w:color="auto"/>
              <w:bottom w:val="single" w:sz="4" w:space="0" w:color="auto"/>
              <w:right w:val="single" w:sz="4" w:space="0" w:color="auto"/>
            </w:tcBorders>
          </w:tcPr>
          <w:p w14:paraId="5E3D6880" w14:textId="77777777" w:rsidR="00D958DD" w:rsidRPr="00D958DD" w:rsidRDefault="00D958DD" w:rsidP="00D958DD">
            <w:pPr>
              <w:spacing w:before="0" w:after="200" w:line="276" w:lineRule="auto"/>
              <w:ind w:firstLine="0"/>
              <w:jc w:val="left"/>
              <w:rPr>
                <w:rFonts w:ascii="Calibri" w:hAnsi="Calibri"/>
                <w:sz w:val="20"/>
                <w:szCs w:val="20"/>
              </w:rPr>
            </w:pPr>
          </w:p>
        </w:tc>
        <w:tc>
          <w:tcPr>
            <w:tcW w:w="2112" w:type="dxa"/>
            <w:tcBorders>
              <w:top w:val="single" w:sz="4" w:space="0" w:color="auto"/>
              <w:left w:val="single" w:sz="4" w:space="0" w:color="auto"/>
              <w:bottom w:val="single" w:sz="4" w:space="0" w:color="auto"/>
              <w:right w:val="single" w:sz="4" w:space="0" w:color="auto"/>
            </w:tcBorders>
          </w:tcPr>
          <w:p w14:paraId="74DEDF9F" w14:textId="77777777" w:rsidR="00D958DD" w:rsidRPr="00D958DD" w:rsidRDefault="006733D9" w:rsidP="00D958DD">
            <w:pPr>
              <w:spacing w:before="0" w:after="200" w:line="276" w:lineRule="auto"/>
              <w:ind w:firstLine="0"/>
              <w:jc w:val="left"/>
              <w:rPr>
                <w:rFonts w:ascii="Calibri" w:hAnsi="Calibri"/>
                <w:sz w:val="20"/>
                <w:szCs w:val="20"/>
              </w:rPr>
            </w:pPr>
            <w:r w:rsidRPr="006733D9">
              <w:rPr>
                <w:rFonts w:ascii="Calibri" w:hAnsi="Calibri"/>
                <w:sz w:val="20"/>
                <w:szCs w:val="20"/>
              </w:rPr>
              <w:t>Moderately Likely (ML</w:t>
            </w:r>
            <w:r>
              <w:rPr>
                <w:rFonts w:ascii="Calibri" w:hAnsi="Calibri"/>
                <w:sz w:val="20"/>
                <w:szCs w:val="20"/>
              </w:rPr>
              <w:t>)</w:t>
            </w:r>
          </w:p>
        </w:tc>
      </w:tr>
    </w:tbl>
    <w:p w14:paraId="1C9BBE08" w14:textId="77777777" w:rsidR="00091B88" w:rsidRPr="00091B88" w:rsidRDefault="00091B88" w:rsidP="001A460B">
      <w:pPr>
        <w:rPr>
          <w:lang w:val="en-US"/>
        </w:rPr>
      </w:pPr>
    </w:p>
    <w:p w14:paraId="1DD5EE68" w14:textId="77777777" w:rsidR="007F4447" w:rsidRDefault="00091B88" w:rsidP="00EA3043">
      <w:pPr>
        <w:pStyle w:val="Heading3"/>
        <w:rPr>
          <w:lang w:val="en-US"/>
        </w:rPr>
      </w:pPr>
      <w:bookmarkStart w:id="9" w:name="_Toc407458973"/>
      <w:r w:rsidRPr="00091B88">
        <w:rPr>
          <w:lang w:val="en-US"/>
        </w:rPr>
        <w:t>•</w:t>
      </w:r>
      <w:r w:rsidRPr="00091B88">
        <w:rPr>
          <w:lang w:val="en-US"/>
        </w:rPr>
        <w:tab/>
        <w:t>Concise summary of conclusions</w:t>
      </w:r>
      <w:bookmarkEnd w:id="9"/>
      <w:r w:rsidRPr="00091B88">
        <w:rPr>
          <w:lang w:val="en-US"/>
        </w:rPr>
        <w:t xml:space="preserve"> </w:t>
      </w:r>
    </w:p>
    <w:p w14:paraId="3327D9C8" w14:textId="77777777" w:rsidR="00B671BD" w:rsidRDefault="00C80AB1" w:rsidP="00C80AB1">
      <w:pPr>
        <w:rPr>
          <w:lang w:val="en-US"/>
        </w:rPr>
      </w:pPr>
      <w:r w:rsidRPr="00D97FEB">
        <w:rPr>
          <w:lang w:val="en-US"/>
        </w:rPr>
        <w:t xml:space="preserve">In general, the </w:t>
      </w:r>
      <w:r w:rsidRPr="00D97FEB">
        <w:rPr>
          <w:i/>
          <w:lang w:val="en-US"/>
        </w:rPr>
        <w:t>Mainstreaming Agro-biodiversity Conservation in to the Agricultural Production Systems Ethiopia Project</w:t>
      </w:r>
      <w:r w:rsidRPr="00D97FEB">
        <w:rPr>
          <w:lang w:val="en-US"/>
        </w:rPr>
        <w:t xml:space="preserve"> has effectively achieved </w:t>
      </w:r>
      <w:r>
        <w:rPr>
          <w:lang w:val="en-US"/>
        </w:rPr>
        <w:t>several</w:t>
      </w:r>
      <w:r w:rsidRPr="00D97FEB">
        <w:rPr>
          <w:lang w:val="en-US"/>
        </w:rPr>
        <w:t xml:space="preserve"> of the expected results to a satisfactory level</w:t>
      </w:r>
      <w:r w:rsidR="00B671BD">
        <w:rPr>
          <w:lang w:val="en-US"/>
        </w:rPr>
        <w:t xml:space="preserve">.  </w:t>
      </w:r>
      <w:r w:rsidRPr="00D97FEB">
        <w:rPr>
          <w:lang w:val="en-US"/>
        </w:rPr>
        <w:t xml:space="preserve">The design of the Project has had some positive aspects, mainly the vision that the incorporation of agro – biodiversity in farming systems in Ethiopia should be a multi-pronged approach, not only dealing with the provision of farmers’ variety seeds but also tackling issues of green markets, understanding that without market – incentives the incorporation of agro biodiversity in farming will only take place during the duration of </w:t>
      </w:r>
      <w:r w:rsidR="00B671BD">
        <w:rPr>
          <w:lang w:val="en-US"/>
        </w:rPr>
        <w:t xml:space="preserve">a project </w:t>
      </w:r>
      <w:r w:rsidRPr="00D97FEB">
        <w:rPr>
          <w:lang w:val="en-US"/>
        </w:rPr>
        <w:t>and not be sustainable over time.  Furthermore</w:t>
      </w:r>
      <w:r w:rsidR="00B671BD">
        <w:rPr>
          <w:lang w:val="en-US"/>
        </w:rPr>
        <w:t xml:space="preserve">, </w:t>
      </w:r>
      <w:r w:rsidRPr="00D97FEB">
        <w:rPr>
          <w:lang w:val="en-US"/>
        </w:rPr>
        <w:t>the design also acknowledged the need for institutional and policy networks at all levels (local, regional, national).  That being said however, there were several components that the design did not contain, such as research and monitoring of effects in order to substantiate findings/conclusions, or how would gender mainstreaming</w:t>
      </w:r>
      <w:r w:rsidR="00B671BD">
        <w:rPr>
          <w:lang w:val="en-US"/>
        </w:rPr>
        <w:t xml:space="preserve"> would</w:t>
      </w:r>
      <w:r w:rsidRPr="00D97FEB">
        <w:rPr>
          <w:lang w:val="en-US"/>
        </w:rPr>
        <w:t xml:space="preserve"> take place within the Project itself.   Furthermore, the design i</w:t>
      </w:r>
      <w:r w:rsidR="00B671BD">
        <w:rPr>
          <w:lang w:val="en-US"/>
        </w:rPr>
        <w:t>n this case was overly ambitious.</w:t>
      </w:r>
    </w:p>
    <w:p w14:paraId="1ADAAADF" w14:textId="26FAB2C0" w:rsidR="00B671BD" w:rsidRDefault="00B671BD" w:rsidP="00C80AB1">
      <w:pPr>
        <w:rPr>
          <w:lang w:val="en-US"/>
        </w:rPr>
      </w:pPr>
      <w:r>
        <w:rPr>
          <w:lang w:val="en-US"/>
        </w:rPr>
        <w:t>The evaluation h</w:t>
      </w:r>
      <w:r w:rsidR="00C80AB1" w:rsidRPr="00D97FEB">
        <w:rPr>
          <w:lang w:val="en-US"/>
        </w:rPr>
        <w:t xml:space="preserve">as predominantly revealed a very good insertion and engagement within local areas (at the Wareda level as </w:t>
      </w:r>
      <w:r>
        <w:rPr>
          <w:lang w:val="en-US"/>
        </w:rPr>
        <w:t>and at</w:t>
      </w:r>
      <w:r w:rsidR="00C80AB1" w:rsidRPr="00D97FEB">
        <w:rPr>
          <w:lang w:val="en-US"/>
        </w:rPr>
        <w:t xml:space="preserve"> beneficiaries/farmers level) and, therefore, has achieved a strong level of support and appropriation both from beneficiaries and local authorities</w:t>
      </w:r>
      <w:r w:rsidR="00415B2C">
        <w:rPr>
          <w:lang w:val="en-US"/>
        </w:rPr>
        <w:t xml:space="preserve">, which is a factor (among financial, socio – economic, governance and environmental risks) for predicting that there is likelihood that some of the outcomes will be sustained over </w:t>
      </w:r>
      <w:r w:rsidR="00D11ED7">
        <w:rPr>
          <w:lang w:val="en-US"/>
        </w:rPr>
        <w:t>time.</w:t>
      </w:r>
      <w:r w:rsidR="00C80AB1" w:rsidRPr="00D97FEB">
        <w:rPr>
          <w:lang w:val="en-US"/>
        </w:rPr>
        <w:t xml:space="preserve">  </w:t>
      </w:r>
      <w:r>
        <w:rPr>
          <w:lang w:val="en-US"/>
        </w:rPr>
        <w:t xml:space="preserve">Some concrete outcomes are the </w:t>
      </w:r>
      <w:r w:rsidR="00C80AB1" w:rsidRPr="00D97FEB">
        <w:rPr>
          <w:lang w:val="en-US"/>
        </w:rPr>
        <w:t xml:space="preserve">500 hectares covered with farmers’ varieties and Enset wild relative that have been attained (meeting target at the time of the evaluation) directly or tangentially due to the local interventions. </w:t>
      </w:r>
      <w:r>
        <w:rPr>
          <w:lang w:val="en-US"/>
        </w:rPr>
        <w:t xml:space="preserve"> </w:t>
      </w:r>
      <w:r w:rsidR="00C80AB1" w:rsidRPr="00D97FEB">
        <w:rPr>
          <w:lang w:val="en-US"/>
        </w:rPr>
        <w:t xml:space="preserve">Also at the local level, the approval of by – laws at the Woreda level dealing with agro biodiversity issues are a major accomplishment which –if their implementation follows—should provide local institutionally, framework and governance abilities to incorporate agro biodiversity principles in farming systems.   </w:t>
      </w:r>
    </w:p>
    <w:p w14:paraId="51D9DEFD" w14:textId="58B1521A" w:rsidR="00B671BD" w:rsidRDefault="00C80AB1" w:rsidP="00C80AB1">
      <w:pPr>
        <w:rPr>
          <w:lang w:val="en-US"/>
        </w:rPr>
      </w:pPr>
      <w:r w:rsidRPr="00D97FEB">
        <w:rPr>
          <w:lang w:val="en-US"/>
        </w:rPr>
        <w:t>The distribution of farmers’ varieties seeds has been an ongoing activity and their use is perhaps o</w:t>
      </w:r>
      <w:r w:rsidR="00B671BD">
        <w:rPr>
          <w:lang w:val="en-US"/>
        </w:rPr>
        <w:t>ne of the key attainments.  O</w:t>
      </w:r>
      <w:r w:rsidRPr="00D97FEB">
        <w:rPr>
          <w:lang w:val="en-US"/>
        </w:rPr>
        <w:t>ther accompanying tasks have taken place which should ass</w:t>
      </w:r>
      <w:r w:rsidR="00B671BD">
        <w:rPr>
          <w:lang w:val="en-US"/>
        </w:rPr>
        <w:t xml:space="preserve">ure sustainability of </w:t>
      </w:r>
      <w:r w:rsidR="00462B67">
        <w:rPr>
          <w:lang w:val="en-US"/>
        </w:rPr>
        <w:t xml:space="preserve">several of </w:t>
      </w:r>
      <w:r w:rsidR="00B671BD">
        <w:rPr>
          <w:lang w:val="en-US"/>
        </w:rPr>
        <w:t xml:space="preserve">outcomes such as the ongoing construction of </w:t>
      </w:r>
      <w:r w:rsidRPr="00D97FEB">
        <w:rPr>
          <w:lang w:val="en-US"/>
        </w:rPr>
        <w:t>structures which will shelter in situ conservation as well as the</w:t>
      </w:r>
      <w:r w:rsidR="00B671BD">
        <w:rPr>
          <w:lang w:val="en-US"/>
        </w:rPr>
        <w:t xml:space="preserve"> setting up </w:t>
      </w:r>
      <w:r w:rsidR="00C36C86">
        <w:rPr>
          <w:lang w:val="en-US"/>
        </w:rPr>
        <w:t xml:space="preserve">of </w:t>
      </w:r>
      <w:r w:rsidR="00C36C86" w:rsidRPr="00D97FEB">
        <w:rPr>
          <w:lang w:val="en-US"/>
        </w:rPr>
        <w:t>land</w:t>
      </w:r>
      <w:r w:rsidRPr="00D97FEB">
        <w:rPr>
          <w:lang w:val="en-US"/>
        </w:rPr>
        <w:t xml:space="preserve"> set aside for providing inputs for these gene banks and the field gene banks.  </w:t>
      </w:r>
      <w:r w:rsidR="00C36C86">
        <w:rPr>
          <w:lang w:val="en-US"/>
        </w:rPr>
        <w:t>Capacity</w:t>
      </w:r>
      <w:r w:rsidR="00B671BD">
        <w:rPr>
          <w:lang w:val="en-US"/>
        </w:rPr>
        <w:t xml:space="preserve"> building has taken place and s</w:t>
      </w:r>
      <w:r w:rsidRPr="00D97FEB">
        <w:rPr>
          <w:lang w:val="en-US"/>
        </w:rPr>
        <w:t>ome development effects are beginning to be reported</w:t>
      </w:r>
      <w:r w:rsidR="00B671BD">
        <w:rPr>
          <w:lang w:val="en-US"/>
        </w:rPr>
        <w:t>.</w:t>
      </w:r>
    </w:p>
    <w:p w14:paraId="2E4C6FAB" w14:textId="77777777" w:rsidR="00B671BD" w:rsidRDefault="00C80AB1" w:rsidP="00B671BD">
      <w:pPr>
        <w:rPr>
          <w:lang w:val="en-US"/>
        </w:rPr>
      </w:pPr>
      <w:r w:rsidRPr="00D97FEB">
        <w:rPr>
          <w:lang w:val="en-US"/>
        </w:rPr>
        <w:t>At the national stage less achievements at the outcome levels has been reported or found.  A key ma</w:t>
      </w:r>
      <w:r w:rsidR="00B671BD">
        <w:rPr>
          <w:lang w:val="en-US"/>
        </w:rPr>
        <w:t xml:space="preserve">tter and expected outcome is a national </w:t>
      </w:r>
      <w:r w:rsidRPr="00D97FEB">
        <w:rPr>
          <w:lang w:val="en-US"/>
        </w:rPr>
        <w:t>institutional framework that would support the use of farmers’ varieties as well as to mainstream agro-biodiversity in farming systems in Ethiopia.  Nevertheless, although a very thorough study has been carried out and disseminated, there is no evidence that there has been</w:t>
      </w:r>
      <w:r w:rsidR="00B671BD">
        <w:rPr>
          <w:lang w:val="en-US"/>
        </w:rPr>
        <w:t xml:space="preserve"> uptake of the recommendations. </w:t>
      </w:r>
    </w:p>
    <w:p w14:paraId="4564D235" w14:textId="77777777" w:rsidR="00C80AB1" w:rsidRDefault="00C80AB1" w:rsidP="00C80AB1">
      <w:pPr>
        <w:rPr>
          <w:lang w:val="en-US"/>
        </w:rPr>
      </w:pPr>
      <w:r w:rsidRPr="00D97FEB">
        <w:rPr>
          <w:lang w:val="en-US"/>
        </w:rPr>
        <w:t>Some impromptu scaling up, catalyzing and horizontal exchanges are beginning to take place. Given that farmers themselves identify that they are educating other farmers in the benefits of using farmers’ varieties and wild relatives, and that Woredas are spreading knowledge this is indicative of the scaling up and replication potential that this Project can have in the future, not only at the national, but also at the reg</w:t>
      </w:r>
      <w:r w:rsidR="00B671BD">
        <w:rPr>
          <w:lang w:val="en-US"/>
        </w:rPr>
        <w:t xml:space="preserve">ional and international levels. </w:t>
      </w:r>
      <w:r w:rsidRPr="00D97FEB">
        <w:rPr>
          <w:lang w:val="en-US"/>
        </w:rPr>
        <w:t>The next 18 months that the Project cycle has are key to emphasize that the conclusion stage of the Project (that is, after this MTE) should be highly proactive and strong in order to obtain consolidated and sustainable outcomes</w:t>
      </w:r>
      <w:r w:rsidR="00EA3043">
        <w:rPr>
          <w:lang w:val="en-US"/>
        </w:rPr>
        <w:t>.</w:t>
      </w:r>
      <w:r>
        <w:rPr>
          <w:lang w:val="en-US"/>
        </w:rPr>
        <w:br w:type="page"/>
      </w:r>
    </w:p>
    <w:p w14:paraId="47E101FC" w14:textId="77777777" w:rsidR="00091B88" w:rsidRDefault="00091B88" w:rsidP="00EA3043">
      <w:pPr>
        <w:pStyle w:val="Heading3"/>
        <w:rPr>
          <w:lang w:val="en-US"/>
        </w:rPr>
      </w:pPr>
      <w:bookmarkStart w:id="10" w:name="_Toc407458974"/>
      <w:r w:rsidRPr="00091B88">
        <w:rPr>
          <w:lang w:val="en-US"/>
        </w:rPr>
        <w:t>•</w:t>
      </w:r>
      <w:r w:rsidRPr="00091B88">
        <w:rPr>
          <w:lang w:val="en-US"/>
        </w:rPr>
        <w:tab/>
        <w:t>Recommendation Summary Table</w:t>
      </w:r>
      <w:bookmarkEnd w:id="10"/>
    </w:p>
    <w:tbl>
      <w:tblPr>
        <w:tblStyle w:val="TableGrid"/>
        <w:tblW w:w="10949" w:type="dxa"/>
        <w:tblInd w:w="-601" w:type="dxa"/>
        <w:tblLook w:val="04A0" w:firstRow="1" w:lastRow="0" w:firstColumn="1" w:lastColumn="0" w:noHBand="0" w:noVBand="1"/>
      </w:tblPr>
      <w:tblGrid>
        <w:gridCol w:w="601"/>
        <w:gridCol w:w="9747"/>
        <w:gridCol w:w="601"/>
      </w:tblGrid>
      <w:tr w:rsidR="00334B74" w:rsidRPr="00971708" w14:paraId="4EE55A99" w14:textId="77777777" w:rsidTr="00FE47BC">
        <w:trPr>
          <w:gridAfter w:val="1"/>
          <w:wAfter w:w="601" w:type="dxa"/>
        </w:trPr>
        <w:tc>
          <w:tcPr>
            <w:tcW w:w="10348" w:type="dxa"/>
            <w:gridSpan w:val="2"/>
            <w:shd w:val="clear" w:color="auto" w:fill="00B0F0"/>
          </w:tcPr>
          <w:p w14:paraId="1E160C5F" w14:textId="77777777" w:rsidR="00334B74" w:rsidRPr="00334B74" w:rsidRDefault="00334B74" w:rsidP="0028563A">
            <w:pPr>
              <w:ind w:firstLine="0"/>
              <w:rPr>
                <w:i/>
                <w:lang w:val="en-US"/>
              </w:rPr>
            </w:pPr>
            <w:r w:rsidRPr="00334B74">
              <w:rPr>
                <w:i/>
                <w:color w:val="FFFFFF" w:themeColor="background1"/>
                <w:lang w:val="en-US"/>
              </w:rPr>
              <w:t>Recommendations for the future programming/design process</w:t>
            </w:r>
          </w:p>
        </w:tc>
      </w:tr>
      <w:tr w:rsidR="00334B74" w:rsidRPr="00971708" w14:paraId="0DBE3035" w14:textId="77777777" w:rsidTr="00FE47BC">
        <w:trPr>
          <w:gridBefore w:val="1"/>
          <w:wBefore w:w="601" w:type="dxa"/>
        </w:trPr>
        <w:tc>
          <w:tcPr>
            <w:tcW w:w="10348" w:type="dxa"/>
            <w:gridSpan w:val="2"/>
          </w:tcPr>
          <w:p w14:paraId="4FD1815D" w14:textId="77777777" w:rsidR="00334B74" w:rsidRPr="00FE47BC" w:rsidRDefault="00334B74" w:rsidP="00FE47BC">
            <w:pPr>
              <w:ind w:firstLine="0"/>
              <w:rPr>
                <w:lang w:val="en-US"/>
              </w:rPr>
            </w:pPr>
            <w:r w:rsidRPr="00FE47BC">
              <w:rPr>
                <w:lang w:val="en-US"/>
              </w:rPr>
              <w:t xml:space="preserve">The design of a project should encompass all key aspects including research and monitoring of effects with clear indicators and analysis to substantiate findings and conclusions.  </w:t>
            </w:r>
          </w:p>
          <w:p w14:paraId="335CA833" w14:textId="77777777" w:rsidR="00334B74" w:rsidRPr="00FE47BC" w:rsidRDefault="00334B74" w:rsidP="00FE47BC">
            <w:pPr>
              <w:ind w:firstLine="0"/>
              <w:rPr>
                <w:lang w:val="en-US"/>
              </w:rPr>
            </w:pPr>
            <w:r w:rsidRPr="00FE47BC">
              <w:rPr>
                <w:lang w:val="en-US"/>
              </w:rPr>
              <w:t>Gender mainstreaming should be inserted from the design itself and not as an afterthought, with indicative issues well considered from the beginning, such as gender roles differentials, impact of project on daily workload of women, impact of project on time spent by women, increase in women’s income.</w:t>
            </w:r>
          </w:p>
          <w:p w14:paraId="04AD7716" w14:textId="77777777" w:rsidR="00334B74" w:rsidRPr="00FE47BC" w:rsidRDefault="00334B74" w:rsidP="00FE47BC">
            <w:pPr>
              <w:ind w:firstLine="0"/>
              <w:rPr>
                <w:lang w:val="en-US"/>
              </w:rPr>
            </w:pPr>
            <w:r w:rsidRPr="00FE47BC">
              <w:rPr>
                <w:lang w:val="en-US"/>
              </w:rPr>
              <w:t>Furthermore, the design of a project should be more realistic and properly resourced.</w:t>
            </w:r>
          </w:p>
        </w:tc>
      </w:tr>
      <w:tr w:rsidR="00334B74" w:rsidRPr="00971708" w14:paraId="2115111E" w14:textId="77777777" w:rsidTr="00FE47BC">
        <w:trPr>
          <w:gridBefore w:val="1"/>
          <w:wBefore w:w="601" w:type="dxa"/>
        </w:trPr>
        <w:tc>
          <w:tcPr>
            <w:tcW w:w="10348" w:type="dxa"/>
            <w:gridSpan w:val="2"/>
            <w:shd w:val="clear" w:color="auto" w:fill="00B0F0"/>
          </w:tcPr>
          <w:p w14:paraId="45A3342A" w14:textId="77777777" w:rsidR="00334B74" w:rsidRPr="00334B74" w:rsidRDefault="00334B74" w:rsidP="0028563A">
            <w:pPr>
              <w:ind w:firstLine="0"/>
              <w:contextualSpacing/>
              <w:rPr>
                <w:i/>
                <w:lang w:val="en-US"/>
              </w:rPr>
            </w:pPr>
            <w:r w:rsidRPr="00334B74">
              <w:rPr>
                <w:i/>
                <w:color w:val="FFFFFF" w:themeColor="background1"/>
                <w:lang w:val="en-US"/>
              </w:rPr>
              <w:t>Recommendations for the concluding stage of the Project</w:t>
            </w:r>
          </w:p>
        </w:tc>
      </w:tr>
      <w:tr w:rsidR="00334B74" w:rsidRPr="00971708" w14:paraId="352568CE" w14:textId="77777777" w:rsidTr="00FE47BC">
        <w:trPr>
          <w:gridBefore w:val="1"/>
          <w:wBefore w:w="601" w:type="dxa"/>
        </w:trPr>
        <w:tc>
          <w:tcPr>
            <w:tcW w:w="10348" w:type="dxa"/>
            <w:gridSpan w:val="2"/>
          </w:tcPr>
          <w:p w14:paraId="403E67EB" w14:textId="77777777" w:rsidR="00334B74" w:rsidRPr="00FE47BC" w:rsidRDefault="00334B74" w:rsidP="00FE47BC">
            <w:pPr>
              <w:ind w:firstLine="0"/>
              <w:rPr>
                <w:lang w:val="en-US"/>
              </w:rPr>
            </w:pPr>
            <w:r w:rsidRPr="00FE47BC">
              <w:rPr>
                <w:lang w:val="en-US"/>
              </w:rPr>
              <w:t>The Project needs to propose and promote clear management arrangements for in situ conservation mechanisms (gene banks, field gene banks, etc.) in order to sustain and reinforce the initial benefits from the Project.</w:t>
            </w:r>
          </w:p>
        </w:tc>
      </w:tr>
      <w:tr w:rsidR="00334B74" w:rsidRPr="00971708" w14:paraId="15F44BF5" w14:textId="77777777" w:rsidTr="00FE47BC">
        <w:trPr>
          <w:gridBefore w:val="1"/>
          <w:wBefore w:w="601" w:type="dxa"/>
        </w:trPr>
        <w:tc>
          <w:tcPr>
            <w:tcW w:w="10348" w:type="dxa"/>
            <w:gridSpan w:val="2"/>
          </w:tcPr>
          <w:p w14:paraId="3B3FB44A" w14:textId="77777777" w:rsidR="00334B74" w:rsidRPr="00FE47BC" w:rsidRDefault="00334B74" w:rsidP="00FE47BC">
            <w:pPr>
              <w:ind w:firstLine="0"/>
              <w:rPr>
                <w:lang w:val="en-US"/>
              </w:rPr>
            </w:pPr>
            <w:r w:rsidRPr="00FE47BC">
              <w:rPr>
                <w:lang w:val="en-US"/>
              </w:rPr>
              <w:t xml:space="preserve">The Project should ‘fill the gaps’ identified in its first stage, in particular gathering information, monitoring and researching vital issues such as productivity, green markets, organic production, as well socio – economic issues such as market value and benefits distribution. </w:t>
            </w:r>
          </w:p>
        </w:tc>
      </w:tr>
      <w:tr w:rsidR="00334B74" w:rsidRPr="00971708" w14:paraId="1F017A90" w14:textId="77777777" w:rsidTr="00FE47BC">
        <w:trPr>
          <w:gridBefore w:val="1"/>
          <w:wBefore w:w="601" w:type="dxa"/>
        </w:trPr>
        <w:tc>
          <w:tcPr>
            <w:tcW w:w="10348" w:type="dxa"/>
            <w:gridSpan w:val="2"/>
          </w:tcPr>
          <w:p w14:paraId="24BDC37E" w14:textId="77777777" w:rsidR="00334B74" w:rsidRPr="00FE47BC" w:rsidRDefault="00334B74" w:rsidP="00FE47BC">
            <w:pPr>
              <w:ind w:firstLine="0"/>
              <w:rPr>
                <w:lang w:val="en-US"/>
              </w:rPr>
            </w:pPr>
            <w:r w:rsidRPr="00FE47BC">
              <w:rPr>
                <w:lang w:val="en-US"/>
              </w:rPr>
              <w:t>The Project should work directly with beneficiaries regarding matters of financial sustainability, indicating that the project pilots and implements a first stage of processes but that external funding eventually ends and that they should take over this issue, mainly by re investing some of the benefits they have obtained through the intervention.</w:t>
            </w:r>
          </w:p>
        </w:tc>
      </w:tr>
      <w:tr w:rsidR="00334B74" w:rsidRPr="00971708" w14:paraId="1D0C1E6E" w14:textId="77777777" w:rsidTr="00FE47BC">
        <w:trPr>
          <w:gridBefore w:val="1"/>
          <w:wBefore w:w="601" w:type="dxa"/>
        </w:trPr>
        <w:tc>
          <w:tcPr>
            <w:tcW w:w="10348" w:type="dxa"/>
            <w:gridSpan w:val="2"/>
          </w:tcPr>
          <w:p w14:paraId="3C762F94" w14:textId="77777777" w:rsidR="00334B74" w:rsidRPr="00FE47BC" w:rsidRDefault="00334B74" w:rsidP="00FE47BC">
            <w:pPr>
              <w:ind w:firstLine="0"/>
              <w:rPr>
                <w:lang w:val="en-US"/>
              </w:rPr>
            </w:pPr>
            <w:r w:rsidRPr="00FE47BC">
              <w:rPr>
                <w:lang w:val="en-US"/>
              </w:rPr>
              <w:t xml:space="preserve">A true gender mainstreaming process should be initiated, not only seeking participation of women in activities and making sure of assessing the implications for women and men of any planned action, taking into account the concerns, needs, and experiences of women as part of the Project and making sure that the intervention does not damage women’s access to resources, and that women and men benefit equally, and inequality is not perpetuated. </w:t>
            </w:r>
          </w:p>
        </w:tc>
      </w:tr>
      <w:tr w:rsidR="00334B74" w:rsidRPr="00971708" w14:paraId="30D54C23" w14:textId="77777777" w:rsidTr="00FE47BC">
        <w:trPr>
          <w:gridBefore w:val="1"/>
          <w:wBefore w:w="601" w:type="dxa"/>
        </w:trPr>
        <w:tc>
          <w:tcPr>
            <w:tcW w:w="10348" w:type="dxa"/>
            <w:gridSpan w:val="2"/>
          </w:tcPr>
          <w:p w14:paraId="3627D2F8" w14:textId="77777777" w:rsidR="00334B74" w:rsidRPr="00FE47BC" w:rsidRDefault="00334B74" w:rsidP="00FE47BC">
            <w:pPr>
              <w:ind w:firstLine="0"/>
              <w:rPr>
                <w:lang w:val="en-US"/>
              </w:rPr>
            </w:pPr>
            <w:r w:rsidRPr="00FE47BC">
              <w:rPr>
                <w:lang w:val="en-US"/>
              </w:rPr>
              <w:t xml:space="preserve">There is a strong need for the Project to push for the completion of overdue products that were supposed to be well underway by the intervention’s mid-term.  A case in point, and a main issue, are the extension packages, which not only will be an effort in meeting with expected outputs but also to secure sustainability and continuous backing for the use of farmers’ varieties for the target crops and for the incorporation of agro biodiversity components for farming in Ethiopia. </w:t>
            </w:r>
          </w:p>
        </w:tc>
      </w:tr>
      <w:tr w:rsidR="00334B74" w:rsidRPr="00971708" w14:paraId="4F1FFDF7" w14:textId="77777777" w:rsidTr="00FE47BC">
        <w:trPr>
          <w:gridBefore w:val="1"/>
          <w:wBefore w:w="601" w:type="dxa"/>
        </w:trPr>
        <w:tc>
          <w:tcPr>
            <w:tcW w:w="10348" w:type="dxa"/>
            <w:gridSpan w:val="2"/>
          </w:tcPr>
          <w:p w14:paraId="100FF468" w14:textId="77777777" w:rsidR="00334B74" w:rsidRPr="00FE47BC" w:rsidRDefault="00334B74" w:rsidP="00FE47BC">
            <w:pPr>
              <w:ind w:firstLine="0"/>
              <w:rPr>
                <w:lang w:val="en-US"/>
              </w:rPr>
            </w:pPr>
            <w:r w:rsidRPr="00FE47BC">
              <w:rPr>
                <w:lang w:val="en-US"/>
              </w:rPr>
              <w:t>The Project needs to rejoin the conclusions and recommendations of the gaps identification and framework analysis and provide an impetus for the application of at least some of the recommendations for national – level policies in order to impulse the setting up of upgrading of frameworks that promote the mainstreaming of agro biodiversity conservation, including the use of farmers’ varieties, and for national structures to work with local authorities and farmers’ and community groups in this subject.</w:t>
            </w:r>
          </w:p>
        </w:tc>
      </w:tr>
      <w:tr w:rsidR="00334B74" w:rsidRPr="00971708" w14:paraId="51362ADE" w14:textId="77777777" w:rsidTr="00FE47BC">
        <w:trPr>
          <w:gridBefore w:val="1"/>
          <w:wBefore w:w="601" w:type="dxa"/>
        </w:trPr>
        <w:tc>
          <w:tcPr>
            <w:tcW w:w="10348" w:type="dxa"/>
            <w:gridSpan w:val="2"/>
          </w:tcPr>
          <w:p w14:paraId="58084B1B" w14:textId="77777777" w:rsidR="00334B74" w:rsidRPr="00FE47BC" w:rsidRDefault="00334B74" w:rsidP="00FE47BC">
            <w:pPr>
              <w:ind w:firstLine="0"/>
              <w:rPr>
                <w:lang w:val="en-US"/>
              </w:rPr>
            </w:pPr>
            <w:r w:rsidRPr="00FE47BC">
              <w:rPr>
                <w:lang w:val="en-US"/>
              </w:rPr>
              <w:t xml:space="preserve">A knowledge management process and translation needs to take place so that the materials being developed or that will be developed in the second project phase are more ‘user friendly’.  </w:t>
            </w:r>
          </w:p>
        </w:tc>
      </w:tr>
      <w:tr w:rsidR="00334B74" w:rsidRPr="00971708" w14:paraId="542CD7D9" w14:textId="77777777" w:rsidTr="00FE47BC">
        <w:trPr>
          <w:gridBefore w:val="1"/>
          <w:wBefore w:w="601" w:type="dxa"/>
        </w:trPr>
        <w:tc>
          <w:tcPr>
            <w:tcW w:w="10348" w:type="dxa"/>
            <w:gridSpan w:val="2"/>
          </w:tcPr>
          <w:p w14:paraId="476DA3AC" w14:textId="77777777" w:rsidR="00334B74" w:rsidRPr="00FE47BC" w:rsidRDefault="00334B74" w:rsidP="00FE47BC">
            <w:pPr>
              <w:ind w:firstLine="0"/>
              <w:rPr>
                <w:lang w:val="en-US"/>
              </w:rPr>
            </w:pPr>
            <w:r w:rsidRPr="00FE47BC">
              <w:rPr>
                <w:lang w:val="en-US"/>
              </w:rPr>
              <w:t>The Project should also strengthen the capacities and provide adequate local project management support so that the project sites can have adequate technical expertise, infrastructure, and guidance to properly implement the local aspects as well as to unquestionably and systematically monitor effects, impacts and processes.</w:t>
            </w:r>
          </w:p>
        </w:tc>
      </w:tr>
      <w:tr w:rsidR="00334B74" w:rsidRPr="00971708" w14:paraId="6DD8620A" w14:textId="77777777" w:rsidTr="00FE47BC">
        <w:trPr>
          <w:gridBefore w:val="1"/>
          <w:wBefore w:w="601" w:type="dxa"/>
          <w:trHeight w:val="950"/>
        </w:trPr>
        <w:tc>
          <w:tcPr>
            <w:tcW w:w="10348" w:type="dxa"/>
            <w:gridSpan w:val="2"/>
          </w:tcPr>
          <w:p w14:paraId="77C579A3" w14:textId="77777777" w:rsidR="00334B74" w:rsidRPr="00FE47BC" w:rsidRDefault="00334B74" w:rsidP="00FE47BC">
            <w:pPr>
              <w:ind w:firstLine="0"/>
              <w:rPr>
                <w:lang w:val="en-US"/>
              </w:rPr>
            </w:pPr>
            <w:r w:rsidRPr="00FE47BC">
              <w:rPr>
                <w:lang w:val="en-US"/>
              </w:rPr>
              <w:t xml:space="preserve">The second phase of the Project should also be stage where its catalytic effect is harnessed in order to expand (to other crops), to other regions (within Ethiopia and at the regional African – level) as well as to upscale. </w:t>
            </w:r>
          </w:p>
        </w:tc>
      </w:tr>
    </w:tbl>
    <w:p w14:paraId="21361557" w14:textId="77777777" w:rsidR="00BB759B" w:rsidRDefault="00BB759B">
      <w:pPr>
        <w:spacing w:before="0"/>
        <w:ind w:firstLine="0"/>
        <w:jc w:val="left"/>
        <w:rPr>
          <w:rFonts w:asciiTheme="majorHAnsi" w:eastAsiaTheme="majorEastAsia" w:hAnsiTheme="majorHAnsi" w:cstheme="majorBidi"/>
          <w:b/>
          <w:bCs/>
          <w:color w:val="4F81BD" w:themeColor="accent1"/>
          <w:sz w:val="24"/>
          <w:szCs w:val="26"/>
          <w:lang w:val="en-US"/>
        </w:rPr>
      </w:pPr>
    </w:p>
    <w:p w14:paraId="768DE253" w14:textId="4973B1C9" w:rsidR="00091B88" w:rsidRPr="00091B88" w:rsidRDefault="00091B88" w:rsidP="00765F09">
      <w:pPr>
        <w:pStyle w:val="Heading1"/>
        <w:rPr>
          <w:lang w:val="en-US"/>
        </w:rPr>
      </w:pPr>
      <w:bookmarkStart w:id="11" w:name="_Toc407458975"/>
      <w:r w:rsidRPr="00091B88">
        <w:rPr>
          <w:lang w:val="en-US"/>
        </w:rPr>
        <w:t xml:space="preserve">Introduction </w:t>
      </w:r>
      <w:r w:rsidR="00034A9C">
        <w:rPr>
          <w:lang w:val="en-US"/>
        </w:rPr>
        <w:t>to the Evaluation</w:t>
      </w:r>
      <w:bookmarkEnd w:id="11"/>
    </w:p>
    <w:p w14:paraId="3C308A81" w14:textId="77777777" w:rsidR="00091B88" w:rsidRDefault="00B86553" w:rsidP="001A460B">
      <w:pPr>
        <w:pStyle w:val="Heading3"/>
        <w:rPr>
          <w:lang w:val="en-US"/>
        </w:rPr>
      </w:pPr>
      <w:bookmarkStart w:id="12" w:name="_Toc407458976"/>
      <w:r>
        <w:rPr>
          <w:lang w:val="en-US"/>
        </w:rPr>
        <w:t>•</w:t>
      </w:r>
      <w:r>
        <w:rPr>
          <w:lang w:val="en-US"/>
        </w:rPr>
        <w:tab/>
        <w:t xml:space="preserve">Purpose of the Mid Term Evaluation </w:t>
      </w:r>
      <w:r w:rsidR="00091B88" w:rsidRPr="00091B88">
        <w:rPr>
          <w:lang w:val="en-US"/>
        </w:rPr>
        <w:t xml:space="preserve">and </w:t>
      </w:r>
      <w:r>
        <w:rPr>
          <w:lang w:val="en-US"/>
        </w:rPr>
        <w:t xml:space="preserve">its </w:t>
      </w:r>
      <w:r w:rsidR="00091B88" w:rsidRPr="00091B88">
        <w:rPr>
          <w:lang w:val="en-US"/>
        </w:rPr>
        <w:t>objectives</w:t>
      </w:r>
      <w:bookmarkEnd w:id="12"/>
    </w:p>
    <w:p w14:paraId="2D3E568C" w14:textId="712CD844" w:rsidR="00034A9C" w:rsidRDefault="00034A9C" w:rsidP="00EF7419">
      <w:pPr>
        <w:autoSpaceDE w:val="0"/>
        <w:autoSpaceDN w:val="0"/>
        <w:adjustRightInd w:val="0"/>
        <w:spacing w:after="0" w:line="240" w:lineRule="auto"/>
        <w:rPr>
          <w:lang w:val="en-US"/>
        </w:rPr>
      </w:pPr>
      <w:r>
        <w:rPr>
          <w:lang w:val="en-US"/>
        </w:rPr>
        <w:t xml:space="preserve">The mid-term evaluation </w:t>
      </w:r>
      <w:r w:rsidR="00B86553" w:rsidRPr="00B86553">
        <w:rPr>
          <w:lang w:val="en-US"/>
        </w:rPr>
        <w:t>center</w:t>
      </w:r>
      <w:r>
        <w:rPr>
          <w:lang w:val="en-US"/>
        </w:rPr>
        <w:t>s</w:t>
      </w:r>
      <w:r w:rsidR="00B86553" w:rsidRPr="00B86553">
        <w:rPr>
          <w:lang w:val="en-US"/>
        </w:rPr>
        <w:t xml:space="preserve"> upon the</w:t>
      </w:r>
      <w:r w:rsidR="00B86553">
        <w:rPr>
          <w:lang w:val="en-US"/>
        </w:rPr>
        <w:t xml:space="preserve"> valuation</w:t>
      </w:r>
      <w:r w:rsidR="00B86553" w:rsidRPr="00B86553">
        <w:rPr>
          <w:lang w:val="en-US"/>
        </w:rPr>
        <w:t xml:space="preserve"> </w:t>
      </w:r>
      <w:r>
        <w:rPr>
          <w:lang w:val="en-US"/>
        </w:rPr>
        <w:t xml:space="preserve">of </w:t>
      </w:r>
      <w:r w:rsidR="00B86553" w:rsidRPr="00B86553">
        <w:rPr>
          <w:lang w:val="en-US"/>
        </w:rPr>
        <w:t>products and processes achieved or in terms of perspective achievement,</w:t>
      </w:r>
      <w:r>
        <w:rPr>
          <w:lang w:val="en-US"/>
        </w:rPr>
        <w:t xml:space="preserve"> and has</w:t>
      </w:r>
      <w:r w:rsidR="00B86553" w:rsidRPr="00B86553">
        <w:rPr>
          <w:lang w:val="en-US"/>
        </w:rPr>
        <w:t xml:space="preserve"> follow</w:t>
      </w:r>
      <w:r>
        <w:rPr>
          <w:lang w:val="en-US"/>
        </w:rPr>
        <w:t>ed GEF and</w:t>
      </w:r>
      <w:r w:rsidR="00B86553" w:rsidRPr="00B86553">
        <w:rPr>
          <w:lang w:val="en-US"/>
        </w:rPr>
        <w:t xml:space="preserve"> UNDP guidelines on conducting this sort of outcome oriented evaluations.   </w:t>
      </w:r>
      <w:r w:rsidR="00430E30">
        <w:rPr>
          <w:lang w:val="en-US"/>
        </w:rPr>
        <w:t>Hence, t</w:t>
      </w:r>
      <w:r w:rsidR="00430E30" w:rsidRPr="00EF7419">
        <w:rPr>
          <w:rFonts w:cs="TimesNewRomanPSMT"/>
          <w:sz w:val="24"/>
          <w:szCs w:val="24"/>
          <w:lang w:val="en-US"/>
        </w:rPr>
        <w:t xml:space="preserve">he Mid-term Evaluation of this UNDP-GEF </w:t>
      </w:r>
      <w:r w:rsidR="00C36C86" w:rsidRPr="00EF7419">
        <w:rPr>
          <w:rFonts w:cs="TimesNewRomanPSMT"/>
          <w:sz w:val="24"/>
          <w:szCs w:val="24"/>
          <w:lang w:val="en-US"/>
        </w:rPr>
        <w:t>project was</w:t>
      </w:r>
      <w:r w:rsidR="00430E30" w:rsidRPr="00EF7419">
        <w:rPr>
          <w:rFonts w:cs="TimesNewRomanPSMT"/>
          <w:sz w:val="24"/>
          <w:szCs w:val="24"/>
          <w:lang w:val="en-US"/>
        </w:rPr>
        <w:t xml:space="preserve"> carried out in accordance with the UNDP-GEF Monitoring and Evaluation Policy</w:t>
      </w:r>
      <w:r w:rsidR="00E827DF">
        <w:rPr>
          <w:rFonts w:cs="TimesNewRomanPSMT"/>
          <w:sz w:val="24"/>
          <w:szCs w:val="24"/>
          <w:lang w:val="en-US"/>
        </w:rPr>
        <w:t xml:space="preserve"> and facilitated by the UNDP Country Office in Ethiopia</w:t>
      </w:r>
      <w:r w:rsidR="00430E30" w:rsidRPr="00EF7419">
        <w:rPr>
          <w:rFonts w:cs="TimesNewRomanPSMT"/>
          <w:sz w:val="24"/>
          <w:szCs w:val="24"/>
          <w:lang w:val="en-US"/>
        </w:rPr>
        <w:t xml:space="preserve">. Thus, it was carried out with the aim of providing a systematic and comprehensive evaluation of the performance of the project by assessing its design, processes of implementation, achievement relative to its objectives, and determining whether changes are necessary for implementation of the concluding phase of the Project. </w:t>
      </w:r>
      <w:r w:rsidR="00B86553" w:rsidRPr="00B86553">
        <w:rPr>
          <w:lang w:val="en-US"/>
        </w:rPr>
        <w:t xml:space="preserve">The specific objectives of the evaluation </w:t>
      </w:r>
      <w:r>
        <w:rPr>
          <w:lang w:val="en-US"/>
        </w:rPr>
        <w:t>are</w:t>
      </w:r>
      <w:r w:rsidR="00DD3A5A">
        <w:rPr>
          <w:lang w:val="en-US"/>
        </w:rPr>
        <w:t>:</w:t>
      </w:r>
    </w:p>
    <w:p w14:paraId="4B8B10FA" w14:textId="77777777" w:rsidR="00034A9C" w:rsidRDefault="00B86553" w:rsidP="005E784E">
      <w:pPr>
        <w:pStyle w:val="ListParagraph"/>
        <w:numPr>
          <w:ilvl w:val="0"/>
          <w:numId w:val="3"/>
        </w:numPr>
        <w:rPr>
          <w:lang w:val="en-US"/>
        </w:rPr>
      </w:pPr>
      <w:r w:rsidRPr="00034A9C">
        <w:rPr>
          <w:lang w:val="en-US"/>
        </w:rPr>
        <w:t>to determine</w:t>
      </w:r>
      <w:r w:rsidR="00034A9C">
        <w:rPr>
          <w:lang w:val="en-US"/>
        </w:rPr>
        <w:t xml:space="preserve"> if and how project results are</w:t>
      </w:r>
      <w:r w:rsidRPr="00034A9C">
        <w:rPr>
          <w:lang w:val="en-US"/>
        </w:rPr>
        <w:t xml:space="preserve"> achieved, and</w:t>
      </w:r>
      <w:r w:rsidR="00034A9C">
        <w:rPr>
          <w:lang w:val="en-US"/>
        </w:rPr>
        <w:t>,</w:t>
      </w:r>
    </w:p>
    <w:p w14:paraId="311711AD" w14:textId="77777777" w:rsidR="00034A9C" w:rsidRDefault="00B86553" w:rsidP="005E784E">
      <w:pPr>
        <w:pStyle w:val="ListParagraph"/>
        <w:numPr>
          <w:ilvl w:val="0"/>
          <w:numId w:val="3"/>
        </w:numPr>
        <w:rPr>
          <w:lang w:val="en-US"/>
        </w:rPr>
      </w:pPr>
      <w:r w:rsidRPr="00034A9C">
        <w:rPr>
          <w:lang w:val="en-US"/>
        </w:rPr>
        <w:t>to draw useful lessons that can both improve the sustainability of benefits from this project, and aid in the overall e</w:t>
      </w:r>
      <w:r w:rsidR="00034A9C">
        <w:rPr>
          <w:lang w:val="en-US"/>
        </w:rPr>
        <w:t>nhancement of UNDP programming.</w:t>
      </w:r>
    </w:p>
    <w:p w14:paraId="5D0DDEEE" w14:textId="77777777" w:rsidR="00B86553" w:rsidRPr="00034A9C" w:rsidRDefault="00B86553" w:rsidP="00034A9C">
      <w:pPr>
        <w:rPr>
          <w:lang w:val="en-US"/>
        </w:rPr>
      </w:pPr>
      <w:r w:rsidRPr="00034A9C">
        <w:rPr>
          <w:lang w:val="en-US"/>
        </w:rPr>
        <w:t xml:space="preserve">The varied purposes of </w:t>
      </w:r>
      <w:r w:rsidR="00034A9C">
        <w:rPr>
          <w:lang w:val="en-US"/>
        </w:rPr>
        <w:t xml:space="preserve">this </w:t>
      </w:r>
      <w:r w:rsidRPr="00034A9C">
        <w:rPr>
          <w:lang w:val="en-US"/>
        </w:rPr>
        <w:t>evaluation exercise</w:t>
      </w:r>
      <w:r w:rsidR="00034A9C">
        <w:rPr>
          <w:lang w:val="en-US"/>
        </w:rPr>
        <w:t xml:space="preserve"> also</w:t>
      </w:r>
      <w:r w:rsidRPr="00034A9C">
        <w:rPr>
          <w:lang w:val="en-US"/>
        </w:rPr>
        <w:t xml:space="preserve"> include monitoring results as well as effects/impacts and promote accou</w:t>
      </w:r>
      <w:r w:rsidR="00034A9C">
        <w:rPr>
          <w:lang w:val="en-US"/>
        </w:rPr>
        <w:t xml:space="preserve">ntability.  Lastly, the </w:t>
      </w:r>
      <w:r w:rsidRPr="00034A9C">
        <w:rPr>
          <w:lang w:val="en-US"/>
        </w:rPr>
        <w:t>evaluation</w:t>
      </w:r>
      <w:r w:rsidR="00034A9C">
        <w:rPr>
          <w:lang w:val="en-US"/>
        </w:rPr>
        <w:t xml:space="preserve"> also has </w:t>
      </w:r>
      <w:r w:rsidRPr="00034A9C">
        <w:rPr>
          <w:lang w:val="en-US"/>
        </w:rPr>
        <w:t>as a purpose assembling</w:t>
      </w:r>
      <w:r w:rsidR="00034A9C">
        <w:rPr>
          <w:lang w:val="en-US"/>
        </w:rPr>
        <w:t xml:space="preserve"> a set of recommendations in order to aid in the Projects’ implementation in its concluding phase after the mid</w:t>
      </w:r>
      <w:r w:rsidR="00430E30">
        <w:rPr>
          <w:lang w:val="en-US"/>
        </w:rPr>
        <w:t>-</w:t>
      </w:r>
      <w:r w:rsidR="00034A9C">
        <w:rPr>
          <w:lang w:val="en-US"/>
        </w:rPr>
        <w:t>term review</w:t>
      </w:r>
      <w:r w:rsidRPr="00034A9C">
        <w:rPr>
          <w:lang w:val="en-US"/>
        </w:rPr>
        <w:t>.</w:t>
      </w:r>
    </w:p>
    <w:p w14:paraId="782E3C6E" w14:textId="77777777" w:rsidR="00091B88" w:rsidRDefault="00091B88" w:rsidP="001A460B">
      <w:pPr>
        <w:pStyle w:val="Heading3"/>
        <w:rPr>
          <w:lang w:val="en-US"/>
        </w:rPr>
      </w:pPr>
      <w:bookmarkStart w:id="13" w:name="_Toc407458977"/>
      <w:r w:rsidRPr="00091B88">
        <w:rPr>
          <w:lang w:val="en-US"/>
        </w:rPr>
        <w:t>•</w:t>
      </w:r>
      <w:r w:rsidRPr="00091B88">
        <w:rPr>
          <w:lang w:val="en-US"/>
        </w:rPr>
        <w:tab/>
        <w:t>Scope &amp; Methodology: principles of design and execution of the MTR, MTR approach and data collection methods, limitations to the MTR</w:t>
      </w:r>
      <w:bookmarkEnd w:id="13"/>
      <w:r w:rsidRPr="00091B88">
        <w:rPr>
          <w:lang w:val="en-US"/>
        </w:rPr>
        <w:t xml:space="preserve"> </w:t>
      </w:r>
    </w:p>
    <w:p w14:paraId="20D13E5A" w14:textId="77777777" w:rsidR="00034A9C" w:rsidRPr="00B86553" w:rsidRDefault="00034A9C" w:rsidP="00034A9C">
      <w:pPr>
        <w:rPr>
          <w:lang w:val="en-US"/>
        </w:rPr>
      </w:pPr>
      <w:r>
        <w:rPr>
          <w:lang w:val="en-US"/>
        </w:rPr>
        <w:t xml:space="preserve">Regarding scope, the evaluation </w:t>
      </w:r>
      <w:r w:rsidRPr="00B86553">
        <w:rPr>
          <w:lang w:val="en-US"/>
        </w:rPr>
        <w:t>focus</w:t>
      </w:r>
      <w:r>
        <w:rPr>
          <w:lang w:val="en-US"/>
        </w:rPr>
        <w:t>es</w:t>
      </w:r>
      <w:r w:rsidRPr="00B86553">
        <w:rPr>
          <w:lang w:val="en-US"/>
        </w:rPr>
        <w:t xml:space="preserve"> primarily on assessing the effectiveness, efficiency, sustainability and relevance of the project in light of the accomplished outcomes, objectives and effects. </w:t>
      </w:r>
      <w:r>
        <w:rPr>
          <w:lang w:val="en-US"/>
        </w:rPr>
        <w:t xml:space="preserve">  This implies the following specific evaluation scope:</w:t>
      </w:r>
    </w:p>
    <w:p w14:paraId="1651B5E0" w14:textId="141E61FB" w:rsidR="00034A9C" w:rsidRPr="00B86553" w:rsidRDefault="00034A9C" w:rsidP="00DD3A5A">
      <w:pPr>
        <w:pStyle w:val="ListParagraph"/>
        <w:rPr>
          <w:lang w:val="en-US"/>
        </w:rPr>
      </w:pPr>
      <w:r w:rsidRPr="00B86553">
        <w:rPr>
          <w:lang w:val="en-US"/>
        </w:rPr>
        <w:t>Assess progress towards achieving project objectives and outcomes as specified in the Project Document (albeit keeping in mind that this is a mid-term evaluation).</w:t>
      </w:r>
    </w:p>
    <w:p w14:paraId="57BB082C" w14:textId="0E4E2C5A" w:rsidR="00034A9C" w:rsidRPr="00B86553" w:rsidRDefault="00034A9C" w:rsidP="00DD3A5A">
      <w:pPr>
        <w:pStyle w:val="ListParagraph"/>
        <w:rPr>
          <w:lang w:val="en-US"/>
        </w:rPr>
      </w:pPr>
      <w:r w:rsidRPr="00B86553">
        <w:rPr>
          <w:lang w:val="en-US"/>
        </w:rPr>
        <w:t xml:space="preserve">Assess early signs of project success or failure with the goal of identifying the necessary changes to be made in order to set the project on-track to achieve its intended results. </w:t>
      </w:r>
    </w:p>
    <w:p w14:paraId="3D3569DC" w14:textId="1E25D38E" w:rsidR="00034A9C" w:rsidRDefault="00034A9C" w:rsidP="00DD3A5A">
      <w:pPr>
        <w:pStyle w:val="ListParagraph"/>
        <w:rPr>
          <w:lang w:val="en-US"/>
        </w:rPr>
      </w:pPr>
      <w:r w:rsidRPr="00B86553">
        <w:rPr>
          <w:lang w:val="en-US"/>
        </w:rPr>
        <w:t>Review the project’s strategy in light of its sustainability risks.</w:t>
      </w:r>
    </w:p>
    <w:p w14:paraId="452AE9A6" w14:textId="77777777" w:rsidR="00765F09" w:rsidRPr="00302198" w:rsidRDefault="00765F09" w:rsidP="00765F09">
      <w:pPr>
        <w:rPr>
          <w:lang w:val="en-US"/>
        </w:rPr>
      </w:pPr>
      <w:r w:rsidRPr="00302198">
        <w:rPr>
          <w:lang w:val="en-US"/>
        </w:rPr>
        <w:t xml:space="preserve">The unit of analysis for this evaluation is the </w:t>
      </w:r>
      <w:r>
        <w:rPr>
          <w:lang w:val="en-US"/>
        </w:rPr>
        <w:t>P</w:t>
      </w:r>
      <w:r w:rsidRPr="00302198">
        <w:rPr>
          <w:lang w:val="en-US"/>
        </w:rPr>
        <w:t xml:space="preserve">roject in and of itself, understood to be the set of components, outcomes, outputs, </w:t>
      </w:r>
      <w:r>
        <w:rPr>
          <w:lang w:val="en-US"/>
        </w:rPr>
        <w:t xml:space="preserve">activities and inputs.  The Mid Term Evaluation also analyzes </w:t>
      </w:r>
      <w:r w:rsidRPr="00302198">
        <w:rPr>
          <w:lang w:val="en-US"/>
        </w:rPr>
        <w:t>modifications (carried out or to be carried out) and, if pertinent, extension req</w:t>
      </w:r>
      <w:r>
        <w:rPr>
          <w:lang w:val="en-US"/>
        </w:rPr>
        <w:t xml:space="preserve">uests.  Lastly, the review </w:t>
      </w:r>
      <w:r w:rsidRPr="00302198">
        <w:rPr>
          <w:lang w:val="en-US"/>
        </w:rPr>
        <w:t>set</w:t>
      </w:r>
      <w:r>
        <w:rPr>
          <w:lang w:val="en-US"/>
        </w:rPr>
        <w:t>s</w:t>
      </w:r>
      <w:r w:rsidRPr="00302198">
        <w:rPr>
          <w:lang w:val="en-US"/>
        </w:rPr>
        <w:t xml:space="preserve"> out a series of recommendations in order to harness the positive aspects of the implementation thus far as well as recommended corrective actions in order to meet the expected outcomes and the objectives of the "Mainstreaming Agro-biodiversity Conservation in to the Agricultural Production Systems Ethiopia Project”.</w:t>
      </w:r>
    </w:p>
    <w:p w14:paraId="1A525F25" w14:textId="77777777" w:rsidR="00034A9C" w:rsidRPr="00E97151" w:rsidRDefault="00034A9C" w:rsidP="00373C87">
      <w:pPr>
        <w:rPr>
          <w:lang w:val="en-US"/>
        </w:rPr>
      </w:pPr>
      <w:r>
        <w:rPr>
          <w:lang w:val="en-US"/>
        </w:rPr>
        <w:t xml:space="preserve">As to the methodology, and taking into account the </w:t>
      </w:r>
      <w:r w:rsidRPr="00E97151">
        <w:rPr>
          <w:lang w:val="en-US"/>
        </w:rPr>
        <w:t xml:space="preserve">above overarching objectives, background and scope in mind, a methodological approach </w:t>
      </w:r>
      <w:r w:rsidR="00373C87">
        <w:rPr>
          <w:lang w:val="en-US"/>
        </w:rPr>
        <w:t>was outlined and followed keeping to</w:t>
      </w:r>
      <w:r w:rsidR="00373C87" w:rsidRPr="00E97151">
        <w:rPr>
          <w:lang w:val="en-US"/>
        </w:rPr>
        <w:t xml:space="preserve"> procedures</w:t>
      </w:r>
      <w:r w:rsidR="00373C87">
        <w:rPr>
          <w:lang w:val="en-US"/>
        </w:rPr>
        <w:t xml:space="preserve"> and approaches </w:t>
      </w:r>
      <w:r w:rsidRPr="00E97151">
        <w:rPr>
          <w:lang w:val="en-US"/>
        </w:rPr>
        <w:t xml:space="preserve">as stated in UNDP Manuals, relevant tools, and other relevant UNDP guidance materials, including </w:t>
      </w:r>
      <w:r w:rsidRPr="00E97151">
        <w:rPr>
          <w:i/>
          <w:lang w:val="en-US"/>
        </w:rPr>
        <w:t>Guidance For Conducting Midterm Reviews of UNDP-Supported, GEF-Financed Projects</w:t>
      </w:r>
      <w:r w:rsidR="00373C87">
        <w:rPr>
          <w:lang w:val="en-US"/>
        </w:rPr>
        <w:t xml:space="preserve"> manual.  The valuation was carried out </w:t>
      </w:r>
      <w:r w:rsidRPr="00E97151">
        <w:rPr>
          <w:lang w:val="en-US"/>
        </w:rPr>
        <w:t>following a participatory and consultative approach ensuring close engagement with govern</w:t>
      </w:r>
      <w:r w:rsidR="00373C87">
        <w:rPr>
          <w:lang w:val="en-US"/>
        </w:rPr>
        <w:t xml:space="preserve">ment counterparts, </w:t>
      </w:r>
      <w:r w:rsidRPr="00E97151">
        <w:rPr>
          <w:lang w:val="en-US"/>
        </w:rPr>
        <w:t>UNDP Country Office, project team, and key stakeholders.</w:t>
      </w:r>
    </w:p>
    <w:p w14:paraId="6518E01C" w14:textId="77777777" w:rsidR="00B925A6" w:rsidRDefault="00373C87" w:rsidP="00034A9C">
      <w:pPr>
        <w:rPr>
          <w:lang w:val="en-US"/>
        </w:rPr>
      </w:pPr>
      <w:r>
        <w:rPr>
          <w:lang w:val="en-US"/>
        </w:rPr>
        <w:t>A</w:t>
      </w:r>
      <w:r w:rsidR="00B925A6">
        <w:rPr>
          <w:lang w:val="en-US"/>
        </w:rPr>
        <w:t xml:space="preserve">ctivities and results were </w:t>
      </w:r>
      <w:r w:rsidR="00034A9C" w:rsidRPr="00E97151">
        <w:rPr>
          <w:lang w:val="en-US"/>
        </w:rPr>
        <w:t>evaluated</w:t>
      </w:r>
      <w:r w:rsidR="00B925A6">
        <w:rPr>
          <w:lang w:val="en-US"/>
        </w:rPr>
        <w:t xml:space="preserve"> </w:t>
      </w:r>
      <w:r w:rsidR="00034A9C" w:rsidRPr="00E97151">
        <w:rPr>
          <w:lang w:val="en-US"/>
        </w:rPr>
        <w:t>for their:</w:t>
      </w:r>
    </w:p>
    <w:p w14:paraId="065A91EE" w14:textId="77777777" w:rsidR="00B925A6" w:rsidRPr="00B925A6" w:rsidRDefault="00034A9C" w:rsidP="005E784E">
      <w:pPr>
        <w:pStyle w:val="ListParagraph"/>
        <w:numPr>
          <w:ilvl w:val="0"/>
          <w:numId w:val="4"/>
        </w:numPr>
        <w:rPr>
          <w:lang w:val="en-US"/>
        </w:rPr>
      </w:pPr>
      <w:r w:rsidRPr="00B925A6">
        <w:rPr>
          <w:b/>
          <w:i/>
          <w:lang w:val="en-US"/>
        </w:rPr>
        <w:t>Relevance</w:t>
      </w:r>
      <w:r w:rsidRPr="00B925A6">
        <w:rPr>
          <w:lang w:val="en-US"/>
        </w:rPr>
        <w:t xml:space="preserve"> – thus, the extent to which the results and activities are consistent with local and national development priorities, national and international conservation priorities, and GEF’s focal area and </w:t>
      </w:r>
      <w:r w:rsidR="0097017B">
        <w:rPr>
          <w:lang w:val="en-US"/>
        </w:rPr>
        <w:t xml:space="preserve">UNDP’s </w:t>
      </w:r>
      <w:r w:rsidRPr="00B925A6">
        <w:rPr>
          <w:lang w:val="en-US"/>
        </w:rPr>
        <w:t>operational program strategies,</w:t>
      </w:r>
    </w:p>
    <w:p w14:paraId="5B9CFF52" w14:textId="77777777" w:rsidR="00B925A6" w:rsidRDefault="00034A9C" w:rsidP="005E784E">
      <w:pPr>
        <w:pStyle w:val="ListParagraph"/>
        <w:numPr>
          <w:ilvl w:val="0"/>
          <w:numId w:val="4"/>
        </w:numPr>
        <w:rPr>
          <w:lang w:val="en-US"/>
        </w:rPr>
      </w:pPr>
      <w:r w:rsidRPr="00B925A6">
        <w:rPr>
          <w:b/>
          <w:i/>
          <w:lang w:val="en-US"/>
        </w:rPr>
        <w:t>Effectiveness</w:t>
      </w:r>
      <w:r w:rsidRPr="00B925A6">
        <w:rPr>
          <w:lang w:val="en-US"/>
        </w:rPr>
        <w:t xml:space="preserve"> – thus, how the project’s results are related to the original or modified intended outcomes or objectives,</w:t>
      </w:r>
      <w:r w:rsidR="00B925A6">
        <w:rPr>
          <w:lang w:val="en-US"/>
        </w:rPr>
        <w:t xml:space="preserve"> and,</w:t>
      </w:r>
    </w:p>
    <w:p w14:paraId="30FBDEE8" w14:textId="77777777" w:rsidR="00B925A6" w:rsidRDefault="00034A9C" w:rsidP="005E784E">
      <w:pPr>
        <w:pStyle w:val="ListParagraph"/>
        <w:numPr>
          <w:ilvl w:val="0"/>
          <w:numId w:val="4"/>
        </w:numPr>
        <w:rPr>
          <w:lang w:val="en-US"/>
        </w:rPr>
      </w:pPr>
      <w:r w:rsidRPr="00B925A6">
        <w:rPr>
          <w:b/>
          <w:i/>
          <w:lang w:val="en-US"/>
        </w:rPr>
        <w:t>Efficiency</w:t>
      </w:r>
      <w:r w:rsidRPr="00B925A6">
        <w:rPr>
          <w:lang w:val="en-US"/>
        </w:rPr>
        <w:t xml:space="preserve"> – thus, whether the activities are being carried out in a cost effective way and whether the results are being achieved by the least cost option. The results, outcomes, and actual and potential impacts of the project </w:t>
      </w:r>
      <w:r w:rsidR="0097017B">
        <w:rPr>
          <w:lang w:val="en-US"/>
        </w:rPr>
        <w:t>were</w:t>
      </w:r>
      <w:r w:rsidRPr="00B925A6">
        <w:rPr>
          <w:lang w:val="en-US"/>
        </w:rPr>
        <w:t xml:space="preserve"> examined to determine whether they were positive or negative, foreseen or unintended. </w:t>
      </w:r>
    </w:p>
    <w:p w14:paraId="49A33642" w14:textId="77777777" w:rsidR="00034A9C" w:rsidRDefault="00034A9C" w:rsidP="00650ABA">
      <w:pPr>
        <w:rPr>
          <w:lang w:val="en-US"/>
        </w:rPr>
      </w:pPr>
      <w:r w:rsidRPr="00B925A6">
        <w:rPr>
          <w:lang w:val="en-US"/>
        </w:rPr>
        <w:t xml:space="preserve">Finally, the </w:t>
      </w:r>
      <w:r w:rsidR="00B925A6">
        <w:rPr>
          <w:lang w:val="en-US"/>
        </w:rPr>
        <w:t xml:space="preserve">probability of </w:t>
      </w:r>
      <w:r w:rsidRPr="00B925A6">
        <w:rPr>
          <w:b/>
          <w:i/>
          <w:lang w:val="en-US"/>
        </w:rPr>
        <w:t>sustainability</w:t>
      </w:r>
      <w:r w:rsidRPr="00B925A6">
        <w:rPr>
          <w:lang w:val="en-US"/>
        </w:rPr>
        <w:t xml:space="preserve"> of the i</w:t>
      </w:r>
      <w:r w:rsidR="00B925A6">
        <w:rPr>
          <w:lang w:val="en-US"/>
        </w:rPr>
        <w:t>nterventions and results was e</w:t>
      </w:r>
      <w:r w:rsidRPr="00B925A6">
        <w:rPr>
          <w:lang w:val="en-US"/>
        </w:rPr>
        <w:t>xamined to determine the likelihood of whether benefits would continue to be accrued after the completion of the project. The sustainability will be examined from various perspectives: financial, social, environmental and institutio</w:t>
      </w:r>
      <w:r w:rsidR="00B925A6">
        <w:rPr>
          <w:lang w:val="en-US"/>
        </w:rPr>
        <w:t>nal. In addition, the evaluation examined</w:t>
      </w:r>
      <w:r w:rsidRPr="00B925A6">
        <w:rPr>
          <w:lang w:val="en-US"/>
        </w:rPr>
        <w:t xml:space="preserve"> the </w:t>
      </w:r>
      <w:r w:rsidRPr="00B925A6">
        <w:rPr>
          <w:b/>
          <w:i/>
          <w:lang w:val="en-US"/>
        </w:rPr>
        <w:t>achievements</w:t>
      </w:r>
      <w:r w:rsidRPr="00B925A6">
        <w:rPr>
          <w:lang w:val="en-US"/>
        </w:rPr>
        <w:t xml:space="preserve"> of the project within the realistic political and socio-economic framework of Ethiopia since the start of the im</w:t>
      </w:r>
      <w:r w:rsidR="00B925A6">
        <w:rPr>
          <w:lang w:val="en-US"/>
        </w:rPr>
        <w:t>plementation of the project.</w:t>
      </w:r>
    </w:p>
    <w:p w14:paraId="156562DD" w14:textId="77777777" w:rsidR="00765F09" w:rsidRDefault="00B925A6" w:rsidP="00034A9C">
      <w:pPr>
        <w:rPr>
          <w:lang w:val="en-US"/>
        </w:rPr>
      </w:pPr>
      <w:r>
        <w:rPr>
          <w:lang w:val="en-US"/>
        </w:rPr>
        <w:t xml:space="preserve">These aspects and relevant criteria were ranked </w:t>
      </w:r>
      <w:r w:rsidR="00765F09">
        <w:rPr>
          <w:lang w:val="en-US"/>
        </w:rPr>
        <w:t xml:space="preserve">in this report </w:t>
      </w:r>
      <w:r>
        <w:rPr>
          <w:lang w:val="en-US"/>
        </w:rPr>
        <w:t xml:space="preserve">according to performance </w:t>
      </w:r>
      <w:r w:rsidR="00765F09">
        <w:rPr>
          <w:lang w:val="en-US"/>
        </w:rPr>
        <w:t>benchmarks</w:t>
      </w:r>
      <w:r>
        <w:rPr>
          <w:lang w:val="en-US"/>
        </w:rPr>
        <w:t xml:space="preserve">.  A table with the ratings used and explanation of these rankings is </w:t>
      </w:r>
      <w:r w:rsidR="00765F09">
        <w:rPr>
          <w:lang w:val="en-US"/>
        </w:rPr>
        <w:t>found in Annexes.  A first step in the conception of the evaluation was the drafting of an evaluation matrix which graphically indicated what the evaluative q</w:t>
      </w:r>
      <w:r w:rsidR="00765F09" w:rsidRPr="00765F09">
        <w:rPr>
          <w:lang w:val="en-US"/>
        </w:rPr>
        <w:t>uestions</w:t>
      </w:r>
      <w:r w:rsidR="00765F09">
        <w:rPr>
          <w:lang w:val="en-US"/>
        </w:rPr>
        <w:t xml:space="preserve"> were, what were the indicators that could respond to these evaluation questions, which were the information s</w:t>
      </w:r>
      <w:r w:rsidR="00765F09" w:rsidRPr="00765F09">
        <w:rPr>
          <w:lang w:val="en-US"/>
        </w:rPr>
        <w:t>ources</w:t>
      </w:r>
      <w:r w:rsidR="00765F09">
        <w:rPr>
          <w:lang w:val="en-US"/>
        </w:rPr>
        <w:t>, and what methodologies and instruments were to be used to respond these evaluation questions.  The Evaluation Matrix is found in Annexes.</w:t>
      </w:r>
    </w:p>
    <w:p w14:paraId="6D8E6670" w14:textId="77777777" w:rsidR="00034A9C" w:rsidRPr="00E97151" w:rsidRDefault="00034A9C" w:rsidP="00034A9C">
      <w:pPr>
        <w:rPr>
          <w:lang w:val="en-US"/>
        </w:rPr>
      </w:pPr>
      <w:r w:rsidRPr="00E97151">
        <w:rPr>
          <w:lang w:val="en-US"/>
        </w:rPr>
        <w:t>Regarding specific methodologies to gather assessment information, the following tools and methods w</w:t>
      </w:r>
      <w:r w:rsidR="009737F4">
        <w:rPr>
          <w:lang w:val="en-US"/>
        </w:rPr>
        <w:t xml:space="preserve">ere </w:t>
      </w:r>
      <w:r w:rsidRPr="00E97151">
        <w:rPr>
          <w:lang w:val="en-US"/>
        </w:rPr>
        <w:t>used:</w:t>
      </w:r>
    </w:p>
    <w:p w14:paraId="0AFCD2B3" w14:textId="77777777" w:rsidR="00034A9C" w:rsidRPr="00E97151" w:rsidRDefault="00034A9C" w:rsidP="00DD3A5A">
      <w:pPr>
        <w:pStyle w:val="ListParagraph"/>
        <w:rPr>
          <w:lang w:val="en-US"/>
        </w:rPr>
      </w:pPr>
      <w:r w:rsidRPr="00E97151">
        <w:rPr>
          <w:i/>
          <w:lang w:val="en-US"/>
        </w:rPr>
        <w:t>Document analysis.</w:t>
      </w:r>
      <w:r w:rsidRPr="00E97151">
        <w:rPr>
          <w:lang w:val="en-US"/>
        </w:rPr>
        <w:t xml:space="preserve"> In depth analysis of documentation.  The documentat</w:t>
      </w:r>
      <w:r w:rsidR="00765F09">
        <w:rPr>
          <w:lang w:val="en-US"/>
        </w:rPr>
        <w:t xml:space="preserve">ion analysis </w:t>
      </w:r>
      <w:r w:rsidRPr="00E97151">
        <w:rPr>
          <w:lang w:val="en-US"/>
        </w:rPr>
        <w:t>examine</w:t>
      </w:r>
      <w:r w:rsidR="00765F09">
        <w:rPr>
          <w:lang w:val="en-US"/>
        </w:rPr>
        <w:t>d</w:t>
      </w:r>
      <w:r w:rsidRPr="00E97151">
        <w:rPr>
          <w:lang w:val="en-US"/>
        </w:rPr>
        <w:t xml:space="preserve"> documents prepared during the </w:t>
      </w:r>
      <w:r w:rsidR="00765F09">
        <w:rPr>
          <w:lang w:val="en-US"/>
        </w:rPr>
        <w:t xml:space="preserve">different project’s phases (i.e. </w:t>
      </w:r>
      <w:r w:rsidRPr="00E97151">
        <w:rPr>
          <w:lang w:val="en-US"/>
        </w:rPr>
        <w:t xml:space="preserve"> PIF,</w:t>
      </w:r>
      <w:r w:rsidR="00765F09">
        <w:rPr>
          <w:lang w:val="en-US"/>
        </w:rPr>
        <w:t xml:space="preserve"> </w:t>
      </w:r>
      <w:r w:rsidRPr="00E97151">
        <w:rPr>
          <w:lang w:val="en-US"/>
        </w:rPr>
        <w:t>the Project Document, project reports including Annual Project Review/PIRs, project budget revisions</w:t>
      </w:r>
      <w:r w:rsidR="00765F09">
        <w:rPr>
          <w:lang w:val="en-US"/>
        </w:rPr>
        <w:t>/audits</w:t>
      </w:r>
      <w:r w:rsidRPr="00E97151">
        <w:rPr>
          <w:lang w:val="en-US"/>
        </w:rPr>
        <w:t xml:space="preserve">, </w:t>
      </w:r>
      <w:r w:rsidR="00765F09">
        <w:rPr>
          <w:lang w:val="en-US"/>
        </w:rPr>
        <w:t>na</w:t>
      </w:r>
      <w:r w:rsidRPr="00E97151">
        <w:rPr>
          <w:lang w:val="en-US"/>
        </w:rPr>
        <w:t xml:space="preserve">tional strategic and legal documents). Furthermore other documents, such as publications originating from the project </w:t>
      </w:r>
      <w:r w:rsidR="00765F09">
        <w:rPr>
          <w:lang w:val="en-US"/>
        </w:rPr>
        <w:t xml:space="preserve">were also </w:t>
      </w:r>
      <w:r w:rsidRPr="00E97151">
        <w:rPr>
          <w:lang w:val="en-US"/>
        </w:rPr>
        <w:t>analyzed</w:t>
      </w:r>
      <w:r w:rsidR="00765F09">
        <w:rPr>
          <w:lang w:val="en-US"/>
        </w:rPr>
        <w:t>.</w:t>
      </w:r>
    </w:p>
    <w:p w14:paraId="49B74FE2" w14:textId="77777777" w:rsidR="00034A9C" w:rsidRDefault="00034A9C" w:rsidP="00DD3A5A">
      <w:pPr>
        <w:pStyle w:val="ListParagraph"/>
        <w:rPr>
          <w:lang w:val="en-US"/>
        </w:rPr>
      </w:pPr>
      <w:r w:rsidRPr="009737F4">
        <w:rPr>
          <w:i/>
          <w:lang w:val="en-US"/>
        </w:rPr>
        <w:t>Key informant interviews:</w:t>
      </w:r>
      <w:r w:rsidRPr="009737F4">
        <w:rPr>
          <w:lang w:val="en-US"/>
        </w:rPr>
        <w:t xml:space="preserve">  Interviews </w:t>
      </w:r>
      <w:r w:rsidR="00765F09">
        <w:rPr>
          <w:lang w:val="en-US"/>
        </w:rPr>
        <w:t>were</w:t>
      </w:r>
      <w:r w:rsidRPr="009737F4">
        <w:rPr>
          <w:lang w:val="en-US"/>
        </w:rPr>
        <w:t xml:space="preserve"> implemented through a series of open and semi-open questions raised to stakeholders directly and indirectly involved with the Project. Key actors (stakeholders) </w:t>
      </w:r>
      <w:r w:rsidR="00765F09">
        <w:rPr>
          <w:lang w:val="en-US"/>
        </w:rPr>
        <w:t>were</w:t>
      </w:r>
      <w:r w:rsidRPr="009737F4">
        <w:rPr>
          <w:lang w:val="en-US"/>
        </w:rPr>
        <w:t xml:space="preserve"> defined as UN officials, strategic partners of civil society / NGOs / beneficiary groups, government actors, and local actors, among others. The interviews </w:t>
      </w:r>
      <w:r w:rsidR="00765F09">
        <w:rPr>
          <w:lang w:val="en-US"/>
        </w:rPr>
        <w:t>were</w:t>
      </w:r>
      <w:r w:rsidRPr="009737F4">
        <w:rPr>
          <w:lang w:val="en-US"/>
        </w:rPr>
        <w:t xml:space="preserve"> carried in person </w:t>
      </w:r>
      <w:r w:rsidR="00765F09">
        <w:rPr>
          <w:lang w:val="en-US"/>
        </w:rPr>
        <w:t xml:space="preserve">during and throughout the evaluation mission, </w:t>
      </w:r>
      <w:r w:rsidRPr="009737F4">
        <w:rPr>
          <w:lang w:val="en-US"/>
        </w:rPr>
        <w:t xml:space="preserve">including the site visits.  </w:t>
      </w:r>
    </w:p>
    <w:p w14:paraId="18806C97" w14:textId="77777777" w:rsidR="00765F09" w:rsidRDefault="00765F09" w:rsidP="00765F09">
      <w:pPr>
        <w:pStyle w:val="ListBullet"/>
        <w:numPr>
          <w:ilvl w:val="0"/>
          <w:numId w:val="0"/>
        </w:numPr>
        <w:ind w:left="1440"/>
        <w:rPr>
          <w:lang w:val="en-US"/>
        </w:rPr>
      </w:pPr>
    </w:p>
    <w:p w14:paraId="11D2AE61" w14:textId="77777777" w:rsidR="00765F09" w:rsidRDefault="00765F09" w:rsidP="00DD3A5A">
      <w:pPr>
        <w:pStyle w:val="ListParagraph"/>
        <w:rPr>
          <w:lang w:val="en-US"/>
        </w:rPr>
      </w:pPr>
      <w:r>
        <w:rPr>
          <w:i/>
          <w:lang w:val="en-US"/>
        </w:rPr>
        <w:t>Focal Groups Discussions.</w:t>
      </w:r>
      <w:r>
        <w:rPr>
          <w:lang w:val="en-US"/>
        </w:rPr>
        <w:t xml:space="preserve"> Using the same instruments as above, but in a group format instead of individual interviews.</w:t>
      </w:r>
    </w:p>
    <w:p w14:paraId="5D6D7EC4" w14:textId="77777777" w:rsidR="00765F09" w:rsidRPr="009737F4" w:rsidRDefault="00765F09" w:rsidP="00DD3A5A">
      <w:pPr>
        <w:pStyle w:val="ListParagraph"/>
        <w:rPr>
          <w:lang w:val="en-US"/>
        </w:rPr>
      </w:pPr>
      <w:r>
        <w:rPr>
          <w:i/>
          <w:lang w:val="en-US"/>
        </w:rPr>
        <w:t>Observation.</w:t>
      </w:r>
      <w:r>
        <w:rPr>
          <w:lang w:val="en-US"/>
        </w:rPr>
        <w:t xml:space="preserve">  Observation of implementation in the four fi</w:t>
      </w:r>
      <w:r w:rsidR="006173DC">
        <w:rPr>
          <w:lang w:val="en-US"/>
        </w:rPr>
        <w:t>e</w:t>
      </w:r>
      <w:r>
        <w:rPr>
          <w:lang w:val="en-US"/>
        </w:rPr>
        <w:t>ld sites, observing field interventions, gene banks, infrastructure built by Project and other relevant in site interventions.</w:t>
      </w:r>
    </w:p>
    <w:p w14:paraId="4CA51692" w14:textId="77777777" w:rsidR="00302198" w:rsidRPr="00302198" w:rsidRDefault="00302198" w:rsidP="00765F09">
      <w:pPr>
        <w:rPr>
          <w:lang w:val="en-US"/>
        </w:rPr>
      </w:pPr>
      <w:r w:rsidRPr="00302198">
        <w:rPr>
          <w:lang w:val="en-US"/>
        </w:rPr>
        <w:t xml:space="preserve">The mid-term evaluation </w:t>
      </w:r>
      <w:r w:rsidR="00765F09">
        <w:rPr>
          <w:lang w:val="en-US"/>
        </w:rPr>
        <w:t>was</w:t>
      </w:r>
      <w:r w:rsidRPr="00302198">
        <w:rPr>
          <w:lang w:val="en-US"/>
        </w:rPr>
        <w:t xml:space="preserve"> develop</w:t>
      </w:r>
      <w:r w:rsidR="00765F09">
        <w:rPr>
          <w:lang w:val="en-US"/>
        </w:rPr>
        <w:t>ed</w:t>
      </w:r>
      <w:r w:rsidRPr="00302198">
        <w:rPr>
          <w:lang w:val="en-US"/>
        </w:rPr>
        <w:t xml:space="preserve"> through three distinct but interconnected stages: preparation, mission</w:t>
      </w:r>
      <w:r w:rsidR="00765F09">
        <w:rPr>
          <w:lang w:val="en-US"/>
        </w:rPr>
        <w:t>,</w:t>
      </w:r>
      <w:r w:rsidRPr="00302198">
        <w:rPr>
          <w:lang w:val="en-US"/>
        </w:rPr>
        <w:t xml:space="preserve"> and report production.  Before the mission to Ethiopia, a first phase of preparation </w:t>
      </w:r>
      <w:r w:rsidR="00765F09">
        <w:rPr>
          <w:lang w:val="en-US"/>
        </w:rPr>
        <w:t>took</w:t>
      </w:r>
      <w:r w:rsidRPr="00302198">
        <w:rPr>
          <w:lang w:val="en-US"/>
        </w:rPr>
        <w:t xml:space="preserve"> place, mainly entailing acquaintance with an examination of project and project-related documents, as well as general acquaintance with project’s context.  Also at this stage, logistic and stakeholder interviews </w:t>
      </w:r>
      <w:r w:rsidR="00EF7419">
        <w:rPr>
          <w:lang w:val="en-US"/>
        </w:rPr>
        <w:t>were</w:t>
      </w:r>
      <w:r w:rsidRPr="00302198">
        <w:rPr>
          <w:lang w:val="en-US"/>
        </w:rPr>
        <w:t xml:space="preserve"> established with the collaboration of UNDP and the Project personnel.</w:t>
      </w:r>
    </w:p>
    <w:p w14:paraId="745FB20F" w14:textId="77777777" w:rsidR="00034A9C" w:rsidRPr="00034A9C" w:rsidRDefault="00765F09" w:rsidP="00765F09">
      <w:pPr>
        <w:rPr>
          <w:lang w:val="en-US"/>
        </w:rPr>
      </w:pPr>
      <w:r>
        <w:rPr>
          <w:lang w:val="en-US"/>
        </w:rPr>
        <w:t xml:space="preserve">A seventeen </w:t>
      </w:r>
      <w:r w:rsidR="00302198" w:rsidRPr="00302198">
        <w:rPr>
          <w:lang w:val="en-US"/>
        </w:rPr>
        <w:t xml:space="preserve">day mission </w:t>
      </w:r>
      <w:r>
        <w:rPr>
          <w:lang w:val="en-US"/>
        </w:rPr>
        <w:t>for the international evaluator took</w:t>
      </w:r>
      <w:r w:rsidR="00302198" w:rsidRPr="00302198">
        <w:rPr>
          <w:lang w:val="en-US"/>
        </w:rPr>
        <w:t xml:space="preserve"> place</w:t>
      </w:r>
      <w:r>
        <w:rPr>
          <w:lang w:val="en-US"/>
        </w:rPr>
        <w:t xml:space="preserve">, with a twelve day span in Ethiopia where the national and international evaluators worked as team </w:t>
      </w:r>
      <w:r w:rsidR="00C36C86">
        <w:rPr>
          <w:lang w:val="en-US"/>
        </w:rPr>
        <w:t xml:space="preserve">conducting </w:t>
      </w:r>
      <w:r w:rsidR="00C36C86" w:rsidRPr="00302198">
        <w:rPr>
          <w:lang w:val="en-US"/>
        </w:rPr>
        <w:t>visits</w:t>
      </w:r>
      <w:r w:rsidR="006173DC">
        <w:rPr>
          <w:lang w:val="en-US"/>
        </w:rPr>
        <w:t xml:space="preserve"> </w:t>
      </w:r>
      <w:r w:rsidR="00302198" w:rsidRPr="00302198">
        <w:rPr>
          <w:lang w:val="en-US"/>
        </w:rPr>
        <w:t>and interviews with relevant stakeholders in Ethiopia, meetings with UN personnel and review of materials with key stakeholders</w:t>
      </w:r>
      <w:r>
        <w:rPr>
          <w:lang w:val="en-US"/>
        </w:rPr>
        <w:t>, as well as carrying out four site visits with interviews, group discussions, and observation taking place in those four areas</w:t>
      </w:r>
      <w:r w:rsidR="00302198" w:rsidRPr="00302198">
        <w:rPr>
          <w:lang w:val="en-US"/>
        </w:rPr>
        <w:t xml:space="preserve">.  After the mission, data validation and report writing </w:t>
      </w:r>
      <w:r>
        <w:rPr>
          <w:lang w:val="en-US"/>
        </w:rPr>
        <w:t>took pla</w:t>
      </w:r>
      <w:r w:rsidR="006173DC">
        <w:rPr>
          <w:lang w:val="en-US"/>
        </w:rPr>
        <w:t>c</w:t>
      </w:r>
      <w:r>
        <w:rPr>
          <w:lang w:val="en-US"/>
        </w:rPr>
        <w:t>e</w:t>
      </w:r>
      <w:r w:rsidR="00302198" w:rsidRPr="00302198">
        <w:rPr>
          <w:lang w:val="en-US"/>
        </w:rPr>
        <w:t xml:space="preserve">, with submittal of a draft report to the project’s coordination and relevant persons. Comments </w:t>
      </w:r>
      <w:r>
        <w:rPr>
          <w:lang w:val="en-US"/>
        </w:rPr>
        <w:t>were</w:t>
      </w:r>
      <w:r w:rsidR="00302198" w:rsidRPr="00302198">
        <w:rPr>
          <w:lang w:val="en-US"/>
        </w:rPr>
        <w:t xml:space="preserve"> collected and a final report</w:t>
      </w:r>
      <w:r>
        <w:rPr>
          <w:lang w:val="en-US"/>
        </w:rPr>
        <w:t xml:space="preserve"> </w:t>
      </w:r>
      <w:r w:rsidR="00302198" w:rsidRPr="00302198">
        <w:rPr>
          <w:lang w:val="en-US"/>
        </w:rPr>
        <w:t xml:space="preserve">drafted.  </w:t>
      </w:r>
    </w:p>
    <w:p w14:paraId="163ECD2F" w14:textId="77777777" w:rsidR="001A460B" w:rsidRDefault="00765F09" w:rsidP="001A460B">
      <w:pPr>
        <w:pStyle w:val="Heading3"/>
        <w:rPr>
          <w:lang w:val="en-US"/>
        </w:rPr>
      </w:pPr>
      <w:bookmarkStart w:id="14" w:name="_Toc407458978"/>
      <w:r>
        <w:rPr>
          <w:lang w:val="en-US"/>
        </w:rPr>
        <w:t>•</w:t>
      </w:r>
      <w:r>
        <w:rPr>
          <w:lang w:val="en-US"/>
        </w:rPr>
        <w:tab/>
        <w:t xml:space="preserve">Structure of the Mid Term Evaluation </w:t>
      </w:r>
      <w:r w:rsidR="00091B88" w:rsidRPr="00091B88">
        <w:rPr>
          <w:lang w:val="en-US"/>
        </w:rPr>
        <w:t>report</w:t>
      </w:r>
      <w:bookmarkEnd w:id="14"/>
    </w:p>
    <w:p w14:paraId="02522E90" w14:textId="77777777" w:rsidR="00782596" w:rsidRDefault="00765F09" w:rsidP="001C1295">
      <w:pPr>
        <w:rPr>
          <w:lang w:val="en-US"/>
        </w:rPr>
      </w:pPr>
      <w:r>
        <w:rPr>
          <w:lang w:val="en-US"/>
        </w:rPr>
        <w:t>The present mid</w:t>
      </w:r>
      <w:r w:rsidR="006173DC">
        <w:rPr>
          <w:lang w:val="en-US"/>
        </w:rPr>
        <w:t>-</w:t>
      </w:r>
      <w:r>
        <w:rPr>
          <w:lang w:val="en-US"/>
        </w:rPr>
        <w:t>term ev</w:t>
      </w:r>
      <w:r w:rsidR="00782596">
        <w:rPr>
          <w:lang w:val="en-US"/>
        </w:rPr>
        <w:t xml:space="preserve">aluation report is </w:t>
      </w:r>
      <w:r w:rsidR="00782596" w:rsidRPr="00782596">
        <w:rPr>
          <w:lang w:val="en-US"/>
        </w:rPr>
        <w:t xml:space="preserve">divided into </w:t>
      </w:r>
      <w:r w:rsidR="00782596">
        <w:rPr>
          <w:lang w:val="en-US"/>
        </w:rPr>
        <w:t>several sections.  Firstly, a summary section which condenses project information, conclusions and recommendations for future action and future programming. The</w:t>
      </w:r>
      <w:r w:rsidR="001C1295">
        <w:rPr>
          <w:lang w:val="en-US"/>
        </w:rPr>
        <w:t xml:space="preserve"> second section </w:t>
      </w:r>
      <w:r w:rsidR="00782596" w:rsidRPr="00782596">
        <w:rPr>
          <w:lang w:val="en-US"/>
        </w:rPr>
        <w:t>describes the context and background of the evaluation and gives a brief des</w:t>
      </w:r>
      <w:r w:rsidR="00502F83">
        <w:rPr>
          <w:lang w:val="en-US"/>
        </w:rPr>
        <w:t>cription of the</w:t>
      </w:r>
      <w:r w:rsidR="00782596" w:rsidRPr="00782596">
        <w:rPr>
          <w:lang w:val="en-US"/>
        </w:rPr>
        <w:t xml:space="preserve"> purpose, scope and focus of the evaluation</w:t>
      </w:r>
      <w:r w:rsidR="00502F83">
        <w:rPr>
          <w:lang w:val="en-US"/>
        </w:rPr>
        <w:t>, outlines methodology used</w:t>
      </w:r>
      <w:r w:rsidR="00782596" w:rsidRPr="00782596">
        <w:rPr>
          <w:lang w:val="en-US"/>
        </w:rPr>
        <w:t xml:space="preserve">, and the </w:t>
      </w:r>
      <w:r w:rsidR="00502F83">
        <w:rPr>
          <w:lang w:val="en-US"/>
        </w:rPr>
        <w:t>struc</w:t>
      </w:r>
      <w:r w:rsidR="001C1295">
        <w:rPr>
          <w:lang w:val="en-US"/>
        </w:rPr>
        <w:t xml:space="preserve">ture of the report.  The third </w:t>
      </w:r>
      <w:r w:rsidR="00502F83">
        <w:rPr>
          <w:lang w:val="en-US"/>
        </w:rPr>
        <w:t xml:space="preserve">section sums up information on the </w:t>
      </w:r>
      <w:r w:rsidR="001C1295">
        <w:rPr>
          <w:lang w:val="en-US"/>
        </w:rPr>
        <w:t xml:space="preserve">Project, including development context, project description and strategy.  The fourth section of this report is dedicated to the findings related to the Project.  The fifth and final section considers the conclusions of the evaluation and the recommendations for action. </w:t>
      </w:r>
    </w:p>
    <w:p w14:paraId="25D0FD6A" w14:textId="77777777" w:rsidR="00765F09" w:rsidRDefault="00782596" w:rsidP="00765F09">
      <w:pPr>
        <w:rPr>
          <w:lang w:val="en-US"/>
        </w:rPr>
      </w:pPr>
      <w:r>
        <w:rPr>
          <w:lang w:val="en-US"/>
        </w:rPr>
        <w:t xml:space="preserve">In summary, the report is structured </w:t>
      </w:r>
      <w:r w:rsidR="00765F09">
        <w:rPr>
          <w:lang w:val="en-US"/>
        </w:rPr>
        <w:t>as follows:</w:t>
      </w:r>
    </w:p>
    <w:p w14:paraId="5D96A0B4" w14:textId="77777777" w:rsidR="00765F09" w:rsidRDefault="00765F09" w:rsidP="005E784E">
      <w:pPr>
        <w:pStyle w:val="ListParagraph"/>
        <w:numPr>
          <w:ilvl w:val="0"/>
          <w:numId w:val="5"/>
        </w:numPr>
        <w:rPr>
          <w:lang w:val="en-US"/>
        </w:rPr>
      </w:pPr>
      <w:r>
        <w:rPr>
          <w:lang w:val="en-US"/>
        </w:rPr>
        <w:t>Executive Summary</w:t>
      </w:r>
    </w:p>
    <w:p w14:paraId="769FF806" w14:textId="77777777" w:rsidR="00765F09" w:rsidRPr="00765F09" w:rsidRDefault="00502F83" w:rsidP="005E784E">
      <w:pPr>
        <w:pStyle w:val="ListParagraph"/>
        <w:numPr>
          <w:ilvl w:val="0"/>
          <w:numId w:val="5"/>
        </w:numPr>
        <w:rPr>
          <w:lang w:val="en-US"/>
        </w:rPr>
      </w:pPr>
      <w:r>
        <w:rPr>
          <w:lang w:val="en-US"/>
        </w:rPr>
        <w:t>Introduction to the Evaluation</w:t>
      </w:r>
    </w:p>
    <w:p w14:paraId="71FAE7D3" w14:textId="77777777" w:rsidR="00765F09" w:rsidRDefault="00765F09" w:rsidP="005E784E">
      <w:pPr>
        <w:pStyle w:val="ListParagraph"/>
        <w:numPr>
          <w:ilvl w:val="0"/>
          <w:numId w:val="5"/>
        </w:numPr>
        <w:rPr>
          <w:lang w:val="en-US"/>
        </w:rPr>
      </w:pPr>
      <w:r>
        <w:rPr>
          <w:lang w:val="en-US"/>
        </w:rPr>
        <w:t xml:space="preserve">Introduction to the </w:t>
      </w:r>
      <w:r w:rsidR="00502F83">
        <w:rPr>
          <w:lang w:val="en-US"/>
        </w:rPr>
        <w:t>Project</w:t>
      </w:r>
    </w:p>
    <w:p w14:paraId="419C8E5A" w14:textId="77777777" w:rsidR="00765F09" w:rsidRDefault="00765F09" w:rsidP="005E784E">
      <w:pPr>
        <w:pStyle w:val="ListParagraph"/>
        <w:numPr>
          <w:ilvl w:val="0"/>
          <w:numId w:val="5"/>
        </w:numPr>
        <w:rPr>
          <w:lang w:val="en-US"/>
        </w:rPr>
      </w:pPr>
      <w:r>
        <w:rPr>
          <w:lang w:val="en-US"/>
        </w:rPr>
        <w:t>Main Findings</w:t>
      </w:r>
    </w:p>
    <w:p w14:paraId="2E0DE08C" w14:textId="77777777" w:rsidR="00765F09" w:rsidRPr="00765F09" w:rsidRDefault="00765F09" w:rsidP="005E784E">
      <w:pPr>
        <w:pStyle w:val="ListParagraph"/>
        <w:numPr>
          <w:ilvl w:val="0"/>
          <w:numId w:val="5"/>
        </w:numPr>
        <w:rPr>
          <w:lang w:val="en-US"/>
        </w:rPr>
      </w:pPr>
      <w:r>
        <w:rPr>
          <w:lang w:val="en-US"/>
        </w:rPr>
        <w:t>Conclusions and recommendations.</w:t>
      </w:r>
    </w:p>
    <w:p w14:paraId="656C2A22" w14:textId="77777777" w:rsidR="001A460B" w:rsidRDefault="001A460B" w:rsidP="001A460B">
      <w:pPr>
        <w:rPr>
          <w:rFonts w:asciiTheme="majorHAnsi" w:eastAsiaTheme="majorEastAsia" w:hAnsiTheme="majorHAnsi" w:cstheme="majorBidi"/>
          <w:color w:val="4F81BD" w:themeColor="accent1"/>
          <w:lang w:val="en-US"/>
        </w:rPr>
      </w:pPr>
      <w:r>
        <w:rPr>
          <w:lang w:val="en-US"/>
        </w:rPr>
        <w:br w:type="page"/>
      </w:r>
    </w:p>
    <w:p w14:paraId="01993AF0" w14:textId="7CB2D665" w:rsidR="00091B88" w:rsidRDefault="00091B88" w:rsidP="001A460B">
      <w:pPr>
        <w:pStyle w:val="Heading2"/>
        <w:rPr>
          <w:lang w:val="en-US"/>
        </w:rPr>
      </w:pPr>
      <w:bookmarkStart w:id="15" w:name="_Toc407458979"/>
      <w:r w:rsidRPr="00091B88">
        <w:rPr>
          <w:lang w:val="en-US"/>
        </w:rPr>
        <w:t>Project Description and Background Context</w:t>
      </w:r>
      <w:bookmarkEnd w:id="15"/>
    </w:p>
    <w:p w14:paraId="6E76C1D5" w14:textId="77777777" w:rsidR="005A1EDE" w:rsidRDefault="005A1EDE" w:rsidP="005A1EDE">
      <w:pPr>
        <w:rPr>
          <w:lang w:val="en-US"/>
        </w:rPr>
      </w:pPr>
      <w:r w:rsidRPr="005A1EDE">
        <w:rPr>
          <w:lang w:val="en-US"/>
        </w:rPr>
        <w:t>Eth</w:t>
      </w:r>
      <w:r>
        <w:rPr>
          <w:lang w:val="en-US"/>
        </w:rPr>
        <w:t xml:space="preserve">iopia is recognized as an agro </w:t>
      </w:r>
      <w:r w:rsidRPr="005A1EDE">
        <w:rPr>
          <w:lang w:val="en-US"/>
        </w:rPr>
        <w:t xml:space="preserve">biodiversity center that shelters important gene pools of cultivated crops as well as wild crop relatives.  This is a key context issue for the "Mainstreaming Agro-biodiversity Conservation in to the Agricultural Production Systems Ethiopia Project “.   Forest </w:t>
      </w:r>
      <w:r w:rsidR="006173DC">
        <w:rPr>
          <w:lang w:val="en-US"/>
        </w:rPr>
        <w:t>C</w:t>
      </w:r>
      <w:r w:rsidRPr="005A1EDE">
        <w:rPr>
          <w:lang w:val="en-US"/>
        </w:rPr>
        <w:t xml:space="preserve">offee, </w:t>
      </w:r>
      <w:r w:rsidR="006173DC">
        <w:rPr>
          <w:lang w:val="en-US"/>
        </w:rPr>
        <w:t>T</w:t>
      </w:r>
      <w:r w:rsidRPr="005A1EDE">
        <w:rPr>
          <w:lang w:val="en-US"/>
        </w:rPr>
        <w:t xml:space="preserve">eff, </w:t>
      </w:r>
      <w:r w:rsidR="006173DC">
        <w:rPr>
          <w:lang w:val="en-US"/>
        </w:rPr>
        <w:t>D</w:t>
      </w:r>
      <w:r w:rsidRPr="005A1EDE">
        <w:rPr>
          <w:lang w:val="en-US"/>
        </w:rPr>
        <w:t xml:space="preserve">urum </w:t>
      </w:r>
      <w:r w:rsidR="006173DC">
        <w:rPr>
          <w:lang w:val="en-US"/>
        </w:rPr>
        <w:t>W</w:t>
      </w:r>
      <w:r w:rsidRPr="005A1EDE">
        <w:rPr>
          <w:lang w:val="en-US"/>
        </w:rPr>
        <w:t xml:space="preserve">heat and </w:t>
      </w:r>
      <w:r w:rsidR="006173DC">
        <w:rPr>
          <w:lang w:val="en-US"/>
        </w:rPr>
        <w:t>E</w:t>
      </w:r>
      <w:r w:rsidRPr="005A1EDE">
        <w:rPr>
          <w:lang w:val="en-US"/>
        </w:rPr>
        <w:t xml:space="preserve">nset (the four crops that are objective of this Project) are all important crops with a vast potential of driving both sustainable and economic development in Ethiopia, as well as to promote food security for the Ethiopian population. Currently, there is a general belief from different sources that in Ethiopia that agricultural-led development can co-exist with and complement agro-biodiversity if policies and programmes supporting agro-biodiversity conservation are locally informed, properly designed and implemented.  Furthermore, there are a series of initiatives to integrate biodiversity and ecosystem variables into multiple productive sectors in order to promote more sustainable production practices that maintain land and water ecosystem services as well as to make sustainable use of biodiversity. Ethiopia, furthermore, is considered as international source of agro-biodiversity resources and has one of the important ex– situ gene banks in the region.  </w:t>
      </w:r>
    </w:p>
    <w:p w14:paraId="5CF6EE82" w14:textId="77777777" w:rsidR="005A1EDE" w:rsidRPr="005A1EDE" w:rsidRDefault="005A1EDE" w:rsidP="005A1EDE">
      <w:pPr>
        <w:rPr>
          <w:lang w:val="en-US"/>
        </w:rPr>
      </w:pPr>
      <w:r>
        <w:rPr>
          <w:lang w:val="en-US"/>
        </w:rPr>
        <w:t xml:space="preserve">Furthermore, it is understood that the country’s agro biodiversity is </w:t>
      </w:r>
      <w:r w:rsidRPr="005A1EDE">
        <w:rPr>
          <w:lang w:val="en-US"/>
        </w:rPr>
        <w:t xml:space="preserve">mostly important in </w:t>
      </w:r>
      <w:r>
        <w:rPr>
          <w:lang w:val="en-US"/>
        </w:rPr>
        <w:t xml:space="preserve">relation to </w:t>
      </w:r>
      <w:r w:rsidRPr="005A1EDE">
        <w:rPr>
          <w:lang w:val="en-US"/>
        </w:rPr>
        <w:t>foo</w:t>
      </w:r>
      <w:r>
        <w:rPr>
          <w:lang w:val="en-US"/>
        </w:rPr>
        <w:t>d security</w:t>
      </w:r>
      <w:r w:rsidRPr="005A1EDE">
        <w:rPr>
          <w:lang w:val="en-US"/>
        </w:rPr>
        <w:t>. Climate variability</w:t>
      </w:r>
      <w:r>
        <w:rPr>
          <w:lang w:val="en-US"/>
        </w:rPr>
        <w:t xml:space="preserve"> as well as climate change result in </w:t>
      </w:r>
      <w:r w:rsidRPr="005A1EDE">
        <w:rPr>
          <w:lang w:val="en-US"/>
        </w:rPr>
        <w:t>frequent droughts</w:t>
      </w:r>
      <w:r>
        <w:rPr>
          <w:lang w:val="en-US"/>
        </w:rPr>
        <w:t xml:space="preserve"> that</w:t>
      </w:r>
      <w:r w:rsidRPr="005A1EDE">
        <w:rPr>
          <w:lang w:val="en-US"/>
        </w:rPr>
        <w:t xml:space="preserve"> make Ethiopia’s drylands</w:t>
      </w:r>
      <w:r>
        <w:rPr>
          <w:lang w:val="en-US"/>
        </w:rPr>
        <w:t xml:space="preserve"> particularly exposed to </w:t>
      </w:r>
      <w:r w:rsidRPr="005A1EDE">
        <w:rPr>
          <w:lang w:val="en-US"/>
        </w:rPr>
        <w:t>the climate – a</w:t>
      </w:r>
      <w:r>
        <w:rPr>
          <w:lang w:val="en-US"/>
        </w:rPr>
        <w:t>griculture – food shortage cycles</w:t>
      </w:r>
      <w:r w:rsidRPr="005A1EDE">
        <w:rPr>
          <w:lang w:val="en-US"/>
        </w:rPr>
        <w:t>.</w:t>
      </w:r>
      <w:r>
        <w:rPr>
          <w:lang w:val="en-US"/>
        </w:rPr>
        <w:t xml:space="preserve"> Other climate phenomena of varying intensity, such as floods, </w:t>
      </w:r>
      <w:r w:rsidRPr="005A1EDE">
        <w:rPr>
          <w:lang w:val="en-US"/>
        </w:rPr>
        <w:t xml:space="preserve">frost, hail and </w:t>
      </w:r>
      <w:r>
        <w:rPr>
          <w:lang w:val="en-US"/>
        </w:rPr>
        <w:t xml:space="preserve">seasonal </w:t>
      </w:r>
      <w:r w:rsidRPr="005A1EDE">
        <w:rPr>
          <w:lang w:val="en-US"/>
        </w:rPr>
        <w:t>variations pointedly affect</w:t>
      </w:r>
      <w:r>
        <w:rPr>
          <w:lang w:val="en-US"/>
        </w:rPr>
        <w:t>s</w:t>
      </w:r>
      <w:r w:rsidRPr="005A1EDE">
        <w:rPr>
          <w:lang w:val="en-US"/>
        </w:rPr>
        <w:t xml:space="preserve"> food production, </w:t>
      </w:r>
      <w:r>
        <w:rPr>
          <w:lang w:val="en-US"/>
        </w:rPr>
        <w:t>coupled with environmental degradation, increases social</w:t>
      </w:r>
      <w:r w:rsidRPr="005A1EDE">
        <w:rPr>
          <w:lang w:val="en-US"/>
        </w:rPr>
        <w:t xml:space="preserve"> vulnerability.</w:t>
      </w:r>
      <w:r>
        <w:rPr>
          <w:lang w:val="en-US"/>
        </w:rPr>
        <w:t xml:space="preserve">  This is particularly the case when these issues result in food shortages. These scenarios are further ag</w:t>
      </w:r>
      <w:r w:rsidR="006173DC">
        <w:rPr>
          <w:lang w:val="en-US"/>
        </w:rPr>
        <w:t>g</w:t>
      </w:r>
      <w:r>
        <w:rPr>
          <w:lang w:val="en-US"/>
        </w:rPr>
        <w:t xml:space="preserve">ravated by </w:t>
      </w:r>
      <w:r w:rsidRPr="005A1EDE">
        <w:rPr>
          <w:lang w:val="en-US"/>
        </w:rPr>
        <w:t xml:space="preserve">inappropriate and uncoordinated agro-biodiversity management practices which have led to fragmentation and duplication of efforts, with little positive impacts. </w:t>
      </w:r>
    </w:p>
    <w:p w14:paraId="0828C66C" w14:textId="77777777" w:rsidR="005A1EDE" w:rsidRPr="005A1EDE" w:rsidRDefault="005A1EDE" w:rsidP="005A1EDE">
      <w:pPr>
        <w:rPr>
          <w:lang w:val="en-US"/>
        </w:rPr>
      </w:pPr>
      <w:r w:rsidRPr="005A1EDE">
        <w:rPr>
          <w:lang w:val="en-US"/>
        </w:rPr>
        <w:t xml:space="preserve">The </w:t>
      </w:r>
      <w:r w:rsidR="002A7184">
        <w:rPr>
          <w:lang w:val="en-US"/>
        </w:rPr>
        <w:t>underlying premise</w:t>
      </w:r>
      <w:r w:rsidRPr="005A1EDE">
        <w:rPr>
          <w:lang w:val="en-US"/>
        </w:rPr>
        <w:t xml:space="preserve"> for this project is that agro biodiversity will only be maintained if the country mainstreams agro-biodiversity conservation into farming systems through strategies that simultaneously promote food production</w:t>
      </w:r>
      <w:r w:rsidR="002A7184">
        <w:rPr>
          <w:lang w:val="en-US"/>
        </w:rPr>
        <w:t>/food security</w:t>
      </w:r>
      <w:r w:rsidRPr="005A1EDE">
        <w:rPr>
          <w:lang w:val="en-US"/>
        </w:rPr>
        <w:t xml:space="preserve"> and biodiversity conservation. There</w:t>
      </w:r>
      <w:r w:rsidR="002A7184">
        <w:rPr>
          <w:lang w:val="en-US"/>
        </w:rPr>
        <w:t xml:space="preserve"> is also an expressed perception that to there is a </w:t>
      </w:r>
      <w:r w:rsidRPr="005A1EDE">
        <w:rPr>
          <w:lang w:val="en-US"/>
        </w:rPr>
        <w:t>need to change production and business practices</w:t>
      </w:r>
      <w:r w:rsidR="002A7184">
        <w:rPr>
          <w:lang w:val="en-US"/>
        </w:rPr>
        <w:t xml:space="preserve"> and pat</w:t>
      </w:r>
      <w:r w:rsidR="006173DC">
        <w:rPr>
          <w:lang w:val="en-US"/>
        </w:rPr>
        <w:t>t</w:t>
      </w:r>
      <w:r w:rsidR="002A7184">
        <w:rPr>
          <w:lang w:val="en-US"/>
        </w:rPr>
        <w:t>erns</w:t>
      </w:r>
      <w:r w:rsidRPr="005A1EDE">
        <w:rPr>
          <w:lang w:val="en-US"/>
        </w:rPr>
        <w:t xml:space="preserve"> so that they sus</w:t>
      </w:r>
      <w:r w:rsidR="002A7184">
        <w:rPr>
          <w:lang w:val="en-US"/>
        </w:rPr>
        <w:t>tain agro-biodiversity</w:t>
      </w:r>
      <w:r w:rsidRPr="005A1EDE">
        <w:rPr>
          <w:lang w:val="en-US"/>
        </w:rPr>
        <w:t>. The project aims</w:t>
      </w:r>
      <w:r w:rsidR="002A7184">
        <w:rPr>
          <w:lang w:val="en-US"/>
        </w:rPr>
        <w:t xml:space="preserve">, consequently, </w:t>
      </w:r>
      <w:r w:rsidRPr="005A1EDE">
        <w:rPr>
          <w:lang w:val="en-US"/>
        </w:rPr>
        <w:t xml:space="preserve">to provide </w:t>
      </w:r>
      <w:r w:rsidR="002A7184">
        <w:rPr>
          <w:lang w:val="en-US"/>
        </w:rPr>
        <w:t xml:space="preserve">farmers </w:t>
      </w:r>
      <w:r w:rsidRPr="005A1EDE">
        <w:rPr>
          <w:lang w:val="en-US"/>
        </w:rPr>
        <w:t>with incentives to mainstream conservation of agro-biodiversity, including crop wild relatives</w:t>
      </w:r>
      <w:r w:rsidR="002A7184">
        <w:rPr>
          <w:lang w:val="en-US"/>
        </w:rPr>
        <w:t>,</w:t>
      </w:r>
      <w:r w:rsidRPr="005A1EDE">
        <w:rPr>
          <w:lang w:val="en-US"/>
        </w:rPr>
        <w:t xml:space="preserve"> into the farming systems of Ethiopia</w:t>
      </w:r>
    </w:p>
    <w:p w14:paraId="1F50E4DE" w14:textId="77777777" w:rsidR="005A1EDE" w:rsidRDefault="005A1EDE" w:rsidP="005A1EDE">
      <w:pPr>
        <w:rPr>
          <w:lang w:val="en-US"/>
        </w:rPr>
      </w:pPr>
      <w:r w:rsidRPr="005A1EDE">
        <w:rPr>
          <w:lang w:val="en-US"/>
        </w:rPr>
        <w:t xml:space="preserve">Given this context, the </w:t>
      </w:r>
      <w:r w:rsidRPr="00B62CDE">
        <w:rPr>
          <w:i/>
          <w:lang w:val="en-US"/>
        </w:rPr>
        <w:t>Mainstreaming Agro-biodiversity Conservation into the Agricultural Production Systems of Ethiopia Project</w:t>
      </w:r>
      <w:r w:rsidRPr="005A1EDE">
        <w:rPr>
          <w:lang w:val="en-US"/>
        </w:rPr>
        <w:t xml:space="preserve"> was designed to provide Ethiopian farming communities with incentives (such as policies, capacity, markets, and knowledge) in order to mainstream conservation of agro-biodiversity, including crop wild relatives of Teff, Durum Wheat, Forest Coffee and Enset into the farming systems of Ethiopia.  It is understood, also, that whereas the noticeable objective of the project is to improve conservation of agro-biodiversity resources (including crop wild relatives) it aims, at the same time, to ensure food security and sustain human wellbeing.</w:t>
      </w:r>
      <w:r>
        <w:rPr>
          <w:lang w:val="en-US"/>
        </w:rPr>
        <w:t xml:space="preserve">  </w:t>
      </w:r>
    </w:p>
    <w:p w14:paraId="7D68E4FF" w14:textId="77777777" w:rsidR="005A1EDE" w:rsidRDefault="005A1EDE" w:rsidP="0029515B">
      <w:pPr>
        <w:rPr>
          <w:lang w:val="en-US"/>
        </w:rPr>
      </w:pPr>
      <w:r w:rsidRPr="005A1EDE">
        <w:rPr>
          <w:lang w:val="en-US"/>
        </w:rPr>
        <w:t xml:space="preserve">The Mainstreaming Agro-biodiversity Conservation into the Agricultural Systems of Ethiopia Project has a planned implementation period of four years </w:t>
      </w:r>
      <w:r w:rsidR="0029515B">
        <w:rPr>
          <w:lang w:val="en-US"/>
        </w:rPr>
        <w:t xml:space="preserve">(2011-2015) with a total budgeted project cost of </w:t>
      </w:r>
      <w:r w:rsidR="0029515B" w:rsidRPr="0029515B">
        <w:rPr>
          <w:lang w:val="en-US"/>
        </w:rPr>
        <w:t>US$ 9,013,600</w:t>
      </w:r>
      <w:r w:rsidR="0029515B">
        <w:rPr>
          <w:lang w:val="en-US"/>
        </w:rPr>
        <w:t xml:space="preserve">. </w:t>
      </w:r>
      <w:r w:rsidR="0029515B">
        <w:rPr>
          <w:rStyle w:val="FootnoteReference"/>
          <w:lang w:val="en-US"/>
        </w:rPr>
        <w:footnoteReference w:id="5"/>
      </w:r>
    </w:p>
    <w:p w14:paraId="3C260E5C" w14:textId="77777777" w:rsidR="005A1EDE" w:rsidRPr="005A1EDE" w:rsidRDefault="005A1EDE" w:rsidP="005A1EDE">
      <w:pPr>
        <w:rPr>
          <w:lang w:val="en-US"/>
        </w:rPr>
      </w:pPr>
      <w:r w:rsidRPr="005A1EDE">
        <w:rPr>
          <w:lang w:val="en-US"/>
        </w:rPr>
        <w:t xml:space="preserve">The local project activities are being implemented mainly in four sites:  </w:t>
      </w:r>
    </w:p>
    <w:p w14:paraId="1B01C5DA" w14:textId="21A8F270" w:rsidR="005A1EDE" w:rsidRPr="005A1EDE" w:rsidRDefault="005A1EDE" w:rsidP="005A1EDE">
      <w:pPr>
        <w:rPr>
          <w:lang w:val="en-US"/>
        </w:rPr>
      </w:pPr>
      <w:r w:rsidRPr="005A1EDE">
        <w:rPr>
          <w:lang w:val="en-US"/>
        </w:rPr>
        <w:t>(i)</w:t>
      </w:r>
      <w:r w:rsidRPr="005A1EDE">
        <w:rPr>
          <w:lang w:val="en-US"/>
        </w:rPr>
        <w:tab/>
        <w:t>Minjar She</w:t>
      </w:r>
      <w:r w:rsidR="00CC530A">
        <w:rPr>
          <w:lang w:val="en-US"/>
        </w:rPr>
        <w:t>nkora (Teff conservation site)</w:t>
      </w:r>
      <w:r w:rsidRPr="005A1EDE">
        <w:rPr>
          <w:lang w:val="en-US"/>
        </w:rPr>
        <w:t xml:space="preserve"> </w:t>
      </w:r>
    </w:p>
    <w:p w14:paraId="2E0FFB49" w14:textId="7EC63FC2" w:rsidR="005A1EDE" w:rsidRPr="005A1EDE" w:rsidRDefault="00785DDE" w:rsidP="005A1EDE">
      <w:pPr>
        <w:rPr>
          <w:lang w:val="en-US"/>
        </w:rPr>
      </w:pPr>
      <w:r>
        <w:rPr>
          <w:lang w:val="en-US"/>
        </w:rPr>
        <w:t>(ii)</w:t>
      </w:r>
      <w:r>
        <w:rPr>
          <w:lang w:val="en-US"/>
        </w:rPr>
        <w:tab/>
      </w:r>
      <w:r w:rsidR="005A1EDE" w:rsidRPr="005A1EDE">
        <w:rPr>
          <w:lang w:val="en-US"/>
        </w:rPr>
        <w:t xml:space="preserve">Angacha </w:t>
      </w:r>
      <w:r w:rsidR="00C36C86" w:rsidRPr="005A1EDE">
        <w:rPr>
          <w:lang w:val="en-US"/>
        </w:rPr>
        <w:t>(Enset</w:t>
      </w:r>
      <w:r w:rsidR="00CC530A">
        <w:rPr>
          <w:lang w:val="en-US"/>
        </w:rPr>
        <w:t xml:space="preserve"> c</w:t>
      </w:r>
      <w:r w:rsidR="005A1EDE" w:rsidRPr="005A1EDE">
        <w:rPr>
          <w:lang w:val="en-US"/>
        </w:rPr>
        <w:t xml:space="preserve">onservation </w:t>
      </w:r>
      <w:r w:rsidR="00C36C86" w:rsidRPr="005A1EDE">
        <w:rPr>
          <w:lang w:val="en-US"/>
        </w:rPr>
        <w:t>site</w:t>
      </w:r>
      <w:r w:rsidR="00CC530A">
        <w:rPr>
          <w:lang w:val="en-US"/>
        </w:rPr>
        <w:t>)</w:t>
      </w:r>
      <w:r w:rsidR="005A1EDE" w:rsidRPr="005A1EDE">
        <w:rPr>
          <w:lang w:val="en-US"/>
        </w:rPr>
        <w:t xml:space="preserve"> </w:t>
      </w:r>
    </w:p>
    <w:p w14:paraId="3627F71D" w14:textId="45507835" w:rsidR="005A1EDE" w:rsidRPr="005A1EDE" w:rsidRDefault="005A1EDE" w:rsidP="005A1EDE">
      <w:pPr>
        <w:rPr>
          <w:lang w:val="en-US"/>
        </w:rPr>
      </w:pPr>
      <w:r w:rsidRPr="005A1EDE">
        <w:rPr>
          <w:lang w:val="en-US"/>
        </w:rPr>
        <w:t>(iii)</w:t>
      </w:r>
      <w:r w:rsidRPr="005A1EDE">
        <w:rPr>
          <w:lang w:val="en-US"/>
        </w:rPr>
        <w:tab/>
        <w:t xml:space="preserve">Yayu </w:t>
      </w:r>
      <w:r w:rsidR="00C36C86" w:rsidRPr="005A1EDE">
        <w:rPr>
          <w:lang w:val="en-US"/>
        </w:rPr>
        <w:t>(Forest</w:t>
      </w:r>
      <w:r w:rsidRPr="005A1EDE">
        <w:rPr>
          <w:lang w:val="en-US"/>
        </w:rPr>
        <w:t xml:space="preserve"> Coffee conservation site</w:t>
      </w:r>
      <w:r w:rsidR="00CC530A">
        <w:rPr>
          <w:lang w:val="en-US"/>
        </w:rPr>
        <w:t>)</w:t>
      </w:r>
    </w:p>
    <w:p w14:paraId="363FD3F9" w14:textId="2AC34CEF" w:rsidR="005A1EDE" w:rsidRDefault="005A1EDE" w:rsidP="005A1EDE">
      <w:pPr>
        <w:rPr>
          <w:lang w:val="en-US"/>
        </w:rPr>
      </w:pPr>
      <w:r w:rsidRPr="005A1EDE">
        <w:rPr>
          <w:lang w:val="en-US"/>
        </w:rPr>
        <w:t>(iv)</w:t>
      </w:r>
      <w:r w:rsidRPr="005A1EDE">
        <w:rPr>
          <w:lang w:val="en-US"/>
        </w:rPr>
        <w:tab/>
        <w:t>Gimbichu (</w:t>
      </w:r>
      <w:r w:rsidR="00CC530A">
        <w:rPr>
          <w:lang w:val="en-US"/>
        </w:rPr>
        <w:t>Durum Wheat conservation site)</w:t>
      </w:r>
    </w:p>
    <w:p w14:paraId="49B3D963" w14:textId="77777777" w:rsidR="002A7184" w:rsidRPr="005A1EDE" w:rsidRDefault="002A7184" w:rsidP="005A1EDE">
      <w:pPr>
        <w:rPr>
          <w:lang w:val="en-US"/>
        </w:rPr>
      </w:pPr>
      <w:r w:rsidRPr="002A7184">
        <w:rPr>
          <w:lang w:val="en-US"/>
        </w:rPr>
        <w:t>The project plans to deliver benefits to 47,082 households, of which 8,491 live in Yayu (Oromia), 15,153 in Gimbichu (Oromia), 11,138 in Minjar (Amhara) and 12,300 in Angacha (Southern Nations, Nationalities and Peoples).</w:t>
      </w:r>
    </w:p>
    <w:p w14:paraId="13A79451" w14:textId="77777777" w:rsidR="005A1EDE" w:rsidRPr="005A1EDE" w:rsidRDefault="005A1EDE" w:rsidP="005A1EDE">
      <w:pPr>
        <w:rPr>
          <w:lang w:val="en-US"/>
        </w:rPr>
      </w:pPr>
      <w:r w:rsidRPr="005A1EDE">
        <w:rPr>
          <w:lang w:val="en-US"/>
        </w:rPr>
        <w:t>The three project expected outcomes are:</w:t>
      </w:r>
    </w:p>
    <w:p w14:paraId="1EF1A9BD" w14:textId="343BDA48" w:rsidR="005A1EDE" w:rsidRPr="00DD3A5A" w:rsidRDefault="005A1EDE" w:rsidP="00DD3A5A">
      <w:pPr>
        <w:pStyle w:val="ListParagraph"/>
        <w:rPr>
          <w:lang w:val="en-US"/>
        </w:rPr>
      </w:pPr>
      <w:r w:rsidRPr="00DD3A5A">
        <w:rPr>
          <w:lang w:val="en-US"/>
        </w:rPr>
        <w:t>Enabling policy and institutional framework supporting in situ conservation of agro-biodiversity and wild crop relatives</w:t>
      </w:r>
    </w:p>
    <w:p w14:paraId="380987FC" w14:textId="4AB82E2B" w:rsidR="005A1EDE" w:rsidRPr="00DD3A5A" w:rsidRDefault="005A1EDE" w:rsidP="00DD3A5A">
      <w:pPr>
        <w:pStyle w:val="ListParagraph"/>
        <w:rPr>
          <w:lang w:val="en-US"/>
        </w:rPr>
      </w:pPr>
      <w:r w:rsidRPr="00DD3A5A">
        <w:rPr>
          <w:lang w:val="en-US"/>
        </w:rPr>
        <w:t>Markets provide incentive for farmer uptake of agro-biodiversity friendly practices, particularly for Forest Coffee, Enset, Teff and Durum Wheat.</w:t>
      </w:r>
    </w:p>
    <w:p w14:paraId="60B29D98" w14:textId="429037AA" w:rsidR="005A1EDE" w:rsidRPr="00DD3A5A" w:rsidRDefault="005A1EDE" w:rsidP="00DD3A5A">
      <w:pPr>
        <w:pStyle w:val="ListParagraph"/>
        <w:rPr>
          <w:lang w:val="en-US"/>
        </w:rPr>
      </w:pPr>
      <w:r w:rsidRPr="00DD3A5A">
        <w:rPr>
          <w:lang w:val="en-US"/>
        </w:rPr>
        <w:t>Crop Wild Relatives and farmer varieties of Forest Coffee, Durum Wheat, Enset and Teff are conserved in in-situ gene banks and on-farm conservation sites.</w:t>
      </w:r>
    </w:p>
    <w:p w14:paraId="3F54C243" w14:textId="77777777" w:rsidR="002A7184" w:rsidRPr="002A7184" w:rsidRDefault="002A7184" w:rsidP="002A7184">
      <w:pPr>
        <w:rPr>
          <w:lang w:val="en-US"/>
        </w:rPr>
      </w:pPr>
      <w:r>
        <w:rPr>
          <w:lang w:val="en-US"/>
        </w:rPr>
        <w:t xml:space="preserve">The Project identifies a series of major barriers that obstruct </w:t>
      </w:r>
      <w:r w:rsidRPr="002A7184">
        <w:rPr>
          <w:lang w:val="en-US"/>
        </w:rPr>
        <w:t>effective mainstreaming of agro</w:t>
      </w:r>
      <w:r w:rsidR="006173DC">
        <w:rPr>
          <w:lang w:val="en-US"/>
        </w:rPr>
        <w:t>-</w:t>
      </w:r>
      <w:r>
        <w:rPr>
          <w:lang w:val="en-US"/>
        </w:rPr>
        <w:t>biodiversity in farming systems.  These are:</w:t>
      </w:r>
    </w:p>
    <w:p w14:paraId="31AD495A" w14:textId="77777777" w:rsidR="002A7184" w:rsidRPr="002A7184" w:rsidRDefault="002A7184" w:rsidP="005E784E">
      <w:pPr>
        <w:pStyle w:val="ListParagraph"/>
        <w:numPr>
          <w:ilvl w:val="0"/>
          <w:numId w:val="7"/>
        </w:numPr>
        <w:rPr>
          <w:lang w:val="en-US"/>
        </w:rPr>
      </w:pPr>
      <w:r w:rsidRPr="002A7184">
        <w:rPr>
          <w:lang w:val="en-US"/>
        </w:rPr>
        <w:t>policies that do not have strategies specific to the conservation and sustainable use of agro</w:t>
      </w:r>
      <w:r w:rsidR="006173DC">
        <w:rPr>
          <w:lang w:val="en-US"/>
        </w:rPr>
        <w:t>-</w:t>
      </w:r>
      <w:r w:rsidRPr="002A7184">
        <w:rPr>
          <w:lang w:val="en-US"/>
        </w:rPr>
        <w:t xml:space="preserve">biodiversity in general; </w:t>
      </w:r>
    </w:p>
    <w:p w14:paraId="5FE3C055" w14:textId="77777777" w:rsidR="002A7184" w:rsidRPr="002A7184" w:rsidRDefault="002A7184" w:rsidP="005E784E">
      <w:pPr>
        <w:pStyle w:val="ListParagraph"/>
        <w:numPr>
          <w:ilvl w:val="0"/>
          <w:numId w:val="7"/>
        </w:numPr>
        <w:rPr>
          <w:lang w:val="en-US"/>
        </w:rPr>
      </w:pPr>
      <w:r>
        <w:rPr>
          <w:lang w:val="en-US"/>
        </w:rPr>
        <w:t xml:space="preserve">inability of </w:t>
      </w:r>
      <w:r w:rsidRPr="002A7184">
        <w:rPr>
          <w:lang w:val="en-US"/>
        </w:rPr>
        <w:t>markets to put</w:t>
      </w:r>
      <w:r>
        <w:rPr>
          <w:lang w:val="en-US"/>
        </w:rPr>
        <w:t xml:space="preserve"> succes</w:t>
      </w:r>
      <w:r w:rsidR="006173DC">
        <w:rPr>
          <w:lang w:val="en-US"/>
        </w:rPr>
        <w:t>s</w:t>
      </w:r>
      <w:r>
        <w:rPr>
          <w:lang w:val="en-US"/>
        </w:rPr>
        <w:t>fully price/value</w:t>
      </w:r>
      <w:r w:rsidRPr="002A7184">
        <w:rPr>
          <w:lang w:val="en-US"/>
        </w:rPr>
        <w:t xml:space="preserve"> agro</w:t>
      </w:r>
      <w:r w:rsidR="006173DC">
        <w:rPr>
          <w:lang w:val="en-US"/>
        </w:rPr>
        <w:t>-</w:t>
      </w:r>
      <w:r w:rsidRPr="002A7184">
        <w:rPr>
          <w:lang w:val="en-US"/>
        </w:rPr>
        <w:t xml:space="preserve">biodiversity conservation values, compounded by the failure of the financial sector to recognize crop systems diversification as an asset, </w:t>
      </w:r>
    </w:p>
    <w:p w14:paraId="3F567763" w14:textId="77777777" w:rsidR="002A7184" w:rsidRPr="002A7184" w:rsidRDefault="002A7184" w:rsidP="005E784E">
      <w:pPr>
        <w:pStyle w:val="ListParagraph"/>
        <w:numPr>
          <w:ilvl w:val="0"/>
          <w:numId w:val="7"/>
        </w:numPr>
        <w:rPr>
          <w:lang w:val="en-US"/>
        </w:rPr>
      </w:pPr>
      <w:r w:rsidRPr="002A7184">
        <w:rPr>
          <w:lang w:val="en-US"/>
        </w:rPr>
        <w:t>inadequate capacity for conservation of crop wild relatives in “set-aside” areas integrated into the farming systems.</w:t>
      </w:r>
    </w:p>
    <w:p w14:paraId="732EEA20" w14:textId="77777777" w:rsidR="00BC4E12" w:rsidRDefault="005A1EDE" w:rsidP="005A1EDE">
      <w:pPr>
        <w:rPr>
          <w:lang w:val="en-US"/>
        </w:rPr>
      </w:pPr>
      <w:r w:rsidRPr="005A1EDE">
        <w:rPr>
          <w:lang w:val="en-US"/>
        </w:rPr>
        <w:t>The project is funded by GEF while UNDP is the implementing agency.  The national implementing partner institution in the country is the Ethiopian Biodiversity Institute.  The Project also has a series of stakeholders, including Woreda (sub-national or local) administrations as well as farming communities</w:t>
      </w:r>
      <w:r w:rsidR="002A7184">
        <w:rPr>
          <w:lang w:val="en-US"/>
        </w:rPr>
        <w:t xml:space="preserve"> and farmers associations</w:t>
      </w:r>
      <w:r w:rsidRPr="005A1EDE">
        <w:rPr>
          <w:lang w:val="en-US"/>
        </w:rPr>
        <w:t>.</w:t>
      </w:r>
      <w:r w:rsidR="002A7184">
        <w:rPr>
          <w:lang w:val="en-US"/>
        </w:rPr>
        <w:t xml:space="preserve">  </w:t>
      </w:r>
      <w:r w:rsidR="00BC4E12">
        <w:rPr>
          <w:lang w:val="en-US"/>
        </w:rPr>
        <w:t>The Pr</w:t>
      </w:r>
      <w:r w:rsidR="00BC4E12" w:rsidRPr="00BC4E12">
        <w:rPr>
          <w:lang w:val="en-US"/>
        </w:rPr>
        <w:t>oject</w:t>
      </w:r>
      <w:r w:rsidR="00BC4E12">
        <w:rPr>
          <w:lang w:val="en-US"/>
        </w:rPr>
        <w:t>, as intended, is being executed under the UNDP National Execution (NEX) modality</w:t>
      </w:r>
      <w:r w:rsidR="00BC4E12" w:rsidRPr="00BC4E12">
        <w:rPr>
          <w:lang w:val="en-US"/>
        </w:rPr>
        <w:t xml:space="preserve">. UNDP </w:t>
      </w:r>
      <w:r w:rsidR="00BC4E12">
        <w:rPr>
          <w:lang w:val="en-US"/>
        </w:rPr>
        <w:t xml:space="preserve">is </w:t>
      </w:r>
      <w:r w:rsidR="00BC4E12" w:rsidRPr="00BC4E12">
        <w:rPr>
          <w:lang w:val="en-US"/>
        </w:rPr>
        <w:t>responsible for provision of resources as well as technical expertise to the project, drawing on its knowledge networks and pool of experts, and through external sourcing</w:t>
      </w:r>
      <w:r w:rsidR="00BC4E12">
        <w:rPr>
          <w:lang w:val="en-US"/>
        </w:rPr>
        <w:t xml:space="preserve">, and is responsible –also-- </w:t>
      </w:r>
      <w:r w:rsidR="00BC4E12" w:rsidRPr="00BC4E12">
        <w:rPr>
          <w:lang w:val="en-US"/>
        </w:rPr>
        <w:t xml:space="preserve">for project assurance, ensuring that the project is implemented in accordance with the rules and procedures for managing UNDP projects.  </w:t>
      </w:r>
    </w:p>
    <w:p w14:paraId="69D8D3AB" w14:textId="77777777" w:rsidR="00BC4E12" w:rsidRDefault="00BC4E12" w:rsidP="005A1EDE">
      <w:pPr>
        <w:rPr>
          <w:lang w:val="en-US"/>
        </w:rPr>
      </w:pPr>
      <w:r>
        <w:rPr>
          <w:lang w:val="en-US"/>
        </w:rPr>
        <w:t>Ethiopian Biodiversity Institute</w:t>
      </w:r>
      <w:r>
        <w:rPr>
          <w:rStyle w:val="FootnoteReference"/>
          <w:lang w:val="en-US"/>
        </w:rPr>
        <w:footnoteReference w:id="6"/>
      </w:r>
      <w:r>
        <w:rPr>
          <w:lang w:val="en-US"/>
        </w:rPr>
        <w:t>, o</w:t>
      </w:r>
      <w:r w:rsidRPr="00BC4E12">
        <w:rPr>
          <w:lang w:val="en-US"/>
        </w:rPr>
        <w:t xml:space="preserve">n behalf of </w:t>
      </w:r>
      <w:r w:rsidR="00A34803">
        <w:rPr>
          <w:lang w:val="en-US"/>
        </w:rPr>
        <w:t xml:space="preserve">the former </w:t>
      </w:r>
      <w:r w:rsidRPr="00BC4E12">
        <w:rPr>
          <w:lang w:val="en-US"/>
        </w:rPr>
        <w:t>Ministry of Agriculture and Rural Development (MoARD)</w:t>
      </w:r>
      <w:r w:rsidR="00A34803">
        <w:rPr>
          <w:lang w:val="en-US"/>
        </w:rPr>
        <w:t xml:space="preserve"> now called Ministry of Agriculture (MoA)</w:t>
      </w:r>
      <w:r w:rsidRPr="00BC4E12">
        <w:rPr>
          <w:lang w:val="en-US"/>
        </w:rPr>
        <w:t xml:space="preserve">, </w:t>
      </w:r>
      <w:r>
        <w:rPr>
          <w:lang w:val="en-US"/>
        </w:rPr>
        <w:t>has</w:t>
      </w:r>
      <w:r w:rsidRPr="00BC4E12">
        <w:rPr>
          <w:lang w:val="en-US"/>
        </w:rPr>
        <w:t xml:space="preserve"> overall responsib</w:t>
      </w:r>
      <w:r>
        <w:rPr>
          <w:lang w:val="en-US"/>
        </w:rPr>
        <w:t xml:space="preserve">ility for the project, and </w:t>
      </w:r>
      <w:r w:rsidRPr="00BC4E12">
        <w:rPr>
          <w:lang w:val="en-US"/>
        </w:rPr>
        <w:t>involve</w:t>
      </w:r>
      <w:r>
        <w:rPr>
          <w:lang w:val="en-US"/>
        </w:rPr>
        <w:t>s</w:t>
      </w:r>
      <w:r w:rsidRPr="00BC4E12">
        <w:rPr>
          <w:lang w:val="en-US"/>
        </w:rPr>
        <w:t xml:space="preserve"> all other relevant institutions such as Ministries of Agriculture and Trade, </w:t>
      </w:r>
      <w:r w:rsidR="00A34803">
        <w:rPr>
          <w:lang w:val="en-US"/>
        </w:rPr>
        <w:t xml:space="preserve">Ministry of Finance and Economic Development (MoFED), </w:t>
      </w:r>
      <w:r w:rsidRPr="00BC4E12">
        <w:rPr>
          <w:lang w:val="en-US"/>
        </w:rPr>
        <w:t>The Ethiopia Forest Coffee Forum and regional governments in the implementation of the project</w:t>
      </w:r>
    </w:p>
    <w:p w14:paraId="3E3D45AD" w14:textId="229A8046" w:rsidR="00BC4E12" w:rsidRPr="00091B88" w:rsidRDefault="002A7184" w:rsidP="001A460B">
      <w:pPr>
        <w:rPr>
          <w:lang w:val="en-US"/>
        </w:rPr>
      </w:pPr>
      <w:r>
        <w:rPr>
          <w:lang w:val="en-US"/>
        </w:rPr>
        <w:t xml:space="preserve">According to planning documents it is intended that the Project be governed by a Steering Committee comprised of </w:t>
      </w:r>
      <w:r w:rsidRPr="002A7184">
        <w:rPr>
          <w:lang w:val="en-US"/>
        </w:rPr>
        <w:t>about 15 institutions</w:t>
      </w:r>
      <w:r>
        <w:rPr>
          <w:lang w:val="en-US"/>
        </w:rPr>
        <w:t xml:space="preserve">.  </w:t>
      </w:r>
      <w:r w:rsidR="00BC4E12">
        <w:rPr>
          <w:lang w:val="en-US"/>
        </w:rPr>
        <w:t xml:space="preserve">Also, </w:t>
      </w:r>
      <w:r w:rsidR="00BC4E12" w:rsidRPr="00BC4E12">
        <w:rPr>
          <w:lang w:val="en-US"/>
        </w:rPr>
        <w:t>Annual Monitoring</w:t>
      </w:r>
      <w:r w:rsidR="00BC4E12">
        <w:rPr>
          <w:lang w:val="en-US"/>
        </w:rPr>
        <w:t xml:space="preserve"> is intended </w:t>
      </w:r>
      <w:r w:rsidR="00C36C86">
        <w:rPr>
          <w:lang w:val="en-US"/>
        </w:rPr>
        <w:t xml:space="preserve">to </w:t>
      </w:r>
      <w:r w:rsidR="00C36C86" w:rsidRPr="00BC4E12">
        <w:rPr>
          <w:lang w:val="en-US"/>
        </w:rPr>
        <w:t>occur</w:t>
      </w:r>
      <w:r w:rsidR="00BC4E12" w:rsidRPr="00BC4E12">
        <w:rPr>
          <w:lang w:val="en-US"/>
        </w:rPr>
        <w:t xml:space="preserve"> through the Project Stee</w:t>
      </w:r>
      <w:r w:rsidR="00BC4E12">
        <w:rPr>
          <w:lang w:val="en-US"/>
        </w:rPr>
        <w:t xml:space="preserve">ring Committee Meetings (PSCM) as </w:t>
      </w:r>
      <w:r w:rsidR="00BC4E12" w:rsidRPr="00BC4E12">
        <w:rPr>
          <w:lang w:val="en-US"/>
        </w:rPr>
        <w:t>the highest policy-level meeting of the parties directly involved in</w:t>
      </w:r>
      <w:r w:rsidR="00BC4E12">
        <w:rPr>
          <w:lang w:val="en-US"/>
        </w:rPr>
        <w:t xml:space="preserve"> the implementation of the Project.  UNDP as </w:t>
      </w:r>
      <w:r w:rsidR="00BC4E12" w:rsidRPr="00BC4E12">
        <w:rPr>
          <w:lang w:val="en-US"/>
        </w:rPr>
        <w:t xml:space="preserve">a member of the Board, </w:t>
      </w:r>
      <w:r w:rsidR="00E827DF">
        <w:rPr>
          <w:lang w:val="en-US"/>
        </w:rPr>
        <w:t xml:space="preserve">and with a key role in monitoring, </w:t>
      </w:r>
      <w:r w:rsidR="00BC4E12">
        <w:rPr>
          <w:lang w:val="en-US"/>
        </w:rPr>
        <w:t xml:space="preserve">promotes </w:t>
      </w:r>
      <w:r w:rsidR="00BC4E12" w:rsidRPr="00BC4E12">
        <w:rPr>
          <w:lang w:val="en-US"/>
        </w:rPr>
        <w:t>and maintain focus on the expected project outputs; arbitrate</w:t>
      </w:r>
      <w:r w:rsidR="00E827DF">
        <w:rPr>
          <w:lang w:val="en-US"/>
        </w:rPr>
        <w:t>s on</w:t>
      </w:r>
      <w:r w:rsidR="00BC4E12" w:rsidRPr="00BC4E12">
        <w:rPr>
          <w:lang w:val="en-US"/>
        </w:rPr>
        <w:t xml:space="preserve"> and ensure</w:t>
      </w:r>
      <w:r w:rsidR="00E827DF">
        <w:rPr>
          <w:lang w:val="en-US"/>
        </w:rPr>
        <w:t>s</w:t>
      </w:r>
      <w:r w:rsidR="00BC4E12" w:rsidRPr="00BC4E12">
        <w:rPr>
          <w:lang w:val="en-US"/>
        </w:rPr>
        <w:t xml:space="preserve"> resolution of any donor </w:t>
      </w:r>
      <w:r w:rsidR="00E827DF">
        <w:rPr>
          <w:lang w:val="en-US"/>
        </w:rPr>
        <w:t xml:space="preserve">priority or resource conflicts.  Also UNDP as a member </w:t>
      </w:r>
      <w:r w:rsidR="00BC4E12" w:rsidRPr="00BC4E12">
        <w:rPr>
          <w:lang w:val="en-US"/>
        </w:rPr>
        <w:t>contribute</w:t>
      </w:r>
      <w:r w:rsidR="00E827DF">
        <w:rPr>
          <w:lang w:val="en-US"/>
        </w:rPr>
        <w:t>s</w:t>
      </w:r>
      <w:r w:rsidR="00BC4E12" w:rsidRPr="00BC4E12">
        <w:rPr>
          <w:lang w:val="en-US"/>
        </w:rPr>
        <w:t xml:space="preserve"> opinions on Project Board decisions on whether to implement recommendations on proposed changes; ensure</w:t>
      </w:r>
      <w:r w:rsidR="00E827DF">
        <w:rPr>
          <w:lang w:val="en-US"/>
        </w:rPr>
        <w:t>s</w:t>
      </w:r>
      <w:r w:rsidR="00BC4E12" w:rsidRPr="00BC4E12">
        <w:rPr>
          <w:lang w:val="en-US"/>
        </w:rPr>
        <w:t xml:space="preserve"> that any standards defined for the project are met and used to good effect; and monitor</w:t>
      </w:r>
      <w:r w:rsidR="00E827DF">
        <w:rPr>
          <w:lang w:val="en-US"/>
        </w:rPr>
        <w:t>s</w:t>
      </w:r>
      <w:r w:rsidR="00BC4E12" w:rsidRPr="00BC4E12">
        <w:rPr>
          <w:lang w:val="en-US"/>
        </w:rPr>
        <w:t xml:space="preserve"> any risks in the implementation aspects of the project</w:t>
      </w:r>
      <w:r w:rsidR="00BC4E12">
        <w:rPr>
          <w:lang w:val="en-US"/>
        </w:rPr>
        <w:t>.</w:t>
      </w:r>
    </w:p>
    <w:p w14:paraId="4FA6CFAB" w14:textId="77777777" w:rsidR="00091B88" w:rsidRDefault="00091B88" w:rsidP="00765F09">
      <w:pPr>
        <w:pStyle w:val="Heading2"/>
        <w:rPr>
          <w:lang w:val="en-US"/>
        </w:rPr>
      </w:pPr>
      <w:bookmarkStart w:id="16" w:name="_Toc407458980"/>
      <w:r w:rsidRPr="00091B88">
        <w:rPr>
          <w:lang w:val="en-US"/>
        </w:rPr>
        <w:t>•</w:t>
      </w:r>
      <w:r w:rsidRPr="00091B88">
        <w:rPr>
          <w:lang w:val="en-US"/>
        </w:rPr>
        <w:tab/>
        <w:t>Main stakeholders: summary list</w:t>
      </w:r>
      <w:bookmarkEnd w:id="16"/>
    </w:p>
    <w:p w14:paraId="4D79BA72" w14:textId="77777777" w:rsidR="00765F09" w:rsidRDefault="00765F09" w:rsidP="00765F09">
      <w:pPr>
        <w:rPr>
          <w:lang w:val="en-US"/>
        </w:rPr>
      </w:pPr>
      <w:r>
        <w:rPr>
          <w:lang w:val="en-US"/>
        </w:rPr>
        <w:t xml:space="preserve">The main stakeholders of the project can be summarized and categorized in three broad </w:t>
      </w:r>
      <w:r w:rsidR="0053057A">
        <w:rPr>
          <w:lang w:val="en-US"/>
        </w:rPr>
        <w:t>g</w:t>
      </w:r>
      <w:r w:rsidR="00A34803">
        <w:rPr>
          <w:lang w:val="en-US"/>
        </w:rPr>
        <w:t>roups</w:t>
      </w:r>
      <w:r>
        <w:rPr>
          <w:lang w:val="en-US"/>
        </w:rPr>
        <w:t xml:space="preserve"> as follows:</w:t>
      </w:r>
    </w:p>
    <w:p w14:paraId="51F293C2" w14:textId="77777777" w:rsidR="00765F09" w:rsidRPr="00765F09" w:rsidRDefault="00765F09" w:rsidP="005E784E">
      <w:pPr>
        <w:pStyle w:val="ListParagraph"/>
        <w:numPr>
          <w:ilvl w:val="0"/>
          <w:numId w:val="6"/>
        </w:numPr>
        <w:rPr>
          <w:lang w:val="en-US"/>
        </w:rPr>
      </w:pPr>
      <w:r w:rsidRPr="00765F09">
        <w:rPr>
          <w:lang w:val="en-US"/>
        </w:rPr>
        <w:t>Ethiopian National Government</w:t>
      </w:r>
    </w:p>
    <w:p w14:paraId="621B6C57" w14:textId="77777777" w:rsidR="00765F09" w:rsidRPr="00765F09" w:rsidRDefault="00765F09" w:rsidP="005E784E">
      <w:pPr>
        <w:pStyle w:val="ListParagraph"/>
        <w:numPr>
          <w:ilvl w:val="0"/>
          <w:numId w:val="6"/>
        </w:numPr>
        <w:rPr>
          <w:lang w:val="en-US"/>
        </w:rPr>
      </w:pPr>
      <w:r w:rsidRPr="00765F09">
        <w:rPr>
          <w:lang w:val="en-US"/>
        </w:rPr>
        <w:t>Woreda Governments in the four sites</w:t>
      </w:r>
    </w:p>
    <w:p w14:paraId="511830E7" w14:textId="77777777" w:rsidR="00765F09" w:rsidRPr="00765F09" w:rsidRDefault="00765F09" w:rsidP="005E784E">
      <w:pPr>
        <w:pStyle w:val="ListParagraph"/>
        <w:numPr>
          <w:ilvl w:val="0"/>
          <w:numId w:val="6"/>
        </w:numPr>
        <w:rPr>
          <w:lang w:val="en-US"/>
        </w:rPr>
      </w:pPr>
      <w:r w:rsidRPr="00765F09">
        <w:rPr>
          <w:lang w:val="en-US"/>
        </w:rPr>
        <w:t>Farmers and farmers’ associations.</w:t>
      </w:r>
    </w:p>
    <w:p w14:paraId="2818EBF4" w14:textId="06830D7C" w:rsidR="003D6FA0" w:rsidRPr="003D6FA0" w:rsidRDefault="00765F09" w:rsidP="003D6FA0">
      <w:pPr>
        <w:keepNext/>
        <w:keepLines/>
        <w:spacing w:before="200"/>
        <w:jc w:val="center"/>
        <w:outlineLvl w:val="1"/>
        <w:rPr>
          <w:rFonts w:asciiTheme="majorHAnsi" w:eastAsiaTheme="majorEastAsia" w:hAnsiTheme="majorHAnsi" w:cstheme="majorBidi"/>
          <w:b/>
          <w:bCs/>
          <w:color w:val="4F81BD" w:themeColor="accent1"/>
          <w:sz w:val="24"/>
          <w:szCs w:val="26"/>
          <w:lang w:val="en-US"/>
        </w:rPr>
      </w:pPr>
      <w:r>
        <w:rPr>
          <w:lang w:val="en-US"/>
        </w:rPr>
        <w:br w:type="page"/>
      </w:r>
      <w:bookmarkStart w:id="17" w:name="_Toc407458981"/>
      <w:r w:rsidR="003D6FA0" w:rsidRPr="003D6FA0">
        <w:rPr>
          <w:rFonts w:asciiTheme="majorHAnsi" w:eastAsiaTheme="majorEastAsia" w:hAnsiTheme="majorHAnsi" w:cstheme="majorBidi"/>
          <w:b/>
          <w:bCs/>
          <w:color w:val="4F81BD" w:themeColor="accent1"/>
          <w:sz w:val="24"/>
          <w:szCs w:val="26"/>
          <w:lang w:val="en-US"/>
        </w:rPr>
        <w:t>Findings</w:t>
      </w:r>
      <w:bookmarkEnd w:id="17"/>
    </w:p>
    <w:p w14:paraId="5F20C7E8" w14:textId="2482F836" w:rsidR="003D6FA0" w:rsidRPr="003D6FA0" w:rsidRDefault="003D6FA0" w:rsidP="003D6FA0">
      <w:pPr>
        <w:keepNext/>
        <w:keepLines/>
        <w:spacing w:before="200"/>
        <w:outlineLvl w:val="2"/>
        <w:rPr>
          <w:rFonts w:asciiTheme="majorHAnsi" w:eastAsiaTheme="majorEastAsia" w:hAnsiTheme="majorHAnsi" w:cstheme="majorBidi"/>
          <w:b/>
          <w:bCs/>
          <w:color w:val="4F81BD" w:themeColor="accent1"/>
          <w:lang w:val="en-US"/>
        </w:rPr>
      </w:pPr>
      <w:bookmarkStart w:id="18" w:name="_Toc407458982"/>
      <w:r w:rsidRPr="003D6FA0">
        <w:rPr>
          <w:rFonts w:asciiTheme="majorHAnsi" w:eastAsiaTheme="majorEastAsia" w:hAnsiTheme="majorHAnsi" w:cstheme="majorBidi"/>
          <w:b/>
          <w:bCs/>
          <w:color w:val="4F81BD" w:themeColor="accent1"/>
          <w:lang w:val="en-US"/>
        </w:rPr>
        <w:t>Project Strategy</w:t>
      </w:r>
      <w:bookmarkEnd w:id="18"/>
    </w:p>
    <w:p w14:paraId="07A1E813" w14:textId="77777777" w:rsidR="003D6FA0" w:rsidRPr="003D6FA0" w:rsidRDefault="003D6FA0" w:rsidP="003D6FA0">
      <w:pPr>
        <w:keepNext/>
        <w:keepLines/>
        <w:spacing w:before="200" w:after="0"/>
        <w:outlineLvl w:val="3"/>
        <w:rPr>
          <w:rFonts w:asciiTheme="majorHAnsi" w:eastAsiaTheme="majorEastAsia" w:hAnsiTheme="majorHAnsi" w:cstheme="majorBidi"/>
          <w:b/>
          <w:bCs/>
          <w:i/>
          <w:iCs/>
          <w:color w:val="4F81BD" w:themeColor="accent1"/>
          <w:lang w:val="en-US"/>
        </w:rPr>
      </w:pPr>
      <w:r w:rsidRPr="003D6FA0">
        <w:rPr>
          <w:rFonts w:asciiTheme="majorHAnsi" w:eastAsiaTheme="majorEastAsia" w:hAnsiTheme="majorHAnsi" w:cstheme="majorBidi"/>
          <w:b/>
          <w:bCs/>
          <w:i/>
          <w:iCs/>
          <w:color w:val="4F81BD" w:themeColor="accent1"/>
          <w:lang w:val="en-US"/>
        </w:rPr>
        <w:t>•</w:t>
      </w:r>
      <w:r w:rsidRPr="003D6FA0">
        <w:rPr>
          <w:rFonts w:asciiTheme="majorHAnsi" w:eastAsiaTheme="majorEastAsia" w:hAnsiTheme="majorHAnsi" w:cstheme="majorBidi"/>
          <w:b/>
          <w:bCs/>
          <w:i/>
          <w:iCs/>
          <w:color w:val="4F81BD" w:themeColor="accent1"/>
          <w:lang w:val="en-US"/>
        </w:rPr>
        <w:tab/>
        <w:t>Project Design</w:t>
      </w:r>
    </w:p>
    <w:p w14:paraId="6950DDBE" w14:textId="77777777" w:rsidR="003D6FA0" w:rsidRPr="003D6FA0" w:rsidRDefault="003D6FA0" w:rsidP="003D6FA0">
      <w:pPr>
        <w:rPr>
          <w:lang w:val="en-US"/>
        </w:rPr>
      </w:pPr>
      <w:r w:rsidRPr="003D6FA0">
        <w:rPr>
          <w:lang w:val="en-US"/>
        </w:rPr>
        <w:t xml:space="preserve">The explicit goal and strategy of this project is ensuring food security and sustain human well-being through improved in situ conservation of agro-biodiversity resources. Also, a tangential goal is to promote the conservation of wild crop relatives and landraces in a dynamic and participatory way by smallholder farmers.  Jointly, the project is designed addressing local circumstances, interlocking interventions to improve governance over farming systems, including by using better market and non-market based approaches, ensuring that biodiversity management needs are factored in. </w:t>
      </w:r>
    </w:p>
    <w:p w14:paraId="5E57AEBE" w14:textId="77777777" w:rsidR="003D6FA0" w:rsidRPr="003D6FA0" w:rsidRDefault="003D6FA0" w:rsidP="003D6FA0">
      <w:pPr>
        <w:rPr>
          <w:lang w:val="en-US"/>
        </w:rPr>
      </w:pPr>
      <w:r w:rsidRPr="003D6FA0">
        <w:rPr>
          <w:lang w:val="en-US"/>
        </w:rPr>
        <w:t xml:space="preserve">As stated elsewhere, the project has three main components.  It is expected that through the development of Project’s outputs these components will result and be the outcomes of the intervention: </w:t>
      </w:r>
    </w:p>
    <w:p w14:paraId="64D79E5D" w14:textId="77777777" w:rsidR="003D6FA0" w:rsidRPr="003D6FA0" w:rsidRDefault="003D6FA0" w:rsidP="005E784E">
      <w:pPr>
        <w:numPr>
          <w:ilvl w:val="0"/>
          <w:numId w:val="10"/>
        </w:numPr>
        <w:spacing w:before="0"/>
        <w:contextualSpacing/>
        <w:jc w:val="left"/>
        <w:rPr>
          <w:i/>
          <w:lang w:val="en-US"/>
        </w:rPr>
      </w:pPr>
      <w:r w:rsidRPr="003D6FA0">
        <w:rPr>
          <w:i/>
          <w:lang w:val="en-US"/>
        </w:rPr>
        <w:t>Enabling policy and institutional framework supporting in situ conservation of agro-biodiversity and crop wild relatives is created.</w:t>
      </w:r>
    </w:p>
    <w:p w14:paraId="3EE352D7" w14:textId="77777777" w:rsidR="003D6FA0" w:rsidRPr="003D6FA0" w:rsidRDefault="003D6FA0" w:rsidP="003D6FA0">
      <w:pPr>
        <w:ind w:left="1728" w:hanging="360"/>
        <w:contextualSpacing/>
        <w:rPr>
          <w:lang w:val="en-US"/>
        </w:rPr>
      </w:pPr>
    </w:p>
    <w:p w14:paraId="31EDE204" w14:textId="77777777" w:rsidR="003D6FA0" w:rsidRPr="003D6FA0" w:rsidRDefault="003D6FA0" w:rsidP="005E784E">
      <w:pPr>
        <w:numPr>
          <w:ilvl w:val="0"/>
          <w:numId w:val="10"/>
        </w:numPr>
        <w:spacing w:before="0"/>
        <w:contextualSpacing/>
        <w:jc w:val="left"/>
        <w:rPr>
          <w:i/>
          <w:lang w:val="en-US"/>
        </w:rPr>
      </w:pPr>
      <w:r w:rsidRPr="003D6FA0">
        <w:rPr>
          <w:i/>
          <w:lang w:val="en-US"/>
        </w:rPr>
        <w:t>Markets provide incentive for farmer uptake of agro-biodiversity friendly practices, particularly for wild Arabica coffee, Enset, Teff and Durum Wheat.</w:t>
      </w:r>
    </w:p>
    <w:p w14:paraId="0E047A1D" w14:textId="77777777" w:rsidR="003D6FA0" w:rsidRPr="003D6FA0" w:rsidRDefault="003D6FA0" w:rsidP="003D6FA0">
      <w:pPr>
        <w:ind w:left="1728" w:firstLine="0"/>
        <w:contextualSpacing/>
        <w:rPr>
          <w:i/>
          <w:lang w:val="en-US"/>
        </w:rPr>
      </w:pPr>
    </w:p>
    <w:p w14:paraId="5CCD6906" w14:textId="77777777" w:rsidR="003D6FA0" w:rsidRDefault="003D6FA0" w:rsidP="005E784E">
      <w:pPr>
        <w:numPr>
          <w:ilvl w:val="0"/>
          <w:numId w:val="10"/>
        </w:numPr>
        <w:spacing w:before="0"/>
        <w:contextualSpacing/>
        <w:jc w:val="left"/>
        <w:rPr>
          <w:i/>
          <w:lang w:val="en-US"/>
        </w:rPr>
      </w:pPr>
      <w:r w:rsidRPr="003D6FA0">
        <w:rPr>
          <w:i/>
          <w:lang w:val="en-US"/>
        </w:rPr>
        <w:t>Crop Wild Relatives and farmer varieties are conserved in in situ gene banks and on-farm conservation sites.</w:t>
      </w:r>
    </w:p>
    <w:p w14:paraId="57276228" w14:textId="61628001" w:rsidR="003D6FA0" w:rsidRPr="003D6FA0" w:rsidRDefault="003D6FA0" w:rsidP="00FE47BC">
      <w:pPr>
        <w:rPr>
          <w:lang w:val="en-US"/>
        </w:rPr>
      </w:pPr>
      <w:r w:rsidRPr="003D6FA0">
        <w:rPr>
          <w:lang w:val="en-US"/>
        </w:rPr>
        <w:t>The problems addressed by the project and the underlying assumptions are well defined.  For instance, it is well defined in project design that, despite national and global importance of Ethiopia’s agro-biodiversity, it is highly threatened by several factors.  These factors, as they are appropriately defined in the design of the project, include environmental degradation (including land degradation, deforestation, habitat conversion/habitat loss), climate change manifested by droughts, as well as the programmed replacement farmer varieties with hybrid high yielding varieties.  This is said to be programmatic since, in response to growing food demand and food security issues, policy implemented through Ethiopia’s extension service</w:t>
      </w:r>
      <w:r w:rsidR="00FE47BC">
        <w:rPr>
          <w:lang w:val="en-US"/>
        </w:rPr>
        <w:t xml:space="preserve"> </w:t>
      </w:r>
      <w:r w:rsidRPr="003D6FA0">
        <w:rPr>
          <w:lang w:val="en-US"/>
        </w:rPr>
        <w:t xml:space="preserve">places a high emphasis on high yielding varieties even in areas where farmer varieties are better suited, which in turn result in higher market value crops being preferentially cultivated by farmers, leading to displacement of farmer’s varieties, and even mono cropping, which evidently is unfavorable to biodiversity. The project design identifies these as threats to the inclusion of agro-biodiversity in farming food shortages that are forcing farmers to eat their seed, leading to further loss of farmers’ varieties in many regions.  The Project identifies root causes that drive agro-biodiversity loss, which include high population growth and changing population dynamics, high reliance on natural resources for development aggravated by low development levels, changes in consumption patterns, conversion to modern, high-input agriculture and the globalization of agricultural markets without adequate protection of agro-biodiversity. </w:t>
      </w:r>
    </w:p>
    <w:p w14:paraId="1CED7778" w14:textId="77777777" w:rsidR="003D6FA0" w:rsidRPr="003D6FA0" w:rsidRDefault="003D6FA0" w:rsidP="003D6FA0">
      <w:pPr>
        <w:rPr>
          <w:lang w:val="en-US"/>
        </w:rPr>
      </w:pPr>
      <w:r w:rsidRPr="003D6FA0">
        <w:rPr>
          <w:lang w:val="en-US"/>
        </w:rPr>
        <w:t>The issue of lack of market opportunities and inadequate policies to ensure the mainstreaming of agro-biodiversity in farming-related sectors is also underlined and barriers identified, such as weak policy and institutional framework without strong policy, financial and operational support that ensures conservation and sustainable use of crop genetic resources.</w:t>
      </w:r>
    </w:p>
    <w:p w14:paraId="5D0CEF63" w14:textId="77777777" w:rsidR="003D6FA0" w:rsidRPr="003D6FA0" w:rsidRDefault="003D6FA0" w:rsidP="003D6FA0">
      <w:pPr>
        <w:rPr>
          <w:lang w:val="en-US"/>
        </w:rPr>
      </w:pPr>
      <w:r w:rsidRPr="003D6FA0">
        <w:rPr>
          <w:lang w:val="en-US"/>
        </w:rPr>
        <w:t xml:space="preserve">The project design addresses national priorities as well as international commitments by Ethiopia.  Ethiopia as a party in the  Convention on Biological Diversity (CBD) and the International Treaty on Plant Genetic Resources for Food and Agriculture (IT PGRFA) reflects Ethiopia’s international commitments regarding in – situ conservation.  Furthermore, national plans related to development are addressed within project design, such as the National Biodiversity Action Plan (NBSAP) and other National Agendas [Growth and Transformation Plan, Climate Resilient Green Economy] address the issues of conservation and sustainable use of natural resources, coupled with growth, food security and economic development.  </w:t>
      </w:r>
    </w:p>
    <w:p w14:paraId="581A7B0D" w14:textId="45A11CF8" w:rsidR="003D6FA0" w:rsidRPr="003D6FA0" w:rsidRDefault="003D6FA0" w:rsidP="00785DDE">
      <w:pPr>
        <w:rPr>
          <w:lang w:val="en-US"/>
        </w:rPr>
      </w:pPr>
      <w:r w:rsidRPr="003D6FA0">
        <w:rPr>
          <w:lang w:val="en-US"/>
        </w:rPr>
        <w:t>Project Strategy in sum relates to a valuation as to what extent is the project strategy relevant to country priorities, country ownership, and the best route towards expected results.   Regarding project design, therefore, a proper knowledge of the issues and suitable incorporation of matters related to in situ conservation as well as food security are assimilated into the design.  Furthermore, threats and barriers are identified properly, and the project concept is in line with most national sector priorities. Therefore, the project is deemed relevant</w:t>
      </w:r>
      <w:r w:rsidR="00785DDE">
        <w:rPr>
          <w:lang w:val="en-US"/>
        </w:rPr>
        <w:t xml:space="preserve"> ( R )</w:t>
      </w:r>
      <w:r w:rsidRPr="003D6FA0">
        <w:rPr>
          <w:lang w:val="en-US"/>
        </w:rPr>
        <w:t xml:space="preserve"> to the country since it properly addresses country priorities.</w:t>
      </w:r>
      <w:r w:rsidR="00785DDE">
        <w:rPr>
          <w:lang w:val="en-US"/>
        </w:rPr>
        <w:t xml:space="preserve"> </w:t>
      </w:r>
    </w:p>
    <w:p w14:paraId="0AEF9797" w14:textId="77777777" w:rsidR="003D6FA0" w:rsidRPr="003D6FA0" w:rsidRDefault="003D6FA0" w:rsidP="003D6FA0">
      <w:pPr>
        <w:rPr>
          <w:lang w:val="en-US"/>
        </w:rPr>
      </w:pPr>
      <w:r w:rsidRPr="003D6FA0">
        <w:rPr>
          <w:lang w:val="en-US"/>
        </w:rPr>
        <w:t>Lessons from other relevant projects properly incorporated into the project design and design of the project is closely linked to lessons learned from a previous GEF- funded UNDP- implemented project on Agro-biodiversity in Ethiopia as well as other GEF agro-biodiversity projects implemented in similar circumstances.  In the design it is also remarked that the Project would also work jointly with several interventions in the country from bilateral and international cooperation sources.</w:t>
      </w:r>
      <w:r w:rsidRPr="003D6FA0">
        <w:rPr>
          <w:vertAlign w:val="superscript"/>
          <w:lang w:val="en-US"/>
        </w:rPr>
        <w:footnoteReference w:id="7"/>
      </w:r>
      <w:r w:rsidRPr="003D6FA0">
        <w:rPr>
          <w:lang w:val="en-US"/>
        </w:rPr>
        <w:t xml:space="preserve">  However, this evaluation has found that the only linkages with other interventions that exi</w:t>
      </w:r>
      <w:r w:rsidR="007F4447">
        <w:rPr>
          <w:lang w:val="en-US"/>
        </w:rPr>
        <w:t>st are those handled by UNDP.</w:t>
      </w:r>
    </w:p>
    <w:p w14:paraId="2497249E" w14:textId="77777777" w:rsidR="003D6FA0" w:rsidRPr="003D6FA0" w:rsidRDefault="003D6FA0" w:rsidP="003D6FA0">
      <w:pPr>
        <w:rPr>
          <w:lang w:val="en-US"/>
        </w:rPr>
      </w:pPr>
      <w:r w:rsidRPr="003D6FA0">
        <w:rPr>
          <w:lang w:val="en-US"/>
        </w:rPr>
        <w:t xml:space="preserve">Gender issues were raised in the project design especially after comments by project reviewers indicated that these were lacking in early proposal stages.  Yet the ‘how’, i.e. the approach of gender issues and gender mainstreaming is not clear in the ProDoc (i.e. in the design document).  It only states that “A gender analysis will also be undertaken to ensure that enterprise groups are based on </w:t>
      </w:r>
      <w:r w:rsidRPr="003D6FA0">
        <w:rPr>
          <w:i/>
          <w:lang w:val="en-US"/>
        </w:rPr>
        <w:t>existing gender roles</w:t>
      </w:r>
      <w:r w:rsidRPr="003D6FA0">
        <w:rPr>
          <w:lang w:val="en-US"/>
        </w:rPr>
        <w:t xml:space="preserve"> while ensuring improved targeting and fair distribution of benefits between the youth, men and women (italics our own)”.   This implies that gender issues were not properly included in the design process from a gender mainstreaming point of view and would, as seen later, have repercussion in the implementation/results seeking process.</w:t>
      </w:r>
      <w:r w:rsidRPr="003D6FA0">
        <w:rPr>
          <w:vertAlign w:val="superscript"/>
          <w:lang w:val="en-US"/>
        </w:rPr>
        <w:footnoteReference w:id="8"/>
      </w:r>
      <w:r w:rsidRPr="003D6FA0">
        <w:rPr>
          <w:lang w:val="en-US"/>
        </w:rPr>
        <w:t>However, important achievements have been made to address gender issues during the implementation of this project.</w:t>
      </w:r>
    </w:p>
    <w:p w14:paraId="5564940B" w14:textId="77777777" w:rsidR="003D6FA0" w:rsidRPr="003D6FA0" w:rsidRDefault="003D6FA0" w:rsidP="003D6FA0">
      <w:pPr>
        <w:rPr>
          <w:lang w:val="en-US"/>
        </w:rPr>
      </w:pPr>
      <w:r w:rsidRPr="003D6FA0">
        <w:rPr>
          <w:lang w:val="en-US"/>
        </w:rPr>
        <w:t xml:space="preserve">This evaluation has found several broad areas of concern regarding the project design, and recommendations for improvement of the design process and future programming is added in the pertinent areas of this report.  </w:t>
      </w:r>
    </w:p>
    <w:p w14:paraId="0E905140" w14:textId="77777777" w:rsidR="003D6FA0" w:rsidRPr="003D6FA0" w:rsidRDefault="003D6FA0" w:rsidP="00334B74">
      <w:pPr>
        <w:pStyle w:val="ListParagraph"/>
        <w:rPr>
          <w:lang w:val="en-US"/>
        </w:rPr>
      </w:pPr>
      <w:r w:rsidRPr="003D6FA0">
        <w:rPr>
          <w:lang w:val="en-US"/>
        </w:rPr>
        <w:t xml:space="preserve">First of all the design is too ambitious with regards to four areas/four crops with which the Project embarks upon in seeking outcomes and results.  Although it is fully understood by this evaluation that the project intervenes in remote areas given that this is where the crops are found, it has also been found that each particular intervention is at times narrow given that the Project covers extensive areas, dissimilar crops addressing different agro biodiversity issues. Project seems to have </w:t>
      </w:r>
      <w:r w:rsidRPr="003D6FA0">
        <w:rPr>
          <w:b/>
          <w:i/>
          <w:lang w:val="en-US"/>
        </w:rPr>
        <w:t>overreached in its expected results</w:t>
      </w:r>
      <w:r w:rsidRPr="003D6FA0">
        <w:rPr>
          <w:lang w:val="en-US"/>
        </w:rPr>
        <w:t>, given the differences between the crops, the distances and terrain covered (including ecosystem differences issues) involved in working with four diverse crops in several diverse sections of the country, and with very diverse production and market issues.</w:t>
      </w:r>
    </w:p>
    <w:p w14:paraId="2D14D854" w14:textId="52A913C7" w:rsidR="003D6FA0" w:rsidRPr="003D6FA0" w:rsidRDefault="003D6FA0" w:rsidP="00334B74">
      <w:pPr>
        <w:pStyle w:val="ListParagraph"/>
        <w:rPr>
          <w:lang w:val="en-US"/>
        </w:rPr>
      </w:pPr>
      <w:r w:rsidRPr="003D6FA0">
        <w:rPr>
          <w:lang w:val="en-US"/>
        </w:rPr>
        <w:t>Second, the project lacked research components</w:t>
      </w:r>
      <w:r w:rsidR="00357DDD">
        <w:rPr>
          <w:lang w:val="en-US"/>
        </w:rPr>
        <w:t xml:space="preserve"> in its design</w:t>
      </w:r>
      <w:r w:rsidRPr="003D6FA0">
        <w:rPr>
          <w:lang w:val="en-US"/>
        </w:rPr>
        <w:t xml:space="preserve"> (which in some cases is being salvaged by adaptive management and budget re allocation).  But which would have been better intertwined in the Project if it would have been included from the design stage onward.  Research and knowledge gathering in issues such as productivity, pest control, adaptation to climate change, organic agriculture, gender mainstreaming are being added later on the process, almost as a postscript and not properly interwoven by the design itself.</w:t>
      </w:r>
    </w:p>
    <w:p w14:paraId="279D6176" w14:textId="77777777" w:rsidR="003D6FA0" w:rsidRPr="003D6FA0" w:rsidRDefault="003D6FA0" w:rsidP="00334B74">
      <w:pPr>
        <w:pStyle w:val="ListParagraph"/>
        <w:rPr>
          <w:lang w:val="en-US"/>
        </w:rPr>
      </w:pPr>
      <w:r w:rsidRPr="003D6FA0">
        <w:rPr>
          <w:lang w:val="en-US"/>
        </w:rPr>
        <w:t>As indicated above, the project is also lacking in gender mainstreaming within the design process (which reflects in the implementation process).   Although attempts are being made to incorporate women in the farmers’ associations and in Project activities, and this is a positive aspect of course, aspects of full gender mainstreaming as related to farming and biodiversity are lacking and are due, in part, to the fact that this issue is not fully developed in the design of the project.</w:t>
      </w:r>
    </w:p>
    <w:p w14:paraId="24B7E3CB" w14:textId="61E73C7F" w:rsidR="003D6FA0" w:rsidRPr="003D6FA0" w:rsidRDefault="003D6FA0" w:rsidP="00334B74">
      <w:pPr>
        <w:pStyle w:val="ListParagraph"/>
        <w:rPr>
          <w:lang w:val="en-US"/>
        </w:rPr>
      </w:pPr>
      <w:r w:rsidRPr="003D6FA0">
        <w:rPr>
          <w:lang w:val="en-US"/>
        </w:rPr>
        <w:t>Fourth, looking retrospectively as an evaluation does, it is understood (not only by this evaluation but also by the most varied stakeholders) that if the project would have taken a broader approach regarding agro- biodiversity and not only concentrate generally in in-situ conservation as such it would have been more useful to the farmers and local governments involved.  Although here too this issue is retrieved positively by adaptive changes by management within the Project, it is indicated that a broader approach from the very first inception of the Project would have been positive (for instance, considering integrated natural resource management, sustainable land use, and so on, as pivotal and not only in – situ conservation of crops).</w:t>
      </w:r>
    </w:p>
    <w:p w14:paraId="76387D43" w14:textId="77777777" w:rsidR="003D6FA0" w:rsidRPr="003D6FA0" w:rsidRDefault="003D6FA0" w:rsidP="003D6FA0">
      <w:pPr>
        <w:ind w:left="1728" w:firstLine="0"/>
        <w:contextualSpacing/>
        <w:rPr>
          <w:lang w:val="en-US"/>
        </w:rPr>
      </w:pPr>
    </w:p>
    <w:p w14:paraId="702A7BB5" w14:textId="77777777" w:rsidR="003D6FA0" w:rsidRPr="003D6FA0" w:rsidRDefault="003D6FA0" w:rsidP="003D6FA0">
      <w:pPr>
        <w:keepNext/>
        <w:keepLines/>
        <w:spacing w:before="200"/>
        <w:outlineLvl w:val="2"/>
        <w:rPr>
          <w:rFonts w:asciiTheme="majorHAnsi" w:eastAsiaTheme="majorEastAsia" w:hAnsiTheme="majorHAnsi" w:cstheme="majorBidi"/>
          <w:b/>
          <w:bCs/>
          <w:color w:val="4F81BD" w:themeColor="accent1"/>
          <w:lang w:val="en-US"/>
        </w:rPr>
      </w:pPr>
      <w:bookmarkStart w:id="19" w:name="_Toc407458983"/>
      <w:r w:rsidRPr="003D6FA0">
        <w:rPr>
          <w:rFonts w:asciiTheme="majorHAnsi" w:eastAsiaTheme="majorEastAsia" w:hAnsiTheme="majorHAnsi" w:cstheme="majorBidi"/>
          <w:b/>
          <w:bCs/>
          <w:color w:val="4F81BD" w:themeColor="accent1"/>
          <w:lang w:val="en-US"/>
        </w:rPr>
        <w:t>Results Framework/</w:t>
      </w:r>
      <w:r w:rsidR="00C36C86" w:rsidRPr="003D6FA0">
        <w:rPr>
          <w:rFonts w:asciiTheme="majorHAnsi" w:eastAsiaTheme="majorEastAsia" w:hAnsiTheme="majorHAnsi" w:cstheme="majorBidi"/>
          <w:b/>
          <w:bCs/>
          <w:color w:val="4F81BD" w:themeColor="accent1"/>
          <w:lang w:val="en-US"/>
        </w:rPr>
        <w:t>Log frame</w:t>
      </w:r>
      <w:bookmarkEnd w:id="19"/>
    </w:p>
    <w:p w14:paraId="28D8BF13" w14:textId="5A9A2611" w:rsidR="003D6FA0" w:rsidRPr="003D6FA0" w:rsidRDefault="003D6FA0" w:rsidP="003D6FA0">
      <w:pPr>
        <w:rPr>
          <w:lang w:val="en-US"/>
        </w:rPr>
      </w:pPr>
      <w:r w:rsidRPr="003D6FA0">
        <w:rPr>
          <w:lang w:val="en-US"/>
        </w:rPr>
        <w:t xml:space="preserve">A critical analysis of the project’s </w:t>
      </w:r>
      <w:r w:rsidR="00C36C86" w:rsidRPr="003D6FA0">
        <w:rPr>
          <w:lang w:val="en-US"/>
        </w:rPr>
        <w:t>log frame</w:t>
      </w:r>
      <w:r w:rsidRPr="003D6FA0">
        <w:rPr>
          <w:lang w:val="en-US"/>
        </w:rPr>
        <w:t xml:space="preserve"> indicators and targets implies, firstly, assessing how “SMART” targets are (i.e. how Specific, Measurable, Attainable, Relevant, Time-bound).</w:t>
      </w:r>
      <w:r w:rsidRPr="003D6FA0">
        <w:rPr>
          <w:vertAlign w:val="superscript"/>
          <w:lang w:val="en-US"/>
        </w:rPr>
        <w:footnoteReference w:id="9"/>
      </w:r>
      <w:r w:rsidRPr="003D6FA0">
        <w:rPr>
          <w:lang w:val="en-US"/>
        </w:rPr>
        <w:t xml:space="preserve">  In general terms the indicators are specific and measurable, as well as relevant and time – bound.  Some of them are attainable within the Project’s time frame, yet others are not, not because they are unattainable </w:t>
      </w:r>
      <w:r w:rsidR="005B5F14">
        <w:rPr>
          <w:lang w:val="en-US"/>
        </w:rPr>
        <w:t>in and of themselves</w:t>
      </w:r>
      <w:r w:rsidRPr="003D6FA0">
        <w:rPr>
          <w:lang w:val="en-US"/>
        </w:rPr>
        <w:t xml:space="preserve"> but because they are not specific to outcomes but more to products.</w:t>
      </w:r>
    </w:p>
    <w:p w14:paraId="471BAD4A" w14:textId="77777777" w:rsidR="008F520C" w:rsidRDefault="003D6FA0" w:rsidP="008F520C">
      <w:pPr>
        <w:rPr>
          <w:lang w:val="en-US"/>
        </w:rPr>
      </w:pPr>
      <w:r w:rsidRPr="003D6FA0">
        <w:rPr>
          <w:lang w:val="en-US"/>
        </w:rPr>
        <w:t xml:space="preserve">Thus far, progress up to now has led to some incipient indicators that the Project can catalyze beneficial development effects (i.e. increased income generation, and women’s empowerment, improved governance).  Some of these aspects are included in the results framework (specifically improved governance).  Others are not and they should be included in the project as well as monitored in a periodic basis in order to highlight and give credit to the effects and impacts being achieved.   </w:t>
      </w:r>
    </w:p>
    <w:p w14:paraId="0BD3CDB2" w14:textId="64EDBD16" w:rsidR="008F520C" w:rsidRPr="008F520C" w:rsidRDefault="008F520C" w:rsidP="008F520C">
      <w:pPr>
        <w:keepNext/>
        <w:keepLines/>
        <w:spacing w:before="200"/>
        <w:outlineLvl w:val="2"/>
        <w:rPr>
          <w:rFonts w:asciiTheme="majorHAnsi" w:eastAsiaTheme="majorEastAsia" w:hAnsiTheme="majorHAnsi" w:cstheme="majorBidi"/>
          <w:b/>
          <w:bCs/>
          <w:color w:val="4F81BD" w:themeColor="accent1"/>
          <w:lang w:val="en-US"/>
        </w:rPr>
      </w:pPr>
      <w:bookmarkStart w:id="20" w:name="_Toc407458984"/>
      <w:r w:rsidRPr="008F520C">
        <w:rPr>
          <w:rFonts w:asciiTheme="majorHAnsi" w:eastAsiaTheme="majorEastAsia" w:hAnsiTheme="majorHAnsi" w:cstheme="majorBidi"/>
          <w:b/>
          <w:bCs/>
          <w:color w:val="4F81BD" w:themeColor="accent1"/>
          <w:lang w:val="en-US"/>
        </w:rPr>
        <w:t>Progress towards Results</w:t>
      </w:r>
      <w:bookmarkEnd w:id="20"/>
    </w:p>
    <w:p w14:paraId="5786E906" w14:textId="77777777" w:rsidR="008F520C" w:rsidRPr="008F520C" w:rsidRDefault="008F520C" w:rsidP="008F520C">
      <w:pPr>
        <w:keepNext/>
        <w:keepLines/>
        <w:spacing w:before="200"/>
        <w:outlineLvl w:val="2"/>
        <w:rPr>
          <w:rFonts w:asciiTheme="majorHAnsi" w:eastAsiaTheme="majorEastAsia" w:hAnsiTheme="majorHAnsi" w:cstheme="majorBidi"/>
          <w:b/>
          <w:bCs/>
          <w:color w:val="4F81BD" w:themeColor="accent1"/>
          <w:lang w:val="en-US"/>
        </w:rPr>
      </w:pPr>
      <w:bookmarkStart w:id="21" w:name="_Toc407458985"/>
      <w:r w:rsidRPr="008F520C">
        <w:rPr>
          <w:rFonts w:asciiTheme="majorHAnsi" w:eastAsiaTheme="majorEastAsia" w:hAnsiTheme="majorHAnsi" w:cstheme="majorBidi"/>
          <w:b/>
          <w:bCs/>
          <w:color w:val="4F81BD" w:themeColor="accent1"/>
          <w:lang w:val="en-US"/>
        </w:rPr>
        <w:t>•</w:t>
      </w:r>
      <w:r w:rsidRPr="008F520C">
        <w:rPr>
          <w:rFonts w:asciiTheme="majorHAnsi" w:eastAsiaTheme="majorEastAsia" w:hAnsiTheme="majorHAnsi" w:cstheme="majorBidi"/>
          <w:b/>
          <w:bCs/>
          <w:color w:val="4F81BD" w:themeColor="accent1"/>
          <w:lang w:val="en-US"/>
        </w:rPr>
        <w:tab/>
        <w:t>Progress towards outcomes analysis</w:t>
      </w:r>
      <w:bookmarkEnd w:id="21"/>
    </w:p>
    <w:p w14:paraId="6DA67055" w14:textId="77777777" w:rsidR="008F520C" w:rsidRPr="008F520C" w:rsidRDefault="008F520C" w:rsidP="008F520C">
      <w:pPr>
        <w:rPr>
          <w:lang w:val="en-US"/>
        </w:rPr>
      </w:pPr>
      <w:r w:rsidRPr="008F520C">
        <w:rPr>
          <w:lang w:val="en-US"/>
        </w:rPr>
        <w:t>The Progress Towards Results section attempts to answer the question to what extent have the expected outcomes and objectives of the project been achieved thus far in an analytical way.  That is not only looking at outputs and products but also looking at outcomes and results, always with the understanding that this is a mid-term evaluation and that achievements are or should be in process.  At the end of this sub – section a table (which follows indications for such a presentation in</w:t>
      </w:r>
      <w:r w:rsidRPr="008F520C">
        <w:rPr>
          <w:i/>
          <w:lang w:val="en-US"/>
        </w:rPr>
        <w:t xml:space="preserve"> Guidance For Conducting Midterm Reviews of UNDP-Supported, GEF-Financed Projects) </w:t>
      </w:r>
      <w:r w:rsidRPr="006733D9">
        <w:rPr>
          <w:lang w:val="en-US"/>
        </w:rPr>
        <w:t xml:space="preserve">gives </w:t>
      </w:r>
      <w:r w:rsidRPr="008F520C">
        <w:rPr>
          <w:lang w:val="en-US"/>
        </w:rPr>
        <w:t>a representation of progress toward results in a graphic way.</w:t>
      </w:r>
    </w:p>
    <w:p w14:paraId="25304EF6" w14:textId="77777777" w:rsidR="008F520C" w:rsidRPr="008F520C" w:rsidRDefault="008F520C" w:rsidP="008F520C">
      <w:pPr>
        <w:rPr>
          <w:lang w:val="en-US"/>
        </w:rPr>
      </w:pPr>
      <w:r w:rsidRPr="008F520C">
        <w:rPr>
          <w:lang w:val="en-US"/>
        </w:rPr>
        <w:t xml:space="preserve">Some highlights of progress towards achieving results are also narrated in this section in order to give a more general view and description of the evaluation findings, indicating the achievements but also the problems and concerns identified thus far.  The description of the findings is divided in </w:t>
      </w:r>
      <w:r w:rsidRPr="008F520C">
        <w:rPr>
          <w:i/>
          <w:lang w:val="en-US"/>
        </w:rPr>
        <w:t>Project Sites, National Level, and Linkage between Sites and National Level</w:t>
      </w:r>
      <w:r w:rsidRPr="008F520C">
        <w:rPr>
          <w:lang w:val="en-US"/>
        </w:rPr>
        <w:t>.</w:t>
      </w:r>
    </w:p>
    <w:p w14:paraId="4952045D" w14:textId="77BE44B4" w:rsidR="008F520C" w:rsidRPr="008F520C" w:rsidRDefault="008F520C" w:rsidP="005E784E">
      <w:pPr>
        <w:numPr>
          <w:ilvl w:val="0"/>
          <w:numId w:val="9"/>
        </w:numPr>
        <w:ind w:left="1068"/>
        <w:contextualSpacing/>
        <w:rPr>
          <w:lang w:val="en-US"/>
        </w:rPr>
      </w:pPr>
      <w:r w:rsidRPr="008F520C">
        <w:rPr>
          <w:i/>
          <w:lang w:val="en-US"/>
        </w:rPr>
        <w:t>Project Sites</w:t>
      </w:r>
      <w:r w:rsidRPr="008F520C">
        <w:rPr>
          <w:lang w:val="en-US"/>
        </w:rPr>
        <w:t>.   The project has a very good insertion at the local level (four project sites).  Project has achieved a strong level of support at the local levels both from beneficiaries and at the local authorities level (Woredas).  Local offices have been set up in the four sites, yet they are lacking in enough support in many areas (such as training in natural resource management, market value chain and marketing linkage, and gender issues, administrative and financial practices) as well as transport support in order to cover the large areas involved.  Over 500 hectares covered with farmers’ varieties and Enset wild relative were achieved (meeting target), including seedling sites.  Local by – laws at the Woreda level dealing with agro-biodiversity issues were approved by local authorities with direct linkage to the Project’s assistance. Seeds are distributed. The project is having a spillover positive impact to neighboring Kebeles, especially in Gimbichu Woreda.  Problems with goods and infrastructure have been identified</w:t>
      </w:r>
      <w:r w:rsidR="00650ABA">
        <w:rPr>
          <w:lang w:val="en-US"/>
        </w:rPr>
        <w:t>.</w:t>
      </w:r>
      <w:r w:rsidRPr="008F520C">
        <w:rPr>
          <w:lang w:val="en-US"/>
        </w:rPr>
        <w:t xml:space="preserve">  For instance, donation of materials by the project to the farmers associations at times inadequate (threshers, for example, reflects lack of consultation on what their needs are). Two community gene banks (for Teff and Durum Wheat) are in the process of being built (albeit with great delays</w:t>
      </w:r>
      <w:r w:rsidR="00A13F63">
        <w:rPr>
          <w:lang w:val="en-US"/>
        </w:rPr>
        <w:t>)</w:t>
      </w:r>
      <w:r w:rsidRPr="008F520C">
        <w:rPr>
          <w:lang w:val="en-US"/>
        </w:rPr>
        <w:t xml:space="preserve">.  Field gene banks (Enset and Coffee) have been set up. Market sheds for seed trading were built in areas where this is relevant.  Some scaling up and horizontal exchanges taking place. With the latter is meant that farmers themselves identify that they are educating other farmers in the benefits of using farmers’ varieties and wild relatives.   Farmers and Woreda authorities are receiving capacity building / training / awareness raising on marketing (through training, study tours, etc.) as well as biodiversity as it relates to the targeted indigenous crops.  Farmers are being aided in setting up associations/cooperatives or to strengthen existing associations in order to work jointly in agro biodiversity conservation coupled with improved market access.  Therefore, some linkages have been made with main actors higher up in the value chains (i.e. factories, market) with varying degrees of success, seeking market share and higher prices for the crops.  Durum wheat producers have been linked to factories, in the aim to create import substitution practices, yet the links are very precarious (i.e. they have just verbal agreements).  In Woreda where Teff is the main crop, a quality branding is being sought in order to encourage the use of </w:t>
      </w:r>
      <w:r w:rsidR="00971708" w:rsidRPr="008F520C">
        <w:rPr>
          <w:lang w:val="en-US"/>
        </w:rPr>
        <w:t>farmers’</w:t>
      </w:r>
      <w:r w:rsidRPr="008F520C">
        <w:rPr>
          <w:lang w:val="en-US"/>
        </w:rPr>
        <w:t xml:space="preserve"> varieties through</w:t>
      </w:r>
      <w:r w:rsidR="005B5F14">
        <w:rPr>
          <w:lang w:val="en-US"/>
        </w:rPr>
        <w:t xml:space="preserve"> the creation of market mechanisms, such as </w:t>
      </w:r>
      <w:r w:rsidRPr="008F520C">
        <w:rPr>
          <w:lang w:val="en-US"/>
        </w:rPr>
        <w:t>market share</w:t>
      </w:r>
      <w:r w:rsidR="005B5F14">
        <w:rPr>
          <w:lang w:val="en-US"/>
        </w:rPr>
        <w:t>s,</w:t>
      </w:r>
      <w:r w:rsidRPr="008F520C">
        <w:rPr>
          <w:lang w:val="en-US"/>
        </w:rPr>
        <w:t xml:space="preserve"> related to quality. Linkages with relevant third – parties are being initiated by Woredas partly due to the Project that can benefit farmers and production.  For instance, some of the Woredas are setting up partnerships with universities and other relevant actors in order to work in ecological and agronomy issues (pest control, cross pollination, organic production) as well as in branding/marketing issues which is expected that in the future it could fill these gaps and incorporate expertise in issues that the Project did not deal with directly but has aided in bringing forth.   Moreover, Teff produced from this (Minjar) Woreda is well known for its good quality even in the past and now with the support of the project it is getting more market access at national level</w:t>
      </w:r>
      <w:r w:rsidR="004C483D">
        <w:rPr>
          <w:lang w:val="en-US"/>
        </w:rPr>
        <w:t xml:space="preserve"> as well with the international level since beneficiary community has a contract for exporting.</w:t>
      </w:r>
      <w:r w:rsidRPr="008F520C">
        <w:rPr>
          <w:lang w:val="en-US"/>
        </w:rPr>
        <w:t xml:space="preserve"> A best practice identified is the case of Yayu Coffee which has been certified, mostly with the support of the Project, and farmers are now (thanks to this certification) dealing directly with international buyers obtaining a price differential for certified coffee.  Effects that are being reported as first experiences with directly supplying the market in an associative manner (and which should be carefully monitored by the project with relevant metrics) are increase in income as well as a better positioning of farmer variety crops overall.  An positive aspect identified by the stakeholders and validated by this evaluation, is that the stakeholders perceive working with UN as a valued added given the transparency that this implies and the potential for linking with other UN endeavors (for example, Yayu Coffee being cultivated in UNESCO’s Yayu Coffee Forest Biosphere Reserve).</w:t>
      </w:r>
    </w:p>
    <w:p w14:paraId="6A7E4B2F" w14:textId="77777777" w:rsidR="008F520C" w:rsidRPr="008F520C" w:rsidRDefault="008F520C" w:rsidP="008F520C">
      <w:pPr>
        <w:ind w:left="1440" w:firstLine="0"/>
        <w:contextualSpacing/>
        <w:rPr>
          <w:lang w:val="en-US"/>
        </w:rPr>
      </w:pPr>
    </w:p>
    <w:p w14:paraId="0A173D64" w14:textId="3FDB48F2" w:rsidR="008F520C" w:rsidRPr="008F520C" w:rsidRDefault="008F520C" w:rsidP="005E784E">
      <w:pPr>
        <w:numPr>
          <w:ilvl w:val="0"/>
          <w:numId w:val="9"/>
        </w:numPr>
        <w:ind w:left="1068"/>
        <w:contextualSpacing/>
        <w:rPr>
          <w:lang w:val="en-US"/>
        </w:rPr>
      </w:pPr>
      <w:r w:rsidRPr="008F520C">
        <w:rPr>
          <w:i/>
          <w:lang w:val="en-US"/>
        </w:rPr>
        <w:t>National Level</w:t>
      </w:r>
      <w:r w:rsidRPr="008F520C">
        <w:rPr>
          <w:lang w:val="en-US"/>
        </w:rPr>
        <w:t>.  At the national level, the Project mainly concentrated on policy – level engagement and institutional capacity building as well as in developing materials dealing broadly with marketing strategies for the four targeted products and developing extension packages for some of these crops.  Firstly, a very good analysis on the identification of gaps and formulation of recommendations on policies and institutional frameworks in order to mainstream agro-biodiversity conservation and sustainable use in Ethiopia was carried out.  The analysis recommends to mainstream agro –biodiversity into policies, laws, strategies and activities of all involved sectors (production systems and landscapes).  The review of existing policies also found that there is not articulation between and among relevant policies and that agricultural policy at the national level is aimed to increase productivity using improved varieties, indicating that the country’s extension service give emphasis also improved varieties over agro-biodiversity and farmers’ variety.  However, although this gap identification makes thorough recommendations for institutional frameworks at the national level in harmony with local policy levels and community organizations, this evaluation has not found that there is an impulse or momentum from the Project and from relevant stakeholders to promote the incorporation of policies and frameworks as recommended.  That is, the Project is concentrating on the products (that is, the study itself, the distribution of copies, or the workshops around the subject carried out) and not an outcome or result (that is, furthering policy and frameworks</w:t>
      </w:r>
      <w:r w:rsidR="00785DDE">
        <w:rPr>
          <w:lang w:val="en-US"/>
        </w:rPr>
        <w:t>; the 600 copies distributed and the discussions fostered are products</w:t>
      </w:r>
      <w:r w:rsidRPr="008F520C">
        <w:rPr>
          <w:lang w:val="en-US"/>
        </w:rPr>
        <w:t xml:space="preserve">). It would be desirable for the Project to impulse the streamlining of policy and frameworks at the national level in its remaining period of implementation.  This is indicated bearing in mind that explicitly the project documents indicate that </w:t>
      </w:r>
      <w:r w:rsidRPr="008F520C">
        <w:rPr>
          <w:i/>
          <w:lang w:val="en-US"/>
        </w:rPr>
        <w:t xml:space="preserve">“A well-articulated national institutional framework for agro-biodiversity conservation agreed upon by mid-term and implemented by end of project” </w:t>
      </w:r>
      <w:r w:rsidRPr="008F520C">
        <w:rPr>
          <w:lang w:val="en-US"/>
        </w:rPr>
        <w:t>and the sought result is the national framework</w:t>
      </w:r>
      <w:r w:rsidR="00785DDE">
        <w:rPr>
          <w:lang w:val="en-US"/>
        </w:rPr>
        <w:t>, which implies changes in norms and in institutions</w:t>
      </w:r>
      <w:r w:rsidRPr="008F520C">
        <w:rPr>
          <w:lang w:val="en-US"/>
        </w:rPr>
        <w:t>.  Also, a marketing strategy study has been carried out at the national level for the four products which are the object of this Project.  The study seems to have served as a basis for work on marketing carried out at the local levels as well as with communities.  Nevertheless, the product is available only in English and as far as this evaluation could understand, it has not been translated in Amharic.</w:t>
      </w:r>
      <w:r w:rsidR="005B5F14">
        <w:rPr>
          <w:rStyle w:val="FootnoteReference"/>
          <w:lang w:val="en-US"/>
        </w:rPr>
        <w:footnoteReference w:id="10"/>
      </w:r>
      <w:r w:rsidRPr="008F520C">
        <w:rPr>
          <w:lang w:val="en-US"/>
        </w:rPr>
        <w:t xml:space="preserve">  If the latter would take place it would help enormously in attaining further results, in being useful for local authorities and community organizations, as well as for the assimilation of the outlaid strategies by local and national non – English speaking beneficiaries and stakeholders.</w:t>
      </w:r>
    </w:p>
    <w:p w14:paraId="389AEDB6" w14:textId="77777777" w:rsidR="008F520C" w:rsidRPr="008F520C" w:rsidRDefault="008F520C" w:rsidP="008F520C">
      <w:pPr>
        <w:ind w:left="1440" w:firstLine="0"/>
        <w:contextualSpacing/>
        <w:rPr>
          <w:lang w:val="en-US"/>
        </w:rPr>
      </w:pPr>
    </w:p>
    <w:p w14:paraId="2A9E246D" w14:textId="77777777" w:rsidR="008F520C" w:rsidRDefault="008F520C" w:rsidP="005E784E">
      <w:pPr>
        <w:numPr>
          <w:ilvl w:val="0"/>
          <w:numId w:val="9"/>
        </w:numPr>
        <w:ind w:left="1068"/>
        <w:contextualSpacing/>
        <w:rPr>
          <w:lang w:val="en-US"/>
        </w:rPr>
      </w:pPr>
      <w:r w:rsidRPr="008F520C">
        <w:rPr>
          <w:i/>
          <w:lang w:val="en-US"/>
        </w:rPr>
        <w:t>Linkage Between Sites and National Level</w:t>
      </w:r>
      <w:r w:rsidRPr="008F520C">
        <w:rPr>
          <w:lang w:val="en-US"/>
        </w:rPr>
        <w:t>.  As most GEF – financed UNDP implemented projects, the Mainstreaming Agro-biodiversity Conservation in to the Agricultural Production Systems Ethiopia Project has national level implementation aspects, project sites implementation, and an expected linkage between both spheres of implementation. In this case, the links were established regarding policies and marketing incentives.  Regarding policies, the outcome of policy gaps/overlaps and framework inadequacies have been discussed from federal  to local levels, with recommendations for instance to install branches of the national Ethiopian Biodiversity Institute at local levels as well as linking incentive mechanisms between the different policy – making levels.  Again, these are recommendations by the Project and it would be greatly beneficial that there should be strategic impulses so that the recommendations truly become policy frameworks.  Furthermore, regarding marketing, access to markets (both at the international and at the national level has been facilitated by the project at the federal level.</w:t>
      </w:r>
    </w:p>
    <w:p w14:paraId="0FE8441D" w14:textId="77777777" w:rsidR="00C80AB1" w:rsidRPr="008F520C" w:rsidRDefault="00C80AB1" w:rsidP="00C80AB1">
      <w:pPr>
        <w:ind w:left="1068" w:firstLine="0"/>
        <w:contextualSpacing/>
        <w:rPr>
          <w:lang w:val="en-US"/>
        </w:rPr>
      </w:pPr>
    </w:p>
    <w:p w14:paraId="5C89D032" w14:textId="77777777" w:rsidR="008F520C" w:rsidRPr="008F520C" w:rsidRDefault="008F520C" w:rsidP="008F520C">
      <w:pPr>
        <w:keepNext/>
        <w:keepLines/>
        <w:spacing w:before="200"/>
        <w:outlineLvl w:val="2"/>
        <w:rPr>
          <w:rFonts w:asciiTheme="majorHAnsi" w:eastAsiaTheme="majorEastAsia" w:hAnsiTheme="majorHAnsi" w:cstheme="majorBidi"/>
          <w:b/>
          <w:bCs/>
          <w:color w:val="4F81BD" w:themeColor="accent1"/>
          <w:lang w:val="en-US"/>
        </w:rPr>
      </w:pPr>
      <w:bookmarkStart w:id="22" w:name="_Toc407458986"/>
      <w:r w:rsidRPr="008F520C">
        <w:rPr>
          <w:rFonts w:asciiTheme="majorHAnsi" w:eastAsiaTheme="majorEastAsia" w:hAnsiTheme="majorHAnsi" w:cstheme="majorBidi"/>
          <w:b/>
          <w:bCs/>
          <w:color w:val="4F81BD" w:themeColor="accent1"/>
          <w:lang w:val="en-US"/>
        </w:rPr>
        <w:t>•</w:t>
      </w:r>
      <w:r w:rsidRPr="008F520C">
        <w:rPr>
          <w:rFonts w:asciiTheme="majorHAnsi" w:eastAsiaTheme="majorEastAsia" w:hAnsiTheme="majorHAnsi" w:cstheme="majorBidi"/>
          <w:b/>
          <w:bCs/>
          <w:color w:val="4F81BD" w:themeColor="accent1"/>
          <w:lang w:val="en-US"/>
        </w:rPr>
        <w:tab/>
        <w:t>Remaining barriers to achieving the project objective</w:t>
      </w:r>
      <w:bookmarkEnd w:id="22"/>
    </w:p>
    <w:p w14:paraId="2E04E8D4" w14:textId="1BF9D772" w:rsidR="008F520C" w:rsidRPr="008F520C" w:rsidRDefault="008F520C" w:rsidP="008F520C">
      <w:pPr>
        <w:rPr>
          <w:lang w:val="en-US"/>
        </w:rPr>
      </w:pPr>
      <w:r w:rsidRPr="008F520C">
        <w:rPr>
          <w:lang w:val="en-US"/>
        </w:rPr>
        <w:t xml:space="preserve">The remaining barriers identified in order to </w:t>
      </w:r>
      <w:r w:rsidR="00964920">
        <w:rPr>
          <w:lang w:val="en-US"/>
        </w:rPr>
        <w:t xml:space="preserve">fully </w:t>
      </w:r>
      <w:r w:rsidRPr="008F520C">
        <w:rPr>
          <w:lang w:val="en-US"/>
        </w:rPr>
        <w:t xml:space="preserve">achieve Project’s objective in the remainder of the project are several.  </w:t>
      </w:r>
    </w:p>
    <w:p w14:paraId="0D64DE9E" w14:textId="77777777" w:rsidR="008F520C" w:rsidRPr="008F520C" w:rsidRDefault="008F520C" w:rsidP="005E784E">
      <w:pPr>
        <w:numPr>
          <w:ilvl w:val="0"/>
          <w:numId w:val="9"/>
        </w:numPr>
        <w:ind w:left="1068"/>
        <w:contextualSpacing/>
        <w:rPr>
          <w:lang w:val="en-US"/>
        </w:rPr>
      </w:pPr>
      <w:r w:rsidRPr="008F520C">
        <w:rPr>
          <w:lang w:val="en-US"/>
        </w:rPr>
        <w:t xml:space="preserve">First of all, there is strong need to conceive that the project should be looking for outcomes, for results, and not so much for studies, products and so on.  This is particularly the case in the sought institutional changes at the national level.  </w:t>
      </w:r>
    </w:p>
    <w:p w14:paraId="71BCFF74" w14:textId="77777777" w:rsidR="008F520C" w:rsidRPr="008F520C" w:rsidRDefault="008F520C" w:rsidP="005E784E">
      <w:pPr>
        <w:numPr>
          <w:ilvl w:val="0"/>
          <w:numId w:val="9"/>
        </w:numPr>
        <w:ind w:left="1068"/>
        <w:contextualSpacing/>
        <w:rPr>
          <w:lang w:val="en-US"/>
        </w:rPr>
      </w:pPr>
      <w:r w:rsidRPr="008F520C">
        <w:rPr>
          <w:lang w:val="en-US"/>
        </w:rPr>
        <w:t>Second, broadening the scope and taking into account issues that (although were part of the design) have not been worked upon thus far or have only been worked upon slightly, such as the issue of financing for agro-biodiversity.</w:t>
      </w:r>
    </w:p>
    <w:p w14:paraId="7AA0FDD9" w14:textId="75BA0D7F" w:rsidR="008F520C" w:rsidRPr="008F520C" w:rsidRDefault="008F520C" w:rsidP="005E784E">
      <w:pPr>
        <w:numPr>
          <w:ilvl w:val="0"/>
          <w:numId w:val="9"/>
        </w:numPr>
        <w:ind w:left="1068"/>
        <w:contextualSpacing/>
        <w:rPr>
          <w:lang w:val="en-US"/>
        </w:rPr>
      </w:pPr>
      <w:r w:rsidRPr="008F520C">
        <w:rPr>
          <w:lang w:val="en-US"/>
        </w:rPr>
        <w:t xml:space="preserve">Furthermore, a key barrier identified (from the design process onward to this implementation) is how to combine and compound a mainstream policy in the country (that is, the explicit promotion of high yield non-farmer crop varieties) with what the Project proposes </w:t>
      </w:r>
      <w:r w:rsidR="00964920">
        <w:rPr>
          <w:lang w:val="en-US"/>
        </w:rPr>
        <w:t xml:space="preserve">and indeed does </w:t>
      </w:r>
      <w:r w:rsidRPr="008F520C">
        <w:rPr>
          <w:lang w:val="en-US"/>
        </w:rPr>
        <w:t>(that is, the promotion of in situ conservation coupled with sustaina</w:t>
      </w:r>
      <w:r w:rsidR="00DD3A5A">
        <w:rPr>
          <w:lang w:val="en-US"/>
        </w:rPr>
        <w:t xml:space="preserve">ble use of agro-biodiversity). This includes defining </w:t>
      </w:r>
      <w:r w:rsidRPr="008F520C">
        <w:rPr>
          <w:lang w:val="en-US"/>
        </w:rPr>
        <w:t>role of the extension system in Ethiopia in order to incorporate farmer varieties conservation values.</w:t>
      </w:r>
    </w:p>
    <w:p w14:paraId="37360C03" w14:textId="77777777" w:rsidR="0004632B" w:rsidRDefault="0004632B" w:rsidP="008F520C">
      <w:pPr>
        <w:rPr>
          <w:lang w:val="en-US"/>
        </w:rPr>
      </w:pPr>
    </w:p>
    <w:p w14:paraId="0D375FA7" w14:textId="77777777" w:rsidR="008F520C" w:rsidRPr="008F520C" w:rsidRDefault="008F520C" w:rsidP="008F520C">
      <w:pPr>
        <w:rPr>
          <w:lang w:val="en-US"/>
        </w:rPr>
      </w:pPr>
      <w:r w:rsidRPr="008F520C">
        <w:rPr>
          <w:lang w:val="en-US"/>
        </w:rPr>
        <w:t>The aspects of the project that have already been successful have been:</w:t>
      </w:r>
    </w:p>
    <w:p w14:paraId="205D39D9" w14:textId="77777777" w:rsidR="008F520C" w:rsidRPr="008F520C" w:rsidRDefault="008F520C" w:rsidP="005E784E">
      <w:pPr>
        <w:numPr>
          <w:ilvl w:val="0"/>
          <w:numId w:val="9"/>
        </w:numPr>
        <w:ind w:left="1068"/>
        <w:contextualSpacing/>
        <w:rPr>
          <w:lang w:val="en-US"/>
        </w:rPr>
      </w:pPr>
      <w:r w:rsidRPr="008F520C">
        <w:rPr>
          <w:lang w:val="en-US"/>
        </w:rPr>
        <w:t>Its very fruitful insertion of the Project at local level (Woredas, community and farmer associations).</w:t>
      </w:r>
    </w:p>
    <w:p w14:paraId="33810BCE" w14:textId="77777777" w:rsidR="008F520C" w:rsidRPr="008F520C" w:rsidRDefault="008F520C" w:rsidP="005E784E">
      <w:pPr>
        <w:numPr>
          <w:ilvl w:val="0"/>
          <w:numId w:val="9"/>
        </w:numPr>
        <w:ind w:left="1068"/>
        <w:contextualSpacing/>
        <w:rPr>
          <w:lang w:val="en-US"/>
        </w:rPr>
      </w:pPr>
      <w:r w:rsidRPr="008F520C">
        <w:rPr>
          <w:lang w:val="en-US"/>
        </w:rPr>
        <w:t>Its support in creating dynamism and interest among all stakeholders at the local level to maintain these local variety crops, mainly Teff and Enset were highly threatened with the introduction of improved seeds</w:t>
      </w:r>
    </w:p>
    <w:p w14:paraId="60258C66" w14:textId="77777777" w:rsidR="008F520C" w:rsidRPr="008F520C" w:rsidRDefault="008F520C" w:rsidP="005E784E">
      <w:pPr>
        <w:numPr>
          <w:ilvl w:val="0"/>
          <w:numId w:val="9"/>
        </w:numPr>
        <w:ind w:left="1068"/>
        <w:contextualSpacing/>
        <w:rPr>
          <w:lang w:val="en-US"/>
        </w:rPr>
      </w:pPr>
      <w:r w:rsidRPr="008F520C">
        <w:rPr>
          <w:lang w:val="en-US"/>
        </w:rPr>
        <w:t>Its achievements related to the certification of coffee, emphasizing that product certification is one of the best market incentives for farmers to incorporate incentives and sustainability factors.</w:t>
      </w:r>
    </w:p>
    <w:p w14:paraId="1B8818AC" w14:textId="77777777" w:rsidR="008F520C" w:rsidRPr="008F520C" w:rsidRDefault="008F520C" w:rsidP="008F520C">
      <w:pPr>
        <w:ind w:left="1440" w:firstLine="0"/>
        <w:contextualSpacing/>
        <w:rPr>
          <w:lang w:val="en-US"/>
        </w:rPr>
      </w:pPr>
    </w:p>
    <w:p w14:paraId="4F273C60" w14:textId="77777777" w:rsidR="008F520C" w:rsidRPr="008F520C" w:rsidRDefault="008F520C" w:rsidP="008F520C">
      <w:pPr>
        <w:rPr>
          <w:lang w:val="en-US"/>
        </w:rPr>
      </w:pPr>
      <w:r w:rsidRPr="008F520C">
        <w:rPr>
          <w:lang w:val="en-US"/>
        </w:rPr>
        <w:t>The Project can further expand these benefits by:</w:t>
      </w:r>
    </w:p>
    <w:p w14:paraId="2F440A10" w14:textId="77777777" w:rsidR="008F520C" w:rsidRPr="008F520C" w:rsidRDefault="008F520C" w:rsidP="005E784E">
      <w:pPr>
        <w:numPr>
          <w:ilvl w:val="0"/>
          <w:numId w:val="9"/>
        </w:numPr>
        <w:ind w:left="1068"/>
        <w:contextualSpacing/>
        <w:rPr>
          <w:lang w:val="en-US"/>
        </w:rPr>
      </w:pPr>
      <w:r w:rsidRPr="008F520C">
        <w:rPr>
          <w:lang w:val="en-US"/>
        </w:rPr>
        <w:t>scaling up;</w:t>
      </w:r>
    </w:p>
    <w:p w14:paraId="6042E3D3" w14:textId="77777777" w:rsidR="008F520C" w:rsidRPr="008F520C" w:rsidRDefault="008F520C" w:rsidP="005E784E">
      <w:pPr>
        <w:numPr>
          <w:ilvl w:val="0"/>
          <w:numId w:val="9"/>
        </w:numPr>
        <w:ind w:left="1068"/>
        <w:contextualSpacing/>
        <w:rPr>
          <w:lang w:val="en-US"/>
        </w:rPr>
      </w:pPr>
      <w:r w:rsidRPr="008F520C">
        <w:rPr>
          <w:lang w:val="en-US"/>
        </w:rPr>
        <w:t>multiplying efforts in the areas or subjects that have worked thus far;</w:t>
      </w:r>
    </w:p>
    <w:p w14:paraId="012AF198" w14:textId="77777777" w:rsidR="008F520C" w:rsidRPr="008F520C" w:rsidRDefault="008F520C" w:rsidP="005E784E">
      <w:pPr>
        <w:numPr>
          <w:ilvl w:val="0"/>
          <w:numId w:val="9"/>
        </w:numPr>
        <w:ind w:left="1068"/>
        <w:contextualSpacing/>
        <w:rPr>
          <w:lang w:val="en-US"/>
        </w:rPr>
      </w:pPr>
      <w:r w:rsidRPr="008F520C">
        <w:rPr>
          <w:lang w:val="en-US"/>
        </w:rPr>
        <w:t>attempt to mainstream the achievements at all policy levels and not remain only as a demonstration project;</w:t>
      </w:r>
    </w:p>
    <w:p w14:paraId="281031BF" w14:textId="0AC00B54" w:rsidR="008F520C" w:rsidRPr="00DD3A5A" w:rsidRDefault="008F520C" w:rsidP="005E784E">
      <w:pPr>
        <w:numPr>
          <w:ilvl w:val="0"/>
          <w:numId w:val="9"/>
        </w:numPr>
        <w:spacing w:before="0"/>
        <w:ind w:left="1068" w:firstLine="0"/>
        <w:contextualSpacing/>
        <w:jc w:val="left"/>
        <w:rPr>
          <w:lang w:val="en-US"/>
        </w:rPr>
      </w:pPr>
      <w:r w:rsidRPr="00DD3A5A">
        <w:rPr>
          <w:lang w:val="en-US"/>
        </w:rPr>
        <w:t>Integrating other Natural Resource Management activities</w:t>
      </w:r>
      <w:r w:rsidR="00DD3A5A" w:rsidRPr="00DD3A5A">
        <w:rPr>
          <w:lang w:val="en-US"/>
        </w:rPr>
        <w:t>.</w:t>
      </w:r>
    </w:p>
    <w:p w14:paraId="10512A35" w14:textId="77777777" w:rsidR="008F520C" w:rsidRPr="008F520C" w:rsidRDefault="008F520C" w:rsidP="008F520C">
      <w:pPr>
        <w:rPr>
          <w:lang w:val="en-US"/>
        </w:rPr>
        <w:sectPr w:rsidR="008F520C" w:rsidRPr="008F520C">
          <w:headerReference w:type="default" r:id="rId8"/>
          <w:footerReference w:type="default" r:id="rId9"/>
          <w:pgSz w:w="11906" w:h="16838"/>
          <w:pgMar w:top="1440" w:right="1440" w:bottom="1440" w:left="1440" w:header="720" w:footer="720" w:gutter="0"/>
          <w:cols w:space="720"/>
          <w:docGrid w:linePitch="360"/>
        </w:sectPr>
      </w:pPr>
    </w:p>
    <w:p w14:paraId="14CCE11D" w14:textId="77777777" w:rsidR="008F520C" w:rsidRPr="008F520C" w:rsidRDefault="008F520C" w:rsidP="008F520C">
      <w:pPr>
        <w:keepNext/>
        <w:spacing w:before="0" w:line="240" w:lineRule="auto"/>
        <w:jc w:val="center"/>
        <w:rPr>
          <w:b/>
          <w:bCs/>
          <w:color w:val="4F81BD" w:themeColor="accent1"/>
          <w:sz w:val="20"/>
          <w:szCs w:val="20"/>
          <w:lang w:val="en-US"/>
        </w:rPr>
      </w:pPr>
      <w:r w:rsidRPr="008F520C">
        <w:rPr>
          <w:b/>
          <w:bCs/>
          <w:color w:val="4F81BD" w:themeColor="accent1"/>
          <w:sz w:val="20"/>
          <w:szCs w:val="20"/>
          <w:lang w:val="en-US"/>
        </w:rPr>
        <w:t xml:space="preserve">Table </w:t>
      </w:r>
      <w:r w:rsidRPr="008F520C">
        <w:rPr>
          <w:b/>
          <w:bCs/>
          <w:color w:val="4F81BD" w:themeColor="accent1"/>
          <w:sz w:val="20"/>
          <w:szCs w:val="20"/>
          <w:lang w:val="en-US"/>
        </w:rPr>
        <w:fldChar w:fldCharType="begin"/>
      </w:r>
      <w:r w:rsidRPr="008F520C">
        <w:rPr>
          <w:b/>
          <w:bCs/>
          <w:color w:val="4F81BD" w:themeColor="accent1"/>
          <w:sz w:val="20"/>
          <w:szCs w:val="20"/>
          <w:lang w:val="en-US"/>
        </w:rPr>
        <w:instrText xml:space="preserve"> SEQ Table \* ARABIC </w:instrText>
      </w:r>
      <w:r w:rsidRPr="008F520C">
        <w:rPr>
          <w:b/>
          <w:bCs/>
          <w:color w:val="4F81BD" w:themeColor="accent1"/>
          <w:sz w:val="20"/>
          <w:szCs w:val="20"/>
          <w:lang w:val="en-US"/>
        </w:rPr>
        <w:fldChar w:fldCharType="separate"/>
      </w:r>
      <w:r w:rsidRPr="008F520C">
        <w:rPr>
          <w:b/>
          <w:bCs/>
          <w:noProof/>
          <w:color w:val="4F81BD" w:themeColor="accent1"/>
          <w:sz w:val="20"/>
          <w:szCs w:val="20"/>
          <w:lang w:val="en-US"/>
        </w:rPr>
        <w:t>1</w:t>
      </w:r>
      <w:r w:rsidRPr="008F520C">
        <w:rPr>
          <w:b/>
          <w:bCs/>
          <w:noProof/>
          <w:color w:val="4F81BD" w:themeColor="accent1"/>
          <w:sz w:val="20"/>
          <w:szCs w:val="20"/>
          <w:lang w:val="en-US"/>
        </w:rPr>
        <w:fldChar w:fldCharType="end"/>
      </w:r>
      <w:r w:rsidRPr="008F520C">
        <w:rPr>
          <w:b/>
          <w:bCs/>
          <w:color w:val="4F81BD" w:themeColor="accent1"/>
          <w:sz w:val="20"/>
          <w:szCs w:val="20"/>
          <w:lang w:val="en-US"/>
        </w:rPr>
        <w:t>: Progress Towards Results Matrix (Achievement of outcomes against End-of-project Targets)</w:t>
      </w:r>
    </w:p>
    <w:tbl>
      <w:tblPr>
        <w:tblStyle w:val="myOwnTableStyle"/>
        <w:tblW w:w="16302" w:type="dxa"/>
        <w:tblInd w:w="-1114" w:type="dxa"/>
        <w:tblLayout w:type="fixed"/>
        <w:tblLook w:val="04A0" w:firstRow="1" w:lastRow="0" w:firstColumn="1" w:lastColumn="0" w:noHBand="0" w:noVBand="1"/>
      </w:tblPr>
      <w:tblGrid>
        <w:gridCol w:w="2540"/>
        <w:gridCol w:w="1624"/>
        <w:gridCol w:w="1664"/>
        <w:gridCol w:w="2238"/>
        <w:gridCol w:w="1837"/>
        <w:gridCol w:w="445"/>
        <w:gridCol w:w="567"/>
        <w:gridCol w:w="5387"/>
      </w:tblGrid>
      <w:tr w:rsidR="008F520C" w:rsidRPr="008F520C" w14:paraId="6B4FEF02" w14:textId="77777777" w:rsidTr="008F520C">
        <w:tc>
          <w:tcPr>
            <w:tcW w:w="2540" w:type="dxa"/>
            <w:vAlign w:val="center"/>
          </w:tcPr>
          <w:p w14:paraId="12E4CF4F" w14:textId="77777777" w:rsidR="008F520C" w:rsidRPr="008F520C" w:rsidRDefault="008F520C" w:rsidP="008F520C">
            <w:pPr>
              <w:spacing w:before="0"/>
              <w:ind w:firstLine="0"/>
              <w:jc w:val="left"/>
              <w:rPr>
                <w:rFonts w:ascii="Calibri" w:hAnsi="Calibri"/>
                <w:i/>
              </w:rPr>
            </w:pPr>
            <w:r w:rsidRPr="008F520C">
              <w:rPr>
                <w:rFonts w:ascii="Calibri" w:hAnsi="Calibri"/>
                <w:i/>
              </w:rPr>
              <w:t>Project Strategy</w:t>
            </w:r>
          </w:p>
        </w:tc>
        <w:tc>
          <w:tcPr>
            <w:tcW w:w="1624" w:type="dxa"/>
            <w:vAlign w:val="center"/>
          </w:tcPr>
          <w:p w14:paraId="6EF1BEE5" w14:textId="77777777" w:rsidR="008F520C" w:rsidRPr="008F520C" w:rsidRDefault="008F520C" w:rsidP="008F520C">
            <w:pPr>
              <w:spacing w:before="0"/>
              <w:ind w:firstLine="0"/>
              <w:jc w:val="left"/>
              <w:rPr>
                <w:rFonts w:ascii="Calibri" w:hAnsi="Calibri"/>
              </w:rPr>
            </w:pPr>
            <w:r w:rsidRPr="008F520C">
              <w:rPr>
                <w:rFonts w:ascii="Calibri" w:hAnsi="Calibri"/>
              </w:rPr>
              <w:t>Indicator</w:t>
            </w:r>
          </w:p>
        </w:tc>
        <w:tc>
          <w:tcPr>
            <w:tcW w:w="1664" w:type="dxa"/>
            <w:vAlign w:val="center"/>
          </w:tcPr>
          <w:p w14:paraId="4B35560B" w14:textId="77777777" w:rsidR="008F520C" w:rsidRPr="008F520C" w:rsidRDefault="008F520C" w:rsidP="008F520C">
            <w:pPr>
              <w:spacing w:before="0"/>
              <w:ind w:firstLine="0"/>
              <w:jc w:val="left"/>
              <w:rPr>
                <w:rFonts w:ascii="Calibri" w:hAnsi="Calibri"/>
              </w:rPr>
            </w:pPr>
            <w:r w:rsidRPr="008F520C">
              <w:rPr>
                <w:rFonts w:ascii="Calibri" w:hAnsi="Calibri"/>
              </w:rPr>
              <w:t>Baseline Level</w:t>
            </w:r>
          </w:p>
        </w:tc>
        <w:tc>
          <w:tcPr>
            <w:tcW w:w="2238" w:type="dxa"/>
            <w:vAlign w:val="center"/>
          </w:tcPr>
          <w:p w14:paraId="5832D1C4" w14:textId="77777777" w:rsidR="008F520C" w:rsidRPr="008F520C" w:rsidRDefault="008F520C" w:rsidP="008F520C">
            <w:pPr>
              <w:spacing w:before="0"/>
              <w:ind w:firstLine="0"/>
              <w:jc w:val="left"/>
              <w:rPr>
                <w:rFonts w:ascii="Calibri" w:hAnsi="Calibri"/>
              </w:rPr>
            </w:pPr>
            <w:r w:rsidRPr="008F520C">
              <w:rPr>
                <w:rFonts w:ascii="Calibri" w:hAnsi="Calibri"/>
              </w:rPr>
              <w:t>Mid Term Project Target (when available) and End of Project Target</w:t>
            </w:r>
          </w:p>
        </w:tc>
        <w:tc>
          <w:tcPr>
            <w:tcW w:w="1837" w:type="dxa"/>
            <w:vAlign w:val="center"/>
          </w:tcPr>
          <w:p w14:paraId="30A62A04" w14:textId="77777777" w:rsidR="008F520C" w:rsidRPr="008F520C" w:rsidRDefault="008F520C" w:rsidP="008F520C">
            <w:pPr>
              <w:spacing w:before="0"/>
              <w:ind w:firstLine="0"/>
              <w:jc w:val="left"/>
              <w:rPr>
                <w:rFonts w:ascii="Calibri" w:hAnsi="Calibri"/>
              </w:rPr>
            </w:pPr>
            <w:r w:rsidRPr="008F520C">
              <w:rPr>
                <w:rFonts w:ascii="Calibri" w:hAnsi="Calibri"/>
              </w:rPr>
              <w:t>Level in PIR</w:t>
            </w:r>
          </w:p>
          <w:p w14:paraId="71A69ED0" w14:textId="77777777" w:rsidR="008F520C" w:rsidRPr="008F520C" w:rsidRDefault="008F520C" w:rsidP="008F520C">
            <w:pPr>
              <w:spacing w:before="0"/>
              <w:ind w:firstLine="0"/>
              <w:jc w:val="left"/>
              <w:rPr>
                <w:rFonts w:ascii="Calibri" w:hAnsi="Calibri"/>
              </w:rPr>
            </w:pPr>
            <w:r w:rsidRPr="008F520C">
              <w:rPr>
                <w:rFonts w:ascii="Calibri" w:hAnsi="Calibri"/>
              </w:rPr>
              <w:t>(Self-Reported)</w:t>
            </w:r>
          </w:p>
        </w:tc>
        <w:tc>
          <w:tcPr>
            <w:tcW w:w="445" w:type="dxa"/>
          </w:tcPr>
          <w:p w14:paraId="202776B8" w14:textId="77777777" w:rsidR="008F520C" w:rsidRPr="008F520C" w:rsidRDefault="008F520C" w:rsidP="008F520C">
            <w:pPr>
              <w:spacing w:before="0"/>
              <w:ind w:firstLine="0"/>
              <w:jc w:val="left"/>
              <w:rPr>
                <w:rFonts w:ascii="Calibri" w:hAnsi="Calibri"/>
              </w:rPr>
            </w:pPr>
            <w:r w:rsidRPr="008F520C">
              <w:rPr>
                <w:rFonts w:ascii="Calibri" w:hAnsi="Calibri"/>
              </w:rPr>
              <w:t>Midterm Eval. Assessment</w:t>
            </w:r>
          </w:p>
        </w:tc>
        <w:tc>
          <w:tcPr>
            <w:tcW w:w="567" w:type="dxa"/>
          </w:tcPr>
          <w:p w14:paraId="25022CB7" w14:textId="77777777" w:rsidR="008F520C" w:rsidRPr="008F520C" w:rsidRDefault="008F520C" w:rsidP="008F520C">
            <w:pPr>
              <w:spacing w:before="0"/>
              <w:ind w:firstLine="0"/>
              <w:jc w:val="left"/>
              <w:rPr>
                <w:rFonts w:ascii="Calibri" w:hAnsi="Calibri"/>
              </w:rPr>
            </w:pPr>
            <w:r w:rsidRPr="008F520C">
              <w:rPr>
                <w:rFonts w:ascii="Calibri" w:hAnsi="Calibri"/>
              </w:rPr>
              <w:t>Achievement Rating</w:t>
            </w:r>
            <w:r w:rsidRPr="008F520C">
              <w:rPr>
                <w:rFonts w:ascii="Calibri" w:hAnsi="Calibri"/>
                <w:vertAlign w:val="superscript"/>
              </w:rPr>
              <w:footnoteReference w:id="11"/>
            </w:r>
          </w:p>
        </w:tc>
        <w:tc>
          <w:tcPr>
            <w:tcW w:w="5387" w:type="dxa"/>
          </w:tcPr>
          <w:p w14:paraId="5F7A20FA" w14:textId="77777777" w:rsidR="008F520C" w:rsidRPr="008F520C" w:rsidRDefault="008F520C" w:rsidP="008F520C">
            <w:pPr>
              <w:spacing w:before="0"/>
              <w:ind w:firstLine="0"/>
              <w:jc w:val="left"/>
              <w:rPr>
                <w:rFonts w:ascii="Calibri" w:hAnsi="Calibri"/>
              </w:rPr>
            </w:pPr>
            <w:r w:rsidRPr="008F520C">
              <w:rPr>
                <w:rFonts w:ascii="Calibri" w:hAnsi="Calibri"/>
              </w:rPr>
              <w:t>Justification for Rating</w:t>
            </w:r>
          </w:p>
        </w:tc>
      </w:tr>
      <w:tr w:rsidR="008F520C" w:rsidRPr="00971708" w14:paraId="7D4F2CF8" w14:textId="77777777" w:rsidTr="008F520C">
        <w:tc>
          <w:tcPr>
            <w:tcW w:w="16302" w:type="dxa"/>
            <w:gridSpan w:val="8"/>
            <w:vAlign w:val="center"/>
          </w:tcPr>
          <w:p w14:paraId="749117E9" w14:textId="77777777" w:rsidR="008F520C" w:rsidRPr="008F520C" w:rsidRDefault="008F520C" w:rsidP="008F520C">
            <w:pPr>
              <w:spacing w:before="0"/>
              <w:ind w:firstLine="0"/>
              <w:jc w:val="left"/>
              <w:rPr>
                <w:rFonts w:ascii="Calibri" w:hAnsi="Calibri"/>
                <w:i/>
              </w:rPr>
            </w:pPr>
            <w:r w:rsidRPr="008F520C">
              <w:rPr>
                <w:rFonts w:ascii="Calibri" w:hAnsi="Calibri"/>
                <w:i/>
              </w:rPr>
              <w:t>Objective:  ―To provide farming communities with incentives (policies, capacity, knowledge and markets) to mainstream conservation of agro biodiversity resources, including CWR, into their farming systems. This will be achieved through three outcomes that overcome the barriers identified earlier.</w:t>
            </w:r>
          </w:p>
        </w:tc>
      </w:tr>
      <w:tr w:rsidR="008F520C" w:rsidRPr="00971708" w14:paraId="7EED3012" w14:textId="77777777" w:rsidTr="008F520C">
        <w:tc>
          <w:tcPr>
            <w:tcW w:w="2540" w:type="dxa"/>
          </w:tcPr>
          <w:p w14:paraId="617D1283" w14:textId="77777777" w:rsidR="008F520C" w:rsidRPr="008F520C" w:rsidRDefault="0055340F" w:rsidP="0055340F">
            <w:pPr>
              <w:spacing w:before="0"/>
              <w:ind w:firstLine="0"/>
              <w:jc w:val="left"/>
              <w:rPr>
                <w:rFonts w:ascii="Calibri" w:hAnsi="Calibri"/>
                <w:i/>
              </w:rPr>
            </w:pPr>
            <w:r w:rsidRPr="0055340F">
              <w:rPr>
                <w:rFonts w:ascii="Calibri" w:hAnsi="Calibri"/>
                <w:i/>
              </w:rPr>
              <w:t>Crop Wild Relatives and farmer varieties are conserved in in situ gene banks and on-farm conservation sites.</w:t>
            </w:r>
          </w:p>
        </w:tc>
        <w:tc>
          <w:tcPr>
            <w:tcW w:w="1624" w:type="dxa"/>
          </w:tcPr>
          <w:p w14:paraId="163C2580" w14:textId="77777777" w:rsidR="008F520C" w:rsidRPr="008F520C" w:rsidRDefault="008F520C" w:rsidP="008F520C">
            <w:pPr>
              <w:spacing w:before="0"/>
              <w:ind w:firstLine="0"/>
              <w:jc w:val="left"/>
              <w:rPr>
                <w:rFonts w:ascii="Calibri" w:hAnsi="Calibri"/>
              </w:rPr>
            </w:pPr>
            <w:r w:rsidRPr="008F520C">
              <w:rPr>
                <w:rFonts w:ascii="Calibri" w:hAnsi="Calibri"/>
              </w:rPr>
              <w:t>500ha established by end of the project</w:t>
            </w:r>
          </w:p>
        </w:tc>
        <w:tc>
          <w:tcPr>
            <w:tcW w:w="1664" w:type="dxa"/>
          </w:tcPr>
          <w:p w14:paraId="1C776749" w14:textId="77777777" w:rsidR="008F520C" w:rsidRPr="008F520C" w:rsidRDefault="008F520C" w:rsidP="008F520C">
            <w:pPr>
              <w:spacing w:before="0"/>
              <w:ind w:firstLine="0"/>
              <w:jc w:val="left"/>
              <w:rPr>
                <w:rFonts w:ascii="Calibri" w:hAnsi="Calibri"/>
              </w:rPr>
            </w:pPr>
            <w:r w:rsidRPr="008F520C">
              <w:rPr>
                <w:rFonts w:ascii="Calibri" w:hAnsi="Calibri"/>
              </w:rPr>
              <w:t>In situ conservation happening in many isolated farms holdings, but no consolidated, deliberately set aside area being managed specifically to maintain wild relatives</w:t>
            </w:r>
          </w:p>
        </w:tc>
        <w:tc>
          <w:tcPr>
            <w:tcW w:w="2238" w:type="dxa"/>
          </w:tcPr>
          <w:p w14:paraId="2BC20F72" w14:textId="77777777" w:rsidR="008F520C" w:rsidRPr="008F520C" w:rsidRDefault="008F520C" w:rsidP="008F520C">
            <w:pPr>
              <w:spacing w:before="0"/>
              <w:ind w:firstLine="0"/>
              <w:jc w:val="left"/>
              <w:rPr>
                <w:rFonts w:ascii="Calibri" w:hAnsi="Calibri"/>
              </w:rPr>
            </w:pPr>
            <w:r w:rsidRPr="008F520C">
              <w:rPr>
                <w:rFonts w:ascii="Calibri" w:hAnsi="Calibri"/>
              </w:rPr>
              <w:t>At least 300ha of on farm/in situ conservation sites established by project mid-term and 500ha established by end of the project</w:t>
            </w:r>
          </w:p>
        </w:tc>
        <w:tc>
          <w:tcPr>
            <w:tcW w:w="1837" w:type="dxa"/>
          </w:tcPr>
          <w:p w14:paraId="4ED75D88" w14:textId="77777777" w:rsidR="008F520C" w:rsidRPr="008F520C" w:rsidRDefault="008F520C" w:rsidP="008F520C">
            <w:pPr>
              <w:spacing w:before="0"/>
              <w:ind w:firstLine="0"/>
              <w:jc w:val="left"/>
              <w:rPr>
                <w:rFonts w:ascii="Calibri" w:hAnsi="Calibri"/>
              </w:rPr>
            </w:pPr>
            <w:r w:rsidRPr="008F520C">
              <w:rPr>
                <w:rFonts w:ascii="Calibri" w:hAnsi="Calibri"/>
              </w:rPr>
              <w:t>534.63 hectare area was covered by respective farmers’ varieties and enset wild relative. This was 107% of the target level at the end of the project period</w:t>
            </w:r>
          </w:p>
          <w:p w14:paraId="372C116F" w14:textId="77777777" w:rsidR="008F520C" w:rsidRPr="008F520C" w:rsidRDefault="008F520C" w:rsidP="008F520C">
            <w:pPr>
              <w:spacing w:before="0"/>
              <w:ind w:firstLine="0"/>
              <w:jc w:val="left"/>
              <w:rPr>
                <w:rFonts w:ascii="Calibri" w:hAnsi="Calibri"/>
              </w:rPr>
            </w:pPr>
          </w:p>
        </w:tc>
        <w:tc>
          <w:tcPr>
            <w:tcW w:w="445" w:type="dxa"/>
            <w:tcBorders>
              <w:bottom w:val="single" w:sz="6" w:space="0" w:color="000000"/>
            </w:tcBorders>
            <w:shd w:val="clear" w:color="auto" w:fill="00B050"/>
          </w:tcPr>
          <w:p w14:paraId="30A59FCC" w14:textId="77777777" w:rsidR="008F520C" w:rsidRPr="008F520C" w:rsidRDefault="008F520C" w:rsidP="008F520C">
            <w:pPr>
              <w:spacing w:before="0"/>
              <w:ind w:firstLine="0"/>
              <w:jc w:val="left"/>
              <w:rPr>
                <w:rFonts w:ascii="Calibri" w:hAnsi="Calibri"/>
              </w:rPr>
            </w:pPr>
          </w:p>
        </w:tc>
        <w:tc>
          <w:tcPr>
            <w:tcW w:w="567" w:type="dxa"/>
          </w:tcPr>
          <w:p w14:paraId="5CF03218" w14:textId="77777777" w:rsidR="008F520C" w:rsidRPr="008F520C" w:rsidRDefault="008F520C" w:rsidP="008F520C">
            <w:pPr>
              <w:spacing w:before="0"/>
              <w:ind w:firstLine="0"/>
              <w:jc w:val="left"/>
              <w:rPr>
                <w:rFonts w:ascii="Calibri" w:hAnsi="Calibri"/>
              </w:rPr>
            </w:pPr>
            <w:r w:rsidRPr="008F520C">
              <w:rPr>
                <w:rFonts w:ascii="Calibri" w:hAnsi="Calibri"/>
              </w:rPr>
              <w:t>HS</w:t>
            </w:r>
          </w:p>
        </w:tc>
        <w:tc>
          <w:tcPr>
            <w:tcW w:w="5387" w:type="dxa"/>
          </w:tcPr>
          <w:p w14:paraId="05BEAC85" w14:textId="77777777" w:rsidR="008F520C" w:rsidRPr="008F520C" w:rsidRDefault="008F520C" w:rsidP="008F520C">
            <w:pPr>
              <w:spacing w:before="0"/>
              <w:ind w:firstLine="0"/>
              <w:jc w:val="left"/>
              <w:rPr>
                <w:rFonts w:ascii="Calibri" w:hAnsi="Calibri"/>
              </w:rPr>
            </w:pPr>
            <w:r w:rsidRPr="008F520C">
              <w:rPr>
                <w:rFonts w:ascii="Calibri" w:hAnsi="Calibri"/>
              </w:rPr>
              <w:t>Goal at mid -term evaluation over achieved.  In situ conservation sites established.</w:t>
            </w:r>
          </w:p>
        </w:tc>
      </w:tr>
      <w:tr w:rsidR="008F520C" w:rsidRPr="00971708" w14:paraId="2C12395B" w14:textId="77777777" w:rsidTr="008F520C">
        <w:tc>
          <w:tcPr>
            <w:tcW w:w="2540" w:type="dxa"/>
          </w:tcPr>
          <w:p w14:paraId="6C5A26DC" w14:textId="77777777" w:rsidR="008F520C" w:rsidRPr="008F520C" w:rsidRDefault="008F520C" w:rsidP="008F520C">
            <w:pPr>
              <w:spacing w:before="0"/>
              <w:ind w:firstLine="0"/>
              <w:jc w:val="left"/>
              <w:rPr>
                <w:rFonts w:ascii="Calibri" w:hAnsi="Calibri"/>
                <w:i/>
              </w:rPr>
            </w:pPr>
          </w:p>
        </w:tc>
        <w:tc>
          <w:tcPr>
            <w:tcW w:w="1624" w:type="dxa"/>
          </w:tcPr>
          <w:p w14:paraId="5991BDBB" w14:textId="77777777" w:rsidR="008F520C" w:rsidRPr="008F520C" w:rsidRDefault="008F520C" w:rsidP="008F520C">
            <w:pPr>
              <w:spacing w:before="0"/>
              <w:ind w:firstLine="0"/>
              <w:jc w:val="left"/>
              <w:rPr>
                <w:rFonts w:ascii="Calibri" w:hAnsi="Calibri"/>
              </w:rPr>
            </w:pPr>
            <w:r w:rsidRPr="008F520C">
              <w:rPr>
                <w:rFonts w:ascii="Calibri" w:hAnsi="Calibri"/>
              </w:rPr>
              <w:t>3 agro-biodiversity policies revised to mainstream agro-biodiversity conservation and institutional arrangement for their implementation strengthened</w:t>
            </w:r>
          </w:p>
        </w:tc>
        <w:tc>
          <w:tcPr>
            <w:tcW w:w="1664" w:type="dxa"/>
          </w:tcPr>
          <w:p w14:paraId="472899DB" w14:textId="77777777" w:rsidR="008F520C" w:rsidRPr="008F520C" w:rsidRDefault="008F520C" w:rsidP="008F520C">
            <w:pPr>
              <w:spacing w:before="0"/>
              <w:ind w:firstLine="0"/>
              <w:jc w:val="left"/>
              <w:rPr>
                <w:rFonts w:ascii="Calibri" w:hAnsi="Calibri"/>
              </w:rPr>
            </w:pPr>
            <w:r w:rsidRPr="008F520C">
              <w:rPr>
                <w:rFonts w:ascii="Calibri" w:hAnsi="Calibri"/>
              </w:rPr>
              <w:t>Policy contradictions identified, several key policies (trade, agriculture, forestry) still do not recognize agro biodiversity. Institutional arrangement especially mandates at the Woreda and Kebele levels still unclear, and have weak capacities</w:t>
            </w:r>
          </w:p>
        </w:tc>
        <w:tc>
          <w:tcPr>
            <w:tcW w:w="2238" w:type="dxa"/>
          </w:tcPr>
          <w:p w14:paraId="7BA3481D" w14:textId="77777777" w:rsidR="008F520C" w:rsidRPr="008F520C" w:rsidRDefault="008F520C" w:rsidP="008F520C">
            <w:pPr>
              <w:spacing w:before="0"/>
              <w:ind w:firstLine="0"/>
              <w:jc w:val="left"/>
              <w:rPr>
                <w:rFonts w:ascii="Calibri" w:hAnsi="Calibri"/>
              </w:rPr>
            </w:pPr>
            <w:r w:rsidRPr="008F520C">
              <w:rPr>
                <w:rFonts w:ascii="Calibri" w:hAnsi="Calibri"/>
              </w:rPr>
              <w:t>At least five policies evaluated for their effectiveness in agro-biodiversity conservation and recommendations for gap filling made by the end of the project; Institutional mandates for agroBD conservation clarified at all levels and Woreda and Kebbele governments.</w:t>
            </w:r>
          </w:p>
        </w:tc>
        <w:tc>
          <w:tcPr>
            <w:tcW w:w="1837" w:type="dxa"/>
            <w:tcBorders>
              <w:right w:val="single" w:sz="6" w:space="0" w:color="000000"/>
            </w:tcBorders>
          </w:tcPr>
          <w:p w14:paraId="42126D68" w14:textId="77777777" w:rsidR="008F520C" w:rsidRPr="008F520C" w:rsidRDefault="008F520C" w:rsidP="008F520C">
            <w:pPr>
              <w:spacing w:before="0"/>
              <w:ind w:firstLine="0"/>
              <w:jc w:val="left"/>
              <w:rPr>
                <w:rFonts w:ascii="Calibri" w:hAnsi="Calibri"/>
              </w:rPr>
            </w:pPr>
            <w:r w:rsidRPr="008F520C">
              <w:rPr>
                <w:rFonts w:ascii="Calibri" w:hAnsi="Calibri"/>
              </w:rPr>
              <w:t>Seven polices were evaluated and gaps related to the institutional frameworks also analyzed and identified.</w:t>
            </w:r>
          </w:p>
        </w:tc>
        <w:tc>
          <w:tcPr>
            <w:tcW w:w="445" w:type="dxa"/>
            <w:tcBorders>
              <w:top w:val="single" w:sz="6" w:space="0" w:color="000000"/>
              <w:left w:val="single" w:sz="6" w:space="0" w:color="000000"/>
              <w:bottom w:val="single" w:sz="6" w:space="0" w:color="000000"/>
              <w:right w:val="single" w:sz="6" w:space="0" w:color="000000"/>
            </w:tcBorders>
            <w:shd w:val="clear" w:color="auto" w:fill="FFFF00"/>
          </w:tcPr>
          <w:p w14:paraId="57FC05C6" w14:textId="77777777" w:rsidR="008F520C" w:rsidRPr="008F520C" w:rsidRDefault="008F520C" w:rsidP="008F520C">
            <w:pPr>
              <w:spacing w:before="0"/>
              <w:ind w:firstLine="0"/>
              <w:jc w:val="left"/>
              <w:rPr>
                <w:rFonts w:ascii="Calibri" w:hAnsi="Calibri"/>
                <w:highlight w:val="yellow"/>
              </w:rPr>
            </w:pPr>
          </w:p>
          <w:p w14:paraId="7A765258" w14:textId="77777777" w:rsidR="008F520C" w:rsidRPr="008F520C" w:rsidRDefault="008F520C" w:rsidP="008F520C">
            <w:pPr>
              <w:rPr>
                <w:highlight w:val="yellow"/>
              </w:rPr>
            </w:pPr>
          </w:p>
        </w:tc>
        <w:tc>
          <w:tcPr>
            <w:tcW w:w="567" w:type="dxa"/>
            <w:tcBorders>
              <w:left w:val="single" w:sz="6" w:space="0" w:color="000000"/>
            </w:tcBorders>
          </w:tcPr>
          <w:p w14:paraId="2841FCDF" w14:textId="77777777" w:rsidR="008F520C" w:rsidRPr="008F520C" w:rsidRDefault="008F520C" w:rsidP="008F520C">
            <w:pPr>
              <w:spacing w:before="0"/>
              <w:ind w:firstLine="0"/>
              <w:jc w:val="left"/>
              <w:rPr>
                <w:rFonts w:ascii="Calibri" w:hAnsi="Calibri"/>
              </w:rPr>
            </w:pPr>
            <w:r w:rsidRPr="008F520C">
              <w:rPr>
                <w:rFonts w:ascii="Calibri" w:hAnsi="Calibri"/>
              </w:rPr>
              <w:t>MS</w:t>
            </w:r>
          </w:p>
        </w:tc>
        <w:tc>
          <w:tcPr>
            <w:tcW w:w="5387" w:type="dxa"/>
          </w:tcPr>
          <w:p w14:paraId="068EB714" w14:textId="63A2E7CE" w:rsidR="008F520C" w:rsidRPr="008F520C" w:rsidRDefault="008F520C" w:rsidP="008F520C">
            <w:pPr>
              <w:spacing w:before="0"/>
              <w:ind w:firstLine="0"/>
              <w:jc w:val="left"/>
              <w:rPr>
                <w:rFonts w:ascii="Calibri" w:hAnsi="Calibri"/>
              </w:rPr>
            </w:pPr>
            <w:r w:rsidRPr="008F520C">
              <w:rPr>
                <w:rFonts w:ascii="Calibri" w:hAnsi="Calibri"/>
              </w:rPr>
              <w:t xml:space="preserve">Policies evaluated (i.e. study carried out) yet to date there is no evidence that Project is assertive in promoting policy change </w:t>
            </w:r>
            <w:r w:rsidR="002A62D9">
              <w:rPr>
                <w:rFonts w:ascii="Calibri" w:hAnsi="Calibri"/>
              </w:rPr>
              <w:t xml:space="preserve">at the national level </w:t>
            </w:r>
            <w:r w:rsidRPr="008F520C">
              <w:rPr>
                <w:rFonts w:ascii="Calibri" w:hAnsi="Calibri"/>
              </w:rPr>
              <w:t>in tune with gaps identified</w:t>
            </w:r>
            <w:r w:rsidR="002A62D9">
              <w:rPr>
                <w:rFonts w:ascii="Calibri" w:hAnsi="Calibri"/>
              </w:rPr>
              <w:t xml:space="preserve"> in national policies and national framework</w:t>
            </w:r>
            <w:r w:rsidRPr="008F520C">
              <w:rPr>
                <w:rFonts w:ascii="Calibri" w:hAnsi="Calibri"/>
              </w:rPr>
              <w:t>.</w:t>
            </w:r>
          </w:p>
        </w:tc>
      </w:tr>
      <w:tr w:rsidR="008F520C" w:rsidRPr="00971708" w14:paraId="08E87A12" w14:textId="77777777" w:rsidTr="008F520C">
        <w:tc>
          <w:tcPr>
            <w:tcW w:w="2540" w:type="dxa"/>
          </w:tcPr>
          <w:p w14:paraId="522F2FA6" w14:textId="77777777" w:rsidR="008F520C" w:rsidRPr="008F520C" w:rsidRDefault="008F520C" w:rsidP="008F520C">
            <w:pPr>
              <w:spacing w:before="0"/>
              <w:ind w:firstLine="0"/>
              <w:jc w:val="left"/>
              <w:rPr>
                <w:rFonts w:ascii="Calibri" w:hAnsi="Calibri"/>
                <w:i/>
              </w:rPr>
            </w:pPr>
          </w:p>
        </w:tc>
        <w:tc>
          <w:tcPr>
            <w:tcW w:w="1624" w:type="dxa"/>
          </w:tcPr>
          <w:p w14:paraId="7743DA1A" w14:textId="77777777" w:rsidR="008F520C" w:rsidRPr="008F520C" w:rsidRDefault="008F520C" w:rsidP="008F520C">
            <w:pPr>
              <w:spacing w:before="0"/>
              <w:ind w:firstLine="0"/>
              <w:jc w:val="left"/>
              <w:rPr>
                <w:rFonts w:ascii="Calibri" w:hAnsi="Calibri"/>
              </w:rPr>
            </w:pPr>
            <w:r w:rsidRPr="008F520C">
              <w:rPr>
                <w:rFonts w:ascii="Calibri" w:hAnsi="Calibri"/>
              </w:rPr>
              <w:t>Markets for agro-BD friendly products increased by at least 50% (through expansion of value chains and national and international markets for agro-biodiversity)</w:t>
            </w:r>
          </w:p>
        </w:tc>
        <w:tc>
          <w:tcPr>
            <w:tcW w:w="1664" w:type="dxa"/>
          </w:tcPr>
          <w:p w14:paraId="01131FBE" w14:textId="77777777" w:rsidR="008F520C" w:rsidRPr="008F520C" w:rsidRDefault="008F520C" w:rsidP="008F520C">
            <w:pPr>
              <w:spacing w:before="0"/>
              <w:ind w:firstLine="0"/>
              <w:jc w:val="left"/>
              <w:rPr>
                <w:rFonts w:ascii="Calibri" w:hAnsi="Calibri"/>
              </w:rPr>
            </w:pPr>
            <w:r w:rsidRPr="008F520C">
              <w:rPr>
                <w:rFonts w:ascii="Calibri" w:hAnsi="Calibri"/>
              </w:rPr>
              <w:t>Currently there is one international agreement on tef, less than 5% of coffee being sold as specialty coffee, very limited trade on Durum wheat or Enset.</w:t>
            </w:r>
          </w:p>
        </w:tc>
        <w:tc>
          <w:tcPr>
            <w:tcW w:w="2238" w:type="dxa"/>
          </w:tcPr>
          <w:p w14:paraId="55B57F15" w14:textId="77777777" w:rsidR="008F520C" w:rsidRPr="008F520C" w:rsidRDefault="008F520C" w:rsidP="008F520C">
            <w:pPr>
              <w:spacing w:before="0"/>
              <w:ind w:firstLine="0"/>
              <w:jc w:val="left"/>
              <w:rPr>
                <w:rFonts w:ascii="Calibri" w:hAnsi="Calibri"/>
              </w:rPr>
            </w:pPr>
            <w:r w:rsidRPr="008F520C">
              <w:rPr>
                <w:rFonts w:ascii="Calibri" w:hAnsi="Calibri"/>
              </w:rPr>
              <w:t>At least three value chains with clear national and international markets established by mid-project and five value chains established by end of project</w:t>
            </w:r>
          </w:p>
        </w:tc>
        <w:tc>
          <w:tcPr>
            <w:tcW w:w="1837" w:type="dxa"/>
            <w:tcBorders>
              <w:right w:val="single" w:sz="6" w:space="0" w:color="000000"/>
            </w:tcBorders>
          </w:tcPr>
          <w:p w14:paraId="2ED93846" w14:textId="77777777" w:rsidR="008F520C" w:rsidRPr="008F520C" w:rsidRDefault="008F520C" w:rsidP="008F520C">
            <w:pPr>
              <w:spacing w:before="0"/>
              <w:ind w:firstLine="0"/>
              <w:jc w:val="left"/>
              <w:rPr>
                <w:rFonts w:ascii="Calibri" w:hAnsi="Calibri"/>
              </w:rPr>
            </w:pPr>
            <w:r w:rsidRPr="008F520C">
              <w:rPr>
                <w:rFonts w:ascii="Calibri" w:hAnsi="Calibri"/>
              </w:rPr>
              <w:t>At national level, three value chains were established with clear commodity exchange trends; for Teff, Enset and durum wheat. One value chain with international market for forest coffee also established.</w:t>
            </w:r>
          </w:p>
        </w:tc>
        <w:tc>
          <w:tcPr>
            <w:tcW w:w="445" w:type="dxa"/>
            <w:tcBorders>
              <w:top w:val="single" w:sz="6" w:space="0" w:color="000000"/>
              <w:left w:val="single" w:sz="6" w:space="0" w:color="000000"/>
              <w:bottom w:val="single" w:sz="6" w:space="0" w:color="000000"/>
              <w:right w:val="single" w:sz="6" w:space="0" w:color="000000"/>
            </w:tcBorders>
            <w:shd w:val="clear" w:color="auto" w:fill="FFFF00"/>
          </w:tcPr>
          <w:p w14:paraId="5E50AD18" w14:textId="77777777" w:rsidR="008F520C" w:rsidRPr="008F520C" w:rsidRDefault="008F520C" w:rsidP="008F520C">
            <w:pPr>
              <w:spacing w:before="0"/>
              <w:ind w:firstLine="0"/>
              <w:jc w:val="left"/>
              <w:rPr>
                <w:rFonts w:ascii="Calibri" w:hAnsi="Calibri"/>
              </w:rPr>
            </w:pPr>
          </w:p>
        </w:tc>
        <w:tc>
          <w:tcPr>
            <w:tcW w:w="567" w:type="dxa"/>
            <w:tcBorders>
              <w:left w:val="single" w:sz="6" w:space="0" w:color="000000"/>
            </w:tcBorders>
          </w:tcPr>
          <w:p w14:paraId="580D5F7D" w14:textId="77777777" w:rsidR="008F520C" w:rsidRPr="008F520C" w:rsidRDefault="008F520C" w:rsidP="008F520C">
            <w:pPr>
              <w:spacing w:before="0"/>
              <w:ind w:firstLine="0"/>
              <w:jc w:val="left"/>
              <w:rPr>
                <w:rFonts w:ascii="Calibri" w:hAnsi="Calibri"/>
              </w:rPr>
            </w:pPr>
            <w:r w:rsidRPr="008F520C">
              <w:rPr>
                <w:rFonts w:ascii="Calibri" w:hAnsi="Calibri"/>
              </w:rPr>
              <w:t>MS</w:t>
            </w:r>
          </w:p>
        </w:tc>
        <w:tc>
          <w:tcPr>
            <w:tcW w:w="5387" w:type="dxa"/>
          </w:tcPr>
          <w:p w14:paraId="14151C39" w14:textId="24BD1BCC" w:rsidR="008F520C" w:rsidRPr="00C32532" w:rsidRDefault="008F520C" w:rsidP="008F520C">
            <w:pPr>
              <w:spacing w:before="0"/>
              <w:ind w:firstLine="0"/>
              <w:jc w:val="left"/>
              <w:rPr>
                <w:rFonts w:ascii="Calibri" w:hAnsi="Calibri"/>
              </w:rPr>
            </w:pPr>
            <w:r w:rsidRPr="008F520C">
              <w:rPr>
                <w:rFonts w:ascii="Calibri" w:hAnsi="Calibri"/>
              </w:rPr>
              <w:t>Increasing 50 % markets for agro biodiversity – friendly products is too ambitious.  The self-reported clear commodity chains for products (teff, enset and durum wheat) are incipient and not validated as fully accomplished, given that only contacts or at best a first exchange has been identified</w:t>
            </w:r>
            <w:r w:rsidR="00C32532">
              <w:rPr>
                <w:rFonts w:ascii="Calibri" w:hAnsi="Calibri"/>
              </w:rPr>
              <w:t xml:space="preserve">, yet some have </w:t>
            </w:r>
            <w:r w:rsidR="00D11ED7">
              <w:rPr>
                <w:rFonts w:ascii="Calibri" w:hAnsi="Calibri"/>
              </w:rPr>
              <w:t>begun</w:t>
            </w:r>
            <w:r w:rsidR="00C32532">
              <w:rPr>
                <w:rFonts w:ascii="Calibri" w:hAnsi="Calibri"/>
              </w:rPr>
              <w:t xml:space="preserve">, such as the teff/enjera export and the connections between durum wheat farmers and Ethiopian factory using it in their processing of products. and </w:t>
            </w:r>
            <w:r w:rsidRPr="008F520C">
              <w:rPr>
                <w:rFonts w:ascii="Calibri" w:hAnsi="Calibri"/>
              </w:rPr>
              <w:t>Evaluation coincides that forest coffee’s value chain with international market was promoted</w:t>
            </w:r>
            <w:r w:rsidR="00C32532" w:rsidRPr="00C32532">
              <w:rPr>
                <w:rFonts w:ascii="Calibri" w:hAnsi="Calibri"/>
              </w:rPr>
              <w:t xml:space="preserve"> with 160 quintal exported direct.</w:t>
            </w:r>
          </w:p>
        </w:tc>
      </w:tr>
      <w:tr w:rsidR="008F520C" w:rsidRPr="00971708" w14:paraId="3C2F2A6B" w14:textId="77777777" w:rsidTr="008F520C">
        <w:tc>
          <w:tcPr>
            <w:tcW w:w="2540" w:type="dxa"/>
          </w:tcPr>
          <w:p w14:paraId="599FC354" w14:textId="77777777" w:rsidR="008F520C" w:rsidRPr="008F520C" w:rsidRDefault="008F520C" w:rsidP="008F520C">
            <w:pPr>
              <w:spacing w:before="0"/>
              <w:ind w:firstLine="0"/>
              <w:jc w:val="left"/>
              <w:rPr>
                <w:rFonts w:ascii="Calibri" w:hAnsi="Calibri"/>
                <w:i/>
              </w:rPr>
            </w:pPr>
          </w:p>
        </w:tc>
        <w:tc>
          <w:tcPr>
            <w:tcW w:w="1624" w:type="dxa"/>
          </w:tcPr>
          <w:p w14:paraId="61154F98" w14:textId="77777777" w:rsidR="008F520C" w:rsidRPr="008F520C" w:rsidRDefault="008F520C" w:rsidP="008F520C">
            <w:pPr>
              <w:spacing w:before="0"/>
              <w:ind w:firstLine="0"/>
              <w:jc w:val="left"/>
              <w:rPr>
                <w:rFonts w:ascii="Calibri" w:hAnsi="Calibri"/>
              </w:rPr>
            </w:pPr>
            <w:r w:rsidRPr="008F520C">
              <w:rPr>
                <w:rFonts w:ascii="Calibri" w:hAnsi="Calibri"/>
              </w:rPr>
              <w:t>Reduced or avoided deforestation and forest degradation and improved forest restoration through Payment of Ecosystem Services as conservation incentives</w:t>
            </w:r>
          </w:p>
        </w:tc>
        <w:tc>
          <w:tcPr>
            <w:tcW w:w="1664" w:type="dxa"/>
          </w:tcPr>
          <w:p w14:paraId="099B7182" w14:textId="77777777" w:rsidR="008F520C" w:rsidRPr="008F520C" w:rsidRDefault="008F520C" w:rsidP="008F520C">
            <w:pPr>
              <w:spacing w:before="0"/>
              <w:ind w:firstLine="0"/>
              <w:jc w:val="left"/>
              <w:rPr>
                <w:rFonts w:ascii="Calibri" w:hAnsi="Calibri"/>
              </w:rPr>
            </w:pPr>
            <w:r w:rsidRPr="008F520C">
              <w:rPr>
                <w:rFonts w:ascii="Calibri" w:hAnsi="Calibri"/>
              </w:rPr>
              <w:t>Awareness of the potential for developing a PES project is very high in the country, and some effort is being put to identify specific areas and design projects aimed at the UNREDD initiative. However, no PES project has been submitted to the CDM yet.</w:t>
            </w:r>
          </w:p>
        </w:tc>
        <w:tc>
          <w:tcPr>
            <w:tcW w:w="2238" w:type="dxa"/>
          </w:tcPr>
          <w:p w14:paraId="2B5E424C" w14:textId="77777777" w:rsidR="008F520C" w:rsidRPr="008F520C" w:rsidRDefault="008F520C" w:rsidP="008F520C">
            <w:pPr>
              <w:spacing w:before="0"/>
              <w:ind w:firstLine="0"/>
              <w:jc w:val="left"/>
              <w:rPr>
                <w:rFonts w:ascii="Calibri" w:hAnsi="Calibri"/>
              </w:rPr>
            </w:pPr>
            <w:r w:rsidRPr="008F520C">
              <w:rPr>
                <w:rFonts w:ascii="Calibri" w:hAnsi="Calibri"/>
              </w:rPr>
              <w:t>At least one PES project (on carbon sequestration with a target of 27.4 M tCO2e ER) initiated through REDD by project  mid-term and an integrated forest management/governance structure to ensure continued provision of ecosystem services in place by end of project</w:t>
            </w:r>
          </w:p>
        </w:tc>
        <w:tc>
          <w:tcPr>
            <w:tcW w:w="1837" w:type="dxa"/>
            <w:tcBorders>
              <w:right w:val="single" w:sz="6" w:space="0" w:color="000000"/>
            </w:tcBorders>
          </w:tcPr>
          <w:p w14:paraId="5A222EAE" w14:textId="77777777" w:rsidR="008F520C" w:rsidRPr="008F520C" w:rsidRDefault="008F520C" w:rsidP="008F520C">
            <w:pPr>
              <w:spacing w:before="0"/>
              <w:ind w:firstLine="0"/>
              <w:jc w:val="left"/>
              <w:rPr>
                <w:rFonts w:ascii="Calibri" w:hAnsi="Calibri"/>
              </w:rPr>
            </w:pPr>
            <w:r w:rsidRPr="008F520C">
              <w:rPr>
                <w:rFonts w:ascii="Calibri" w:hAnsi="Calibri"/>
              </w:rPr>
              <w:t xml:space="preserve">Ongoing process to hire national/international consultant that will mentor the technical team members to be established from different federal, regional and woreda offices. </w:t>
            </w:r>
          </w:p>
          <w:p w14:paraId="6C65B794" w14:textId="77777777" w:rsidR="008F520C" w:rsidRPr="008F520C" w:rsidRDefault="008F520C" w:rsidP="008F520C">
            <w:pPr>
              <w:spacing w:before="0"/>
              <w:ind w:firstLine="0"/>
              <w:jc w:val="left"/>
              <w:rPr>
                <w:rFonts w:ascii="Calibri" w:hAnsi="Calibri"/>
              </w:rPr>
            </w:pPr>
          </w:p>
        </w:tc>
        <w:tc>
          <w:tcPr>
            <w:tcW w:w="445" w:type="dxa"/>
            <w:tcBorders>
              <w:top w:val="single" w:sz="6" w:space="0" w:color="000000"/>
              <w:left w:val="single" w:sz="6" w:space="0" w:color="000000"/>
              <w:bottom w:val="single" w:sz="6" w:space="0" w:color="000000"/>
              <w:right w:val="single" w:sz="6" w:space="0" w:color="000000"/>
            </w:tcBorders>
            <w:shd w:val="clear" w:color="auto" w:fill="FF0000"/>
          </w:tcPr>
          <w:p w14:paraId="154097F6" w14:textId="77777777" w:rsidR="008F520C" w:rsidRPr="008F520C" w:rsidRDefault="008F520C" w:rsidP="008F520C">
            <w:pPr>
              <w:spacing w:before="0"/>
              <w:ind w:firstLine="0"/>
              <w:jc w:val="left"/>
              <w:rPr>
                <w:rFonts w:ascii="Calibri" w:hAnsi="Calibri"/>
              </w:rPr>
            </w:pPr>
          </w:p>
        </w:tc>
        <w:tc>
          <w:tcPr>
            <w:tcW w:w="567" w:type="dxa"/>
            <w:tcBorders>
              <w:left w:val="single" w:sz="6" w:space="0" w:color="000000"/>
            </w:tcBorders>
          </w:tcPr>
          <w:p w14:paraId="6A12811F" w14:textId="77777777" w:rsidR="008F520C" w:rsidRPr="008F520C" w:rsidRDefault="008F520C" w:rsidP="008F520C">
            <w:pPr>
              <w:spacing w:before="0"/>
              <w:ind w:firstLine="0"/>
              <w:jc w:val="left"/>
              <w:rPr>
                <w:rFonts w:ascii="Calibri" w:hAnsi="Calibri"/>
              </w:rPr>
            </w:pPr>
            <w:r w:rsidRPr="008F520C">
              <w:rPr>
                <w:rFonts w:ascii="Calibri" w:hAnsi="Calibri"/>
              </w:rPr>
              <w:t>U</w:t>
            </w:r>
          </w:p>
        </w:tc>
        <w:tc>
          <w:tcPr>
            <w:tcW w:w="5387" w:type="dxa"/>
          </w:tcPr>
          <w:p w14:paraId="62F06A69" w14:textId="7BA3AA6A" w:rsidR="008F520C" w:rsidRPr="008F520C" w:rsidRDefault="008F520C" w:rsidP="002A62D9">
            <w:pPr>
              <w:spacing w:before="0"/>
              <w:ind w:firstLine="0"/>
              <w:jc w:val="left"/>
              <w:rPr>
                <w:rFonts w:ascii="Calibri" w:hAnsi="Calibri"/>
              </w:rPr>
            </w:pPr>
            <w:r w:rsidRPr="008F520C">
              <w:rPr>
                <w:rFonts w:ascii="Calibri" w:hAnsi="Calibri"/>
              </w:rPr>
              <w:t>Evaluation has not identified any processes /activities/products leading to the implementation of this initiative.  No evidence of even hiring of consultant. Demarcation maps not available in country.  Project management has no knowledge of this matter or its status.</w:t>
            </w:r>
          </w:p>
        </w:tc>
      </w:tr>
      <w:tr w:rsidR="008F520C" w:rsidRPr="00971708" w14:paraId="7792A007" w14:textId="77777777" w:rsidTr="008F520C">
        <w:tc>
          <w:tcPr>
            <w:tcW w:w="2540" w:type="dxa"/>
          </w:tcPr>
          <w:p w14:paraId="787B1067" w14:textId="77777777" w:rsidR="0055340F" w:rsidRPr="0055340F" w:rsidRDefault="0055340F" w:rsidP="0055340F">
            <w:pPr>
              <w:spacing w:before="0"/>
              <w:ind w:firstLine="0"/>
              <w:jc w:val="left"/>
              <w:rPr>
                <w:rFonts w:ascii="Calibri" w:hAnsi="Calibri"/>
                <w:i/>
              </w:rPr>
            </w:pPr>
            <w:r w:rsidRPr="0055340F">
              <w:rPr>
                <w:rFonts w:ascii="Calibri" w:hAnsi="Calibri"/>
                <w:i/>
              </w:rPr>
              <w:t>Enabling policy and institutional framework supporting in situ conservation of agro-biodiversity and crop wild relatives is created.</w:t>
            </w:r>
          </w:p>
          <w:p w14:paraId="24312ED7" w14:textId="77777777" w:rsidR="0055340F" w:rsidRPr="0055340F" w:rsidRDefault="0055340F" w:rsidP="0055340F">
            <w:pPr>
              <w:spacing w:before="0"/>
              <w:ind w:firstLine="0"/>
              <w:jc w:val="left"/>
              <w:rPr>
                <w:rFonts w:ascii="Calibri" w:hAnsi="Calibri"/>
                <w:i/>
              </w:rPr>
            </w:pPr>
          </w:p>
          <w:p w14:paraId="0DDEA57B" w14:textId="77777777" w:rsidR="008F520C" w:rsidRPr="008F520C" w:rsidRDefault="008F520C" w:rsidP="0055340F">
            <w:pPr>
              <w:spacing w:before="0"/>
              <w:ind w:firstLine="0"/>
              <w:jc w:val="left"/>
              <w:rPr>
                <w:rFonts w:ascii="Calibri" w:hAnsi="Calibri"/>
                <w:i/>
              </w:rPr>
            </w:pPr>
          </w:p>
        </w:tc>
        <w:tc>
          <w:tcPr>
            <w:tcW w:w="1624" w:type="dxa"/>
          </w:tcPr>
          <w:p w14:paraId="317F1C14" w14:textId="77777777" w:rsidR="008F520C" w:rsidRPr="008F520C" w:rsidRDefault="008F520C" w:rsidP="008F520C">
            <w:pPr>
              <w:spacing w:before="0"/>
              <w:ind w:firstLine="0"/>
              <w:jc w:val="left"/>
              <w:rPr>
                <w:rFonts w:ascii="Calibri" w:hAnsi="Calibri"/>
              </w:rPr>
            </w:pPr>
            <w:r w:rsidRPr="008F520C">
              <w:rPr>
                <w:rFonts w:ascii="Calibri" w:hAnsi="Calibri"/>
              </w:rPr>
              <w:t>Ministries of agriculture, forestry, trade and industry with policies catering agro biodiversity conservation</w:t>
            </w:r>
          </w:p>
        </w:tc>
        <w:tc>
          <w:tcPr>
            <w:tcW w:w="1664" w:type="dxa"/>
          </w:tcPr>
          <w:p w14:paraId="7464EE2C" w14:textId="77777777" w:rsidR="008F520C" w:rsidRPr="008F520C" w:rsidRDefault="008F520C" w:rsidP="008F520C">
            <w:pPr>
              <w:spacing w:before="0"/>
              <w:ind w:firstLine="0"/>
              <w:jc w:val="left"/>
              <w:rPr>
                <w:rFonts w:ascii="Calibri" w:hAnsi="Calibri"/>
              </w:rPr>
            </w:pPr>
            <w:r w:rsidRPr="008F520C">
              <w:rPr>
                <w:rFonts w:ascii="Calibri" w:hAnsi="Calibri"/>
              </w:rPr>
              <w:t>Currently Agro-biodiversity friendly policies are scattered and inadequate</w:t>
            </w:r>
          </w:p>
        </w:tc>
        <w:tc>
          <w:tcPr>
            <w:tcW w:w="2238" w:type="dxa"/>
          </w:tcPr>
          <w:p w14:paraId="5F12160D" w14:textId="77777777" w:rsidR="008F520C" w:rsidRPr="008F520C" w:rsidRDefault="008F520C" w:rsidP="008F520C">
            <w:pPr>
              <w:spacing w:before="0"/>
              <w:ind w:firstLine="0"/>
              <w:jc w:val="left"/>
              <w:rPr>
                <w:rFonts w:ascii="Calibri" w:hAnsi="Calibri"/>
              </w:rPr>
            </w:pPr>
            <w:r w:rsidRPr="008F520C">
              <w:rPr>
                <w:rFonts w:ascii="Calibri" w:hAnsi="Calibri"/>
              </w:rPr>
              <w:t>At least 3 Agro-biodiversity principles mainstreamed into local and national agricultural, trade and industry  policies and programs</w:t>
            </w:r>
          </w:p>
        </w:tc>
        <w:tc>
          <w:tcPr>
            <w:tcW w:w="1837" w:type="dxa"/>
            <w:tcBorders>
              <w:right w:val="single" w:sz="6" w:space="0" w:color="000000"/>
            </w:tcBorders>
          </w:tcPr>
          <w:p w14:paraId="53E4EB87" w14:textId="77777777" w:rsidR="008F520C" w:rsidRPr="008F520C" w:rsidRDefault="008F520C" w:rsidP="008F520C">
            <w:pPr>
              <w:spacing w:before="0"/>
              <w:ind w:firstLine="0"/>
              <w:jc w:val="left"/>
              <w:rPr>
                <w:rFonts w:ascii="Calibri" w:hAnsi="Calibri"/>
              </w:rPr>
            </w:pPr>
            <w:r w:rsidRPr="008F520C">
              <w:rPr>
                <w:rFonts w:ascii="Calibri" w:hAnsi="Calibri"/>
              </w:rPr>
              <w:t xml:space="preserve">Three principles mainstreamed: </w:t>
            </w:r>
          </w:p>
          <w:p w14:paraId="102C8F16" w14:textId="77777777" w:rsidR="008F520C" w:rsidRPr="008F520C" w:rsidRDefault="008F520C" w:rsidP="008F520C">
            <w:pPr>
              <w:spacing w:before="0"/>
              <w:ind w:firstLine="0"/>
              <w:jc w:val="left"/>
              <w:rPr>
                <w:rFonts w:ascii="Calibri" w:hAnsi="Calibri"/>
              </w:rPr>
            </w:pPr>
            <w:r w:rsidRPr="008F520C">
              <w:rPr>
                <w:rFonts w:ascii="Calibri" w:hAnsi="Calibri"/>
              </w:rPr>
              <w:t xml:space="preserve"> 1. Agro-biodiversity production principles: Extension packages were prepared for the four crops by Ministry of Agriculture. </w:t>
            </w:r>
          </w:p>
          <w:p w14:paraId="1879E7D5" w14:textId="77777777" w:rsidR="008F520C" w:rsidRPr="008F520C" w:rsidRDefault="008F520C" w:rsidP="008F520C">
            <w:pPr>
              <w:spacing w:before="0"/>
              <w:ind w:firstLine="0"/>
              <w:jc w:val="left"/>
              <w:rPr>
                <w:rFonts w:ascii="Calibri" w:hAnsi="Calibri"/>
              </w:rPr>
            </w:pPr>
            <w:r w:rsidRPr="008F520C">
              <w:rPr>
                <w:rFonts w:ascii="Calibri" w:hAnsi="Calibri"/>
              </w:rPr>
              <w:t xml:space="preserve"> 2.Agrobiodiversity marketing principles </w:t>
            </w:r>
          </w:p>
          <w:p w14:paraId="17BF89A2" w14:textId="77777777" w:rsidR="008F520C" w:rsidRPr="008F520C" w:rsidRDefault="008F520C" w:rsidP="008F520C">
            <w:pPr>
              <w:spacing w:before="0"/>
              <w:ind w:firstLine="0"/>
              <w:jc w:val="left"/>
              <w:rPr>
                <w:rFonts w:ascii="Calibri" w:hAnsi="Calibri"/>
              </w:rPr>
            </w:pPr>
            <w:r w:rsidRPr="008F520C">
              <w:rPr>
                <w:rFonts w:ascii="Calibri" w:hAnsi="Calibri"/>
              </w:rPr>
              <w:t xml:space="preserve"> 3. Agro biodiversity products processing principles. </w:t>
            </w:r>
          </w:p>
        </w:tc>
        <w:tc>
          <w:tcPr>
            <w:tcW w:w="445" w:type="dxa"/>
            <w:tcBorders>
              <w:top w:val="single" w:sz="6" w:space="0" w:color="000000"/>
              <w:left w:val="single" w:sz="6" w:space="0" w:color="000000"/>
              <w:bottom w:val="single" w:sz="6" w:space="0" w:color="000000"/>
              <w:right w:val="single" w:sz="6" w:space="0" w:color="000000"/>
            </w:tcBorders>
            <w:shd w:val="clear" w:color="auto" w:fill="FFFF00"/>
          </w:tcPr>
          <w:p w14:paraId="2A0FC89F" w14:textId="77777777" w:rsidR="008F520C" w:rsidRPr="008F520C" w:rsidRDefault="008F520C" w:rsidP="008F520C">
            <w:pPr>
              <w:spacing w:before="0"/>
              <w:ind w:firstLine="0"/>
              <w:jc w:val="left"/>
              <w:rPr>
                <w:rFonts w:ascii="Calibri" w:hAnsi="Calibri"/>
              </w:rPr>
            </w:pPr>
          </w:p>
        </w:tc>
        <w:tc>
          <w:tcPr>
            <w:tcW w:w="567" w:type="dxa"/>
            <w:tcBorders>
              <w:left w:val="single" w:sz="6" w:space="0" w:color="000000"/>
            </w:tcBorders>
          </w:tcPr>
          <w:p w14:paraId="3A903B27" w14:textId="77777777" w:rsidR="008F520C" w:rsidRPr="008F520C" w:rsidRDefault="008F520C" w:rsidP="008F520C">
            <w:pPr>
              <w:spacing w:before="0"/>
              <w:ind w:firstLine="0"/>
              <w:jc w:val="left"/>
              <w:rPr>
                <w:rFonts w:ascii="Calibri" w:hAnsi="Calibri"/>
              </w:rPr>
            </w:pPr>
            <w:r w:rsidRPr="008F520C">
              <w:rPr>
                <w:rFonts w:ascii="Calibri" w:hAnsi="Calibri"/>
              </w:rPr>
              <w:t>MS</w:t>
            </w:r>
          </w:p>
        </w:tc>
        <w:tc>
          <w:tcPr>
            <w:tcW w:w="5387" w:type="dxa"/>
          </w:tcPr>
          <w:p w14:paraId="4A3A1445" w14:textId="373A2F59" w:rsidR="008F520C" w:rsidRPr="008F520C" w:rsidRDefault="008F520C" w:rsidP="008F520C">
            <w:pPr>
              <w:spacing w:before="0"/>
              <w:ind w:firstLine="0"/>
              <w:jc w:val="left"/>
              <w:rPr>
                <w:rFonts w:ascii="Calibri" w:hAnsi="Calibri"/>
              </w:rPr>
            </w:pPr>
            <w:r w:rsidRPr="008F520C">
              <w:rPr>
                <w:rFonts w:ascii="Calibri" w:hAnsi="Calibri"/>
              </w:rPr>
              <w:t>Self-reported preparation of four extension packages did not take place</w:t>
            </w:r>
            <w:r w:rsidR="00F92495">
              <w:rPr>
                <w:rFonts w:ascii="Calibri" w:hAnsi="Calibri"/>
              </w:rPr>
              <w:t xml:space="preserve"> as fully as expected thus far</w:t>
            </w:r>
            <w:r w:rsidRPr="008F520C">
              <w:rPr>
                <w:rFonts w:ascii="Calibri" w:hAnsi="Calibri"/>
              </w:rPr>
              <w:t xml:space="preserve">.  In three cases (durum wheat, enset, and teff) it was indicated to this evaluation that the packages </w:t>
            </w:r>
            <w:r w:rsidRPr="008F520C">
              <w:rPr>
                <w:rFonts w:ascii="Calibri" w:hAnsi="Calibri"/>
                <w:i/>
              </w:rPr>
              <w:t>will</w:t>
            </w:r>
            <w:r w:rsidRPr="008F520C">
              <w:rPr>
                <w:rFonts w:ascii="Calibri" w:hAnsi="Calibri"/>
              </w:rPr>
              <w:t xml:space="preserve"> be prepared.  Fourth, coffee indicates that they already have one, but that the Project would only aid in upgrading to newer formats.  </w:t>
            </w:r>
          </w:p>
          <w:p w14:paraId="4C48FCB0" w14:textId="77777777" w:rsidR="008F520C" w:rsidRDefault="008F520C" w:rsidP="008F520C">
            <w:pPr>
              <w:spacing w:before="0"/>
              <w:ind w:firstLine="0"/>
              <w:jc w:val="left"/>
              <w:rPr>
                <w:rFonts w:ascii="Calibri" w:hAnsi="Calibri"/>
              </w:rPr>
            </w:pPr>
            <w:r w:rsidRPr="008F520C">
              <w:rPr>
                <w:rFonts w:ascii="Calibri" w:hAnsi="Calibri"/>
              </w:rPr>
              <w:t>At the national level, gaps and institutional frameworks were identified but there is no impulse or effective actions beyond the study to fill those gaps and upgrade institutions</w:t>
            </w:r>
          </w:p>
          <w:p w14:paraId="63A93A1F" w14:textId="77777777" w:rsidR="00C32532" w:rsidRDefault="00C32532" w:rsidP="008F520C">
            <w:pPr>
              <w:spacing w:before="0"/>
              <w:ind w:firstLine="0"/>
              <w:jc w:val="left"/>
              <w:rPr>
                <w:rFonts w:ascii="Calibri" w:hAnsi="Calibri"/>
              </w:rPr>
            </w:pPr>
            <w:r>
              <w:rPr>
                <w:rFonts w:ascii="Calibri" w:hAnsi="Calibri"/>
              </w:rPr>
              <w:t>Some stakeholders reply that extension package is at reviewing stage.</w:t>
            </w:r>
          </w:p>
          <w:p w14:paraId="31287163" w14:textId="00D0AEC8" w:rsidR="00C32532" w:rsidRPr="008F520C" w:rsidRDefault="00C32532" w:rsidP="008F520C">
            <w:pPr>
              <w:spacing w:before="0"/>
              <w:ind w:firstLine="0"/>
              <w:jc w:val="left"/>
              <w:rPr>
                <w:rFonts w:ascii="Calibri" w:hAnsi="Calibri"/>
              </w:rPr>
            </w:pPr>
            <w:r>
              <w:rPr>
                <w:rFonts w:ascii="Calibri" w:hAnsi="Calibri"/>
              </w:rPr>
              <w:t>The rating therefore is a composite.</w:t>
            </w:r>
          </w:p>
        </w:tc>
      </w:tr>
      <w:tr w:rsidR="008F520C" w:rsidRPr="008F520C" w14:paraId="12A5788E" w14:textId="77777777" w:rsidTr="008F520C">
        <w:tc>
          <w:tcPr>
            <w:tcW w:w="2540" w:type="dxa"/>
          </w:tcPr>
          <w:p w14:paraId="4F122E2B" w14:textId="6E279D76" w:rsidR="008F520C" w:rsidRPr="008F520C" w:rsidRDefault="008F520C" w:rsidP="008F520C">
            <w:pPr>
              <w:spacing w:before="0"/>
              <w:ind w:firstLine="0"/>
              <w:jc w:val="left"/>
              <w:rPr>
                <w:rFonts w:ascii="Calibri" w:hAnsi="Calibri"/>
                <w:i/>
              </w:rPr>
            </w:pPr>
          </w:p>
        </w:tc>
        <w:tc>
          <w:tcPr>
            <w:tcW w:w="1624" w:type="dxa"/>
          </w:tcPr>
          <w:p w14:paraId="07820AC1" w14:textId="77777777" w:rsidR="008F520C" w:rsidRPr="008F520C" w:rsidRDefault="008F520C" w:rsidP="008F520C">
            <w:pPr>
              <w:spacing w:before="0"/>
              <w:ind w:firstLine="0"/>
              <w:jc w:val="left"/>
              <w:rPr>
                <w:rFonts w:ascii="Calibri" w:hAnsi="Calibri"/>
              </w:rPr>
            </w:pPr>
            <w:r w:rsidRPr="008F520C">
              <w:rPr>
                <w:rFonts w:ascii="Calibri" w:hAnsi="Calibri"/>
              </w:rPr>
              <w:t>Local institutions have farmer variety bylaws and regulations in 4 pilot areas</w:t>
            </w:r>
          </w:p>
        </w:tc>
        <w:tc>
          <w:tcPr>
            <w:tcW w:w="1664" w:type="dxa"/>
          </w:tcPr>
          <w:p w14:paraId="22E34D81" w14:textId="77777777" w:rsidR="008F520C" w:rsidRPr="008F520C" w:rsidRDefault="008F520C" w:rsidP="008F520C">
            <w:pPr>
              <w:spacing w:before="0"/>
              <w:ind w:firstLine="0"/>
              <w:jc w:val="left"/>
              <w:rPr>
                <w:rFonts w:ascii="Calibri" w:hAnsi="Calibri"/>
              </w:rPr>
            </w:pPr>
            <w:r w:rsidRPr="008F520C">
              <w:rPr>
                <w:rFonts w:ascii="Calibri" w:hAnsi="Calibri"/>
              </w:rPr>
              <w:t>There are currently no farmer variety policies in pilot areas</w:t>
            </w:r>
          </w:p>
        </w:tc>
        <w:tc>
          <w:tcPr>
            <w:tcW w:w="2238" w:type="dxa"/>
          </w:tcPr>
          <w:p w14:paraId="05211AF8" w14:textId="77777777" w:rsidR="008F520C" w:rsidRPr="008F520C" w:rsidRDefault="008F520C" w:rsidP="008F520C">
            <w:pPr>
              <w:spacing w:before="0"/>
              <w:ind w:firstLine="0"/>
              <w:jc w:val="left"/>
              <w:rPr>
                <w:rFonts w:ascii="Calibri" w:hAnsi="Calibri"/>
              </w:rPr>
            </w:pPr>
            <w:r w:rsidRPr="008F520C">
              <w:rPr>
                <w:rFonts w:ascii="Calibri" w:hAnsi="Calibri"/>
              </w:rPr>
              <w:t xml:space="preserve">At least 3 local government authorities assisted to develop capacity and accountability to enforce policies, </w:t>
            </w:r>
            <w:r w:rsidR="00C36C86" w:rsidRPr="008F520C">
              <w:rPr>
                <w:rFonts w:ascii="Calibri" w:hAnsi="Calibri"/>
              </w:rPr>
              <w:t>sectorial</w:t>
            </w:r>
            <w:r w:rsidRPr="008F520C">
              <w:rPr>
                <w:rFonts w:ascii="Calibri" w:hAnsi="Calibri"/>
              </w:rPr>
              <w:t xml:space="preserve"> guidelines and spatial plans in support of agro-biodiversity increased in 5 pilot areas by end of project</w:t>
            </w:r>
          </w:p>
        </w:tc>
        <w:tc>
          <w:tcPr>
            <w:tcW w:w="1837" w:type="dxa"/>
            <w:tcBorders>
              <w:right w:val="single" w:sz="6" w:space="0" w:color="000000"/>
            </w:tcBorders>
          </w:tcPr>
          <w:p w14:paraId="62144C0C" w14:textId="77777777" w:rsidR="008F520C" w:rsidRPr="008F520C" w:rsidRDefault="008F520C" w:rsidP="008F520C">
            <w:pPr>
              <w:spacing w:before="0"/>
              <w:ind w:firstLine="0"/>
              <w:jc w:val="left"/>
              <w:rPr>
                <w:rFonts w:ascii="Calibri" w:hAnsi="Calibri"/>
              </w:rPr>
            </w:pPr>
            <w:r w:rsidRPr="008F520C">
              <w:rPr>
                <w:rFonts w:ascii="Calibri" w:hAnsi="Calibri"/>
              </w:rPr>
              <w:t xml:space="preserve">In each project sites, offices agriculture, office of cooperative promotion, office of finance and economy development and office of the woreda administrator are responsible for technical implementation and resource administration at local level. </w:t>
            </w:r>
          </w:p>
        </w:tc>
        <w:tc>
          <w:tcPr>
            <w:tcW w:w="445" w:type="dxa"/>
            <w:tcBorders>
              <w:top w:val="single" w:sz="6" w:space="0" w:color="000000"/>
              <w:left w:val="single" w:sz="6" w:space="0" w:color="000000"/>
              <w:bottom w:val="single" w:sz="6" w:space="0" w:color="000000"/>
              <w:right w:val="single" w:sz="6" w:space="0" w:color="000000"/>
            </w:tcBorders>
            <w:shd w:val="clear" w:color="auto" w:fill="92D050"/>
          </w:tcPr>
          <w:p w14:paraId="3FB64BCA" w14:textId="77777777" w:rsidR="008F520C" w:rsidRPr="008F520C" w:rsidRDefault="008F520C" w:rsidP="008F520C">
            <w:pPr>
              <w:spacing w:before="0"/>
              <w:ind w:firstLine="0"/>
              <w:jc w:val="left"/>
              <w:rPr>
                <w:rFonts w:ascii="Calibri" w:hAnsi="Calibri"/>
              </w:rPr>
            </w:pPr>
          </w:p>
        </w:tc>
        <w:tc>
          <w:tcPr>
            <w:tcW w:w="567" w:type="dxa"/>
            <w:tcBorders>
              <w:left w:val="single" w:sz="6" w:space="0" w:color="000000"/>
            </w:tcBorders>
          </w:tcPr>
          <w:p w14:paraId="4F865FA5" w14:textId="77777777" w:rsidR="008F520C" w:rsidRPr="008F520C" w:rsidRDefault="008F520C" w:rsidP="008F520C">
            <w:pPr>
              <w:spacing w:before="0"/>
              <w:ind w:firstLine="0"/>
              <w:jc w:val="left"/>
              <w:rPr>
                <w:rFonts w:ascii="Calibri" w:hAnsi="Calibri"/>
              </w:rPr>
            </w:pPr>
            <w:r w:rsidRPr="008F520C">
              <w:rPr>
                <w:rFonts w:ascii="Calibri" w:hAnsi="Calibri"/>
              </w:rPr>
              <w:t>HS</w:t>
            </w:r>
          </w:p>
        </w:tc>
        <w:tc>
          <w:tcPr>
            <w:tcW w:w="5387" w:type="dxa"/>
          </w:tcPr>
          <w:p w14:paraId="71101FEB" w14:textId="77777777" w:rsidR="008F520C" w:rsidRPr="008F520C" w:rsidRDefault="008F520C" w:rsidP="008F520C">
            <w:pPr>
              <w:spacing w:before="0"/>
              <w:ind w:firstLine="0"/>
              <w:jc w:val="left"/>
              <w:rPr>
                <w:rFonts w:ascii="Calibri" w:hAnsi="Calibri"/>
              </w:rPr>
            </w:pPr>
            <w:r w:rsidRPr="008F520C">
              <w:rPr>
                <w:rFonts w:ascii="Calibri" w:hAnsi="Calibri"/>
              </w:rPr>
              <w:t xml:space="preserve">Bylaws approved, </w:t>
            </w:r>
          </w:p>
        </w:tc>
      </w:tr>
      <w:tr w:rsidR="008F520C" w:rsidRPr="00971708" w14:paraId="28B0DE3A" w14:textId="77777777" w:rsidTr="008F520C">
        <w:tc>
          <w:tcPr>
            <w:tcW w:w="2540" w:type="dxa"/>
          </w:tcPr>
          <w:p w14:paraId="710E8E90" w14:textId="77777777" w:rsidR="008F520C" w:rsidRPr="008F520C" w:rsidRDefault="008F520C" w:rsidP="008F520C">
            <w:pPr>
              <w:spacing w:before="0"/>
              <w:ind w:firstLine="0"/>
              <w:jc w:val="left"/>
              <w:rPr>
                <w:rFonts w:ascii="Calibri" w:hAnsi="Calibri"/>
                <w:i/>
              </w:rPr>
            </w:pPr>
          </w:p>
        </w:tc>
        <w:tc>
          <w:tcPr>
            <w:tcW w:w="1624" w:type="dxa"/>
          </w:tcPr>
          <w:p w14:paraId="5680263E" w14:textId="77777777" w:rsidR="008F520C" w:rsidRPr="008F520C" w:rsidRDefault="008F520C" w:rsidP="008F520C">
            <w:pPr>
              <w:spacing w:before="0"/>
              <w:ind w:firstLine="0"/>
              <w:jc w:val="left"/>
              <w:rPr>
                <w:rFonts w:ascii="Calibri" w:hAnsi="Calibri"/>
              </w:rPr>
            </w:pPr>
            <w:r w:rsidRPr="008F520C">
              <w:rPr>
                <w:rFonts w:ascii="Calibri" w:hAnsi="Calibri"/>
              </w:rPr>
              <w:t>Local institutions have farmer variety bylaws and regulations in 4 pilot areas</w:t>
            </w:r>
          </w:p>
        </w:tc>
        <w:tc>
          <w:tcPr>
            <w:tcW w:w="1664" w:type="dxa"/>
          </w:tcPr>
          <w:p w14:paraId="0D480326" w14:textId="77777777" w:rsidR="008F520C" w:rsidRPr="008F520C" w:rsidRDefault="008F520C" w:rsidP="008F520C">
            <w:pPr>
              <w:spacing w:before="0"/>
              <w:ind w:firstLine="0"/>
              <w:jc w:val="left"/>
              <w:rPr>
                <w:rFonts w:ascii="Calibri" w:hAnsi="Calibri"/>
              </w:rPr>
            </w:pPr>
            <w:r w:rsidRPr="008F520C">
              <w:rPr>
                <w:rFonts w:ascii="Calibri" w:hAnsi="Calibri"/>
              </w:rPr>
              <w:t>There are currently no farmer variety policies in pilot areas.</w:t>
            </w:r>
          </w:p>
        </w:tc>
        <w:tc>
          <w:tcPr>
            <w:tcW w:w="2238" w:type="dxa"/>
          </w:tcPr>
          <w:p w14:paraId="1EAD8E7E" w14:textId="77777777" w:rsidR="008F520C" w:rsidRPr="008F520C" w:rsidRDefault="008F520C" w:rsidP="008F520C">
            <w:pPr>
              <w:spacing w:before="0"/>
              <w:ind w:firstLine="0"/>
              <w:jc w:val="left"/>
              <w:rPr>
                <w:rFonts w:ascii="Calibri" w:hAnsi="Calibri"/>
              </w:rPr>
            </w:pPr>
            <w:r w:rsidRPr="008F520C">
              <w:rPr>
                <w:rFonts w:ascii="Calibri" w:hAnsi="Calibri"/>
              </w:rPr>
              <w:t>At least 4 FV Policies applied in 4 pilot areas &amp;amp; adopted in 12 woredas / 36 kebeles supporting implementation</w:t>
            </w:r>
          </w:p>
        </w:tc>
        <w:tc>
          <w:tcPr>
            <w:tcW w:w="1837" w:type="dxa"/>
            <w:tcBorders>
              <w:right w:val="single" w:sz="6" w:space="0" w:color="000000"/>
            </w:tcBorders>
          </w:tcPr>
          <w:p w14:paraId="03402868" w14:textId="77777777" w:rsidR="008F520C" w:rsidRPr="008F520C" w:rsidRDefault="008F520C" w:rsidP="008F520C">
            <w:pPr>
              <w:spacing w:before="0"/>
              <w:ind w:firstLine="0"/>
              <w:jc w:val="left"/>
              <w:rPr>
                <w:rFonts w:ascii="Calibri" w:hAnsi="Calibri"/>
              </w:rPr>
            </w:pPr>
            <w:r w:rsidRPr="008F520C">
              <w:rPr>
                <w:rFonts w:ascii="Calibri" w:hAnsi="Calibri"/>
              </w:rPr>
              <w:t xml:space="preserve">Currently, the four crops FVs polices were applied in four project sites including approved and working community bylaws in four project sites. The community bylaws were approved by the council and woreda and kebele levels. </w:t>
            </w:r>
          </w:p>
        </w:tc>
        <w:tc>
          <w:tcPr>
            <w:tcW w:w="445" w:type="dxa"/>
            <w:tcBorders>
              <w:top w:val="single" w:sz="6" w:space="0" w:color="000000"/>
              <w:left w:val="single" w:sz="6" w:space="0" w:color="000000"/>
              <w:bottom w:val="single" w:sz="6" w:space="0" w:color="000000"/>
              <w:right w:val="single" w:sz="6" w:space="0" w:color="000000"/>
            </w:tcBorders>
            <w:shd w:val="clear" w:color="auto" w:fill="FFFF00"/>
          </w:tcPr>
          <w:p w14:paraId="4F5ACCD6" w14:textId="77777777" w:rsidR="008F520C" w:rsidRPr="008F520C" w:rsidRDefault="008F520C" w:rsidP="008F520C">
            <w:pPr>
              <w:spacing w:before="0"/>
              <w:ind w:firstLine="0"/>
              <w:jc w:val="left"/>
              <w:rPr>
                <w:rFonts w:ascii="Calibri" w:hAnsi="Calibri"/>
              </w:rPr>
            </w:pPr>
          </w:p>
        </w:tc>
        <w:tc>
          <w:tcPr>
            <w:tcW w:w="567" w:type="dxa"/>
            <w:tcBorders>
              <w:left w:val="single" w:sz="6" w:space="0" w:color="000000"/>
            </w:tcBorders>
          </w:tcPr>
          <w:p w14:paraId="69710A47" w14:textId="77777777" w:rsidR="008F520C" w:rsidRPr="008F520C" w:rsidRDefault="008F520C" w:rsidP="008F520C">
            <w:pPr>
              <w:spacing w:before="0"/>
              <w:ind w:firstLine="0"/>
              <w:jc w:val="left"/>
              <w:rPr>
                <w:rFonts w:ascii="Calibri" w:hAnsi="Calibri"/>
              </w:rPr>
            </w:pPr>
            <w:r w:rsidRPr="008F520C">
              <w:rPr>
                <w:rFonts w:ascii="Calibri" w:hAnsi="Calibri"/>
              </w:rPr>
              <w:t>S</w:t>
            </w:r>
          </w:p>
        </w:tc>
        <w:tc>
          <w:tcPr>
            <w:tcW w:w="5387" w:type="dxa"/>
          </w:tcPr>
          <w:p w14:paraId="30A44326" w14:textId="50CDA9E1" w:rsidR="008F520C" w:rsidRPr="008F520C" w:rsidRDefault="008F520C" w:rsidP="008F520C">
            <w:pPr>
              <w:spacing w:before="0"/>
              <w:ind w:firstLine="0"/>
              <w:jc w:val="left"/>
              <w:rPr>
                <w:rFonts w:ascii="Calibri" w:hAnsi="Calibri"/>
              </w:rPr>
            </w:pPr>
            <w:r w:rsidRPr="008F520C">
              <w:rPr>
                <w:rFonts w:ascii="Calibri" w:hAnsi="Calibri"/>
              </w:rPr>
              <w:t>Although by laws approved, there is still need to work further</w:t>
            </w:r>
            <w:r w:rsidR="002A62D9">
              <w:rPr>
                <w:rFonts w:ascii="Calibri" w:hAnsi="Calibri"/>
              </w:rPr>
              <w:t xml:space="preserve"> and give support</w:t>
            </w:r>
            <w:r w:rsidRPr="008F520C">
              <w:rPr>
                <w:rFonts w:ascii="Calibri" w:hAnsi="Calibri"/>
              </w:rPr>
              <w:t xml:space="preserve"> on their implementation at the local level, creating capacity and promoting implementing mechanisms.</w:t>
            </w:r>
          </w:p>
        </w:tc>
      </w:tr>
      <w:tr w:rsidR="008F520C" w:rsidRPr="00971708" w14:paraId="453DD731" w14:textId="77777777" w:rsidTr="008F520C">
        <w:tc>
          <w:tcPr>
            <w:tcW w:w="2540" w:type="dxa"/>
          </w:tcPr>
          <w:p w14:paraId="244A0D3F" w14:textId="77777777" w:rsidR="008F520C" w:rsidRPr="008F520C" w:rsidRDefault="008F520C" w:rsidP="008F520C">
            <w:pPr>
              <w:spacing w:before="0"/>
              <w:ind w:firstLine="0"/>
              <w:jc w:val="left"/>
              <w:rPr>
                <w:rFonts w:ascii="Calibri" w:hAnsi="Calibri"/>
                <w:i/>
              </w:rPr>
            </w:pPr>
          </w:p>
        </w:tc>
        <w:tc>
          <w:tcPr>
            <w:tcW w:w="1624" w:type="dxa"/>
          </w:tcPr>
          <w:p w14:paraId="47EAE9E0" w14:textId="77777777" w:rsidR="008F520C" w:rsidRPr="008F520C" w:rsidRDefault="008F520C" w:rsidP="008F520C">
            <w:pPr>
              <w:spacing w:before="0"/>
              <w:ind w:firstLine="0"/>
              <w:jc w:val="left"/>
              <w:rPr>
                <w:rFonts w:ascii="Calibri" w:hAnsi="Calibri"/>
              </w:rPr>
            </w:pPr>
            <w:r w:rsidRPr="008F520C">
              <w:rPr>
                <w:rFonts w:ascii="Calibri" w:hAnsi="Calibri"/>
              </w:rPr>
              <w:t>National extension program promote farmer varieties and land races</w:t>
            </w:r>
          </w:p>
        </w:tc>
        <w:tc>
          <w:tcPr>
            <w:tcW w:w="1664" w:type="dxa"/>
          </w:tcPr>
          <w:p w14:paraId="1A1B14DD" w14:textId="77777777" w:rsidR="008F520C" w:rsidRPr="008F520C" w:rsidRDefault="008F520C" w:rsidP="008F520C">
            <w:pPr>
              <w:spacing w:before="0"/>
              <w:ind w:firstLine="0"/>
              <w:jc w:val="left"/>
              <w:rPr>
                <w:rFonts w:ascii="Calibri" w:hAnsi="Calibri"/>
              </w:rPr>
            </w:pPr>
            <w:r w:rsidRPr="008F520C">
              <w:rPr>
                <w:rFonts w:ascii="Calibri" w:hAnsi="Calibri"/>
              </w:rPr>
              <w:t>The National extension service has a strong bias to promote HYVs at the expense of traditional farmer varieties</w:t>
            </w:r>
          </w:p>
        </w:tc>
        <w:tc>
          <w:tcPr>
            <w:tcW w:w="2238" w:type="dxa"/>
          </w:tcPr>
          <w:p w14:paraId="1BFC17A3" w14:textId="77777777" w:rsidR="008F520C" w:rsidRPr="008F520C" w:rsidRDefault="008F520C" w:rsidP="008F520C">
            <w:pPr>
              <w:spacing w:before="0"/>
              <w:ind w:firstLine="0"/>
              <w:jc w:val="left"/>
              <w:rPr>
                <w:rFonts w:ascii="Calibri" w:hAnsi="Calibri"/>
              </w:rPr>
            </w:pPr>
            <w:r w:rsidRPr="008F520C">
              <w:rPr>
                <w:rFonts w:ascii="Calibri" w:hAnsi="Calibri"/>
              </w:rPr>
              <w:t>At least 40% of the farmers in the 4 pilot areas provided with skills and knowledge to increase farm productivity (and food security) by 30% using agro-biodiversity friendly practices</w:t>
            </w:r>
          </w:p>
        </w:tc>
        <w:tc>
          <w:tcPr>
            <w:tcW w:w="1837" w:type="dxa"/>
            <w:tcBorders>
              <w:right w:val="single" w:sz="6" w:space="0" w:color="000000"/>
            </w:tcBorders>
          </w:tcPr>
          <w:p w14:paraId="31238848" w14:textId="77777777" w:rsidR="008F520C" w:rsidRPr="008F520C" w:rsidRDefault="008F520C" w:rsidP="008F520C">
            <w:pPr>
              <w:spacing w:before="0"/>
              <w:ind w:firstLine="0"/>
              <w:jc w:val="left"/>
              <w:rPr>
                <w:rFonts w:ascii="Calibri" w:hAnsi="Calibri"/>
              </w:rPr>
            </w:pPr>
            <w:r w:rsidRPr="008F520C">
              <w:rPr>
                <w:rFonts w:ascii="Calibri" w:hAnsi="Calibri"/>
              </w:rPr>
              <w:t>Awareness raising training, technical skill enhancements, was provided for 1050 community representative participants in four project sites in which (21% females)  and for extension officers and experts.</w:t>
            </w:r>
          </w:p>
        </w:tc>
        <w:tc>
          <w:tcPr>
            <w:tcW w:w="445" w:type="dxa"/>
            <w:tcBorders>
              <w:top w:val="single" w:sz="6" w:space="0" w:color="000000"/>
              <w:left w:val="single" w:sz="6" w:space="0" w:color="000000"/>
              <w:bottom w:val="single" w:sz="6" w:space="0" w:color="000000"/>
              <w:right w:val="single" w:sz="6" w:space="0" w:color="000000"/>
            </w:tcBorders>
            <w:shd w:val="clear" w:color="auto" w:fill="FFFF00"/>
          </w:tcPr>
          <w:p w14:paraId="3B2FF13F" w14:textId="77777777" w:rsidR="008F520C" w:rsidRPr="008F520C" w:rsidRDefault="008F520C" w:rsidP="008F520C">
            <w:pPr>
              <w:spacing w:before="0"/>
              <w:ind w:firstLine="0"/>
              <w:jc w:val="left"/>
              <w:rPr>
                <w:rFonts w:ascii="Calibri" w:hAnsi="Calibri"/>
              </w:rPr>
            </w:pPr>
          </w:p>
        </w:tc>
        <w:tc>
          <w:tcPr>
            <w:tcW w:w="567" w:type="dxa"/>
            <w:tcBorders>
              <w:left w:val="single" w:sz="6" w:space="0" w:color="000000"/>
            </w:tcBorders>
          </w:tcPr>
          <w:p w14:paraId="3946D57B" w14:textId="77777777" w:rsidR="008F520C" w:rsidRPr="008F520C" w:rsidRDefault="008F520C" w:rsidP="008F520C">
            <w:pPr>
              <w:spacing w:before="0"/>
              <w:ind w:firstLine="0"/>
              <w:jc w:val="left"/>
              <w:rPr>
                <w:rFonts w:ascii="Calibri" w:hAnsi="Calibri"/>
              </w:rPr>
            </w:pPr>
            <w:r w:rsidRPr="008F520C">
              <w:rPr>
                <w:rFonts w:ascii="Calibri" w:hAnsi="Calibri"/>
              </w:rPr>
              <w:t>S</w:t>
            </w:r>
          </w:p>
        </w:tc>
        <w:tc>
          <w:tcPr>
            <w:tcW w:w="5387" w:type="dxa"/>
          </w:tcPr>
          <w:p w14:paraId="6D78901F" w14:textId="77777777" w:rsidR="008F520C" w:rsidRPr="008F520C" w:rsidRDefault="008F520C" w:rsidP="008F520C">
            <w:pPr>
              <w:spacing w:before="0"/>
              <w:ind w:firstLine="0"/>
              <w:jc w:val="left"/>
              <w:rPr>
                <w:rFonts w:ascii="Calibri" w:hAnsi="Calibri"/>
              </w:rPr>
            </w:pPr>
            <w:r w:rsidRPr="008F520C">
              <w:rPr>
                <w:rFonts w:ascii="Calibri" w:hAnsi="Calibri"/>
              </w:rPr>
              <w:t>Awareness raising activities taking place. Target of 40 percent of all farmers in all four pilot areas very high.</w:t>
            </w:r>
          </w:p>
        </w:tc>
      </w:tr>
      <w:tr w:rsidR="008F520C" w:rsidRPr="00971708" w14:paraId="1C5182FA" w14:textId="77777777" w:rsidTr="008F520C">
        <w:tc>
          <w:tcPr>
            <w:tcW w:w="2540" w:type="dxa"/>
          </w:tcPr>
          <w:p w14:paraId="70755C39" w14:textId="77777777" w:rsidR="008F520C" w:rsidRPr="008F520C" w:rsidRDefault="008F520C" w:rsidP="008F520C">
            <w:pPr>
              <w:spacing w:before="0"/>
              <w:ind w:firstLine="0"/>
              <w:jc w:val="left"/>
              <w:rPr>
                <w:rFonts w:ascii="Calibri" w:hAnsi="Calibri"/>
                <w:i/>
              </w:rPr>
            </w:pPr>
          </w:p>
        </w:tc>
        <w:tc>
          <w:tcPr>
            <w:tcW w:w="1624" w:type="dxa"/>
          </w:tcPr>
          <w:p w14:paraId="615FE659" w14:textId="77777777" w:rsidR="008F520C" w:rsidRPr="008F520C" w:rsidRDefault="008F520C" w:rsidP="008F520C">
            <w:pPr>
              <w:spacing w:before="0"/>
              <w:ind w:firstLine="0"/>
              <w:jc w:val="left"/>
              <w:rPr>
                <w:rFonts w:ascii="Calibri" w:hAnsi="Calibri"/>
              </w:rPr>
            </w:pPr>
            <w:r w:rsidRPr="008F520C">
              <w:rPr>
                <w:rFonts w:ascii="Calibri" w:hAnsi="Calibri"/>
              </w:rPr>
              <w:t>Local institutions have farmer variety bylaws and regulations in 4 pilot areas</w:t>
            </w:r>
          </w:p>
        </w:tc>
        <w:tc>
          <w:tcPr>
            <w:tcW w:w="1664" w:type="dxa"/>
          </w:tcPr>
          <w:p w14:paraId="3714D70C" w14:textId="77777777" w:rsidR="008F520C" w:rsidRPr="008F520C" w:rsidRDefault="008F520C" w:rsidP="008F520C">
            <w:pPr>
              <w:spacing w:before="0"/>
              <w:ind w:firstLine="0"/>
              <w:jc w:val="left"/>
              <w:rPr>
                <w:rFonts w:ascii="Calibri" w:hAnsi="Calibri"/>
              </w:rPr>
            </w:pPr>
            <w:r w:rsidRPr="008F520C">
              <w:rPr>
                <w:rFonts w:ascii="Calibri" w:hAnsi="Calibri"/>
              </w:rPr>
              <w:t>There are currently no farmer variety policies in pilot areas</w:t>
            </w:r>
          </w:p>
        </w:tc>
        <w:tc>
          <w:tcPr>
            <w:tcW w:w="2238" w:type="dxa"/>
          </w:tcPr>
          <w:p w14:paraId="358AC4B9" w14:textId="77777777" w:rsidR="008F520C" w:rsidRPr="008F520C" w:rsidRDefault="008F520C" w:rsidP="008F520C">
            <w:pPr>
              <w:spacing w:before="0"/>
              <w:ind w:firstLine="0"/>
              <w:jc w:val="left"/>
              <w:rPr>
                <w:rFonts w:ascii="Calibri" w:hAnsi="Calibri"/>
              </w:rPr>
            </w:pPr>
            <w:r w:rsidRPr="008F520C">
              <w:rPr>
                <w:rFonts w:ascii="Calibri" w:hAnsi="Calibri"/>
              </w:rPr>
              <w:t>At least 60% of the CSOs in pilot areas have skills to actively support communities to integrate at least 4 FV into farming systems, and link such production to private sector markets</w:t>
            </w:r>
          </w:p>
        </w:tc>
        <w:tc>
          <w:tcPr>
            <w:tcW w:w="1837" w:type="dxa"/>
            <w:tcBorders>
              <w:right w:val="single" w:sz="6" w:space="0" w:color="000000"/>
            </w:tcBorders>
          </w:tcPr>
          <w:p w14:paraId="27A9AD1F" w14:textId="77777777" w:rsidR="008F520C" w:rsidRPr="008F520C" w:rsidRDefault="008F520C" w:rsidP="008F520C">
            <w:pPr>
              <w:spacing w:before="0"/>
              <w:ind w:firstLine="0"/>
              <w:jc w:val="left"/>
              <w:rPr>
                <w:rFonts w:ascii="Calibri" w:hAnsi="Calibri"/>
              </w:rPr>
            </w:pPr>
            <w:r w:rsidRPr="008F520C">
              <w:rPr>
                <w:rFonts w:ascii="Calibri" w:hAnsi="Calibri"/>
              </w:rPr>
              <w:t xml:space="preserve">Farmers’ cooperatives are well organized and developed skills to actively support their members. </w:t>
            </w:r>
          </w:p>
          <w:p w14:paraId="336355C7" w14:textId="77777777" w:rsidR="008F520C" w:rsidRPr="008F520C" w:rsidRDefault="008F520C" w:rsidP="008F520C">
            <w:pPr>
              <w:spacing w:before="0"/>
              <w:ind w:firstLine="0"/>
              <w:jc w:val="left"/>
              <w:rPr>
                <w:rFonts w:ascii="Calibri" w:hAnsi="Calibri"/>
              </w:rPr>
            </w:pPr>
            <w:r w:rsidRPr="008F520C">
              <w:rPr>
                <w:rFonts w:ascii="Calibri" w:hAnsi="Calibri"/>
              </w:rPr>
              <w:t xml:space="preserve"> </w:t>
            </w:r>
          </w:p>
          <w:p w14:paraId="04DE9321" w14:textId="77777777" w:rsidR="008F520C" w:rsidRPr="008F520C" w:rsidRDefault="008F520C" w:rsidP="008F520C">
            <w:pPr>
              <w:spacing w:before="0"/>
              <w:ind w:firstLine="0"/>
              <w:jc w:val="left"/>
              <w:rPr>
                <w:rFonts w:ascii="Calibri" w:hAnsi="Calibri"/>
              </w:rPr>
            </w:pPr>
            <w:r w:rsidRPr="008F520C">
              <w:rPr>
                <w:rFonts w:ascii="Calibri" w:hAnsi="Calibri"/>
              </w:rPr>
              <w:t xml:space="preserve"> </w:t>
            </w:r>
          </w:p>
        </w:tc>
        <w:tc>
          <w:tcPr>
            <w:tcW w:w="445" w:type="dxa"/>
            <w:tcBorders>
              <w:top w:val="single" w:sz="6" w:space="0" w:color="000000"/>
              <w:left w:val="single" w:sz="6" w:space="0" w:color="000000"/>
              <w:bottom w:val="single" w:sz="6" w:space="0" w:color="000000"/>
              <w:right w:val="single" w:sz="6" w:space="0" w:color="000000"/>
            </w:tcBorders>
            <w:shd w:val="clear" w:color="auto" w:fill="FFFF00"/>
          </w:tcPr>
          <w:p w14:paraId="69BF18AD" w14:textId="77777777" w:rsidR="008F520C" w:rsidRPr="008F520C" w:rsidRDefault="008F520C" w:rsidP="008F520C">
            <w:pPr>
              <w:spacing w:before="0"/>
              <w:ind w:firstLine="0"/>
              <w:jc w:val="left"/>
              <w:rPr>
                <w:rFonts w:ascii="Calibri" w:hAnsi="Calibri"/>
              </w:rPr>
            </w:pPr>
          </w:p>
        </w:tc>
        <w:tc>
          <w:tcPr>
            <w:tcW w:w="567" w:type="dxa"/>
            <w:tcBorders>
              <w:left w:val="single" w:sz="6" w:space="0" w:color="000000"/>
            </w:tcBorders>
          </w:tcPr>
          <w:p w14:paraId="63228DD2" w14:textId="77777777" w:rsidR="008F520C" w:rsidRPr="008F520C" w:rsidRDefault="008F520C" w:rsidP="008F520C">
            <w:pPr>
              <w:spacing w:before="0"/>
              <w:ind w:firstLine="0"/>
              <w:jc w:val="left"/>
              <w:rPr>
                <w:rFonts w:ascii="Calibri" w:hAnsi="Calibri"/>
              </w:rPr>
            </w:pPr>
            <w:r w:rsidRPr="008F520C">
              <w:rPr>
                <w:rFonts w:ascii="Calibri" w:hAnsi="Calibri"/>
              </w:rPr>
              <w:t>S</w:t>
            </w:r>
          </w:p>
        </w:tc>
        <w:tc>
          <w:tcPr>
            <w:tcW w:w="5387" w:type="dxa"/>
          </w:tcPr>
          <w:p w14:paraId="3FA79D7C" w14:textId="77777777" w:rsidR="008F520C" w:rsidRPr="008F520C" w:rsidRDefault="008F520C" w:rsidP="008F520C">
            <w:pPr>
              <w:spacing w:before="0"/>
              <w:ind w:firstLine="0"/>
              <w:jc w:val="left"/>
              <w:rPr>
                <w:rFonts w:ascii="Calibri" w:hAnsi="Calibri"/>
              </w:rPr>
            </w:pPr>
            <w:r w:rsidRPr="008F520C">
              <w:rPr>
                <w:rFonts w:ascii="Calibri" w:hAnsi="Calibri"/>
              </w:rPr>
              <w:t>Farmers’ cooperatives are being organized due to the Project.  Some with better success than others, still need to work on credit services/access, complete building of gene banks where relevant, as well as in precise and need knowledge transfer related to in situ conservation, such as land and natural resource management, equity issues (specifically gender), as well as sustainability of outcomes</w:t>
            </w:r>
          </w:p>
        </w:tc>
      </w:tr>
      <w:tr w:rsidR="008F520C" w:rsidRPr="00971708" w14:paraId="333F7CE7" w14:textId="77777777" w:rsidTr="008F520C">
        <w:tc>
          <w:tcPr>
            <w:tcW w:w="2540" w:type="dxa"/>
          </w:tcPr>
          <w:p w14:paraId="7E1A7DFE" w14:textId="77777777" w:rsidR="008F520C" w:rsidRPr="008F520C" w:rsidRDefault="008F520C" w:rsidP="008F520C">
            <w:pPr>
              <w:spacing w:before="0"/>
              <w:ind w:firstLine="0"/>
              <w:jc w:val="left"/>
              <w:rPr>
                <w:rFonts w:ascii="Calibri" w:hAnsi="Calibri"/>
                <w:i/>
              </w:rPr>
            </w:pPr>
          </w:p>
        </w:tc>
        <w:tc>
          <w:tcPr>
            <w:tcW w:w="1624" w:type="dxa"/>
          </w:tcPr>
          <w:p w14:paraId="59607CEC" w14:textId="77777777" w:rsidR="008F520C" w:rsidRPr="008F520C" w:rsidRDefault="008F520C" w:rsidP="008F520C">
            <w:pPr>
              <w:spacing w:before="0"/>
              <w:ind w:firstLine="0"/>
              <w:jc w:val="left"/>
              <w:rPr>
                <w:rFonts w:ascii="Calibri" w:hAnsi="Calibri"/>
              </w:rPr>
            </w:pPr>
            <w:r w:rsidRPr="008F520C">
              <w:rPr>
                <w:rFonts w:ascii="Calibri" w:hAnsi="Calibri"/>
              </w:rPr>
              <w:t>An effective M&amp;E for assessing conservation status of agro-biodiversity at community level</w:t>
            </w:r>
          </w:p>
        </w:tc>
        <w:tc>
          <w:tcPr>
            <w:tcW w:w="1664" w:type="dxa"/>
          </w:tcPr>
          <w:p w14:paraId="65A5491E" w14:textId="77777777" w:rsidR="008F520C" w:rsidRPr="008F520C" w:rsidRDefault="008F520C" w:rsidP="008F520C">
            <w:pPr>
              <w:spacing w:before="0"/>
              <w:ind w:firstLine="0"/>
              <w:jc w:val="left"/>
              <w:rPr>
                <w:rFonts w:ascii="Calibri" w:hAnsi="Calibri"/>
              </w:rPr>
            </w:pPr>
            <w:r w:rsidRPr="008F520C">
              <w:rPr>
                <w:rFonts w:ascii="Calibri" w:hAnsi="Calibri"/>
              </w:rPr>
              <w:t>Conservation status of FVs and CWR is weak and their contribution to local food security is not well documented.</w:t>
            </w:r>
          </w:p>
        </w:tc>
        <w:tc>
          <w:tcPr>
            <w:tcW w:w="2238" w:type="dxa"/>
          </w:tcPr>
          <w:p w14:paraId="10F2E682" w14:textId="77777777" w:rsidR="008F520C" w:rsidRPr="008F520C" w:rsidRDefault="008F520C" w:rsidP="008F520C">
            <w:pPr>
              <w:spacing w:before="0"/>
              <w:ind w:firstLine="0"/>
              <w:jc w:val="left"/>
              <w:rPr>
                <w:rFonts w:ascii="Calibri" w:hAnsi="Calibri"/>
              </w:rPr>
            </w:pPr>
            <w:r w:rsidRPr="008F520C">
              <w:rPr>
                <w:rFonts w:ascii="Calibri" w:hAnsi="Calibri"/>
              </w:rPr>
              <w:t>Agriculture programs in the 4 project sites adopt a participatory M&amp;E system for assessing the conservation status of FV and CWR by mid-term and the contribution of CWR and FV to local food security assessed by end of project.</w:t>
            </w:r>
          </w:p>
        </w:tc>
        <w:tc>
          <w:tcPr>
            <w:tcW w:w="1837" w:type="dxa"/>
            <w:tcBorders>
              <w:right w:val="single" w:sz="6" w:space="0" w:color="000000"/>
            </w:tcBorders>
          </w:tcPr>
          <w:p w14:paraId="5181BE33" w14:textId="77777777" w:rsidR="008F520C" w:rsidRPr="008F520C" w:rsidRDefault="008F520C" w:rsidP="008F520C">
            <w:pPr>
              <w:spacing w:before="0"/>
              <w:ind w:firstLine="0"/>
              <w:jc w:val="left"/>
              <w:rPr>
                <w:rFonts w:ascii="Calibri" w:hAnsi="Calibri"/>
              </w:rPr>
            </w:pPr>
            <w:r w:rsidRPr="008F520C">
              <w:rPr>
                <w:rFonts w:ascii="Calibri" w:hAnsi="Calibri"/>
              </w:rPr>
              <w:t xml:space="preserve">Document containing refined project impact and M&amp;E indicators were developed by the national consultant including well developed participatory monitoring and evaluation systems to assess conservation status of FVs. </w:t>
            </w:r>
          </w:p>
        </w:tc>
        <w:tc>
          <w:tcPr>
            <w:tcW w:w="445" w:type="dxa"/>
            <w:tcBorders>
              <w:top w:val="single" w:sz="6" w:space="0" w:color="000000"/>
              <w:left w:val="single" w:sz="6" w:space="0" w:color="000000"/>
              <w:bottom w:val="single" w:sz="6" w:space="0" w:color="000000"/>
              <w:right w:val="single" w:sz="6" w:space="0" w:color="000000"/>
            </w:tcBorders>
            <w:shd w:val="clear" w:color="auto" w:fill="FF0000"/>
          </w:tcPr>
          <w:p w14:paraId="796A9479" w14:textId="77777777" w:rsidR="008F520C" w:rsidRPr="008F520C" w:rsidRDefault="008F520C" w:rsidP="008F520C">
            <w:pPr>
              <w:spacing w:before="0"/>
              <w:ind w:firstLine="0"/>
              <w:jc w:val="left"/>
              <w:rPr>
                <w:rFonts w:ascii="Calibri" w:hAnsi="Calibri"/>
              </w:rPr>
            </w:pPr>
          </w:p>
        </w:tc>
        <w:tc>
          <w:tcPr>
            <w:tcW w:w="567" w:type="dxa"/>
            <w:tcBorders>
              <w:left w:val="single" w:sz="6" w:space="0" w:color="000000"/>
            </w:tcBorders>
          </w:tcPr>
          <w:p w14:paraId="08CEE005" w14:textId="77777777" w:rsidR="008F520C" w:rsidRPr="008F520C" w:rsidRDefault="008F520C" w:rsidP="008F520C">
            <w:pPr>
              <w:spacing w:before="0"/>
              <w:ind w:firstLine="0"/>
              <w:jc w:val="left"/>
              <w:rPr>
                <w:rFonts w:ascii="Calibri" w:hAnsi="Calibri"/>
              </w:rPr>
            </w:pPr>
            <w:r w:rsidRPr="008F520C">
              <w:rPr>
                <w:rFonts w:ascii="Calibri" w:hAnsi="Calibri"/>
              </w:rPr>
              <w:t>U</w:t>
            </w:r>
          </w:p>
        </w:tc>
        <w:tc>
          <w:tcPr>
            <w:tcW w:w="5387" w:type="dxa"/>
          </w:tcPr>
          <w:p w14:paraId="4B639634" w14:textId="02CCD57E" w:rsidR="008F520C" w:rsidRDefault="008F520C" w:rsidP="008F520C">
            <w:pPr>
              <w:spacing w:before="0"/>
              <w:ind w:firstLine="0"/>
              <w:jc w:val="left"/>
              <w:rPr>
                <w:rFonts w:ascii="Calibri" w:hAnsi="Calibri"/>
              </w:rPr>
            </w:pPr>
            <w:r w:rsidRPr="008F520C">
              <w:rPr>
                <w:rFonts w:ascii="Calibri" w:hAnsi="Calibri"/>
              </w:rPr>
              <w:t>The evaluation did not find evidence that the monitoring and evaluation process</w:t>
            </w:r>
            <w:r w:rsidR="00FF1111">
              <w:rPr>
                <w:rFonts w:ascii="Calibri" w:hAnsi="Calibri"/>
              </w:rPr>
              <w:t xml:space="preserve"> of fully assessing the conservation status of agro biodiversity at the community level</w:t>
            </w:r>
            <w:r w:rsidRPr="008F520C">
              <w:rPr>
                <w:rFonts w:ascii="Calibri" w:hAnsi="Calibri"/>
              </w:rPr>
              <w:t xml:space="preserve"> has taken place so far, nor that indicated document is available.  Project management did not know of this process.  No evidence of assessment of monitoring and evaluation system for assessing conservation status has been found thus far.</w:t>
            </w:r>
          </w:p>
          <w:p w14:paraId="468624FA" w14:textId="77777777" w:rsidR="00FF1111" w:rsidRDefault="00FF1111" w:rsidP="008F520C">
            <w:pPr>
              <w:spacing w:before="0"/>
              <w:ind w:firstLine="0"/>
              <w:jc w:val="left"/>
              <w:rPr>
                <w:rFonts w:ascii="Calibri" w:hAnsi="Calibri"/>
              </w:rPr>
            </w:pPr>
          </w:p>
          <w:p w14:paraId="0374CF40" w14:textId="7FAFF4ED" w:rsidR="00FF1111" w:rsidRPr="008F520C" w:rsidRDefault="00FF1111" w:rsidP="008F520C">
            <w:pPr>
              <w:spacing w:before="0"/>
              <w:ind w:firstLine="0"/>
              <w:jc w:val="left"/>
              <w:rPr>
                <w:rFonts w:ascii="Calibri" w:hAnsi="Calibri"/>
              </w:rPr>
            </w:pPr>
            <w:r>
              <w:rPr>
                <w:rFonts w:ascii="Calibri" w:hAnsi="Calibri"/>
              </w:rPr>
              <w:t xml:space="preserve"> </w:t>
            </w:r>
          </w:p>
        </w:tc>
      </w:tr>
      <w:tr w:rsidR="0008239A" w:rsidRPr="00971708" w14:paraId="7A8A8469" w14:textId="77777777" w:rsidTr="0071727D">
        <w:tc>
          <w:tcPr>
            <w:tcW w:w="2540" w:type="dxa"/>
          </w:tcPr>
          <w:p w14:paraId="25A77BAB" w14:textId="77777777" w:rsidR="0008239A" w:rsidRPr="008F520C" w:rsidRDefault="0008239A" w:rsidP="0028563A">
            <w:pPr>
              <w:spacing w:before="0"/>
              <w:ind w:firstLine="0"/>
              <w:jc w:val="left"/>
              <w:rPr>
                <w:rFonts w:ascii="Calibri" w:hAnsi="Calibri"/>
                <w:i/>
              </w:rPr>
            </w:pPr>
          </w:p>
        </w:tc>
        <w:tc>
          <w:tcPr>
            <w:tcW w:w="1624" w:type="dxa"/>
          </w:tcPr>
          <w:p w14:paraId="2540091E" w14:textId="77777777" w:rsidR="0008239A" w:rsidRPr="008F520C" w:rsidRDefault="0008239A" w:rsidP="0028563A">
            <w:pPr>
              <w:spacing w:before="0"/>
              <w:ind w:firstLine="0"/>
              <w:jc w:val="left"/>
              <w:rPr>
                <w:rFonts w:ascii="Calibri" w:hAnsi="Calibri"/>
              </w:rPr>
            </w:pPr>
            <w:r w:rsidRPr="008F520C">
              <w:rPr>
                <w:rFonts w:ascii="Calibri" w:hAnsi="Calibri"/>
              </w:rPr>
              <w:t>500ha established by end of the project</w:t>
            </w:r>
          </w:p>
        </w:tc>
        <w:tc>
          <w:tcPr>
            <w:tcW w:w="1664" w:type="dxa"/>
          </w:tcPr>
          <w:p w14:paraId="24AA8E01" w14:textId="77777777" w:rsidR="0008239A" w:rsidRPr="008F520C" w:rsidRDefault="0008239A" w:rsidP="0028563A">
            <w:pPr>
              <w:spacing w:before="0"/>
              <w:ind w:firstLine="0"/>
              <w:jc w:val="left"/>
              <w:rPr>
                <w:rFonts w:ascii="Calibri" w:hAnsi="Calibri"/>
              </w:rPr>
            </w:pPr>
            <w:r w:rsidRPr="008F520C">
              <w:rPr>
                <w:rFonts w:ascii="Calibri" w:hAnsi="Calibri"/>
              </w:rPr>
              <w:t>In-situ conservation happening in many isolated farms holdings, but no consolidated, deliberately set aside area being managed specifically to maintain wild relatives</w:t>
            </w:r>
          </w:p>
        </w:tc>
        <w:tc>
          <w:tcPr>
            <w:tcW w:w="2238" w:type="dxa"/>
          </w:tcPr>
          <w:p w14:paraId="3E16887E" w14:textId="77777777" w:rsidR="0008239A" w:rsidRPr="008F520C" w:rsidRDefault="0008239A" w:rsidP="0028563A">
            <w:pPr>
              <w:spacing w:before="0"/>
              <w:ind w:firstLine="0"/>
              <w:jc w:val="left"/>
              <w:rPr>
                <w:rFonts w:ascii="Calibri" w:hAnsi="Calibri"/>
              </w:rPr>
            </w:pPr>
            <w:r w:rsidRPr="008F520C">
              <w:rPr>
                <w:rFonts w:ascii="Calibri" w:hAnsi="Calibri"/>
              </w:rPr>
              <w:t>The acreage of in-situ /on farm gene banks in 4 sites increased by 250,000 ha by mid-term and increased to 500,000 ha by end of project to ensure conservation of 4 crops and their wild relatives</w:t>
            </w:r>
          </w:p>
        </w:tc>
        <w:tc>
          <w:tcPr>
            <w:tcW w:w="1837" w:type="dxa"/>
            <w:tcBorders>
              <w:right w:val="single" w:sz="6" w:space="0" w:color="000000"/>
            </w:tcBorders>
          </w:tcPr>
          <w:p w14:paraId="017F123C" w14:textId="77777777" w:rsidR="0008239A" w:rsidRPr="008F520C" w:rsidRDefault="0008239A" w:rsidP="0028563A">
            <w:pPr>
              <w:spacing w:before="0"/>
              <w:ind w:firstLine="0"/>
              <w:jc w:val="left"/>
              <w:rPr>
                <w:rFonts w:ascii="Calibri" w:hAnsi="Calibri"/>
              </w:rPr>
            </w:pPr>
            <w:r w:rsidRPr="008F520C">
              <w:rPr>
                <w:rFonts w:ascii="Calibri" w:hAnsi="Calibri"/>
              </w:rPr>
              <w:t>Total acreage increased to 193,212.63 (77.3% of the target level during mid-term period of the project). Counting of the permanent fields.</w:t>
            </w:r>
          </w:p>
        </w:tc>
        <w:tc>
          <w:tcPr>
            <w:tcW w:w="445" w:type="dxa"/>
            <w:tcBorders>
              <w:top w:val="single" w:sz="6" w:space="0" w:color="000000"/>
              <w:left w:val="single" w:sz="6" w:space="0" w:color="000000"/>
              <w:bottom w:val="single" w:sz="6" w:space="0" w:color="000000"/>
              <w:right w:val="single" w:sz="6" w:space="0" w:color="000000"/>
            </w:tcBorders>
            <w:shd w:val="clear" w:color="auto" w:fill="00B050"/>
          </w:tcPr>
          <w:p w14:paraId="02EB2DB7" w14:textId="77777777" w:rsidR="0008239A" w:rsidRPr="008F520C" w:rsidRDefault="0008239A" w:rsidP="0028563A">
            <w:pPr>
              <w:spacing w:before="0"/>
              <w:ind w:firstLine="0"/>
              <w:jc w:val="left"/>
              <w:rPr>
                <w:rFonts w:ascii="Calibri" w:hAnsi="Calibri"/>
              </w:rPr>
            </w:pPr>
          </w:p>
        </w:tc>
        <w:tc>
          <w:tcPr>
            <w:tcW w:w="567" w:type="dxa"/>
            <w:tcBorders>
              <w:left w:val="single" w:sz="6" w:space="0" w:color="000000"/>
            </w:tcBorders>
          </w:tcPr>
          <w:p w14:paraId="13457584" w14:textId="77777777" w:rsidR="0008239A" w:rsidRPr="008F520C" w:rsidRDefault="0008239A" w:rsidP="0028563A">
            <w:pPr>
              <w:spacing w:before="0"/>
              <w:ind w:firstLine="0"/>
              <w:jc w:val="left"/>
              <w:rPr>
                <w:rFonts w:ascii="Calibri" w:hAnsi="Calibri"/>
              </w:rPr>
            </w:pPr>
            <w:r w:rsidRPr="008F520C">
              <w:rPr>
                <w:rFonts w:ascii="Calibri" w:hAnsi="Calibri"/>
              </w:rPr>
              <w:t>HS</w:t>
            </w:r>
          </w:p>
        </w:tc>
        <w:tc>
          <w:tcPr>
            <w:tcW w:w="5387" w:type="dxa"/>
          </w:tcPr>
          <w:p w14:paraId="6AB9F21F" w14:textId="77777777" w:rsidR="0008239A" w:rsidRPr="008F520C" w:rsidRDefault="0008239A" w:rsidP="0028563A">
            <w:pPr>
              <w:spacing w:before="0"/>
              <w:ind w:firstLine="0"/>
              <w:jc w:val="left"/>
              <w:rPr>
                <w:rFonts w:ascii="Calibri" w:hAnsi="Calibri"/>
              </w:rPr>
            </w:pPr>
            <w:r w:rsidRPr="008F520C">
              <w:rPr>
                <w:rFonts w:ascii="Calibri" w:hAnsi="Calibri"/>
              </w:rPr>
              <w:t>With a 77 percent target met by this evaluation, the outcome is highly likely to be met by the end of the project implementation period.</w:t>
            </w:r>
          </w:p>
        </w:tc>
      </w:tr>
      <w:tr w:rsidR="0008239A" w:rsidRPr="00971708" w14:paraId="1CA01E21" w14:textId="77777777" w:rsidTr="001136EA">
        <w:tc>
          <w:tcPr>
            <w:tcW w:w="2540" w:type="dxa"/>
          </w:tcPr>
          <w:p w14:paraId="2F069CF1" w14:textId="77777777" w:rsidR="0008239A" w:rsidRPr="008F520C" w:rsidRDefault="0008239A" w:rsidP="0028563A">
            <w:pPr>
              <w:spacing w:before="0"/>
              <w:ind w:firstLine="0"/>
              <w:jc w:val="left"/>
              <w:rPr>
                <w:rFonts w:ascii="Calibri" w:hAnsi="Calibri"/>
                <w:i/>
              </w:rPr>
            </w:pPr>
          </w:p>
        </w:tc>
        <w:tc>
          <w:tcPr>
            <w:tcW w:w="1624" w:type="dxa"/>
          </w:tcPr>
          <w:p w14:paraId="2BBF9980" w14:textId="77777777" w:rsidR="0008239A" w:rsidRPr="008F520C" w:rsidRDefault="0008239A" w:rsidP="0028563A">
            <w:pPr>
              <w:spacing w:before="0"/>
              <w:ind w:firstLine="0"/>
              <w:jc w:val="left"/>
              <w:rPr>
                <w:rFonts w:ascii="Calibri" w:hAnsi="Calibri"/>
              </w:rPr>
            </w:pPr>
            <w:r w:rsidRPr="008F520C">
              <w:rPr>
                <w:rFonts w:ascii="Calibri" w:hAnsi="Calibri"/>
              </w:rPr>
              <w:t>500ha established by end of the project</w:t>
            </w:r>
          </w:p>
        </w:tc>
        <w:tc>
          <w:tcPr>
            <w:tcW w:w="1664" w:type="dxa"/>
          </w:tcPr>
          <w:p w14:paraId="70709611" w14:textId="77777777" w:rsidR="0008239A" w:rsidRPr="008F520C" w:rsidRDefault="0008239A" w:rsidP="0028563A">
            <w:pPr>
              <w:spacing w:before="0"/>
              <w:ind w:firstLine="0"/>
              <w:jc w:val="left"/>
              <w:rPr>
                <w:rFonts w:ascii="Calibri" w:hAnsi="Calibri"/>
              </w:rPr>
            </w:pPr>
            <w:r w:rsidRPr="008F520C">
              <w:rPr>
                <w:rFonts w:ascii="Calibri" w:hAnsi="Calibri"/>
              </w:rPr>
              <w:t>In situ conservation happening in many isolated farms holdings, but no consolidated, deliberately set aside area being managed specifically to maintain wild relatives</w:t>
            </w:r>
          </w:p>
        </w:tc>
        <w:tc>
          <w:tcPr>
            <w:tcW w:w="2238" w:type="dxa"/>
          </w:tcPr>
          <w:p w14:paraId="2A3A10D3" w14:textId="77777777" w:rsidR="0008239A" w:rsidRPr="008F520C" w:rsidRDefault="0008239A" w:rsidP="0028563A">
            <w:pPr>
              <w:spacing w:before="0"/>
              <w:ind w:firstLine="0"/>
              <w:jc w:val="left"/>
              <w:rPr>
                <w:rFonts w:ascii="Calibri" w:hAnsi="Calibri"/>
              </w:rPr>
            </w:pPr>
            <w:r w:rsidRPr="008F520C">
              <w:rPr>
                <w:rFonts w:ascii="Calibri" w:hAnsi="Calibri"/>
              </w:rPr>
              <w:t>Capacities for sustainable management  of the 4 conservation sites developed by mid-project and areas certified as sources of landraces and wild crop relatives by end of project</w:t>
            </w:r>
          </w:p>
        </w:tc>
        <w:tc>
          <w:tcPr>
            <w:tcW w:w="1837" w:type="dxa"/>
            <w:tcBorders>
              <w:right w:val="single" w:sz="6" w:space="0" w:color="000000"/>
            </w:tcBorders>
          </w:tcPr>
          <w:p w14:paraId="10A431DE" w14:textId="77777777" w:rsidR="0008239A" w:rsidRPr="008F520C" w:rsidRDefault="0008239A" w:rsidP="0028563A">
            <w:pPr>
              <w:spacing w:before="0"/>
              <w:ind w:firstLine="0"/>
              <w:jc w:val="left"/>
              <w:rPr>
                <w:rFonts w:ascii="Calibri" w:hAnsi="Calibri"/>
              </w:rPr>
            </w:pPr>
            <w:r w:rsidRPr="008F520C">
              <w:rPr>
                <w:rFonts w:ascii="Calibri" w:hAnsi="Calibri"/>
              </w:rPr>
              <w:t xml:space="preserve">Capacities were created in four project sites in terms of institutional base and infrastructures development and establishment (conservation sites establishment and construction). </w:t>
            </w:r>
          </w:p>
        </w:tc>
        <w:tc>
          <w:tcPr>
            <w:tcW w:w="445" w:type="dxa"/>
            <w:tcBorders>
              <w:top w:val="single" w:sz="6" w:space="0" w:color="000000"/>
              <w:left w:val="single" w:sz="6" w:space="0" w:color="000000"/>
              <w:bottom w:val="single" w:sz="6" w:space="0" w:color="000000"/>
              <w:right w:val="single" w:sz="6" w:space="0" w:color="000000"/>
            </w:tcBorders>
            <w:shd w:val="clear" w:color="auto" w:fill="00B050"/>
          </w:tcPr>
          <w:p w14:paraId="0619C281" w14:textId="77777777" w:rsidR="0008239A" w:rsidRPr="008F520C" w:rsidRDefault="0008239A" w:rsidP="0028563A">
            <w:pPr>
              <w:spacing w:before="0"/>
              <w:ind w:firstLine="0"/>
              <w:jc w:val="left"/>
              <w:rPr>
                <w:rFonts w:ascii="Calibri" w:hAnsi="Calibri"/>
              </w:rPr>
            </w:pPr>
          </w:p>
        </w:tc>
        <w:tc>
          <w:tcPr>
            <w:tcW w:w="567" w:type="dxa"/>
            <w:tcBorders>
              <w:left w:val="single" w:sz="6" w:space="0" w:color="000000"/>
            </w:tcBorders>
          </w:tcPr>
          <w:p w14:paraId="254792D3" w14:textId="40E7EF05" w:rsidR="0008239A" w:rsidRPr="008F520C" w:rsidRDefault="001136EA" w:rsidP="0028563A">
            <w:pPr>
              <w:spacing w:before="0"/>
              <w:ind w:firstLine="0"/>
              <w:jc w:val="left"/>
              <w:rPr>
                <w:rFonts w:ascii="Calibri" w:hAnsi="Calibri"/>
              </w:rPr>
            </w:pPr>
            <w:r>
              <w:rPr>
                <w:rFonts w:ascii="Calibri" w:hAnsi="Calibri"/>
              </w:rPr>
              <w:t>HS</w:t>
            </w:r>
          </w:p>
        </w:tc>
        <w:tc>
          <w:tcPr>
            <w:tcW w:w="5387" w:type="dxa"/>
          </w:tcPr>
          <w:p w14:paraId="45D878D3" w14:textId="77777777" w:rsidR="0008239A" w:rsidRPr="008F520C" w:rsidRDefault="0008239A" w:rsidP="0028563A">
            <w:pPr>
              <w:spacing w:before="0"/>
              <w:ind w:firstLine="0"/>
              <w:jc w:val="left"/>
              <w:rPr>
                <w:rFonts w:ascii="Calibri" w:hAnsi="Calibri"/>
              </w:rPr>
            </w:pPr>
            <w:r w:rsidRPr="008F520C">
              <w:rPr>
                <w:rFonts w:ascii="Calibri" w:hAnsi="Calibri"/>
              </w:rPr>
              <w:t>Capacity building is taking place in project sites.</w:t>
            </w:r>
          </w:p>
        </w:tc>
      </w:tr>
      <w:tr w:rsidR="0008239A" w:rsidRPr="00971708" w14:paraId="52445077" w14:textId="77777777" w:rsidTr="0028563A">
        <w:tc>
          <w:tcPr>
            <w:tcW w:w="2540" w:type="dxa"/>
          </w:tcPr>
          <w:p w14:paraId="45B0ABE8" w14:textId="77777777" w:rsidR="0008239A" w:rsidRPr="008F520C" w:rsidRDefault="0008239A" w:rsidP="0028563A">
            <w:pPr>
              <w:spacing w:before="0"/>
              <w:ind w:firstLine="0"/>
              <w:jc w:val="left"/>
              <w:rPr>
                <w:rFonts w:ascii="Calibri" w:hAnsi="Calibri"/>
                <w:i/>
              </w:rPr>
            </w:pPr>
          </w:p>
        </w:tc>
        <w:tc>
          <w:tcPr>
            <w:tcW w:w="1624" w:type="dxa"/>
          </w:tcPr>
          <w:p w14:paraId="25BFCDE8" w14:textId="77777777" w:rsidR="0008239A" w:rsidRPr="008F520C" w:rsidRDefault="0008239A" w:rsidP="0028563A">
            <w:pPr>
              <w:spacing w:before="0"/>
              <w:ind w:firstLine="0"/>
              <w:jc w:val="left"/>
              <w:rPr>
                <w:rFonts w:ascii="Calibri" w:hAnsi="Calibri"/>
              </w:rPr>
            </w:pPr>
            <w:r w:rsidRPr="008F520C">
              <w:rPr>
                <w:rFonts w:ascii="Calibri" w:hAnsi="Calibri"/>
              </w:rPr>
              <w:t>500ha established by end of the project</w:t>
            </w:r>
          </w:p>
        </w:tc>
        <w:tc>
          <w:tcPr>
            <w:tcW w:w="1664" w:type="dxa"/>
          </w:tcPr>
          <w:p w14:paraId="4A4B02F7" w14:textId="77777777" w:rsidR="0008239A" w:rsidRPr="008F520C" w:rsidRDefault="0008239A" w:rsidP="0028563A">
            <w:pPr>
              <w:spacing w:before="0"/>
              <w:ind w:firstLine="0"/>
              <w:jc w:val="left"/>
              <w:rPr>
                <w:rFonts w:ascii="Calibri" w:hAnsi="Calibri"/>
              </w:rPr>
            </w:pPr>
            <w:r w:rsidRPr="008F520C">
              <w:rPr>
                <w:rFonts w:ascii="Calibri" w:hAnsi="Calibri"/>
              </w:rPr>
              <w:t>In situ conservation happening in many isolated farms holdings, but no consolidated, deliberately set aside area being managed specifically to maintain wild relatives</w:t>
            </w:r>
          </w:p>
        </w:tc>
        <w:tc>
          <w:tcPr>
            <w:tcW w:w="2238" w:type="dxa"/>
          </w:tcPr>
          <w:p w14:paraId="3ABD94B9" w14:textId="77777777" w:rsidR="0008239A" w:rsidRPr="008F520C" w:rsidRDefault="0008239A" w:rsidP="0028563A">
            <w:pPr>
              <w:spacing w:before="0"/>
              <w:ind w:firstLine="0"/>
              <w:jc w:val="left"/>
              <w:rPr>
                <w:rFonts w:ascii="Calibri" w:hAnsi="Calibri"/>
              </w:rPr>
            </w:pPr>
            <w:r w:rsidRPr="008F520C">
              <w:rPr>
                <w:rFonts w:ascii="Calibri" w:hAnsi="Calibri"/>
              </w:rPr>
              <w:t>In situ gene banks management arrangements in 4 conservation sites agreed by mid-term and operational by end of project</w:t>
            </w:r>
          </w:p>
        </w:tc>
        <w:tc>
          <w:tcPr>
            <w:tcW w:w="1837" w:type="dxa"/>
            <w:tcBorders>
              <w:right w:val="single" w:sz="6" w:space="0" w:color="000000"/>
            </w:tcBorders>
          </w:tcPr>
          <w:p w14:paraId="15FF52A1" w14:textId="77777777" w:rsidR="0008239A" w:rsidRPr="008F520C" w:rsidRDefault="0008239A" w:rsidP="0028563A">
            <w:pPr>
              <w:spacing w:before="0"/>
              <w:ind w:firstLine="0"/>
              <w:jc w:val="left"/>
              <w:rPr>
                <w:rFonts w:ascii="Calibri" w:hAnsi="Calibri"/>
              </w:rPr>
            </w:pPr>
            <w:r w:rsidRPr="008F520C">
              <w:rPr>
                <w:rFonts w:ascii="Calibri" w:hAnsi="Calibri"/>
              </w:rPr>
              <w:t>One national consultant recruited to study and assess the mandates and capacity gaps related to in-situ /on-farm conservation sites management.</w:t>
            </w:r>
          </w:p>
        </w:tc>
        <w:tc>
          <w:tcPr>
            <w:tcW w:w="445" w:type="dxa"/>
            <w:tcBorders>
              <w:top w:val="single" w:sz="6" w:space="0" w:color="000000"/>
              <w:left w:val="single" w:sz="6" w:space="0" w:color="000000"/>
              <w:bottom w:val="single" w:sz="6" w:space="0" w:color="000000"/>
              <w:right w:val="single" w:sz="6" w:space="0" w:color="000000"/>
            </w:tcBorders>
            <w:shd w:val="clear" w:color="auto" w:fill="FF0000"/>
          </w:tcPr>
          <w:p w14:paraId="7F11A0A8" w14:textId="77777777" w:rsidR="0008239A" w:rsidRPr="008F520C" w:rsidRDefault="0008239A" w:rsidP="0028563A">
            <w:pPr>
              <w:spacing w:before="0"/>
              <w:ind w:firstLine="0"/>
              <w:jc w:val="left"/>
              <w:rPr>
                <w:rFonts w:ascii="Calibri" w:hAnsi="Calibri"/>
              </w:rPr>
            </w:pPr>
          </w:p>
        </w:tc>
        <w:tc>
          <w:tcPr>
            <w:tcW w:w="567" w:type="dxa"/>
            <w:tcBorders>
              <w:left w:val="single" w:sz="6" w:space="0" w:color="000000"/>
            </w:tcBorders>
          </w:tcPr>
          <w:p w14:paraId="624D59BF" w14:textId="77777777" w:rsidR="0008239A" w:rsidRPr="008F520C" w:rsidRDefault="0008239A" w:rsidP="0028563A">
            <w:pPr>
              <w:spacing w:before="0"/>
              <w:ind w:firstLine="0"/>
              <w:jc w:val="left"/>
              <w:rPr>
                <w:rFonts w:ascii="Calibri" w:hAnsi="Calibri"/>
              </w:rPr>
            </w:pPr>
            <w:r w:rsidRPr="008F520C">
              <w:rPr>
                <w:rFonts w:ascii="Calibri" w:hAnsi="Calibri"/>
              </w:rPr>
              <w:t>U</w:t>
            </w:r>
          </w:p>
        </w:tc>
        <w:tc>
          <w:tcPr>
            <w:tcW w:w="5387" w:type="dxa"/>
          </w:tcPr>
          <w:p w14:paraId="4C78D305" w14:textId="77777777" w:rsidR="0008239A" w:rsidRPr="008F520C" w:rsidRDefault="0008239A" w:rsidP="0028563A">
            <w:pPr>
              <w:spacing w:before="0"/>
              <w:ind w:firstLine="0"/>
              <w:jc w:val="left"/>
              <w:rPr>
                <w:rFonts w:ascii="Calibri" w:hAnsi="Calibri"/>
              </w:rPr>
            </w:pPr>
            <w:r w:rsidRPr="008F520C">
              <w:rPr>
                <w:rFonts w:ascii="Calibri" w:hAnsi="Calibri"/>
              </w:rPr>
              <w:t>Evaluation never had access to this study and Project management was not aware of this being carried out.  Therefore, it is understood that this output has not begun to take form yet.  Legal framework at the local level and field scenarios is a key issue since so much emphasis of this Project, not only in implementation but also in its design is place on the field/local level.</w:t>
            </w:r>
          </w:p>
        </w:tc>
      </w:tr>
      <w:tr w:rsidR="0008239A" w:rsidRPr="00971708" w14:paraId="2F13A40A" w14:textId="77777777" w:rsidTr="0028563A">
        <w:tc>
          <w:tcPr>
            <w:tcW w:w="2540" w:type="dxa"/>
          </w:tcPr>
          <w:p w14:paraId="21CFC36B" w14:textId="77777777" w:rsidR="0008239A" w:rsidRPr="008F520C" w:rsidRDefault="0008239A" w:rsidP="0028563A">
            <w:pPr>
              <w:spacing w:before="0"/>
              <w:ind w:firstLine="0"/>
              <w:jc w:val="left"/>
              <w:rPr>
                <w:rFonts w:ascii="Calibri" w:hAnsi="Calibri"/>
                <w:i/>
              </w:rPr>
            </w:pPr>
          </w:p>
        </w:tc>
        <w:tc>
          <w:tcPr>
            <w:tcW w:w="1624" w:type="dxa"/>
          </w:tcPr>
          <w:p w14:paraId="3A889FB6" w14:textId="77777777" w:rsidR="0008239A" w:rsidRPr="008F520C" w:rsidRDefault="0008239A" w:rsidP="0028563A">
            <w:pPr>
              <w:spacing w:before="0"/>
              <w:ind w:firstLine="0"/>
              <w:jc w:val="left"/>
              <w:rPr>
                <w:rFonts w:ascii="Calibri" w:hAnsi="Calibri"/>
              </w:rPr>
            </w:pPr>
            <w:r w:rsidRPr="008F520C">
              <w:rPr>
                <w:rFonts w:ascii="Calibri" w:hAnsi="Calibri"/>
              </w:rPr>
              <w:t>Effectiveness of institutions in management of in situ gene banks</w:t>
            </w:r>
          </w:p>
        </w:tc>
        <w:tc>
          <w:tcPr>
            <w:tcW w:w="1664" w:type="dxa"/>
          </w:tcPr>
          <w:p w14:paraId="2663D9AB" w14:textId="77777777" w:rsidR="0008239A" w:rsidRPr="008F520C" w:rsidRDefault="0008239A" w:rsidP="0028563A">
            <w:pPr>
              <w:spacing w:before="0"/>
              <w:ind w:firstLine="0"/>
              <w:jc w:val="left"/>
              <w:rPr>
                <w:rFonts w:ascii="Calibri" w:hAnsi="Calibri"/>
              </w:rPr>
            </w:pPr>
            <w:r w:rsidRPr="008F520C">
              <w:rPr>
                <w:rFonts w:ascii="Calibri" w:hAnsi="Calibri"/>
              </w:rPr>
              <w:t>Degradation of in situ gene banks continue unabated since the national and regional institutions charged with the management of in situ gene banks lack effective management strategies</w:t>
            </w:r>
          </w:p>
        </w:tc>
        <w:tc>
          <w:tcPr>
            <w:tcW w:w="2238" w:type="dxa"/>
          </w:tcPr>
          <w:p w14:paraId="5FA232B6" w14:textId="77777777" w:rsidR="0008239A" w:rsidRPr="008F520C" w:rsidRDefault="0008239A" w:rsidP="0028563A">
            <w:pPr>
              <w:spacing w:before="0"/>
              <w:ind w:firstLine="0"/>
              <w:jc w:val="left"/>
              <w:rPr>
                <w:rFonts w:ascii="Calibri" w:hAnsi="Calibri"/>
              </w:rPr>
            </w:pPr>
            <w:r w:rsidRPr="008F520C">
              <w:rPr>
                <w:rFonts w:ascii="Calibri" w:hAnsi="Calibri"/>
              </w:rPr>
              <w:t>At least 4 capacity building programs are developed and implemented by mid-term to ensure 50% of the institutions charged with responsibility for managing the in-situ gene banks in 4 sites are effective by end of project.</w:t>
            </w:r>
          </w:p>
        </w:tc>
        <w:tc>
          <w:tcPr>
            <w:tcW w:w="1837" w:type="dxa"/>
            <w:tcBorders>
              <w:right w:val="single" w:sz="6" w:space="0" w:color="000000"/>
            </w:tcBorders>
          </w:tcPr>
          <w:p w14:paraId="6C8055CB" w14:textId="77777777" w:rsidR="0008239A" w:rsidRPr="008F520C" w:rsidRDefault="0008239A" w:rsidP="0028563A">
            <w:pPr>
              <w:spacing w:before="0"/>
              <w:ind w:firstLine="0"/>
              <w:jc w:val="left"/>
              <w:rPr>
                <w:rFonts w:ascii="Calibri" w:hAnsi="Calibri"/>
              </w:rPr>
            </w:pPr>
            <w:r w:rsidRPr="008F520C">
              <w:rPr>
                <w:rFonts w:ascii="Calibri" w:hAnsi="Calibri"/>
              </w:rPr>
              <w:t xml:space="preserve">Ethiopian Biodiversity institute (EBI), Ethiopian Agricultural research Institute (EIAR) and Ministry of Agriculture (MOA) structures from federal to community levels were supported to enhance their responsibility in managing in-situ conservation sites. related to four crops FVs. </w:t>
            </w:r>
          </w:p>
        </w:tc>
        <w:tc>
          <w:tcPr>
            <w:tcW w:w="445" w:type="dxa"/>
            <w:tcBorders>
              <w:top w:val="single" w:sz="6" w:space="0" w:color="000000"/>
              <w:left w:val="single" w:sz="6" w:space="0" w:color="000000"/>
              <w:bottom w:val="single" w:sz="6" w:space="0" w:color="000000"/>
              <w:right w:val="single" w:sz="6" w:space="0" w:color="000000"/>
            </w:tcBorders>
            <w:shd w:val="clear" w:color="auto" w:fill="FFFF00"/>
          </w:tcPr>
          <w:p w14:paraId="1268393F" w14:textId="77777777" w:rsidR="0008239A" w:rsidRPr="008F520C" w:rsidRDefault="0008239A" w:rsidP="0028563A">
            <w:pPr>
              <w:spacing w:before="0"/>
              <w:ind w:firstLine="0"/>
              <w:jc w:val="left"/>
              <w:rPr>
                <w:rFonts w:ascii="Calibri" w:hAnsi="Calibri"/>
              </w:rPr>
            </w:pPr>
          </w:p>
          <w:p w14:paraId="4368D9F6" w14:textId="77777777" w:rsidR="0008239A" w:rsidRPr="008F520C" w:rsidRDefault="0008239A" w:rsidP="0028563A">
            <w:pPr>
              <w:tabs>
                <w:tab w:val="left" w:pos="2415"/>
              </w:tabs>
            </w:pPr>
          </w:p>
        </w:tc>
        <w:tc>
          <w:tcPr>
            <w:tcW w:w="567" w:type="dxa"/>
            <w:tcBorders>
              <w:left w:val="single" w:sz="6" w:space="0" w:color="000000"/>
            </w:tcBorders>
          </w:tcPr>
          <w:p w14:paraId="287E956D" w14:textId="77777777" w:rsidR="0008239A" w:rsidRPr="008F520C" w:rsidRDefault="0008239A" w:rsidP="0028563A">
            <w:pPr>
              <w:spacing w:before="0"/>
              <w:ind w:firstLine="0"/>
              <w:jc w:val="left"/>
              <w:rPr>
                <w:rFonts w:ascii="Calibri" w:hAnsi="Calibri"/>
              </w:rPr>
            </w:pPr>
            <w:r w:rsidRPr="008F520C">
              <w:rPr>
                <w:rFonts w:ascii="Calibri" w:hAnsi="Calibri"/>
              </w:rPr>
              <w:t>S</w:t>
            </w:r>
          </w:p>
        </w:tc>
        <w:tc>
          <w:tcPr>
            <w:tcW w:w="5387" w:type="dxa"/>
          </w:tcPr>
          <w:p w14:paraId="1B372F05" w14:textId="77777777" w:rsidR="0008239A" w:rsidRPr="008F520C" w:rsidRDefault="0008239A" w:rsidP="0028563A">
            <w:pPr>
              <w:spacing w:before="0"/>
              <w:ind w:firstLine="0"/>
              <w:jc w:val="left"/>
              <w:rPr>
                <w:rFonts w:ascii="Calibri" w:hAnsi="Calibri"/>
              </w:rPr>
            </w:pPr>
            <w:r w:rsidRPr="008F520C">
              <w:rPr>
                <w:rFonts w:ascii="Calibri" w:hAnsi="Calibri"/>
              </w:rPr>
              <w:t>It is understood that at least at the local / community level capacity building is taking place.</w:t>
            </w:r>
          </w:p>
        </w:tc>
      </w:tr>
      <w:tr w:rsidR="008F520C" w:rsidRPr="008F27D2" w14:paraId="0EB8880A" w14:textId="77777777" w:rsidTr="008F520C">
        <w:tc>
          <w:tcPr>
            <w:tcW w:w="2540" w:type="dxa"/>
          </w:tcPr>
          <w:p w14:paraId="1F88E994" w14:textId="77777777" w:rsidR="008F520C" w:rsidRPr="008F520C" w:rsidRDefault="008F520C" w:rsidP="008F520C">
            <w:pPr>
              <w:spacing w:before="0"/>
              <w:ind w:firstLine="0"/>
              <w:jc w:val="left"/>
              <w:rPr>
                <w:rFonts w:ascii="Calibri" w:hAnsi="Calibri"/>
                <w:i/>
              </w:rPr>
            </w:pPr>
            <w:r w:rsidRPr="008F520C">
              <w:rPr>
                <w:rFonts w:ascii="Calibri" w:hAnsi="Calibri"/>
                <w:i/>
              </w:rPr>
              <w:t>Markets for agro-biodiversity friendly products promote farmer uptake of agro-biodiversity conservation imperatives</w:t>
            </w:r>
          </w:p>
        </w:tc>
        <w:tc>
          <w:tcPr>
            <w:tcW w:w="1624" w:type="dxa"/>
          </w:tcPr>
          <w:p w14:paraId="6275935A" w14:textId="77777777" w:rsidR="008F520C" w:rsidRPr="008F520C" w:rsidRDefault="008F520C" w:rsidP="008F520C">
            <w:pPr>
              <w:spacing w:before="0"/>
              <w:ind w:firstLine="0"/>
              <w:jc w:val="left"/>
              <w:rPr>
                <w:rFonts w:ascii="Calibri" w:hAnsi="Calibri"/>
              </w:rPr>
            </w:pPr>
            <w:r w:rsidRPr="008F520C">
              <w:rPr>
                <w:rFonts w:ascii="Calibri" w:hAnsi="Calibri"/>
              </w:rPr>
              <w:t>International and national demand for five agro-BD friendly products increased</w:t>
            </w:r>
            <w:r w:rsidRPr="008F520C">
              <w:rPr>
                <w:rFonts w:ascii="Calibri" w:hAnsi="Calibri"/>
                <w:vertAlign w:val="superscript"/>
              </w:rPr>
              <w:footnoteReference w:id="12"/>
            </w:r>
          </w:p>
        </w:tc>
        <w:tc>
          <w:tcPr>
            <w:tcW w:w="1664" w:type="dxa"/>
          </w:tcPr>
          <w:p w14:paraId="53A2D390" w14:textId="77777777" w:rsidR="008F520C" w:rsidRPr="008F520C" w:rsidRDefault="008F520C" w:rsidP="008F520C">
            <w:pPr>
              <w:spacing w:before="0"/>
              <w:ind w:firstLine="0"/>
              <w:jc w:val="left"/>
              <w:rPr>
                <w:rFonts w:ascii="Calibri" w:hAnsi="Calibri"/>
              </w:rPr>
            </w:pPr>
            <w:r w:rsidRPr="008F520C">
              <w:rPr>
                <w:rFonts w:ascii="Calibri" w:hAnsi="Calibri"/>
              </w:rPr>
              <w:t>Though there is a demand for some agro-biodiversity products, there are more opportunities that can be tapped to increase this demand</w:t>
            </w:r>
          </w:p>
        </w:tc>
        <w:tc>
          <w:tcPr>
            <w:tcW w:w="2238" w:type="dxa"/>
          </w:tcPr>
          <w:p w14:paraId="289B1C6C" w14:textId="77777777" w:rsidR="008F520C" w:rsidRPr="008F520C" w:rsidRDefault="00C36C86" w:rsidP="008F520C">
            <w:pPr>
              <w:spacing w:before="0"/>
              <w:ind w:firstLine="0"/>
              <w:jc w:val="left"/>
              <w:rPr>
                <w:rFonts w:ascii="Calibri" w:hAnsi="Calibri"/>
              </w:rPr>
            </w:pPr>
            <w:r w:rsidRPr="008F520C">
              <w:rPr>
                <w:rFonts w:ascii="Calibri" w:hAnsi="Calibri"/>
              </w:rPr>
              <w:t>At least 4 marketing programs identified, differentiated and certified for products from 4 pilot areas (e.g. shade, wild and low caff</w:t>
            </w:r>
            <w:r>
              <w:rPr>
                <w:rFonts w:ascii="Calibri" w:hAnsi="Calibri"/>
              </w:rPr>
              <w:t>eine coffee, durum wheat, Enset</w:t>
            </w:r>
            <w:r w:rsidRPr="008F520C">
              <w:rPr>
                <w:rFonts w:ascii="Calibri" w:hAnsi="Calibri"/>
              </w:rPr>
              <w:t>, Teff, noug) by mid-term and non-certified agro-BD products grown in shade coffee farms and coffee forests developed and implemented through a supply chain approach by end of project</w:t>
            </w:r>
          </w:p>
        </w:tc>
        <w:tc>
          <w:tcPr>
            <w:tcW w:w="1837" w:type="dxa"/>
            <w:tcBorders>
              <w:right w:val="single" w:sz="6" w:space="0" w:color="000000"/>
            </w:tcBorders>
          </w:tcPr>
          <w:p w14:paraId="619E1E4B" w14:textId="77777777" w:rsidR="008F520C" w:rsidRPr="008F520C" w:rsidRDefault="008F520C" w:rsidP="008F520C">
            <w:pPr>
              <w:spacing w:before="0"/>
              <w:ind w:firstLine="0"/>
              <w:jc w:val="left"/>
              <w:rPr>
                <w:rFonts w:ascii="Calibri" w:hAnsi="Calibri"/>
              </w:rPr>
            </w:pPr>
            <w:r w:rsidRPr="008F520C">
              <w:rPr>
                <w:rFonts w:ascii="Calibri" w:hAnsi="Calibri"/>
              </w:rPr>
              <w:t>Teff, durum wheat, enset and forest coffee marketing programs were identified and linkages were established (100% achieved). Except durum wheat, through the linkages, commodity exchange was started (75% achievement)</w:t>
            </w:r>
          </w:p>
        </w:tc>
        <w:tc>
          <w:tcPr>
            <w:tcW w:w="445" w:type="dxa"/>
            <w:tcBorders>
              <w:top w:val="single" w:sz="6" w:space="0" w:color="000000"/>
              <w:left w:val="single" w:sz="6" w:space="0" w:color="000000"/>
              <w:bottom w:val="single" w:sz="6" w:space="0" w:color="000000"/>
              <w:right w:val="single" w:sz="6" w:space="0" w:color="000000"/>
            </w:tcBorders>
            <w:shd w:val="clear" w:color="auto" w:fill="FFFF00"/>
          </w:tcPr>
          <w:p w14:paraId="09FD12E5" w14:textId="77777777" w:rsidR="008F520C" w:rsidRPr="008F520C" w:rsidRDefault="008F520C" w:rsidP="008F520C">
            <w:pPr>
              <w:spacing w:before="0"/>
              <w:ind w:firstLine="0"/>
              <w:jc w:val="left"/>
              <w:rPr>
                <w:rFonts w:ascii="Calibri" w:hAnsi="Calibri"/>
              </w:rPr>
            </w:pPr>
          </w:p>
        </w:tc>
        <w:tc>
          <w:tcPr>
            <w:tcW w:w="567" w:type="dxa"/>
            <w:tcBorders>
              <w:left w:val="single" w:sz="6" w:space="0" w:color="000000"/>
            </w:tcBorders>
          </w:tcPr>
          <w:p w14:paraId="4CCA8108" w14:textId="77777777" w:rsidR="008F520C" w:rsidRPr="008F520C" w:rsidRDefault="008F520C" w:rsidP="008F520C">
            <w:pPr>
              <w:spacing w:before="0"/>
              <w:ind w:firstLine="0"/>
              <w:jc w:val="left"/>
              <w:rPr>
                <w:rFonts w:ascii="Calibri" w:hAnsi="Calibri"/>
              </w:rPr>
            </w:pPr>
            <w:r w:rsidRPr="008F520C">
              <w:rPr>
                <w:rFonts w:ascii="Calibri" w:hAnsi="Calibri"/>
              </w:rPr>
              <w:t>S</w:t>
            </w:r>
          </w:p>
        </w:tc>
        <w:tc>
          <w:tcPr>
            <w:tcW w:w="5387" w:type="dxa"/>
          </w:tcPr>
          <w:p w14:paraId="0FC4DF55" w14:textId="03962CBC" w:rsidR="008F520C" w:rsidRPr="008F520C" w:rsidRDefault="008F520C" w:rsidP="008F520C">
            <w:pPr>
              <w:spacing w:before="0"/>
              <w:ind w:firstLine="0"/>
              <w:jc w:val="left"/>
              <w:rPr>
                <w:rFonts w:ascii="Calibri" w:hAnsi="Calibri"/>
              </w:rPr>
            </w:pPr>
            <w:r w:rsidRPr="008F520C">
              <w:rPr>
                <w:rFonts w:ascii="Calibri" w:hAnsi="Calibri"/>
              </w:rPr>
              <w:t xml:space="preserve">Although the Project reports 75% achievement, the evaluation finds that achievement is to date of 50% (coffee and teff).  The project reports that regarding durum wheat target has not been achieved and this evaluation validates that.  Regarding </w:t>
            </w:r>
            <w:r w:rsidR="00C36C86">
              <w:rPr>
                <w:rFonts w:ascii="Calibri" w:hAnsi="Calibri"/>
              </w:rPr>
              <w:t>enset</w:t>
            </w:r>
            <w:r w:rsidRPr="008F520C">
              <w:rPr>
                <w:rFonts w:ascii="Calibri" w:hAnsi="Calibri"/>
              </w:rPr>
              <w:t>, this evaluation has found that although enset fiber has been place collectively in the market, farmers have not been paid after a year</w:t>
            </w:r>
            <w:r w:rsidR="00FF1111">
              <w:rPr>
                <w:rFonts w:ascii="Calibri" w:hAnsi="Calibri"/>
              </w:rPr>
              <w:t xml:space="preserve">, therefore linkage has been </w:t>
            </w:r>
            <w:r w:rsidR="00D11ED7">
              <w:rPr>
                <w:rFonts w:ascii="Calibri" w:hAnsi="Calibri"/>
              </w:rPr>
              <w:t>deficient</w:t>
            </w:r>
            <w:r w:rsidRPr="008F520C">
              <w:rPr>
                <w:rFonts w:ascii="Calibri" w:hAnsi="Calibri"/>
              </w:rPr>
              <w:t>.</w:t>
            </w:r>
            <w:r w:rsidR="00FF1111">
              <w:rPr>
                <w:rFonts w:ascii="Calibri" w:hAnsi="Calibri"/>
              </w:rPr>
              <w:t xml:space="preserve">  Durum wheat and teff report some incipient linkages, not full ones (ie. Verbal agreements for instance).</w:t>
            </w:r>
          </w:p>
        </w:tc>
      </w:tr>
      <w:tr w:rsidR="008F520C" w:rsidRPr="00971708" w14:paraId="4A2DF1DB" w14:textId="77777777" w:rsidTr="008F520C">
        <w:tc>
          <w:tcPr>
            <w:tcW w:w="2540" w:type="dxa"/>
          </w:tcPr>
          <w:p w14:paraId="58479809" w14:textId="77777777" w:rsidR="008F520C" w:rsidRPr="008F520C" w:rsidRDefault="008F520C" w:rsidP="008F520C">
            <w:pPr>
              <w:spacing w:before="0"/>
              <w:ind w:firstLine="0"/>
              <w:jc w:val="left"/>
              <w:rPr>
                <w:rFonts w:ascii="Calibri" w:hAnsi="Calibri"/>
                <w:i/>
              </w:rPr>
            </w:pPr>
          </w:p>
        </w:tc>
        <w:tc>
          <w:tcPr>
            <w:tcW w:w="1624" w:type="dxa"/>
          </w:tcPr>
          <w:p w14:paraId="4DA07825" w14:textId="77777777" w:rsidR="008F520C" w:rsidRPr="008F520C" w:rsidRDefault="008F520C" w:rsidP="008F520C">
            <w:pPr>
              <w:spacing w:before="0"/>
              <w:ind w:firstLine="0"/>
              <w:jc w:val="left"/>
              <w:rPr>
                <w:rFonts w:ascii="Calibri" w:hAnsi="Calibri"/>
              </w:rPr>
            </w:pPr>
            <w:r w:rsidRPr="008F520C">
              <w:rPr>
                <w:rFonts w:ascii="Calibri" w:hAnsi="Calibri"/>
              </w:rPr>
              <w:t>Production, processing and marketing of agro biodiversity friendly products improved in 4 pilot areas through the formation of cooperatives with strong organizational and operational capacities</w:t>
            </w:r>
          </w:p>
        </w:tc>
        <w:tc>
          <w:tcPr>
            <w:tcW w:w="1664" w:type="dxa"/>
          </w:tcPr>
          <w:p w14:paraId="202E0C58" w14:textId="77777777" w:rsidR="008F520C" w:rsidRPr="008F520C" w:rsidRDefault="008F520C" w:rsidP="008F520C">
            <w:pPr>
              <w:spacing w:before="0"/>
              <w:ind w:firstLine="0"/>
              <w:jc w:val="left"/>
              <w:rPr>
                <w:rFonts w:ascii="Calibri" w:hAnsi="Calibri"/>
              </w:rPr>
            </w:pPr>
            <w:r w:rsidRPr="008F520C">
              <w:rPr>
                <w:rFonts w:ascii="Calibri" w:hAnsi="Calibri"/>
              </w:rPr>
              <w:t>There are many local level producer societies but there are major gaps in capacity and in particular they are not differentiated by function (production, processing, marketing); they have very limited operational and organizational capacities and fail to link farmers to markets and credits adequately</w:t>
            </w:r>
          </w:p>
        </w:tc>
        <w:tc>
          <w:tcPr>
            <w:tcW w:w="2238" w:type="dxa"/>
          </w:tcPr>
          <w:p w14:paraId="219C4AD6" w14:textId="77777777" w:rsidR="008F520C" w:rsidRPr="008F520C" w:rsidRDefault="008F520C" w:rsidP="008F520C">
            <w:pPr>
              <w:spacing w:before="0"/>
              <w:ind w:firstLine="0"/>
              <w:jc w:val="left"/>
              <w:rPr>
                <w:rFonts w:ascii="Calibri" w:hAnsi="Calibri"/>
              </w:rPr>
            </w:pPr>
            <w:r w:rsidRPr="008F520C">
              <w:rPr>
                <w:rFonts w:ascii="Calibri" w:hAnsi="Calibri"/>
              </w:rPr>
              <w:t>At least 50% of local level producer societies for specific crops (such as shade and low caffeine coffee, durum wheat, Teff, Ensete) in 4 sites promoted as a mechanism of incentives for adoption by linking farmers to markets and credit</w:t>
            </w:r>
          </w:p>
        </w:tc>
        <w:tc>
          <w:tcPr>
            <w:tcW w:w="1837" w:type="dxa"/>
            <w:tcBorders>
              <w:right w:val="single" w:sz="6" w:space="0" w:color="000000"/>
            </w:tcBorders>
          </w:tcPr>
          <w:p w14:paraId="03EFB66F" w14:textId="77777777" w:rsidR="008F520C" w:rsidRPr="008F520C" w:rsidRDefault="008F520C" w:rsidP="008F520C">
            <w:pPr>
              <w:spacing w:before="0"/>
              <w:ind w:firstLine="0"/>
              <w:jc w:val="left"/>
              <w:rPr>
                <w:rFonts w:ascii="Calibri" w:hAnsi="Calibri"/>
              </w:rPr>
            </w:pPr>
            <w:r w:rsidRPr="008F520C">
              <w:rPr>
                <w:rFonts w:ascii="Calibri" w:hAnsi="Calibri"/>
              </w:rPr>
              <w:t xml:space="preserve">8 farmers’ cooperatives with FVs conservation, production and marketing objectives were under intensive management with 2083 members (14.4% female). </w:t>
            </w:r>
          </w:p>
          <w:p w14:paraId="1E3666C4" w14:textId="77777777" w:rsidR="008F520C" w:rsidRPr="008F520C" w:rsidRDefault="008F520C" w:rsidP="008F520C">
            <w:pPr>
              <w:spacing w:before="0"/>
              <w:ind w:firstLine="0"/>
              <w:jc w:val="left"/>
              <w:rPr>
                <w:rFonts w:ascii="Calibri" w:hAnsi="Calibri"/>
              </w:rPr>
            </w:pPr>
            <w:r w:rsidRPr="008F520C">
              <w:rPr>
                <w:rFonts w:ascii="Calibri" w:hAnsi="Calibri"/>
              </w:rPr>
              <w:t>Processing and marketing capacity gaps assessment documents. Supported.</w:t>
            </w:r>
          </w:p>
        </w:tc>
        <w:tc>
          <w:tcPr>
            <w:tcW w:w="445" w:type="dxa"/>
            <w:tcBorders>
              <w:top w:val="single" w:sz="6" w:space="0" w:color="000000"/>
              <w:left w:val="single" w:sz="6" w:space="0" w:color="000000"/>
              <w:bottom w:val="single" w:sz="6" w:space="0" w:color="000000"/>
              <w:right w:val="single" w:sz="6" w:space="0" w:color="000000"/>
            </w:tcBorders>
            <w:shd w:val="clear" w:color="auto" w:fill="FFFF00"/>
          </w:tcPr>
          <w:p w14:paraId="281127A6" w14:textId="77777777" w:rsidR="008F520C" w:rsidRPr="008F520C" w:rsidRDefault="008F520C" w:rsidP="008F520C">
            <w:pPr>
              <w:spacing w:before="0"/>
              <w:ind w:firstLine="0"/>
              <w:jc w:val="left"/>
              <w:rPr>
                <w:rFonts w:ascii="Calibri" w:hAnsi="Calibri"/>
              </w:rPr>
            </w:pPr>
          </w:p>
        </w:tc>
        <w:tc>
          <w:tcPr>
            <w:tcW w:w="567" w:type="dxa"/>
            <w:tcBorders>
              <w:left w:val="single" w:sz="6" w:space="0" w:color="000000"/>
            </w:tcBorders>
          </w:tcPr>
          <w:p w14:paraId="352AD8DB" w14:textId="77777777" w:rsidR="008F520C" w:rsidRPr="008F520C" w:rsidRDefault="008F520C" w:rsidP="008F520C">
            <w:pPr>
              <w:spacing w:before="0"/>
              <w:ind w:firstLine="0"/>
              <w:jc w:val="left"/>
              <w:rPr>
                <w:rFonts w:ascii="Calibri" w:hAnsi="Calibri"/>
              </w:rPr>
            </w:pPr>
            <w:r w:rsidRPr="008F520C">
              <w:rPr>
                <w:rFonts w:ascii="Calibri" w:hAnsi="Calibri"/>
              </w:rPr>
              <w:t>S</w:t>
            </w:r>
          </w:p>
        </w:tc>
        <w:tc>
          <w:tcPr>
            <w:tcW w:w="5387" w:type="dxa"/>
          </w:tcPr>
          <w:p w14:paraId="47CE2353" w14:textId="77777777" w:rsidR="008F520C" w:rsidRPr="008F520C" w:rsidRDefault="008F520C" w:rsidP="008F520C">
            <w:pPr>
              <w:spacing w:before="0"/>
              <w:ind w:firstLine="0"/>
              <w:jc w:val="left"/>
              <w:rPr>
                <w:rFonts w:ascii="Calibri" w:hAnsi="Calibri"/>
              </w:rPr>
            </w:pPr>
            <w:r w:rsidRPr="008F520C">
              <w:rPr>
                <w:rFonts w:ascii="Calibri" w:hAnsi="Calibri"/>
              </w:rPr>
              <w:t>Associations of producers either created or strengthened.</w:t>
            </w:r>
          </w:p>
        </w:tc>
      </w:tr>
      <w:tr w:rsidR="008F520C" w:rsidRPr="00971708" w14:paraId="432648AB" w14:textId="77777777" w:rsidTr="008F520C">
        <w:tc>
          <w:tcPr>
            <w:tcW w:w="2540" w:type="dxa"/>
          </w:tcPr>
          <w:p w14:paraId="5FA43C11" w14:textId="77777777" w:rsidR="008F520C" w:rsidRPr="008F520C" w:rsidRDefault="008F520C" w:rsidP="008F520C">
            <w:pPr>
              <w:spacing w:before="0"/>
              <w:ind w:firstLine="0"/>
              <w:jc w:val="left"/>
              <w:rPr>
                <w:rFonts w:ascii="Calibri" w:hAnsi="Calibri"/>
                <w:i/>
              </w:rPr>
            </w:pPr>
          </w:p>
        </w:tc>
        <w:tc>
          <w:tcPr>
            <w:tcW w:w="1624" w:type="dxa"/>
          </w:tcPr>
          <w:p w14:paraId="3AA14C64" w14:textId="77777777" w:rsidR="008F520C" w:rsidRPr="008F520C" w:rsidRDefault="008F520C" w:rsidP="008F520C">
            <w:pPr>
              <w:spacing w:before="0"/>
              <w:ind w:firstLine="0"/>
              <w:jc w:val="left"/>
              <w:rPr>
                <w:rFonts w:ascii="Calibri" w:hAnsi="Calibri"/>
              </w:rPr>
            </w:pPr>
            <w:r w:rsidRPr="008F520C">
              <w:rPr>
                <w:rFonts w:ascii="Calibri" w:hAnsi="Calibri"/>
              </w:rPr>
              <w:t>Awareness of the importance of Agro-biodiversity-friendly products in promoting conservation and communities’ welfare in Ethiopia raised at local, national and international level</w:t>
            </w:r>
          </w:p>
        </w:tc>
        <w:tc>
          <w:tcPr>
            <w:tcW w:w="1664" w:type="dxa"/>
          </w:tcPr>
          <w:p w14:paraId="58FC679A" w14:textId="77777777" w:rsidR="008F520C" w:rsidRPr="008F520C" w:rsidRDefault="008F520C" w:rsidP="008F520C">
            <w:pPr>
              <w:spacing w:before="0"/>
              <w:ind w:firstLine="0"/>
              <w:jc w:val="left"/>
              <w:rPr>
                <w:rFonts w:ascii="Calibri" w:hAnsi="Calibri"/>
              </w:rPr>
            </w:pPr>
            <w:r w:rsidRPr="008F520C">
              <w:rPr>
                <w:rFonts w:ascii="Calibri" w:hAnsi="Calibri"/>
              </w:rPr>
              <w:t xml:space="preserve">There is limited awareness on importance of Ethiopia’s agro biodiversity; and even more limited awareness of the role this agro biodiversity plays in local economic development and food security; and limited awareness of the options and potential that exist to use specialized products to promote both local welfare, economies and conservation. </w:t>
            </w:r>
          </w:p>
        </w:tc>
        <w:tc>
          <w:tcPr>
            <w:tcW w:w="2238" w:type="dxa"/>
          </w:tcPr>
          <w:p w14:paraId="661F5F87" w14:textId="77777777" w:rsidR="008F520C" w:rsidRPr="008F520C" w:rsidRDefault="008F520C" w:rsidP="008F520C">
            <w:pPr>
              <w:spacing w:before="0"/>
              <w:ind w:firstLine="0"/>
              <w:jc w:val="left"/>
              <w:rPr>
                <w:rFonts w:ascii="Calibri" w:hAnsi="Calibri"/>
              </w:rPr>
            </w:pPr>
            <w:r w:rsidRPr="008F520C">
              <w:rPr>
                <w:rFonts w:ascii="Calibri" w:hAnsi="Calibri"/>
              </w:rPr>
              <w:t>At least 10 international marketing campaigns (trade fairs, online) to establish Ethiopia as an international source of agro-BD friendly products held by mid-term and production of agro-biodiversity products to satisfy the markets increased by 50% by end of project</w:t>
            </w:r>
          </w:p>
        </w:tc>
        <w:tc>
          <w:tcPr>
            <w:tcW w:w="1837" w:type="dxa"/>
            <w:tcBorders>
              <w:right w:val="single" w:sz="6" w:space="0" w:color="000000"/>
            </w:tcBorders>
          </w:tcPr>
          <w:p w14:paraId="5CA09D0D" w14:textId="77777777" w:rsidR="008F520C" w:rsidRPr="008F520C" w:rsidRDefault="008F520C" w:rsidP="008F520C">
            <w:pPr>
              <w:spacing w:before="0"/>
              <w:ind w:firstLine="0"/>
              <w:jc w:val="left"/>
              <w:rPr>
                <w:rFonts w:ascii="Calibri" w:hAnsi="Calibri"/>
              </w:rPr>
            </w:pPr>
            <w:r w:rsidRPr="008F520C">
              <w:rPr>
                <w:rFonts w:ascii="Calibri" w:hAnsi="Calibri"/>
              </w:rPr>
              <w:t xml:space="preserve">One international marketing campaign was conducted in Addis Ababa on forest coffee. </w:t>
            </w:r>
          </w:p>
        </w:tc>
        <w:tc>
          <w:tcPr>
            <w:tcW w:w="445" w:type="dxa"/>
            <w:tcBorders>
              <w:top w:val="single" w:sz="6" w:space="0" w:color="000000"/>
              <w:left w:val="single" w:sz="6" w:space="0" w:color="000000"/>
              <w:bottom w:val="single" w:sz="6" w:space="0" w:color="000000"/>
              <w:right w:val="single" w:sz="6" w:space="0" w:color="000000"/>
            </w:tcBorders>
            <w:shd w:val="clear" w:color="auto" w:fill="FFFF00"/>
          </w:tcPr>
          <w:p w14:paraId="18B5E1DA" w14:textId="77777777" w:rsidR="008F520C" w:rsidRPr="008F520C" w:rsidRDefault="008F520C" w:rsidP="008F520C">
            <w:pPr>
              <w:spacing w:before="0"/>
              <w:ind w:firstLine="0"/>
              <w:jc w:val="left"/>
              <w:rPr>
                <w:rFonts w:ascii="Calibri" w:hAnsi="Calibri"/>
              </w:rPr>
            </w:pPr>
          </w:p>
        </w:tc>
        <w:tc>
          <w:tcPr>
            <w:tcW w:w="567" w:type="dxa"/>
            <w:tcBorders>
              <w:left w:val="single" w:sz="6" w:space="0" w:color="000000"/>
            </w:tcBorders>
          </w:tcPr>
          <w:p w14:paraId="14A631C7" w14:textId="77777777" w:rsidR="008F520C" w:rsidRPr="008F520C" w:rsidRDefault="008F520C" w:rsidP="008F520C">
            <w:pPr>
              <w:spacing w:before="0"/>
              <w:ind w:firstLine="0"/>
              <w:jc w:val="left"/>
              <w:rPr>
                <w:rFonts w:ascii="Calibri" w:hAnsi="Calibri"/>
              </w:rPr>
            </w:pPr>
            <w:r w:rsidRPr="008F520C">
              <w:rPr>
                <w:rFonts w:ascii="Calibri" w:hAnsi="Calibri"/>
              </w:rPr>
              <w:t>MS</w:t>
            </w:r>
          </w:p>
        </w:tc>
        <w:tc>
          <w:tcPr>
            <w:tcW w:w="5387" w:type="dxa"/>
          </w:tcPr>
          <w:p w14:paraId="46D06101" w14:textId="44A9C83A" w:rsidR="008F520C" w:rsidRPr="008F520C" w:rsidRDefault="008F520C" w:rsidP="008F520C">
            <w:pPr>
              <w:spacing w:before="0"/>
              <w:ind w:firstLine="0"/>
              <w:jc w:val="left"/>
              <w:rPr>
                <w:rFonts w:ascii="Calibri" w:hAnsi="Calibri"/>
              </w:rPr>
            </w:pPr>
            <w:r w:rsidRPr="008F520C">
              <w:rPr>
                <w:rFonts w:ascii="Calibri" w:hAnsi="Calibri"/>
              </w:rPr>
              <w:t xml:space="preserve">One of 10 marketing campaigns </w:t>
            </w:r>
            <w:r w:rsidR="002A62D9">
              <w:rPr>
                <w:rFonts w:ascii="Calibri" w:hAnsi="Calibri"/>
              </w:rPr>
              <w:t xml:space="preserve">indicated in project log frame and according to PIRs has been </w:t>
            </w:r>
            <w:r w:rsidRPr="008F520C">
              <w:rPr>
                <w:rFonts w:ascii="Calibri" w:hAnsi="Calibri"/>
              </w:rPr>
              <w:t>achieved.</w:t>
            </w:r>
          </w:p>
        </w:tc>
      </w:tr>
      <w:tr w:rsidR="008F520C" w:rsidRPr="00971708" w14:paraId="2A9EAA6C" w14:textId="77777777" w:rsidTr="008F520C">
        <w:tc>
          <w:tcPr>
            <w:tcW w:w="2540" w:type="dxa"/>
          </w:tcPr>
          <w:p w14:paraId="2EBE91C7" w14:textId="77777777" w:rsidR="008F520C" w:rsidRPr="008F520C" w:rsidRDefault="008F520C" w:rsidP="008F520C">
            <w:pPr>
              <w:spacing w:before="0"/>
              <w:ind w:firstLine="0"/>
              <w:jc w:val="left"/>
              <w:rPr>
                <w:rFonts w:ascii="Calibri" w:hAnsi="Calibri"/>
                <w:i/>
              </w:rPr>
            </w:pPr>
          </w:p>
        </w:tc>
        <w:tc>
          <w:tcPr>
            <w:tcW w:w="1624" w:type="dxa"/>
          </w:tcPr>
          <w:p w14:paraId="5FEB47F9" w14:textId="77777777" w:rsidR="008F520C" w:rsidRPr="008F520C" w:rsidRDefault="008F520C" w:rsidP="008F520C">
            <w:pPr>
              <w:spacing w:before="0"/>
              <w:ind w:firstLine="0"/>
              <w:jc w:val="left"/>
              <w:rPr>
                <w:rFonts w:ascii="Calibri" w:hAnsi="Calibri"/>
              </w:rPr>
            </w:pPr>
            <w:r w:rsidRPr="008F520C">
              <w:rPr>
                <w:rFonts w:ascii="Calibri" w:hAnsi="Calibri"/>
              </w:rPr>
              <w:t>Business and financial capacity in place to produce agro-BD friendly products and services in 5 pilot sites</w:t>
            </w:r>
          </w:p>
        </w:tc>
        <w:tc>
          <w:tcPr>
            <w:tcW w:w="1664" w:type="dxa"/>
          </w:tcPr>
          <w:p w14:paraId="6034FCA3" w14:textId="77777777" w:rsidR="008F520C" w:rsidRPr="008F520C" w:rsidRDefault="008F520C" w:rsidP="008F520C">
            <w:pPr>
              <w:spacing w:before="0"/>
              <w:ind w:firstLine="0"/>
              <w:jc w:val="left"/>
              <w:rPr>
                <w:rFonts w:ascii="Calibri" w:hAnsi="Calibri"/>
              </w:rPr>
            </w:pPr>
            <w:r w:rsidRPr="008F520C">
              <w:rPr>
                <w:rFonts w:ascii="Calibri" w:hAnsi="Calibri"/>
              </w:rPr>
              <w:t>There are limited credit opportunities for SMEs involved in agro-biodiversity friendly businesses</w:t>
            </w:r>
          </w:p>
        </w:tc>
        <w:tc>
          <w:tcPr>
            <w:tcW w:w="2238" w:type="dxa"/>
          </w:tcPr>
          <w:p w14:paraId="6BCCE99B" w14:textId="77777777" w:rsidR="008F520C" w:rsidRPr="008F520C" w:rsidRDefault="008F520C" w:rsidP="008F520C">
            <w:pPr>
              <w:spacing w:before="0"/>
              <w:ind w:firstLine="0"/>
              <w:jc w:val="left"/>
              <w:rPr>
                <w:rFonts w:ascii="Calibri" w:hAnsi="Calibri"/>
              </w:rPr>
            </w:pPr>
            <w:r w:rsidRPr="008F520C">
              <w:rPr>
                <w:rFonts w:ascii="Calibri" w:hAnsi="Calibri"/>
              </w:rPr>
              <w:t>At least 60% of micro and SM enterprises engaged in Agro-BD friendly businesses and services assisted to access credit through partnerships and capacity building of financial institutions  by end of project</w:t>
            </w:r>
          </w:p>
        </w:tc>
        <w:tc>
          <w:tcPr>
            <w:tcW w:w="1837" w:type="dxa"/>
            <w:tcBorders>
              <w:right w:val="single" w:sz="6" w:space="0" w:color="000000"/>
            </w:tcBorders>
          </w:tcPr>
          <w:p w14:paraId="2F2ACAD5" w14:textId="77777777" w:rsidR="008F520C" w:rsidRPr="008F520C" w:rsidRDefault="008F520C" w:rsidP="008F520C">
            <w:pPr>
              <w:spacing w:before="0"/>
              <w:ind w:firstLine="0"/>
              <w:jc w:val="left"/>
              <w:rPr>
                <w:rFonts w:ascii="Calibri" w:hAnsi="Calibri"/>
              </w:rPr>
            </w:pPr>
            <w:r w:rsidRPr="008F520C">
              <w:rPr>
                <w:rFonts w:ascii="Calibri" w:hAnsi="Calibri"/>
              </w:rPr>
              <w:t xml:space="preserve">Two farmers’ cooperatives unions provided credit support for the farmers’ cooperatives to support the marketing activities. </w:t>
            </w:r>
          </w:p>
          <w:p w14:paraId="17B41A09" w14:textId="77777777" w:rsidR="008F520C" w:rsidRPr="008F520C" w:rsidRDefault="008F520C" w:rsidP="008F520C">
            <w:pPr>
              <w:spacing w:before="0"/>
              <w:ind w:firstLine="0"/>
              <w:jc w:val="left"/>
              <w:rPr>
                <w:rFonts w:ascii="Calibri" w:hAnsi="Calibri"/>
              </w:rPr>
            </w:pPr>
            <w:r w:rsidRPr="008F520C">
              <w:rPr>
                <w:rFonts w:ascii="Calibri" w:hAnsi="Calibri"/>
              </w:rPr>
              <w:t>Institute. They will train respective cooperatives leaders in each project sites.</w:t>
            </w:r>
          </w:p>
        </w:tc>
        <w:tc>
          <w:tcPr>
            <w:tcW w:w="445" w:type="dxa"/>
            <w:tcBorders>
              <w:top w:val="single" w:sz="6" w:space="0" w:color="000000"/>
              <w:left w:val="single" w:sz="6" w:space="0" w:color="000000"/>
              <w:bottom w:val="single" w:sz="6" w:space="0" w:color="000000"/>
              <w:right w:val="single" w:sz="6" w:space="0" w:color="000000"/>
            </w:tcBorders>
            <w:shd w:val="clear" w:color="auto" w:fill="FFFF00"/>
          </w:tcPr>
          <w:p w14:paraId="735777C6" w14:textId="77777777" w:rsidR="008F520C" w:rsidRPr="008F520C" w:rsidRDefault="008F520C" w:rsidP="008F520C">
            <w:pPr>
              <w:spacing w:before="0"/>
              <w:ind w:firstLine="0"/>
              <w:jc w:val="left"/>
              <w:rPr>
                <w:rFonts w:ascii="Calibri" w:hAnsi="Calibri"/>
              </w:rPr>
            </w:pPr>
          </w:p>
        </w:tc>
        <w:tc>
          <w:tcPr>
            <w:tcW w:w="567" w:type="dxa"/>
            <w:tcBorders>
              <w:left w:val="single" w:sz="6" w:space="0" w:color="000000"/>
            </w:tcBorders>
          </w:tcPr>
          <w:p w14:paraId="7D9AE315" w14:textId="77777777" w:rsidR="008F520C" w:rsidRPr="008F520C" w:rsidRDefault="008F520C" w:rsidP="008F520C">
            <w:pPr>
              <w:spacing w:before="0"/>
              <w:ind w:firstLine="0"/>
              <w:jc w:val="left"/>
              <w:rPr>
                <w:rFonts w:ascii="Calibri" w:hAnsi="Calibri"/>
              </w:rPr>
            </w:pPr>
            <w:r w:rsidRPr="008F520C">
              <w:rPr>
                <w:rFonts w:ascii="Calibri" w:hAnsi="Calibri"/>
              </w:rPr>
              <w:t>MS</w:t>
            </w:r>
          </w:p>
        </w:tc>
        <w:tc>
          <w:tcPr>
            <w:tcW w:w="5387" w:type="dxa"/>
          </w:tcPr>
          <w:p w14:paraId="3A069C15" w14:textId="77777777" w:rsidR="008F520C" w:rsidRPr="008F520C" w:rsidRDefault="008F520C" w:rsidP="008F520C">
            <w:pPr>
              <w:spacing w:before="0"/>
              <w:ind w:firstLine="0"/>
              <w:jc w:val="left"/>
              <w:rPr>
                <w:rFonts w:ascii="Calibri" w:hAnsi="Calibri"/>
              </w:rPr>
            </w:pPr>
            <w:r w:rsidRPr="008F520C">
              <w:rPr>
                <w:rFonts w:ascii="Calibri" w:hAnsi="Calibri"/>
              </w:rPr>
              <w:t>No farmer cooperative reports receiving credit support.  This is one of the areas where the local project staff indicates that they will work on, and it would be a much needed peripheral but key issue to work with farmers and community associations.</w:t>
            </w:r>
          </w:p>
        </w:tc>
      </w:tr>
      <w:tr w:rsidR="008F520C" w:rsidRPr="002A62D9" w14:paraId="6D8A1F9D" w14:textId="77777777" w:rsidTr="0071727D">
        <w:tc>
          <w:tcPr>
            <w:tcW w:w="2540" w:type="dxa"/>
          </w:tcPr>
          <w:p w14:paraId="23FCAE14" w14:textId="77777777" w:rsidR="008F520C" w:rsidRPr="008F520C" w:rsidRDefault="008F520C" w:rsidP="008F520C">
            <w:pPr>
              <w:spacing w:before="0"/>
              <w:ind w:firstLine="0"/>
              <w:jc w:val="left"/>
              <w:rPr>
                <w:rFonts w:ascii="Calibri" w:hAnsi="Calibri"/>
                <w:i/>
              </w:rPr>
            </w:pPr>
          </w:p>
        </w:tc>
        <w:tc>
          <w:tcPr>
            <w:tcW w:w="1624" w:type="dxa"/>
          </w:tcPr>
          <w:p w14:paraId="2FAEFBA0" w14:textId="77777777" w:rsidR="008F520C" w:rsidRPr="008F520C" w:rsidRDefault="008F520C" w:rsidP="008F520C">
            <w:pPr>
              <w:spacing w:before="0"/>
              <w:ind w:firstLine="0"/>
              <w:jc w:val="left"/>
              <w:rPr>
                <w:rFonts w:ascii="Calibri" w:hAnsi="Calibri"/>
              </w:rPr>
            </w:pPr>
            <w:r w:rsidRPr="008F520C">
              <w:rPr>
                <w:rFonts w:ascii="Calibri" w:hAnsi="Calibri"/>
              </w:rPr>
              <w:t>Increased and stable income from certified and non-certified products grown in agro-BD friendly areas (shade coffee farms and coffee forest) in 4 pilot sites</w:t>
            </w:r>
          </w:p>
        </w:tc>
        <w:tc>
          <w:tcPr>
            <w:tcW w:w="1664" w:type="dxa"/>
          </w:tcPr>
          <w:p w14:paraId="66F7F21A" w14:textId="77777777" w:rsidR="008F520C" w:rsidRPr="008F520C" w:rsidRDefault="008F520C" w:rsidP="008F520C">
            <w:pPr>
              <w:spacing w:before="0"/>
              <w:ind w:firstLine="0"/>
              <w:jc w:val="left"/>
              <w:rPr>
                <w:rFonts w:ascii="Calibri" w:hAnsi="Calibri"/>
              </w:rPr>
            </w:pPr>
            <w:r w:rsidRPr="008F520C">
              <w:rPr>
                <w:rFonts w:ascii="Calibri" w:hAnsi="Calibri"/>
              </w:rPr>
              <w:t>The current income levels from agro-biodiversity friendly products are far below the available market opportunities</w:t>
            </w:r>
          </w:p>
        </w:tc>
        <w:tc>
          <w:tcPr>
            <w:tcW w:w="2238" w:type="dxa"/>
          </w:tcPr>
          <w:p w14:paraId="510FCC80" w14:textId="77777777" w:rsidR="008F520C" w:rsidRPr="008F520C" w:rsidRDefault="008F520C" w:rsidP="008F520C">
            <w:pPr>
              <w:spacing w:before="0"/>
              <w:ind w:firstLine="0"/>
              <w:jc w:val="left"/>
              <w:rPr>
                <w:rFonts w:ascii="Calibri" w:hAnsi="Calibri"/>
              </w:rPr>
            </w:pPr>
            <w:r w:rsidRPr="008F520C">
              <w:rPr>
                <w:rFonts w:ascii="Calibri" w:hAnsi="Calibri"/>
              </w:rPr>
              <w:t>At least 2 different international crop certification systems established for shade coffee from coffee forest established by mid-term project and production increased by 50% while allowing 60% of the coffee  farmer’s in the site to sell products at a premium by end of project</w:t>
            </w:r>
          </w:p>
        </w:tc>
        <w:tc>
          <w:tcPr>
            <w:tcW w:w="1837" w:type="dxa"/>
            <w:tcBorders>
              <w:right w:val="single" w:sz="6" w:space="0" w:color="000000"/>
            </w:tcBorders>
          </w:tcPr>
          <w:p w14:paraId="66252A68" w14:textId="77777777" w:rsidR="008F520C" w:rsidRPr="008F520C" w:rsidRDefault="008F520C" w:rsidP="008F520C">
            <w:pPr>
              <w:spacing w:before="0"/>
              <w:ind w:firstLine="0"/>
              <w:jc w:val="left"/>
              <w:rPr>
                <w:rFonts w:ascii="Calibri" w:hAnsi="Calibri"/>
              </w:rPr>
            </w:pPr>
            <w:r w:rsidRPr="008F520C">
              <w:rPr>
                <w:rFonts w:ascii="Calibri" w:hAnsi="Calibri"/>
              </w:rPr>
              <w:t xml:space="preserve">Rain Forest Alliance (RA) certification system and protocol established last year (50% of the target level).  </w:t>
            </w:r>
          </w:p>
        </w:tc>
        <w:tc>
          <w:tcPr>
            <w:tcW w:w="445" w:type="dxa"/>
            <w:tcBorders>
              <w:top w:val="single" w:sz="6" w:space="0" w:color="000000"/>
              <w:left w:val="single" w:sz="6" w:space="0" w:color="000000"/>
              <w:bottom w:val="single" w:sz="6" w:space="0" w:color="000000"/>
              <w:right w:val="single" w:sz="6" w:space="0" w:color="000000"/>
            </w:tcBorders>
            <w:shd w:val="clear" w:color="auto" w:fill="00B050"/>
          </w:tcPr>
          <w:p w14:paraId="3AD8C4CD" w14:textId="77777777" w:rsidR="008F520C" w:rsidRPr="0071727D" w:rsidRDefault="008F520C" w:rsidP="008F520C">
            <w:pPr>
              <w:spacing w:before="0"/>
              <w:ind w:firstLine="0"/>
              <w:jc w:val="left"/>
              <w:rPr>
                <w:rFonts w:ascii="Calibri" w:hAnsi="Calibri"/>
              </w:rPr>
            </w:pPr>
          </w:p>
        </w:tc>
        <w:tc>
          <w:tcPr>
            <w:tcW w:w="567" w:type="dxa"/>
            <w:tcBorders>
              <w:left w:val="single" w:sz="6" w:space="0" w:color="000000"/>
            </w:tcBorders>
          </w:tcPr>
          <w:p w14:paraId="2902D154" w14:textId="77777777" w:rsidR="008F520C" w:rsidRPr="0071727D" w:rsidRDefault="008F520C" w:rsidP="008F520C">
            <w:pPr>
              <w:spacing w:before="0"/>
              <w:ind w:firstLine="0"/>
              <w:jc w:val="left"/>
              <w:rPr>
                <w:rFonts w:ascii="Calibri" w:hAnsi="Calibri"/>
              </w:rPr>
            </w:pPr>
            <w:r w:rsidRPr="0071727D">
              <w:rPr>
                <w:rFonts w:ascii="Calibri" w:hAnsi="Calibri"/>
              </w:rPr>
              <w:t>HS</w:t>
            </w:r>
          </w:p>
        </w:tc>
        <w:tc>
          <w:tcPr>
            <w:tcW w:w="5387" w:type="dxa"/>
          </w:tcPr>
          <w:p w14:paraId="6C2549B9" w14:textId="77777777" w:rsidR="008F520C" w:rsidRPr="008F520C" w:rsidRDefault="008F520C" w:rsidP="008F520C">
            <w:pPr>
              <w:spacing w:before="0"/>
              <w:ind w:firstLine="0"/>
              <w:jc w:val="left"/>
              <w:rPr>
                <w:rFonts w:ascii="Calibri" w:hAnsi="Calibri"/>
              </w:rPr>
            </w:pPr>
            <w:r w:rsidRPr="008F520C">
              <w:rPr>
                <w:rFonts w:ascii="Calibri" w:hAnsi="Calibri"/>
              </w:rPr>
              <w:t>This is one of the best practices, since it provides incentives for agro biodiversity conservation, price differential and insertion in international markets. Great potential for meeting target</w:t>
            </w:r>
          </w:p>
        </w:tc>
      </w:tr>
      <w:tr w:rsidR="008F520C" w:rsidRPr="008F520C" w14:paraId="67EB1149" w14:textId="77777777" w:rsidTr="00E233B7">
        <w:tc>
          <w:tcPr>
            <w:tcW w:w="2540" w:type="dxa"/>
          </w:tcPr>
          <w:p w14:paraId="66EBA8F8" w14:textId="77777777" w:rsidR="008F520C" w:rsidRPr="008F520C" w:rsidRDefault="008F520C" w:rsidP="008F520C">
            <w:pPr>
              <w:spacing w:before="0"/>
              <w:ind w:firstLine="0"/>
              <w:jc w:val="left"/>
              <w:rPr>
                <w:rFonts w:ascii="Calibri" w:hAnsi="Calibri"/>
                <w:i/>
              </w:rPr>
            </w:pPr>
          </w:p>
        </w:tc>
        <w:tc>
          <w:tcPr>
            <w:tcW w:w="1624" w:type="dxa"/>
          </w:tcPr>
          <w:p w14:paraId="79BE1153" w14:textId="77777777" w:rsidR="008F520C" w:rsidRPr="008F520C" w:rsidRDefault="008F520C" w:rsidP="008F520C">
            <w:pPr>
              <w:spacing w:before="0"/>
              <w:ind w:firstLine="0"/>
              <w:jc w:val="left"/>
              <w:rPr>
                <w:rFonts w:ascii="Calibri" w:hAnsi="Calibri"/>
              </w:rPr>
            </w:pPr>
            <w:r w:rsidRPr="008F520C">
              <w:rPr>
                <w:rFonts w:ascii="Calibri" w:hAnsi="Calibri"/>
              </w:rPr>
              <w:t>Verification and monitoring compliance of certification</w:t>
            </w:r>
          </w:p>
        </w:tc>
        <w:tc>
          <w:tcPr>
            <w:tcW w:w="1664" w:type="dxa"/>
          </w:tcPr>
          <w:p w14:paraId="0BAB9830" w14:textId="77777777" w:rsidR="008F520C" w:rsidRPr="008F520C" w:rsidRDefault="008F520C" w:rsidP="008F520C">
            <w:pPr>
              <w:spacing w:before="0"/>
              <w:ind w:firstLine="0"/>
              <w:jc w:val="left"/>
              <w:rPr>
                <w:rFonts w:ascii="Calibri" w:hAnsi="Calibri"/>
              </w:rPr>
            </w:pPr>
            <w:r w:rsidRPr="008F520C">
              <w:rPr>
                <w:rFonts w:ascii="Calibri" w:hAnsi="Calibri"/>
              </w:rPr>
              <w:t>The available certification process needs to be monitored for compliance</w:t>
            </w:r>
          </w:p>
        </w:tc>
        <w:tc>
          <w:tcPr>
            <w:tcW w:w="2238" w:type="dxa"/>
          </w:tcPr>
          <w:p w14:paraId="50FA26CE" w14:textId="77777777" w:rsidR="008F520C" w:rsidRPr="008F520C" w:rsidRDefault="008F520C" w:rsidP="008F520C">
            <w:pPr>
              <w:spacing w:before="0"/>
              <w:ind w:firstLine="0"/>
              <w:jc w:val="left"/>
              <w:rPr>
                <w:rFonts w:ascii="Calibri" w:hAnsi="Calibri"/>
              </w:rPr>
            </w:pPr>
            <w:r w:rsidRPr="008F520C">
              <w:rPr>
                <w:rFonts w:ascii="Calibri" w:hAnsi="Calibri"/>
              </w:rPr>
              <w:t>At least one protocol to verify and monitor compliance of certification developed by mid-project and used effectively by end of project</w:t>
            </w:r>
          </w:p>
        </w:tc>
        <w:tc>
          <w:tcPr>
            <w:tcW w:w="1837" w:type="dxa"/>
            <w:tcBorders>
              <w:right w:val="single" w:sz="6" w:space="0" w:color="000000"/>
            </w:tcBorders>
          </w:tcPr>
          <w:p w14:paraId="27AF7D9C" w14:textId="77777777" w:rsidR="008F520C" w:rsidRPr="008F520C" w:rsidRDefault="008F520C" w:rsidP="008F520C">
            <w:pPr>
              <w:spacing w:before="0"/>
              <w:ind w:firstLine="0"/>
              <w:jc w:val="left"/>
              <w:rPr>
                <w:rFonts w:ascii="Calibri" w:hAnsi="Calibri"/>
              </w:rPr>
            </w:pPr>
            <w:r w:rsidRPr="008F520C">
              <w:rPr>
                <w:rFonts w:ascii="Calibri" w:hAnsi="Calibri"/>
              </w:rPr>
              <w:t>Last year Yayu forest coffee was certified by Rain Forest Alliance. Hence, Rain Forest Alliance compliance mechanism was adopted as indicated in audit report format (100% achieved).</w:t>
            </w:r>
          </w:p>
        </w:tc>
        <w:tc>
          <w:tcPr>
            <w:tcW w:w="445" w:type="dxa"/>
            <w:tcBorders>
              <w:top w:val="single" w:sz="6" w:space="0" w:color="000000"/>
              <w:left w:val="single" w:sz="6" w:space="0" w:color="000000"/>
              <w:bottom w:val="single" w:sz="6" w:space="0" w:color="000000"/>
              <w:right w:val="single" w:sz="6" w:space="0" w:color="000000"/>
            </w:tcBorders>
            <w:shd w:val="clear" w:color="auto" w:fill="00B050"/>
          </w:tcPr>
          <w:p w14:paraId="12729C2C" w14:textId="77777777" w:rsidR="008F520C" w:rsidRPr="0071727D" w:rsidRDefault="008F520C" w:rsidP="008F520C">
            <w:pPr>
              <w:spacing w:before="0"/>
              <w:ind w:firstLine="0"/>
              <w:jc w:val="left"/>
              <w:rPr>
                <w:rFonts w:ascii="Calibri" w:hAnsi="Calibri"/>
              </w:rPr>
            </w:pPr>
          </w:p>
        </w:tc>
        <w:tc>
          <w:tcPr>
            <w:tcW w:w="567" w:type="dxa"/>
            <w:tcBorders>
              <w:left w:val="single" w:sz="6" w:space="0" w:color="000000"/>
            </w:tcBorders>
          </w:tcPr>
          <w:p w14:paraId="51DDF6EF" w14:textId="77777777" w:rsidR="008F520C" w:rsidRPr="008F520C" w:rsidRDefault="008F520C" w:rsidP="008F520C">
            <w:pPr>
              <w:spacing w:before="0"/>
              <w:ind w:firstLine="0"/>
              <w:jc w:val="left"/>
              <w:rPr>
                <w:rFonts w:ascii="Calibri" w:hAnsi="Calibri"/>
              </w:rPr>
            </w:pPr>
            <w:r w:rsidRPr="008F520C">
              <w:rPr>
                <w:rFonts w:ascii="Calibri" w:hAnsi="Calibri"/>
              </w:rPr>
              <w:t>HS</w:t>
            </w:r>
          </w:p>
        </w:tc>
        <w:tc>
          <w:tcPr>
            <w:tcW w:w="5387" w:type="dxa"/>
          </w:tcPr>
          <w:p w14:paraId="4B571C72" w14:textId="77777777" w:rsidR="008F520C" w:rsidRPr="008F520C" w:rsidRDefault="008F520C" w:rsidP="008F520C">
            <w:pPr>
              <w:spacing w:before="0"/>
              <w:ind w:firstLine="0"/>
              <w:jc w:val="left"/>
              <w:rPr>
                <w:rFonts w:ascii="Calibri" w:hAnsi="Calibri"/>
              </w:rPr>
            </w:pPr>
            <w:r w:rsidRPr="008F520C">
              <w:rPr>
                <w:rFonts w:ascii="Calibri" w:hAnsi="Calibri"/>
              </w:rPr>
              <w:t>Same as above.</w:t>
            </w:r>
          </w:p>
        </w:tc>
      </w:tr>
    </w:tbl>
    <w:p w14:paraId="40030F7C" w14:textId="77777777" w:rsidR="008F520C" w:rsidRPr="008F520C" w:rsidRDefault="008F520C" w:rsidP="008F520C">
      <w:pPr>
        <w:spacing w:before="0" w:after="0" w:line="240" w:lineRule="auto"/>
        <w:ind w:firstLine="0"/>
        <w:jc w:val="left"/>
        <w:rPr>
          <w:rFonts w:ascii="Calibri" w:eastAsia="Arial" w:hAnsi="Calibri" w:cs="Arial"/>
          <w:sz w:val="20"/>
          <w:szCs w:val="20"/>
          <w:lang w:val="en-US"/>
        </w:rPr>
      </w:pPr>
    </w:p>
    <w:p w14:paraId="5075EC73" w14:textId="77777777" w:rsidR="008F520C" w:rsidRPr="008F520C" w:rsidRDefault="008F520C" w:rsidP="008F520C">
      <w:pPr>
        <w:spacing w:before="0" w:after="0" w:line="240" w:lineRule="auto"/>
        <w:ind w:left="360" w:firstLine="0"/>
        <w:rPr>
          <w:rFonts w:ascii="Garamond" w:eastAsia="Times New Roman" w:hAnsi="Garamond" w:cs="Times New Roman"/>
          <w:b/>
          <w:sz w:val="20"/>
          <w:szCs w:val="20"/>
          <w:u w:val="single"/>
          <w:lang w:val="en-US"/>
        </w:rPr>
      </w:pPr>
      <w:r w:rsidRPr="008F520C">
        <w:rPr>
          <w:rFonts w:ascii="Garamond" w:eastAsia="Times New Roman" w:hAnsi="Garamond" w:cs="Times New Roman"/>
          <w:b/>
          <w:sz w:val="20"/>
          <w:szCs w:val="20"/>
          <w:u w:val="single"/>
          <w:lang w:val="en-US"/>
        </w:rPr>
        <w:t>Indicator Assessment Key</w:t>
      </w:r>
    </w:p>
    <w:tbl>
      <w:tblPr>
        <w:tblStyle w:val="TableGrid31"/>
        <w:tblW w:w="0" w:type="auto"/>
        <w:tblInd w:w="108" w:type="dxa"/>
        <w:tblLook w:val="04A0" w:firstRow="1" w:lastRow="0" w:firstColumn="1" w:lastColumn="0" w:noHBand="0" w:noVBand="1"/>
      </w:tblPr>
      <w:tblGrid>
        <w:gridCol w:w="2880"/>
        <w:gridCol w:w="3150"/>
        <w:gridCol w:w="3330"/>
      </w:tblGrid>
      <w:tr w:rsidR="008F520C" w:rsidRPr="00971708" w14:paraId="5AEAAD0D" w14:textId="77777777" w:rsidTr="008F520C">
        <w:tc>
          <w:tcPr>
            <w:tcW w:w="2880" w:type="dxa"/>
            <w:shd w:val="clear" w:color="auto" w:fill="00B050"/>
          </w:tcPr>
          <w:p w14:paraId="56FCE0E7" w14:textId="77777777" w:rsidR="008F520C" w:rsidRPr="008F520C" w:rsidRDefault="008F520C" w:rsidP="008F520C">
            <w:pPr>
              <w:spacing w:before="0"/>
              <w:ind w:firstLine="0"/>
              <w:jc w:val="left"/>
              <w:rPr>
                <w:rFonts w:ascii="Garamond" w:hAnsi="Garamond"/>
                <w:sz w:val="20"/>
                <w:szCs w:val="20"/>
              </w:rPr>
            </w:pPr>
            <w:r w:rsidRPr="008F520C">
              <w:rPr>
                <w:rFonts w:ascii="Garamond" w:hAnsi="Garamond"/>
                <w:sz w:val="20"/>
                <w:szCs w:val="20"/>
              </w:rPr>
              <w:t>Green= Achieved</w:t>
            </w:r>
          </w:p>
        </w:tc>
        <w:tc>
          <w:tcPr>
            <w:tcW w:w="3150" w:type="dxa"/>
            <w:shd w:val="clear" w:color="auto" w:fill="FFFF00"/>
          </w:tcPr>
          <w:p w14:paraId="3E4CD1B0" w14:textId="77777777" w:rsidR="008F520C" w:rsidRPr="008F520C" w:rsidRDefault="008F520C" w:rsidP="008F520C">
            <w:pPr>
              <w:spacing w:before="0"/>
              <w:ind w:firstLine="0"/>
              <w:jc w:val="left"/>
              <w:rPr>
                <w:rFonts w:ascii="Garamond" w:hAnsi="Garamond"/>
                <w:sz w:val="20"/>
                <w:szCs w:val="20"/>
              </w:rPr>
            </w:pPr>
            <w:r w:rsidRPr="008F520C">
              <w:rPr>
                <w:rFonts w:ascii="Garamond" w:hAnsi="Garamond"/>
                <w:sz w:val="20"/>
                <w:szCs w:val="20"/>
              </w:rPr>
              <w:t>Yellow= On target to be achieved</w:t>
            </w:r>
          </w:p>
        </w:tc>
        <w:tc>
          <w:tcPr>
            <w:tcW w:w="3330" w:type="dxa"/>
            <w:shd w:val="clear" w:color="auto" w:fill="FF0000"/>
          </w:tcPr>
          <w:p w14:paraId="241529A0" w14:textId="77777777" w:rsidR="008F520C" w:rsidRPr="008F520C" w:rsidRDefault="008F520C" w:rsidP="008F520C">
            <w:pPr>
              <w:spacing w:before="0"/>
              <w:ind w:firstLine="0"/>
              <w:jc w:val="left"/>
              <w:rPr>
                <w:rFonts w:ascii="Garamond" w:hAnsi="Garamond"/>
                <w:sz w:val="20"/>
                <w:szCs w:val="20"/>
              </w:rPr>
            </w:pPr>
            <w:r w:rsidRPr="008F520C">
              <w:rPr>
                <w:rFonts w:ascii="Garamond" w:hAnsi="Garamond"/>
                <w:sz w:val="20"/>
                <w:szCs w:val="20"/>
              </w:rPr>
              <w:t>Red= Not on target to be achieved</w:t>
            </w:r>
          </w:p>
        </w:tc>
      </w:tr>
    </w:tbl>
    <w:p w14:paraId="77FDA1F6" w14:textId="77777777" w:rsidR="008F520C" w:rsidRPr="008F520C" w:rsidRDefault="008F520C" w:rsidP="008F520C">
      <w:pPr>
        <w:ind w:firstLine="0"/>
        <w:rPr>
          <w:lang w:val="en-US"/>
        </w:rPr>
        <w:sectPr w:rsidR="008F520C" w:rsidRPr="008F520C" w:rsidSect="008F520C">
          <w:pgSz w:w="16838" w:h="11906" w:orient="landscape"/>
          <w:pgMar w:top="1440" w:right="1440" w:bottom="1440" w:left="1440" w:header="720" w:footer="720" w:gutter="0"/>
          <w:cols w:space="720"/>
          <w:docGrid w:linePitch="360"/>
        </w:sectPr>
      </w:pPr>
    </w:p>
    <w:p w14:paraId="583B5D31" w14:textId="6AD892B5" w:rsidR="008F520C" w:rsidRPr="008F520C" w:rsidRDefault="008F520C" w:rsidP="008F520C">
      <w:pPr>
        <w:keepNext/>
        <w:keepLines/>
        <w:spacing w:before="200"/>
        <w:jc w:val="center"/>
        <w:outlineLvl w:val="1"/>
        <w:rPr>
          <w:rFonts w:asciiTheme="majorHAnsi" w:eastAsiaTheme="majorEastAsia" w:hAnsiTheme="majorHAnsi" w:cstheme="majorBidi"/>
          <w:b/>
          <w:bCs/>
          <w:color w:val="4F81BD" w:themeColor="accent1"/>
          <w:sz w:val="24"/>
          <w:szCs w:val="26"/>
          <w:lang w:val="en-US"/>
        </w:rPr>
      </w:pPr>
      <w:bookmarkStart w:id="23" w:name="_Toc407458987"/>
      <w:r w:rsidRPr="008F520C">
        <w:rPr>
          <w:rFonts w:asciiTheme="majorHAnsi" w:eastAsiaTheme="majorEastAsia" w:hAnsiTheme="majorHAnsi" w:cstheme="majorBidi"/>
          <w:b/>
          <w:bCs/>
          <w:color w:val="4F81BD" w:themeColor="accent1"/>
          <w:sz w:val="24"/>
          <w:szCs w:val="26"/>
          <w:lang w:val="en-US"/>
        </w:rPr>
        <w:t>Project Implementation and Adaptive Management</w:t>
      </w:r>
      <w:bookmarkEnd w:id="23"/>
    </w:p>
    <w:p w14:paraId="78730055" w14:textId="77777777" w:rsidR="008F520C" w:rsidRPr="008F520C" w:rsidRDefault="008F520C" w:rsidP="008F520C">
      <w:pPr>
        <w:keepNext/>
        <w:keepLines/>
        <w:spacing w:before="200"/>
        <w:outlineLvl w:val="2"/>
        <w:rPr>
          <w:rFonts w:asciiTheme="majorHAnsi" w:eastAsiaTheme="majorEastAsia" w:hAnsiTheme="majorHAnsi" w:cstheme="majorBidi"/>
          <w:b/>
          <w:bCs/>
          <w:color w:val="4F81BD" w:themeColor="accent1"/>
          <w:lang w:val="en-US"/>
        </w:rPr>
      </w:pPr>
      <w:bookmarkStart w:id="24" w:name="_Toc407458988"/>
      <w:r w:rsidRPr="008F520C">
        <w:rPr>
          <w:rFonts w:asciiTheme="majorHAnsi" w:eastAsiaTheme="majorEastAsia" w:hAnsiTheme="majorHAnsi" w:cstheme="majorBidi"/>
          <w:b/>
          <w:bCs/>
          <w:color w:val="4F81BD" w:themeColor="accent1"/>
          <w:lang w:val="en-US"/>
        </w:rPr>
        <w:t>•</w:t>
      </w:r>
      <w:r w:rsidRPr="008F520C">
        <w:rPr>
          <w:rFonts w:asciiTheme="majorHAnsi" w:eastAsiaTheme="majorEastAsia" w:hAnsiTheme="majorHAnsi" w:cstheme="majorBidi"/>
          <w:b/>
          <w:bCs/>
          <w:color w:val="4F81BD" w:themeColor="accent1"/>
          <w:lang w:val="en-US"/>
        </w:rPr>
        <w:tab/>
        <w:t>Management Arrangements</w:t>
      </w:r>
      <w:bookmarkEnd w:id="24"/>
      <w:r w:rsidRPr="008F520C">
        <w:rPr>
          <w:rFonts w:asciiTheme="majorHAnsi" w:eastAsiaTheme="majorEastAsia" w:hAnsiTheme="majorHAnsi" w:cstheme="majorBidi"/>
          <w:b/>
          <w:bCs/>
          <w:color w:val="4F81BD" w:themeColor="accent1"/>
          <w:lang w:val="en-US"/>
        </w:rPr>
        <w:t xml:space="preserve"> </w:t>
      </w:r>
    </w:p>
    <w:p w14:paraId="3295DE5A" w14:textId="30EE702D" w:rsidR="004B2972" w:rsidRDefault="008F520C" w:rsidP="008F520C">
      <w:pPr>
        <w:rPr>
          <w:lang w:val="en-US"/>
        </w:rPr>
      </w:pPr>
      <w:r w:rsidRPr="008F520C">
        <w:rPr>
          <w:lang w:val="en-US"/>
        </w:rPr>
        <w:t>The management arrangements presented in the Project Document</w:t>
      </w:r>
      <w:r w:rsidR="004B2972">
        <w:rPr>
          <w:lang w:val="en-US"/>
        </w:rPr>
        <w:t xml:space="preserve"> (that is, at the design stage)</w:t>
      </w:r>
      <w:r w:rsidRPr="008F520C">
        <w:rPr>
          <w:lang w:val="en-US"/>
        </w:rPr>
        <w:t xml:space="preserve"> indicated that the Project Coordination Unit should consist of a National Project Coordinator (NPC), a Market Specialist, a Policy Specialist and support staff (financial officer, Project assistant/secretary and a project driver/messenger) at the national level.   Activities at each site, according to the project design documents, would be coordinated by a Project Site Management Unit (PSMU) consisting of a Project Site Officer (PSO), Project Site Policy and Marketing Officers and support staff (project administration officer/secretary and driver/messenger). </w:t>
      </w:r>
    </w:p>
    <w:p w14:paraId="5D4435FE" w14:textId="0AF2AA17" w:rsidR="004B2972" w:rsidRDefault="008F520C" w:rsidP="008F520C">
      <w:pPr>
        <w:rPr>
          <w:lang w:val="en-US"/>
        </w:rPr>
      </w:pPr>
      <w:r w:rsidRPr="008F520C">
        <w:rPr>
          <w:lang w:val="en-US"/>
        </w:rPr>
        <w:t>This structure was changed and at the time of the evaluation, the PCU</w:t>
      </w:r>
      <w:r w:rsidR="004B2972">
        <w:rPr>
          <w:lang w:val="en-US"/>
        </w:rPr>
        <w:t xml:space="preserve"> at the time of the evaluation con</w:t>
      </w:r>
      <w:r w:rsidRPr="008F520C">
        <w:rPr>
          <w:lang w:val="en-US"/>
        </w:rPr>
        <w:t xml:space="preserve">sists of a National Project Coordinator </w:t>
      </w:r>
      <w:r w:rsidR="004B2972">
        <w:rPr>
          <w:lang w:val="en-US"/>
        </w:rPr>
        <w:t xml:space="preserve">and </w:t>
      </w:r>
      <w:r w:rsidRPr="008F520C">
        <w:rPr>
          <w:lang w:val="en-US"/>
        </w:rPr>
        <w:t xml:space="preserve">support staff (a financial officer and an administrator) same as anticipated in the </w:t>
      </w:r>
      <w:r w:rsidR="00D11ED7" w:rsidRPr="008F520C">
        <w:rPr>
          <w:lang w:val="en-US"/>
        </w:rPr>
        <w:t>ProDoc,</w:t>
      </w:r>
      <w:r w:rsidRPr="008F520C">
        <w:rPr>
          <w:lang w:val="en-US"/>
        </w:rPr>
        <w:t xml:space="preserve"> plus double the proposed basic support staff</w:t>
      </w:r>
      <w:r w:rsidR="004B2972">
        <w:rPr>
          <w:lang w:val="en-US"/>
        </w:rPr>
        <w:t xml:space="preserve"> in terms of driver/messenger.</w:t>
      </w:r>
      <w:r w:rsidRPr="008F520C">
        <w:rPr>
          <w:lang w:val="en-US"/>
        </w:rPr>
        <w:t xml:space="preserve"> </w:t>
      </w:r>
    </w:p>
    <w:p w14:paraId="6EE0AD6B" w14:textId="4B565157" w:rsidR="008F520C" w:rsidRPr="008F520C" w:rsidRDefault="008F520C" w:rsidP="008F520C">
      <w:pPr>
        <w:rPr>
          <w:lang w:val="en-US"/>
        </w:rPr>
      </w:pPr>
      <w:r w:rsidRPr="008F520C">
        <w:rPr>
          <w:lang w:val="en-US"/>
        </w:rPr>
        <w:t xml:space="preserve">Regarding the Project Sites, these have also changed from the original anticipated management structure. </w:t>
      </w:r>
      <w:r w:rsidR="004B2972" w:rsidRPr="004B2972">
        <w:rPr>
          <w:lang w:val="en-US"/>
        </w:rPr>
        <w:t xml:space="preserve">The Project Steering </w:t>
      </w:r>
      <w:r w:rsidR="00D11ED7" w:rsidRPr="004B2972">
        <w:rPr>
          <w:lang w:val="en-US"/>
        </w:rPr>
        <w:t>committee</w:t>
      </w:r>
      <w:r w:rsidR="004B2972">
        <w:rPr>
          <w:lang w:val="en-US"/>
        </w:rPr>
        <w:t xml:space="preserve"> while</w:t>
      </w:r>
      <w:r w:rsidR="004B2972" w:rsidRPr="004B2972">
        <w:rPr>
          <w:lang w:val="en-US"/>
        </w:rPr>
        <w:t xml:space="preserve"> evaluating the </w:t>
      </w:r>
      <w:r w:rsidR="00D11ED7" w:rsidRPr="004B2972">
        <w:rPr>
          <w:lang w:val="en-US"/>
        </w:rPr>
        <w:t>requiremen</w:t>
      </w:r>
      <w:r w:rsidR="00D11ED7">
        <w:rPr>
          <w:lang w:val="en-US"/>
        </w:rPr>
        <w:t>ts</w:t>
      </w:r>
      <w:r w:rsidR="004B2972">
        <w:rPr>
          <w:lang w:val="en-US"/>
        </w:rPr>
        <w:t xml:space="preserve"> for</w:t>
      </w:r>
      <w:r w:rsidR="004B2972" w:rsidRPr="004B2972">
        <w:rPr>
          <w:lang w:val="en-US"/>
        </w:rPr>
        <w:t xml:space="preserve"> </w:t>
      </w:r>
      <w:r w:rsidR="00D11ED7" w:rsidRPr="004B2972">
        <w:rPr>
          <w:lang w:val="en-US"/>
        </w:rPr>
        <w:t>additional</w:t>
      </w:r>
      <w:r w:rsidR="004B2972" w:rsidRPr="004B2972">
        <w:rPr>
          <w:lang w:val="en-US"/>
        </w:rPr>
        <w:t xml:space="preserve"> marketing and policy speci</w:t>
      </w:r>
      <w:r w:rsidR="004B2972">
        <w:rPr>
          <w:lang w:val="en-US"/>
        </w:rPr>
        <w:t>alists at the Project sites</w:t>
      </w:r>
      <w:r w:rsidR="004B2972" w:rsidRPr="004B2972">
        <w:rPr>
          <w:lang w:val="en-US"/>
        </w:rPr>
        <w:t xml:space="preserve"> decided that the two specialists at the federal </w:t>
      </w:r>
      <w:r w:rsidR="00D11ED7" w:rsidRPr="004B2972">
        <w:rPr>
          <w:lang w:val="en-US"/>
        </w:rPr>
        <w:t>level</w:t>
      </w:r>
      <w:r w:rsidR="004B2972" w:rsidRPr="004B2972">
        <w:rPr>
          <w:lang w:val="en-US"/>
        </w:rPr>
        <w:t xml:space="preserve"> can cover the task from head office.</w:t>
      </w:r>
      <w:r w:rsidR="004B2972">
        <w:rPr>
          <w:lang w:val="en-US"/>
        </w:rPr>
        <w:t xml:space="preserve"> </w:t>
      </w:r>
      <w:r w:rsidRPr="008F520C">
        <w:rPr>
          <w:lang w:val="en-US"/>
        </w:rPr>
        <w:t xml:space="preserve"> The Sites</w:t>
      </w:r>
      <w:r w:rsidR="004B2972">
        <w:rPr>
          <w:lang w:val="en-US"/>
        </w:rPr>
        <w:t>, therefore, have only two staff each,</w:t>
      </w:r>
      <w:r w:rsidRPr="008F520C">
        <w:rPr>
          <w:lang w:val="en-US"/>
        </w:rPr>
        <w:t xml:space="preserve"> a Project Site officer and one Administrative Staff (that is only </w:t>
      </w:r>
      <w:r w:rsidR="00D11ED7" w:rsidRPr="008F520C">
        <w:rPr>
          <w:lang w:val="en-US"/>
        </w:rPr>
        <w:t>having</w:t>
      </w:r>
      <w:r w:rsidRPr="008F520C">
        <w:rPr>
          <w:lang w:val="en-US"/>
        </w:rPr>
        <w:t xml:space="preserve"> 40 percent of the expected project staff).  </w:t>
      </w:r>
      <w:r w:rsidR="004B2972">
        <w:rPr>
          <w:lang w:val="en-US"/>
        </w:rPr>
        <w:t xml:space="preserve">Hence </w:t>
      </w:r>
      <w:r w:rsidRPr="008F520C">
        <w:rPr>
          <w:lang w:val="en-US"/>
        </w:rPr>
        <w:t>the call for s</w:t>
      </w:r>
      <w:r w:rsidR="00971708">
        <w:rPr>
          <w:lang w:val="en-US"/>
        </w:rPr>
        <w:t>upport to the sites.</w:t>
      </w:r>
    </w:p>
    <w:p w14:paraId="3C69DB7B" w14:textId="76963689" w:rsidR="008F520C" w:rsidRPr="008F520C" w:rsidRDefault="008F520C" w:rsidP="008F520C">
      <w:pPr>
        <w:rPr>
          <w:lang w:val="en-US"/>
        </w:rPr>
      </w:pPr>
      <w:r w:rsidRPr="008F520C">
        <w:rPr>
          <w:lang w:val="en-US"/>
        </w:rPr>
        <w:t xml:space="preserve">Regarding decision making within the Project, it was planned that annual monitoring would occur through the Project Steering Committee Meetings (PSCM) and that this would be the highest policy-level meeting of the parties directly involved in project implementation, with two meetings per year.  At the local Woreda/site levels, there </w:t>
      </w:r>
      <w:r w:rsidR="00C36C86" w:rsidRPr="008F520C">
        <w:rPr>
          <w:lang w:val="en-US"/>
        </w:rPr>
        <w:t>is</w:t>
      </w:r>
      <w:r w:rsidRPr="008F520C">
        <w:rPr>
          <w:lang w:val="en-US"/>
        </w:rPr>
        <w:t xml:space="preserve"> also (in each one of them) a Steering Committee with diverse participation from different areas of local government as well as representation from farmers associations.   This evaluation has validated that these committees have functioned as planned with clear responsibilities and reporting lines and with decision-making transparent and undertaken in a timely manner.</w:t>
      </w:r>
      <w:r w:rsidR="008F27D2">
        <w:rPr>
          <w:lang w:val="en-US"/>
        </w:rPr>
        <w:t xml:space="preserve"> </w:t>
      </w:r>
      <w:r w:rsidR="008F27D2" w:rsidRPr="008F27D2">
        <w:rPr>
          <w:lang w:val="en-US"/>
        </w:rPr>
        <w:t xml:space="preserve">Two PSC meeting are </w:t>
      </w:r>
      <w:r w:rsidR="00D11ED7" w:rsidRPr="008F27D2">
        <w:rPr>
          <w:lang w:val="en-US"/>
        </w:rPr>
        <w:t>being</w:t>
      </w:r>
      <w:r w:rsidR="008F27D2">
        <w:rPr>
          <w:lang w:val="en-US"/>
        </w:rPr>
        <w:t xml:space="preserve"> held </w:t>
      </w:r>
      <w:r w:rsidR="00D11ED7">
        <w:rPr>
          <w:lang w:val="en-US"/>
        </w:rPr>
        <w:t>annually</w:t>
      </w:r>
      <w:r w:rsidR="008F27D2">
        <w:rPr>
          <w:lang w:val="en-US"/>
        </w:rPr>
        <w:t xml:space="preserve"> with provided Terms of Reference, and they evaluate </w:t>
      </w:r>
      <w:r w:rsidR="008F27D2" w:rsidRPr="008F27D2">
        <w:rPr>
          <w:lang w:val="en-US"/>
        </w:rPr>
        <w:t>and approve Project Budg</w:t>
      </w:r>
      <w:r w:rsidR="008F27D2">
        <w:rPr>
          <w:lang w:val="en-US"/>
        </w:rPr>
        <w:t xml:space="preserve">et </w:t>
      </w:r>
      <w:r w:rsidR="00D11ED7">
        <w:rPr>
          <w:lang w:val="en-US"/>
        </w:rPr>
        <w:t>annual</w:t>
      </w:r>
      <w:r w:rsidR="008F27D2">
        <w:rPr>
          <w:lang w:val="en-US"/>
        </w:rPr>
        <w:t xml:space="preserve"> work plan and evaluate </w:t>
      </w:r>
      <w:r w:rsidR="00D11ED7" w:rsidRPr="008F27D2">
        <w:rPr>
          <w:lang w:val="en-US"/>
        </w:rPr>
        <w:t>achievements</w:t>
      </w:r>
      <w:r w:rsidR="008F27D2" w:rsidRPr="008F27D2">
        <w:rPr>
          <w:lang w:val="en-US"/>
        </w:rPr>
        <w:t xml:space="preserve"> </w:t>
      </w:r>
      <w:r w:rsidR="008F27D2">
        <w:rPr>
          <w:lang w:val="en-US"/>
        </w:rPr>
        <w:t>every year.</w:t>
      </w:r>
    </w:p>
    <w:p w14:paraId="4415D008" w14:textId="17AE990A" w:rsidR="008F520C" w:rsidRPr="008F520C" w:rsidRDefault="008F520C" w:rsidP="008F520C">
      <w:pPr>
        <w:rPr>
          <w:lang w:val="en-US"/>
        </w:rPr>
      </w:pPr>
      <w:r w:rsidRPr="008F520C">
        <w:rPr>
          <w:lang w:val="en-US"/>
        </w:rPr>
        <w:t>By all accounts, the Ethiopian Biodiversity Institute has been a quality Executing Agency/Implementing Partner(s), with a proactive role within the country and internationally regarding in situ and ex situ conservation and providing guidance to the implementation of the project.  By all accounts, the quality of support and management guidance provided by the GEF Partner Agency (in this case UNDP) is very high.</w:t>
      </w:r>
      <w:r w:rsidR="008F27D2">
        <w:rPr>
          <w:lang w:val="en-US"/>
        </w:rPr>
        <w:t xml:space="preserve">  That is, UNDP support (together with UNDP monitoring and follow up) is very high. </w:t>
      </w:r>
    </w:p>
    <w:p w14:paraId="13DA8E4A" w14:textId="77777777" w:rsidR="008F520C" w:rsidRPr="008F520C" w:rsidRDefault="008F520C" w:rsidP="008F520C">
      <w:pPr>
        <w:keepNext/>
        <w:keepLines/>
        <w:spacing w:before="200"/>
        <w:outlineLvl w:val="2"/>
        <w:rPr>
          <w:rFonts w:asciiTheme="majorHAnsi" w:eastAsiaTheme="majorEastAsia" w:hAnsiTheme="majorHAnsi" w:cstheme="majorBidi"/>
          <w:b/>
          <w:bCs/>
          <w:color w:val="4F81BD" w:themeColor="accent1"/>
          <w:lang w:val="en-US"/>
        </w:rPr>
      </w:pPr>
      <w:bookmarkStart w:id="25" w:name="_Toc407458989"/>
      <w:r w:rsidRPr="008F520C">
        <w:rPr>
          <w:rFonts w:asciiTheme="majorHAnsi" w:eastAsiaTheme="majorEastAsia" w:hAnsiTheme="majorHAnsi" w:cstheme="majorBidi"/>
          <w:b/>
          <w:bCs/>
          <w:color w:val="4F81BD" w:themeColor="accent1"/>
          <w:lang w:val="en-US"/>
        </w:rPr>
        <w:t>•</w:t>
      </w:r>
      <w:r w:rsidRPr="008F520C">
        <w:rPr>
          <w:rFonts w:asciiTheme="majorHAnsi" w:eastAsiaTheme="majorEastAsia" w:hAnsiTheme="majorHAnsi" w:cstheme="majorBidi"/>
          <w:b/>
          <w:bCs/>
          <w:color w:val="4F81BD" w:themeColor="accent1"/>
          <w:lang w:val="en-US"/>
        </w:rPr>
        <w:tab/>
        <w:t>Work planning</w:t>
      </w:r>
      <w:bookmarkEnd w:id="25"/>
    </w:p>
    <w:p w14:paraId="42915605" w14:textId="77777777" w:rsidR="008F520C" w:rsidRPr="008F520C" w:rsidRDefault="008F520C" w:rsidP="008F520C">
      <w:pPr>
        <w:rPr>
          <w:lang w:val="en-US"/>
        </w:rPr>
      </w:pPr>
      <w:r w:rsidRPr="008F520C">
        <w:rPr>
          <w:lang w:val="en-US"/>
        </w:rPr>
        <w:t xml:space="preserve">The Project suffered delays in project start-up and implementation.  Project implementation was delayed for over a year, in particular due to startup problems as well as a high turnover of project management.  The time periods of the first two project coordinators had very little delivery.  By the time this Mid Term Evaluation took place the Project has had four project managers (the fourth commencing work at the same time the evaluation process began).  </w:t>
      </w:r>
    </w:p>
    <w:p w14:paraId="5C9DCCF0" w14:textId="3430CC03" w:rsidR="008F520C" w:rsidRPr="008F520C" w:rsidRDefault="008F520C" w:rsidP="008F520C">
      <w:pPr>
        <w:rPr>
          <w:lang w:val="en-US"/>
        </w:rPr>
      </w:pPr>
      <w:r w:rsidRPr="008F520C">
        <w:rPr>
          <w:lang w:val="en-US"/>
        </w:rPr>
        <w:t xml:space="preserve">This not only caused delays and postponements at the national (PMU) level but it also had repercussions at the local level.  As several stakeholders clearly indicated ‘farming has its own times’, meaning that if the project did not start up congruently with farming cycle (i.e. sowing), therefore that year/cycle/period is lost.  Also, at the local level, delays in startup caused some trust issues (that is, local stakeholders were not wholly credulous that project would really materialize due to </w:t>
      </w:r>
      <w:r w:rsidR="00C36C86" w:rsidRPr="008F520C">
        <w:rPr>
          <w:lang w:val="en-US"/>
        </w:rPr>
        <w:t>startup</w:t>
      </w:r>
      <w:r w:rsidRPr="008F520C">
        <w:rPr>
          <w:lang w:val="en-US"/>
        </w:rPr>
        <w:t xml:space="preserve"> delays).  At least one Woreda [Minjar] was able to facilitate the funds needed for startup and be reimbursed later.   However, the other three sites were not able to do that.</w:t>
      </w:r>
      <w:r w:rsidR="00E233B7">
        <w:rPr>
          <w:lang w:val="en-US"/>
        </w:rPr>
        <w:t xml:space="preserve">  However, this did not affect negatively the acceptance level at the time of the mid – term evaluation. </w:t>
      </w:r>
    </w:p>
    <w:p w14:paraId="2CCC0C33" w14:textId="4B75807D" w:rsidR="008F520C" w:rsidRPr="008F520C" w:rsidRDefault="008F520C" w:rsidP="008F520C">
      <w:pPr>
        <w:rPr>
          <w:lang w:val="en-US"/>
        </w:rPr>
      </w:pPr>
      <w:r w:rsidRPr="008F520C">
        <w:rPr>
          <w:lang w:val="en-US"/>
        </w:rPr>
        <w:t>At present, and roughly for the last year – and – a – half, a high degree of delivery took place.  To a great degree this has allowed the Project to draw near delivery of products and implement and develop products roughly in line with planned timely outputs</w:t>
      </w:r>
      <w:r w:rsidR="008F27D2">
        <w:rPr>
          <w:lang w:val="en-US"/>
        </w:rPr>
        <w:t>.  This has also allowed to compensate for lost time as a result of intensive monitoring carried out by UNDP, PSC, and EBI.</w:t>
      </w:r>
    </w:p>
    <w:p w14:paraId="2AFCC16B" w14:textId="0EC111E3" w:rsidR="008F520C" w:rsidRPr="008F520C" w:rsidRDefault="008F520C" w:rsidP="008F520C">
      <w:pPr>
        <w:rPr>
          <w:lang w:val="en-US"/>
        </w:rPr>
      </w:pPr>
      <w:r w:rsidRPr="008F520C">
        <w:rPr>
          <w:lang w:val="en-US"/>
        </w:rPr>
        <w:t>The work-planning processes, in particular at the national level but also to some degree at the local level are not totally results-based but more product oriented.  The Project Management Unit as well as the local – level staff would benefit from instruction and training on results – based management and indications that the Project, as designed and as current programming of GEF-funded UNDP implemented projects mandates, is results – based.   This could feasibly aid in re-orientating work planning to focus on results</w:t>
      </w:r>
      <w:r w:rsidR="00E56EB8">
        <w:rPr>
          <w:lang w:val="en-US"/>
        </w:rPr>
        <w:t>, particularly as it relates to national – level governance and framework changes sought as outcomes.</w:t>
      </w:r>
    </w:p>
    <w:p w14:paraId="3D94E4E3" w14:textId="62227FB2" w:rsidR="008F520C" w:rsidRPr="008F520C" w:rsidRDefault="008F520C" w:rsidP="008F520C">
      <w:pPr>
        <w:rPr>
          <w:lang w:val="en-US"/>
        </w:rPr>
      </w:pPr>
      <w:r w:rsidRPr="008F520C">
        <w:rPr>
          <w:lang w:val="en-US"/>
        </w:rPr>
        <w:t>The Project has made use of the results framework/ log frame as a management tool</w:t>
      </w:r>
      <w:r w:rsidR="00084D14">
        <w:rPr>
          <w:lang w:val="en-US"/>
        </w:rPr>
        <w:t>, as can be evidenced by PIRs</w:t>
      </w:r>
      <w:r w:rsidRPr="008F520C">
        <w:rPr>
          <w:lang w:val="en-US"/>
        </w:rPr>
        <w:t xml:space="preserve">.  Its use has been made in terms of outputs/products, yet there is still a lack of awareness that a results framework is that, a framework to seek results and not only to deliver products.  As indicated in the pertinent section, some aspects of the Project were missing at the design level (for instance, research aspects), since the Project start these gaps have been </w:t>
      </w:r>
      <w:r w:rsidR="00084D14">
        <w:rPr>
          <w:lang w:val="en-US"/>
        </w:rPr>
        <w:t xml:space="preserve">identified </w:t>
      </w:r>
      <w:r w:rsidRPr="008F520C">
        <w:rPr>
          <w:lang w:val="en-US"/>
        </w:rPr>
        <w:t>with pertinent changes made by the Project.</w:t>
      </w:r>
    </w:p>
    <w:p w14:paraId="141DA917" w14:textId="77777777" w:rsidR="008F520C" w:rsidRPr="008F520C" w:rsidRDefault="008F520C" w:rsidP="008F520C">
      <w:pPr>
        <w:keepNext/>
        <w:keepLines/>
        <w:spacing w:before="200"/>
        <w:outlineLvl w:val="2"/>
        <w:rPr>
          <w:rFonts w:asciiTheme="majorHAnsi" w:eastAsiaTheme="majorEastAsia" w:hAnsiTheme="majorHAnsi" w:cstheme="majorBidi"/>
          <w:b/>
          <w:bCs/>
          <w:color w:val="4F81BD" w:themeColor="accent1"/>
          <w:lang w:val="en-US"/>
        </w:rPr>
      </w:pPr>
      <w:bookmarkStart w:id="26" w:name="_Toc407458990"/>
      <w:r w:rsidRPr="008F520C">
        <w:rPr>
          <w:rFonts w:asciiTheme="majorHAnsi" w:eastAsiaTheme="majorEastAsia" w:hAnsiTheme="majorHAnsi" w:cstheme="majorBidi"/>
          <w:b/>
          <w:bCs/>
          <w:color w:val="4F81BD" w:themeColor="accent1"/>
          <w:lang w:val="en-US"/>
        </w:rPr>
        <w:t>•</w:t>
      </w:r>
      <w:r w:rsidRPr="008F520C">
        <w:rPr>
          <w:rFonts w:asciiTheme="majorHAnsi" w:eastAsiaTheme="majorEastAsia" w:hAnsiTheme="majorHAnsi" w:cstheme="majorBidi"/>
          <w:b/>
          <w:bCs/>
          <w:color w:val="4F81BD" w:themeColor="accent1"/>
          <w:lang w:val="en-US"/>
        </w:rPr>
        <w:tab/>
        <w:t>Finance and co-finance</w:t>
      </w:r>
      <w:bookmarkEnd w:id="26"/>
    </w:p>
    <w:p w14:paraId="50EC9BEA" w14:textId="77777777" w:rsidR="008F520C" w:rsidRPr="008F520C" w:rsidRDefault="008F520C" w:rsidP="008F520C">
      <w:pPr>
        <w:rPr>
          <w:lang w:val="en-US"/>
        </w:rPr>
      </w:pPr>
      <w:r w:rsidRPr="008F520C">
        <w:rPr>
          <w:lang w:val="en-US"/>
        </w:rPr>
        <w:t xml:space="preserve">The financial management of the Project follows standard practices.  Audits of its financial aspects have indicated that finance management has been carried out in accordance with agreed upon accounting policies in conformity with approved project budgets and for approved purposes of the Project.  Furthermore audits indicated expenditures have been carried out in compliance with relevant UNDP regulations, rules, policies and procedures, and are supported by properly approved documents (such as vouchers).  At local/Woreda level, financial expenditure was made transparently and in agreement with all actors. Moreover, the money was wired to the Woreda government account and all financial expenses are followed and checked according to government financial rules and regulations.  Therefore, it can be concluded that up to this point in time the Project has appropriate financial controls (including financial planning and reporting) which allows management to make informed decisions regarding the budget and allow for timely flow of funds.  The only problem with the latter, i.e. timely flow of funds was identified for the first year of the Project where funds were not directed in a timely fashion to the local sites.  Barring this instance, financial management of the project has been cost-effective. </w:t>
      </w:r>
    </w:p>
    <w:p w14:paraId="76AE1E2E" w14:textId="13404D94" w:rsidR="008F520C" w:rsidRPr="008F520C" w:rsidRDefault="008F520C" w:rsidP="008F520C">
      <w:pPr>
        <w:rPr>
          <w:lang w:val="en-US"/>
        </w:rPr>
      </w:pPr>
      <w:r w:rsidRPr="008F520C">
        <w:rPr>
          <w:lang w:val="en-US"/>
        </w:rPr>
        <w:t xml:space="preserve">Other changes that responded to alterations to project implementation Vis – a – Vis design were not as problematic.  For instance, when it was decided that project design did not include needed research aspects, adaptively changes were made in implementation and therefore in budgets and fund allocations.  </w:t>
      </w:r>
      <w:r w:rsidR="00E56EB8">
        <w:rPr>
          <w:lang w:val="en-US"/>
        </w:rPr>
        <w:t xml:space="preserve"> Although it is </w:t>
      </w:r>
      <w:r w:rsidR="00D11ED7">
        <w:rPr>
          <w:lang w:val="en-US"/>
        </w:rPr>
        <w:t>understood</w:t>
      </w:r>
      <w:r w:rsidR="00E56EB8">
        <w:rPr>
          <w:lang w:val="en-US"/>
        </w:rPr>
        <w:t xml:space="preserve"> that this is within the </w:t>
      </w:r>
      <w:r w:rsidR="00263E68">
        <w:rPr>
          <w:lang w:val="en-US"/>
        </w:rPr>
        <w:t xml:space="preserve">same component and not such a large change, it is a positive aspect of </w:t>
      </w:r>
      <w:r w:rsidR="00D11ED7">
        <w:rPr>
          <w:lang w:val="en-US"/>
        </w:rPr>
        <w:t>adaptive</w:t>
      </w:r>
      <w:r w:rsidR="00263E68">
        <w:rPr>
          <w:lang w:val="en-US"/>
        </w:rPr>
        <w:t xml:space="preserve"> management that the pertinent revisions were made and budget re allocated as needed.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5"/>
        <w:gridCol w:w="2827"/>
        <w:gridCol w:w="2744"/>
      </w:tblGrid>
      <w:tr w:rsidR="00D958DD" w:rsidRPr="00971708" w14:paraId="5DA56559" w14:textId="77777777" w:rsidTr="00456757">
        <w:trPr>
          <w:trHeight w:val="553"/>
        </w:trPr>
        <w:tc>
          <w:tcPr>
            <w:tcW w:w="1910" w:type="pct"/>
          </w:tcPr>
          <w:p w14:paraId="01AD29BA" w14:textId="77777777" w:rsidR="00D958DD" w:rsidRPr="002117BB" w:rsidRDefault="00D958DD" w:rsidP="0028563A">
            <w:pPr>
              <w:spacing w:before="0" w:after="0" w:line="240" w:lineRule="auto"/>
              <w:ind w:firstLine="0"/>
              <w:jc w:val="left"/>
              <w:rPr>
                <w:rFonts w:eastAsia="Arial Unicode MS" w:cstheme="minorHAnsi"/>
                <w:sz w:val="20"/>
                <w:szCs w:val="20"/>
                <w:lang w:val="en-US" w:bidi="en-US"/>
              </w:rPr>
            </w:pPr>
            <w:r w:rsidRPr="002117BB">
              <w:rPr>
                <w:rFonts w:eastAsia="Times New Roman" w:cstheme="minorHAnsi"/>
                <w:sz w:val="20"/>
                <w:szCs w:val="20"/>
                <w:lang w:val="en-US" w:bidi="en-US"/>
              </w:rPr>
              <w:t> </w:t>
            </w:r>
          </w:p>
        </w:tc>
        <w:tc>
          <w:tcPr>
            <w:tcW w:w="1568" w:type="pct"/>
          </w:tcPr>
          <w:p w14:paraId="6B267EDD" w14:textId="77777777" w:rsidR="00D958DD" w:rsidRPr="002117BB" w:rsidRDefault="00D958DD" w:rsidP="0028563A">
            <w:pPr>
              <w:spacing w:before="0" w:after="0" w:line="240" w:lineRule="auto"/>
              <w:ind w:firstLine="0"/>
              <w:jc w:val="left"/>
              <w:rPr>
                <w:rFonts w:eastAsia="Arial Unicode MS" w:cstheme="minorHAnsi"/>
                <w:i/>
                <w:color w:val="000000"/>
                <w:sz w:val="20"/>
                <w:szCs w:val="20"/>
                <w:u w:val="single"/>
                <w:lang w:val="en-US" w:bidi="en-US"/>
              </w:rPr>
            </w:pPr>
            <w:r w:rsidRPr="002117BB">
              <w:rPr>
                <w:rFonts w:eastAsia="Times New Roman" w:cstheme="minorHAnsi"/>
                <w:i/>
                <w:color w:val="000000"/>
                <w:sz w:val="20"/>
                <w:szCs w:val="20"/>
                <w:u w:val="single"/>
                <w:lang w:val="en-US" w:bidi="en-US"/>
              </w:rPr>
              <w:t>at endorsement (Million US$)</w:t>
            </w:r>
          </w:p>
        </w:tc>
        <w:tc>
          <w:tcPr>
            <w:tcW w:w="1522" w:type="pct"/>
          </w:tcPr>
          <w:p w14:paraId="3EDDCA44" w14:textId="77777777" w:rsidR="00D958DD" w:rsidRPr="002117BB" w:rsidRDefault="00D958DD" w:rsidP="00D958DD">
            <w:pPr>
              <w:spacing w:before="0" w:after="0" w:line="240" w:lineRule="auto"/>
              <w:ind w:firstLine="0"/>
              <w:jc w:val="left"/>
              <w:rPr>
                <w:rFonts w:eastAsia="Arial Unicode MS" w:cstheme="minorHAnsi"/>
                <w:i/>
                <w:color w:val="000000"/>
                <w:sz w:val="20"/>
                <w:szCs w:val="20"/>
                <w:u w:val="single"/>
                <w:lang w:val="en-US" w:bidi="en-US"/>
              </w:rPr>
            </w:pPr>
            <w:r>
              <w:rPr>
                <w:rFonts w:eastAsia="Times New Roman" w:cstheme="minorHAnsi"/>
                <w:i/>
                <w:color w:val="000000"/>
                <w:sz w:val="20"/>
                <w:szCs w:val="20"/>
                <w:u w:val="single"/>
                <w:lang w:val="en-US" w:bidi="en-US"/>
              </w:rPr>
              <w:t xml:space="preserve">at </w:t>
            </w:r>
            <w:r w:rsidR="00C36C86">
              <w:rPr>
                <w:rFonts w:eastAsia="Times New Roman" w:cstheme="minorHAnsi"/>
                <w:i/>
                <w:color w:val="000000"/>
                <w:sz w:val="20"/>
                <w:szCs w:val="20"/>
                <w:u w:val="single"/>
                <w:lang w:val="en-US" w:bidi="en-US"/>
              </w:rPr>
              <w:t>mid-term</w:t>
            </w:r>
            <w:r w:rsidRPr="002117BB">
              <w:rPr>
                <w:rFonts w:eastAsia="Times New Roman" w:cstheme="minorHAnsi"/>
                <w:i/>
                <w:color w:val="000000"/>
                <w:sz w:val="20"/>
                <w:szCs w:val="20"/>
                <w:u w:val="single"/>
                <w:lang w:val="en-US" w:bidi="en-US"/>
              </w:rPr>
              <w:t xml:space="preserve"> (Million US$)</w:t>
            </w:r>
          </w:p>
        </w:tc>
      </w:tr>
      <w:tr w:rsidR="00D958DD" w:rsidRPr="002117BB" w14:paraId="059D15C2" w14:textId="77777777" w:rsidTr="00456757">
        <w:trPr>
          <w:trHeight w:val="278"/>
        </w:trPr>
        <w:tc>
          <w:tcPr>
            <w:tcW w:w="1910" w:type="pct"/>
          </w:tcPr>
          <w:p w14:paraId="2D2DEE96" w14:textId="77777777" w:rsidR="00D958DD" w:rsidRPr="002117BB" w:rsidRDefault="00D958DD" w:rsidP="0028563A">
            <w:pPr>
              <w:spacing w:before="0" w:after="0" w:line="240" w:lineRule="auto"/>
              <w:ind w:firstLine="0"/>
              <w:jc w:val="left"/>
              <w:rPr>
                <w:rFonts w:eastAsia="Arial Unicode MS" w:cstheme="minorHAnsi"/>
                <w:color w:val="000000"/>
                <w:sz w:val="20"/>
                <w:szCs w:val="20"/>
                <w:lang w:val="en-US" w:bidi="en-US"/>
              </w:rPr>
            </w:pPr>
            <w:r w:rsidRPr="002117BB">
              <w:rPr>
                <w:rFonts w:eastAsia="Times New Roman" w:cstheme="minorHAnsi"/>
                <w:color w:val="000000"/>
                <w:sz w:val="20"/>
                <w:szCs w:val="20"/>
                <w:lang w:val="en-US" w:bidi="en-US"/>
              </w:rPr>
              <w:t xml:space="preserve">GEF financing: </w:t>
            </w:r>
          </w:p>
        </w:tc>
        <w:tc>
          <w:tcPr>
            <w:tcW w:w="1568" w:type="pct"/>
          </w:tcPr>
          <w:p w14:paraId="5626AF81" w14:textId="101C042B" w:rsidR="00D958DD" w:rsidRPr="0029515B" w:rsidRDefault="00484ED8" w:rsidP="0028563A">
            <w:pPr>
              <w:spacing w:before="0" w:line="240" w:lineRule="auto"/>
              <w:ind w:firstLine="0"/>
              <w:jc w:val="left"/>
              <w:rPr>
                <w:rFonts w:eastAsia="Times New Roman" w:cstheme="minorHAnsi"/>
                <w:color w:val="000000"/>
                <w:sz w:val="20"/>
                <w:szCs w:val="20"/>
                <w:lang w:val="en-US" w:bidi="en-US"/>
              </w:rPr>
            </w:pPr>
            <w:r>
              <w:rPr>
                <w:rFonts w:eastAsia="Times New Roman" w:cstheme="minorHAnsi"/>
                <w:color w:val="000000"/>
                <w:sz w:val="20"/>
                <w:szCs w:val="20"/>
                <w:lang w:val="en-US" w:bidi="en-US"/>
              </w:rPr>
              <w:t>US$ 3863</w:t>
            </w:r>
            <w:r w:rsidR="00D958DD">
              <w:rPr>
                <w:rFonts w:eastAsia="Times New Roman" w:cstheme="minorHAnsi"/>
                <w:color w:val="000000"/>
                <w:sz w:val="20"/>
                <w:szCs w:val="20"/>
                <w:lang w:val="en-US" w:bidi="en-US"/>
              </w:rPr>
              <w:t>600</w:t>
            </w:r>
            <w:r w:rsidR="00D958DD" w:rsidRPr="0029515B">
              <w:rPr>
                <w:rFonts w:eastAsia="Times New Roman" w:cstheme="minorHAnsi"/>
                <w:color w:val="000000"/>
                <w:sz w:val="20"/>
                <w:szCs w:val="20"/>
                <w:lang w:val="en-US" w:bidi="en-US"/>
              </w:rPr>
              <w:t xml:space="preserve"> </w:t>
            </w:r>
          </w:p>
        </w:tc>
        <w:tc>
          <w:tcPr>
            <w:tcW w:w="1522" w:type="pct"/>
          </w:tcPr>
          <w:p w14:paraId="2527DEDA" w14:textId="09382DBB" w:rsidR="00D958DD" w:rsidRPr="002117BB" w:rsidRDefault="00484ED8" w:rsidP="0028563A">
            <w:pPr>
              <w:spacing w:before="0" w:after="0" w:line="240" w:lineRule="auto"/>
              <w:ind w:firstLine="0"/>
              <w:jc w:val="left"/>
              <w:rPr>
                <w:rFonts w:eastAsia="Arial Unicode MS" w:cstheme="minorHAnsi"/>
                <w:sz w:val="20"/>
                <w:szCs w:val="20"/>
                <w:lang w:val="en-US" w:bidi="en-US"/>
              </w:rPr>
            </w:pPr>
            <w:r>
              <w:rPr>
                <w:rFonts w:eastAsia="Arial Unicode MS" w:cstheme="minorHAnsi"/>
                <w:sz w:val="20"/>
                <w:szCs w:val="20"/>
                <w:lang w:val="en-US" w:bidi="en-US"/>
              </w:rPr>
              <w:t>US$ 3863</w:t>
            </w:r>
            <w:r w:rsidR="00D958DD" w:rsidRPr="00D958DD">
              <w:rPr>
                <w:rFonts w:eastAsia="Arial Unicode MS" w:cstheme="minorHAnsi"/>
                <w:sz w:val="20"/>
                <w:szCs w:val="20"/>
                <w:lang w:val="en-US" w:bidi="en-US"/>
              </w:rPr>
              <w:t>600</w:t>
            </w:r>
          </w:p>
        </w:tc>
      </w:tr>
      <w:tr w:rsidR="00D958DD" w:rsidRPr="002117BB" w14:paraId="5529031F" w14:textId="77777777" w:rsidTr="00456757">
        <w:trPr>
          <w:trHeight w:val="269"/>
        </w:trPr>
        <w:tc>
          <w:tcPr>
            <w:tcW w:w="1910" w:type="pct"/>
          </w:tcPr>
          <w:p w14:paraId="76586EAB" w14:textId="77777777" w:rsidR="00D958DD" w:rsidRPr="002117BB" w:rsidRDefault="00C36C86" w:rsidP="0028563A">
            <w:pPr>
              <w:spacing w:before="0" w:after="0" w:line="240" w:lineRule="auto"/>
              <w:ind w:firstLine="0"/>
              <w:jc w:val="left"/>
              <w:rPr>
                <w:rFonts w:eastAsia="Times New Roman" w:cstheme="minorHAnsi"/>
                <w:color w:val="000000"/>
                <w:sz w:val="20"/>
                <w:szCs w:val="20"/>
                <w:lang w:val="en-US" w:bidi="en-US"/>
              </w:rPr>
            </w:pPr>
            <w:r>
              <w:rPr>
                <w:rFonts w:eastAsia="Times New Roman" w:cstheme="minorHAnsi"/>
                <w:bCs/>
                <w:sz w:val="20"/>
                <w:szCs w:val="20"/>
                <w:lang w:val="en-US" w:bidi="en-US"/>
              </w:rPr>
              <w:t>UNDP</w:t>
            </w:r>
            <w:r w:rsidR="00D958DD">
              <w:rPr>
                <w:rFonts w:eastAsia="Times New Roman" w:cstheme="minorHAnsi"/>
                <w:bCs/>
                <w:sz w:val="20"/>
                <w:szCs w:val="20"/>
                <w:lang w:val="en-US" w:bidi="en-US"/>
              </w:rPr>
              <w:t xml:space="preserve"> financing</w:t>
            </w:r>
            <w:r w:rsidR="00D958DD" w:rsidRPr="002117BB">
              <w:rPr>
                <w:rFonts w:eastAsia="Times New Roman" w:cstheme="minorHAnsi"/>
                <w:bCs/>
                <w:sz w:val="20"/>
                <w:szCs w:val="20"/>
                <w:lang w:val="en-US" w:bidi="en-US"/>
              </w:rPr>
              <w:t>:</w:t>
            </w:r>
          </w:p>
        </w:tc>
        <w:tc>
          <w:tcPr>
            <w:tcW w:w="1568" w:type="pct"/>
          </w:tcPr>
          <w:p w14:paraId="399A82FE" w14:textId="1822F504" w:rsidR="00D958DD" w:rsidRPr="002117BB" w:rsidRDefault="00D958DD" w:rsidP="00484ED8">
            <w:pPr>
              <w:spacing w:before="0" w:line="240" w:lineRule="auto"/>
              <w:ind w:firstLine="0"/>
              <w:jc w:val="left"/>
              <w:rPr>
                <w:rFonts w:eastAsia="Calibri" w:cstheme="minorHAnsi"/>
                <w:color w:val="000000"/>
                <w:sz w:val="20"/>
                <w:szCs w:val="20"/>
                <w:lang w:val="en-US" w:bidi="en-US"/>
              </w:rPr>
            </w:pPr>
            <w:r w:rsidRPr="0029515B">
              <w:rPr>
                <w:rFonts w:eastAsia="Times New Roman" w:cstheme="minorHAnsi"/>
                <w:color w:val="000000"/>
                <w:sz w:val="20"/>
                <w:szCs w:val="20"/>
                <w:lang w:val="en-US" w:bidi="en-US"/>
              </w:rPr>
              <w:t>US$ 3000000</w:t>
            </w:r>
          </w:p>
        </w:tc>
        <w:tc>
          <w:tcPr>
            <w:tcW w:w="1522" w:type="pct"/>
          </w:tcPr>
          <w:p w14:paraId="77A02143" w14:textId="12AB51E7" w:rsidR="00D958DD" w:rsidRPr="002117BB" w:rsidRDefault="00484ED8" w:rsidP="00484ED8">
            <w:pPr>
              <w:spacing w:before="0" w:after="0" w:line="240" w:lineRule="auto"/>
              <w:ind w:firstLine="0"/>
              <w:jc w:val="left"/>
              <w:rPr>
                <w:rFonts w:eastAsia="Arial Unicode MS" w:cstheme="minorHAnsi"/>
                <w:sz w:val="20"/>
                <w:szCs w:val="20"/>
                <w:lang w:val="en-US" w:bidi="en-US"/>
              </w:rPr>
            </w:pPr>
            <w:r>
              <w:rPr>
                <w:rFonts w:eastAsia="Times New Roman" w:cstheme="minorHAnsi"/>
                <w:sz w:val="20"/>
                <w:szCs w:val="20"/>
                <w:lang w:val="en-US" w:bidi="en-US"/>
              </w:rPr>
              <w:t>US$ 3000</w:t>
            </w:r>
            <w:r w:rsidR="00D958DD" w:rsidRPr="00D958DD">
              <w:rPr>
                <w:rFonts w:eastAsia="Times New Roman" w:cstheme="minorHAnsi"/>
                <w:sz w:val="20"/>
                <w:szCs w:val="20"/>
                <w:lang w:val="en-US" w:bidi="en-US"/>
              </w:rPr>
              <w:t>000</w:t>
            </w:r>
          </w:p>
        </w:tc>
      </w:tr>
      <w:tr w:rsidR="00D958DD" w:rsidRPr="002117BB" w14:paraId="60AAC17B" w14:textId="77777777" w:rsidTr="00456757">
        <w:trPr>
          <w:trHeight w:val="269"/>
        </w:trPr>
        <w:tc>
          <w:tcPr>
            <w:tcW w:w="1910" w:type="pct"/>
          </w:tcPr>
          <w:p w14:paraId="216998CD" w14:textId="77777777" w:rsidR="00D958DD" w:rsidRDefault="00D958DD" w:rsidP="0028563A">
            <w:pPr>
              <w:spacing w:before="0" w:after="0" w:line="240" w:lineRule="auto"/>
              <w:ind w:firstLine="0"/>
              <w:jc w:val="left"/>
              <w:rPr>
                <w:rFonts w:eastAsia="Times New Roman" w:cstheme="minorHAnsi"/>
                <w:bCs/>
                <w:sz w:val="20"/>
                <w:szCs w:val="20"/>
                <w:lang w:val="en-US" w:bidi="en-US"/>
              </w:rPr>
            </w:pPr>
          </w:p>
        </w:tc>
        <w:tc>
          <w:tcPr>
            <w:tcW w:w="1568" w:type="pct"/>
          </w:tcPr>
          <w:p w14:paraId="6B17B076" w14:textId="4CC4C4B7" w:rsidR="00D958DD" w:rsidRPr="0029515B" w:rsidRDefault="00D958DD" w:rsidP="0028563A">
            <w:pPr>
              <w:spacing w:before="0" w:line="240" w:lineRule="auto"/>
              <w:ind w:firstLine="0"/>
              <w:jc w:val="left"/>
              <w:rPr>
                <w:rFonts w:eastAsia="Times New Roman" w:cstheme="minorHAnsi"/>
                <w:color w:val="000000"/>
                <w:sz w:val="20"/>
                <w:szCs w:val="20"/>
                <w:lang w:val="en-US" w:bidi="en-US"/>
              </w:rPr>
            </w:pPr>
          </w:p>
        </w:tc>
        <w:tc>
          <w:tcPr>
            <w:tcW w:w="1522" w:type="pct"/>
          </w:tcPr>
          <w:p w14:paraId="06D97D5B" w14:textId="284E16B9" w:rsidR="00D958DD" w:rsidRDefault="00D958DD" w:rsidP="0028563A">
            <w:pPr>
              <w:spacing w:before="0" w:after="0" w:line="240" w:lineRule="auto"/>
              <w:ind w:firstLine="0"/>
              <w:jc w:val="left"/>
              <w:rPr>
                <w:rFonts w:eastAsia="Times New Roman" w:cstheme="minorHAnsi"/>
                <w:sz w:val="20"/>
                <w:szCs w:val="20"/>
                <w:lang w:val="en-US" w:bidi="en-US"/>
              </w:rPr>
            </w:pPr>
          </w:p>
        </w:tc>
      </w:tr>
      <w:tr w:rsidR="00D958DD" w:rsidRPr="002117BB" w14:paraId="78C0AC23" w14:textId="77777777" w:rsidTr="00456757">
        <w:trPr>
          <w:trHeight w:val="269"/>
        </w:trPr>
        <w:tc>
          <w:tcPr>
            <w:tcW w:w="1910" w:type="pct"/>
            <w:shd w:val="clear" w:color="auto" w:fill="00B0F0"/>
          </w:tcPr>
          <w:p w14:paraId="11CD7915" w14:textId="77777777" w:rsidR="00D958DD" w:rsidRDefault="00D958DD" w:rsidP="0028563A">
            <w:pPr>
              <w:spacing w:before="0" w:after="0" w:line="240" w:lineRule="auto"/>
              <w:ind w:firstLine="0"/>
              <w:jc w:val="left"/>
              <w:rPr>
                <w:rFonts w:eastAsia="Times New Roman" w:cstheme="minorHAnsi"/>
                <w:bCs/>
                <w:sz w:val="20"/>
                <w:szCs w:val="20"/>
                <w:lang w:val="en-US" w:bidi="en-US"/>
              </w:rPr>
            </w:pPr>
            <w:r>
              <w:rPr>
                <w:rFonts w:eastAsia="Times New Roman" w:cstheme="minorHAnsi"/>
                <w:bCs/>
                <w:sz w:val="20"/>
                <w:szCs w:val="20"/>
                <w:lang w:val="en-US" w:bidi="en-US"/>
              </w:rPr>
              <w:t>Co - financing</w:t>
            </w:r>
          </w:p>
        </w:tc>
        <w:tc>
          <w:tcPr>
            <w:tcW w:w="1568" w:type="pct"/>
            <w:shd w:val="clear" w:color="auto" w:fill="00B0F0"/>
          </w:tcPr>
          <w:p w14:paraId="12AAD59A" w14:textId="33BB8DE0" w:rsidR="00D958DD" w:rsidRPr="0029515B" w:rsidRDefault="00D958DD" w:rsidP="0028563A">
            <w:pPr>
              <w:spacing w:before="0" w:line="240" w:lineRule="auto"/>
              <w:ind w:firstLine="0"/>
              <w:jc w:val="left"/>
              <w:rPr>
                <w:rFonts w:eastAsia="Times New Roman" w:cstheme="minorHAnsi"/>
                <w:color w:val="000000"/>
                <w:sz w:val="20"/>
                <w:szCs w:val="20"/>
                <w:lang w:val="en-US" w:bidi="en-US"/>
              </w:rPr>
            </w:pPr>
          </w:p>
        </w:tc>
        <w:tc>
          <w:tcPr>
            <w:tcW w:w="1522" w:type="pct"/>
            <w:shd w:val="clear" w:color="auto" w:fill="00B0F0"/>
          </w:tcPr>
          <w:p w14:paraId="3ED1268C" w14:textId="56CA741F" w:rsidR="00D958DD" w:rsidRDefault="00D958DD" w:rsidP="0028563A">
            <w:pPr>
              <w:spacing w:before="0" w:after="0" w:line="240" w:lineRule="auto"/>
              <w:ind w:firstLine="0"/>
              <w:jc w:val="left"/>
              <w:rPr>
                <w:rFonts w:eastAsia="Times New Roman" w:cstheme="minorHAnsi"/>
                <w:sz w:val="20"/>
                <w:szCs w:val="20"/>
                <w:lang w:val="en-US" w:bidi="en-US"/>
              </w:rPr>
            </w:pPr>
          </w:p>
        </w:tc>
      </w:tr>
      <w:tr w:rsidR="00D958DD" w:rsidRPr="002117BB" w14:paraId="72192853" w14:textId="77777777" w:rsidTr="00456757">
        <w:trPr>
          <w:trHeight w:val="296"/>
        </w:trPr>
        <w:tc>
          <w:tcPr>
            <w:tcW w:w="1910" w:type="pct"/>
          </w:tcPr>
          <w:p w14:paraId="1298AE68" w14:textId="77777777" w:rsidR="00D958DD" w:rsidRPr="002117BB" w:rsidRDefault="00D958DD" w:rsidP="0028563A">
            <w:pPr>
              <w:spacing w:before="0" w:after="0" w:line="240" w:lineRule="auto"/>
              <w:ind w:firstLine="0"/>
              <w:jc w:val="left"/>
              <w:rPr>
                <w:rFonts w:eastAsia="Times New Roman" w:cstheme="minorHAnsi"/>
                <w:color w:val="000000"/>
                <w:sz w:val="20"/>
                <w:szCs w:val="20"/>
                <w:lang w:val="en-US" w:bidi="en-US"/>
              </w:rPr>
            </w:pPr>
            <w:r w:rsidRPr="002117BB">
              <w:rPr>
                <w:rFonts w:eastAsia="Times New Roman" w:cstheme="minorHAnsi"/>
                <w:bCs/>
                <w:sz w:val="20"/>
                <w:szCs w:val="20"/>
                <w:lang w:val="en-US" w:bidi="en-US"/>
              </w:rPr>
              <w:t>Government:</w:t>
            </w:r>
          </w:p>
        </w:tc>
        <w:tc>
          <w:tcPr>
            <w:tcW w:w="1568" w:type="pct"/>
          </w:tcPr>
          <w:p w14:paraId="066790A5" w14:textId="7971C929" w:rsidR="00D958DD" w:rsidRPr="002117BB" w:rsidRDefault="00D958DD" w:rsidP="00484ED8">
            <w:pPr>
              <w:spacing w:before="0" w:line="240" w:lineRule="auto"/>
              <w:ind w:firstLine="0"/>
              <w:jc w:val="left"/>
              <w:rPr>
                <w:rFonts w:eastAsia="Calibri" w:cstheme="minorHAnsi"/>
                <w:color w:val="000000"/>
                <w:sz w:val="20"/>
                <w:szCs w:val="20"/>
                <w:lang w:val="en-US" w:bidi="en-US"/>
              </w:rPr>
            </w:pPr>
            <w:r w:rsidRPr="0029515B">
              <w:rPr>
                <w:rFonts w:eastAsia="Times New Roman" w:cstheme="minorHAnsi"/>
                <w:color w:val="000000"/>
                <w:sz w:val="20"/>
                <w:szCs w:val="20"/>
                <w:lang w:val="en-US" w:bidi="en-US"/>
              </w:rPr>
              <w:t xml:space="preserve">US$ </w:t>
            </w:r>
            <w:r w:rsidR="006317A7" w:rsidRPr="006317A7">
              <w:rPr>
                <w:rFonts w:eastAsia="Times New Roman" w:cstheme="minorHAnsi"/>
                <w:color w:val="000000"/>
                <w:sz w:val="20"/>
                <w:szCs w:val="20"/>
                <w:lang w:val="en-US" w:bidi="en-US"/>
              </w:rPr>
              <w:t>2050000</w:t>
            </w:r>
          </w:p>
        </w:tc>
        <w:tc>
          <w:tcPr>
            <w:tcW w:w="1522" w:type="pct"/>
          </w:tcPr>
          <w:p w14:paraId="4E24BAA5" w14:textId="79DF7D3F" w:rsidR="00D958DD" w:rsidRPr="00263E68" w:rsidRDefault="00456757" w:rsidP="002A62D9">
            <w:pPr>
              <w:spacing w:before="0" w:after="0" w:line="240" w:lineRule="auto"/>
              <w:ind w:firstLine="0"/>
              <w:jc w:val="left"/>
              <w:rPr>
                <w:rFonts w:eastAsia="Times New Roman" w:cstheme="minorHAnsi"/>
                <w:sz w:val="20"/>
                <w:szCs w:val="20"/>
                <w:highlight w:val="yellow"/>
                <w:lang w:val="en-US" w:bidi="en-US"/>
              </w:rPr>
            </w:pPr>
            <w:r>
              <w:rPr>
                <w:rFonts w:eastAsia="Times New Roman" w:cstheme="minorHAnsi"/>
                <w:sz w:val="20"/>
                <w:szCs w:val="20"/>
                <w:lang w:val="en-US" w:bidi="en-US"/>
              </w:rPr>
              <w:t>US$</w:t>
            </w:r>
            <w:r>
              <w:t xml:space="preserve"> </w:t>
            </w:r>
            <w:r w:rsidRPr="00456757">
              <w:rPr>
                <w:rFonts w:eastAsia="Times New Roman" w:cstheme="minorHAnsi"/>
                <w:sz w:val="20"/>
                <w:szCs w:val="20"/>
                <w:lang w:val="en-US" w:bidi="en-US"/>
              </w:rPr>
              <w:t>57722</w:t>
            </w:r>
          </w:p>
        </w:tc>
      </w:tr>
      <w:tr w:rsidR="00D958DD" w:rsidRPr="002117BB" w14:paraId="236C3987" w14:textId="77777777" w:rsidTr="00456757">
        <w:trPr>
          <w:trHeight w:val="314"/>
        </w:trPr>
        <w:tc>
          <w:tcPr>
            <w:tcW w:w="1910" w:type="pct"/>
          </w:tcPr>
          <w:p w14:paraId="4A2CF6EE" w14:textId="46B795F8" w:rsidR="00D958DD" w:rsidRPr="002117BB" w:rsidRDefault="00D958DD" w:rsidP="0028563A">
            <w:pPr>
              <w:spacing w:before="0" w:after="0" w:line="240" w:lineRule="auto"/>
              <w:ind w:firstLine="0"/>
              <w:jc w:val="left"/>
              <w:rPr>
                <w:rFonts w:eastAsia="Times New Roman" w:cstheme="minorHAnsi"/>
                <w:color w:val="000000"/>
                <w:sz w:val="20"/>
                <w:szCs w:val="20"/>
                <w:lang w:val="en-US" w:bidi="en-US"/>
              </w:rPr>
            </w:pPr>
            <w:r w:rsidRPr="002117BB">
              <w:rPr>
                <w:rFonts w:eastAsia="Times New Roman" w:cstheme="minorHAnsi"/>
                <w:bCs/>
                <w:sz w:val="20"/>
                <w:szCs w:val="20"/>
                <w:lang w:val="en-US" w:bidi="en-US"/>
              </w:rPr>
              <w:t>Other:</w:t>
            </w:r>
            <w:r w:rsidR="0082022E">
              <w:rPr>
                <w:rFonts w:eastAsia="Times New Roman" w:cstheme="minorHAnsi"/>
                <w:bCs/>
                <w:sz w:val="20"/>
                <w:szCs w:val="20"/>
                <w:lang w:val="en-US" w:bidi="en-US"/>
              </w:rPr>
              <w:t xml:space="preserve"> </w:t>
            </w:r>
            <w:r w:rsidR="0082022E" w:rsidRPr="0082022E">
              <w:rPr>
                <w:rFonts w:eastAsia="Times New Roman" w:cstheme="minorHAnsi"/>
                <w:bCs/>
                <w:sz w:val="20"/>
                <w:szCs w:val="20"/>
                <w:lang w:val="en-US" w:bidi="en-US"/>
              </w:rPr>
              <w:t>Ethiopian Coffee Forum</w:t>
            </w:r>
          </w:p>
        </w:tc>
        <w:tc>
          <w:tcPr>
            <w:tcW w:w="1568" w:type="pct"/>
          </w:tcPr>
          <w:p w14:paraId="3A09EF30" w14:textId="182B3644" w:rsidR="00D958DD" w:rsidRPr="002117BB" w:rsidRDefault="00D958DD" w:rsidP="0028563A">
            <w:pPr>
              <w:spacing w:before="0" w:line="240" w:lineRule="auto"/>
              <w:ind w:firstLine="0"/>
              <w:jc w:val="left"/>
              <w:rPr>
                <w:rFonts w:eastAsia="Calibri" w:cstheme="minorHAnsi"/>
                <w:color w:val="000000"/>
                <w:sz w:val="20"/>
                <w:szCs w:val="20"/>
                <w:lang w:val="en-US" w:bidi="en-US"/>
              </w:rPr>
            </w:pPr>
            <w:r w:rsidRPr="0029515B">
              <w:rPr>
                <w:rFonts w:eastAsia="Times New Roman" w:cstheme="minorHAnsi"/>
                <w:color w:val="000000"/>
                <w:sz w:val="20"/>
                <w:szCs w:val="20"/>
                <w:lang w:val="en-US" w:bidi="en-US"/>
              </w:rPr>
              <w:t>US$</w:t>
            </w:r>
            <w:r>
              <w:rPr>
                <w:rFonts w:eastAsia="Times New Roman" w:cstheme="minorHAnsi"/>
                <w:color w:val="000000"/>
                <w:sz w:val="20"/>
                <w:szCs w:val="20"/>
                <w:lang w:val="en-US" w:bidi="en-US"/>
              </w:rPr>
              <w:t xml:space="preserve">  </w:t>
            </w:r>
            <w:r w:rsidR="00484ED8">
              <w:rPr>
                <w:rFonts w:eastAsia="Times New Roman" w:cstheme="minorHAnsi"/>
                <w:color w:val="000000"/>
                <w:sz w:val="20"/>
                <w:szCs w:val="20"/>
                <w:lang w:val="en-US" w:bidi="en-US"/>
              </w:rPr>
              <w:t>100</w:t>
            </w:r>
            <w:r w:rsidR="006317A7">
              <w:rPr>
                <w:rFonts w:eastAsia="Times New Roman" w:cstheme="minorHAnsi"/>
                <w:color w:val="000000"/>
                <w:sz w:val="20"/>
                <w:szCs w:val="20"/>
                <w:lang w:val="en-US" w:bidi="en-US"/>
              </w:rPr>
              <w:t>000</w:t>
            </w:r>
          </w:p>
        </w:tc>
        <w:tc>
          <w:tcPr>
            <w:tcW w:w="1522" w:type="pct"/>
          </w:tcPr>
          <w:p w14:paraId="2A29DF67" w14:textId="61418749" w:rsidR="00D958DD" w:rsidRPr="00263E68" w:rsidRDefault="00456757" w:rsidP="0028563A">
            <w:pPr>
              <w:spacing w:before="0" w:line="240" w:lineRule="auto"/>
              <w:ind w:firstLine="0"/>
              <w:jc w:val="left"/>
              <w:rPr>
                <w:rFonts w:eastAsia="Times New Roman" w:cstheme="minorHAnsi"/>
                <w:sz w:val="20"/>
                <w:szCs w:val="20"/>
                <w:highlight w:val="yellow"/>
                <w:lang w:val="en-US" w:bidi="en-US"/>
              </w:rPr>
            </w:pPr>
            <w:r>
              <w:rPr>
                <w:rFonts w:eastAsia="Times New Roman" w:cstheme="minorHAnsi"/>
                <w:sz w:val="20"/>
                <w:szCs w:val="20"/>
                <w:lang w:val="en-US" w:bidi="en-US"/>
              </w:rPr>
              <w:t>US$ 2</w:t>
            </w:r>
            <w:r w:rsidR="0082022E" w:rsidRPr="0082022E">
              <w:rPr>
                <w:rFonts w:eastAsia="Times New Roman" w:cstheme="minorHAnsi"/>
                <w:sz w:val="20"/>
                <w:szCs w:val="20"/>
                <w:lang w:val="en-US" w:bidi="en-US"/>
              </w:rPr>
              <w:t>000</w:t>
            </w:r>
          </w:p>
        </w:tc>
      </w:tr>
      <w:tr w:rsidR="00D958DD" w:rsidRPr="002117BB" w14:paraId="7E9ACC54" w14:textId="77777777" w:rsidTr="00456757">
        <w:trPr>
          <w:trHeight w:val="553"/>
        </w:trPr>
        <w:tc>
          <w:tcPr>
            <w:tcW w:w="1910" w:type="pct"/>
          </w:tcPr>
          <w:p w14:paraId="09E7B1FC" w14:textId="77777777" w:rsidR="00D958DD" w:rsidRPr="002117BB" w:rsidRDefault="00D958DD" w:rsidP="0028563A">
            <w:pPr>
              <w:spacing w:before="0" w:after="0" w:line="240" w:lineRule="auto"/>
              <w:ind w:firstLine="0"/>
              <w:jc w:val="left"/>
              <w:rPr>
                <w:rFonts w:eastAsia="Times New Roman" w:cstheme="minorHAnsi"/>
                <w:color w:val="000000"/>
                <w:sz w:val="20"/>
                <w:szCs w:val="20"/>
                <w:lang w:val="en-US" w:bidi="en-US"/>
              </w:rPr>
            </w:pPr>
            <w:r w:rsidRPr="002117BB">
              <w:rPr>
                <w:rFonts w:eastAsia="Times New Roman" w:cstheme="minorHAnsi"/>
                <w:color w:val="000000"/>
                <w:sz w:val="20"/>
                <w:szCs w:val="20"/>
                <w:lang w:val="en-US" w:bidi="en-US"/>
              </w:rPr>
              <w:t>Total co-financing:</w:t>
            </w:r>
          </w:p>
        </w:tc>
        <w:tc>
          <w:tcPr>
            <w:tcW w:w="1568" w:type="pct"/>
          </w:tcPr>
          <w:p w14:paraId="18A3BE08" w14:textId="0680286D" w:rsidR="00D958DD" w:rsidRPr="002117BB" w:rsidRDefault="006317A7" w:rsidP="00484ED8">
            <w:pPr>
              <w:spacing w:before="0" w:line="240" w:lineRule="auto"/>
              <w:ind w:firstLine="0"/>
              <w:jc w:val="left"/>
              <w:rPr>
                <w:rFonts w:eastAsia="Calibri" w:cstheme="minorHAnsi"/>
                <w:color w:val="000000"/>
                <w:sz w:val="20"/>
                <w:szCs w:val="20"/>
                <w:lang w:val="en-US" w:bidi="en-US"/>
              </w:rPr>
            </w:pPr>
            <w:r>
              <w:rPr>
                <w:rFonts w:eastAsia="Calibri" w:cstheme="minorHAnsi"/>
                <w:color w:val="000000"/>
                <w:sz w:val="20"/>
                <w:szCs w:val="20"/>
                <w:lang w:val="en-US" w:bidi="en-US"/>
              </w:rPr>
              <w:t>US$ 21</w:t>
            </w:r>
            <w:r w:rsidRPr="006317A7">
              <w:rPr>
                <w:rFonts w:eastAsia="Calibri" w:cstheme="minorHAnsi"/>
                <w:color w:val="000000"/>
                <w:sz w:val="20"/>
                <w:szCs w:val="20"/>
                <w:lang w:val="en-US" w:bidi="en-US"/>
              </w:rPr>
              <w:t>50000</w:t>
            </w:r>
          </w:p>
        </w:tc>
        <w:tc>
          <w:tcPr>
            <w:tcW w:w="1522" w:type="pct"/>
          </w:tcPr>
          <w:p w14:paraId="5CBDF632" w14:textId="3D3D4921" w:rsidR="00D958DD" w:rsidRPr="00263E68" w:rsidRDefault="00456757" w:rsidP="0028563A">
            <w:pPr>
              <w:spacing w:before="0" w:after="0" w:line="240" w:lineRule="auto"/>
              <w:ind w:firstLine="0"/>
              <w:jc w:val="left"/>
              <w:rPr>
                <w:rFonts w:eastAsia="Times New Roman" w:cstheme="minorHAnsi"/>
                <w:sz w:val="20"/>
                <w:szCs w:val="20"/>
                <w:highlight w:val="yellow"/>
                <w:lang w:val="en-US" w:bidi="en-US"/>
              </w:rPr>
            </w:pPr>
            <w:r w:rsidRPr="00456757">
              <w:rPr>
                <w:rFonts w:eastAsia="Times New Roman" w:cstheme="minorHAnsi"/>
                <w:sz w:val="20"/>
                <w:szCs w:val="20"/>
                <w:lang w:val="en-US" w:bidi="en-US"/>
              </w:rPr>
              <w:t xml:space="preserve">US$ </w:t>
            </w:r>
            <w:r>
              <w:rPr>
                <w:rFonts w:eastAsia="Times New Roman" w:cstheme="minorHAnsi"/>
                <w:sz w:val="20"/>
                <w:szCs w:val="20"/>
                <w:lang w:val="en-US" w:bidi="en-US"/>
              </w:rPr>
              <w:t>59722</w:t>
            </w:r>
          </w:p>
        </w:tc>
      </w:tr>
      <w:tr w:rsidR="00D958DD" w:rsidRPr="002117BB" w14:paraId="4BB80079" w14:textId="77777777" w:rsidTr="00456757">
        <w:trPr>
          <w:trHeight w:val="323"/>
        </w:trPr>
        <w:tc>
          <w:tcPr>
            <w:tcW w:w="1910" w:type="pct"/>
            <w:shd w:val="clear" w:color="auto" w:fill="00B0F0"/>
          </w:tcPr>
          <w:p w14:paraId="139DAF80" w14:textId="77777777" w:rsidR="00D958DD" w:rsidRPr="002117BB" w:rsidRDefault="00D958DD" w:rsidP="0028563A">
            <w:pPr>
              <w:spacing w:before="0" w:after="0" w:line="240" w:lineRule="auto"/>
              <w:ind w:firstLine="0"/>
              <w:jc w:val="left"/>
              <w:rPr>
                <w:rFonts w:eastAsia="Times New Roman" w:cstheme="minorHAnsi"/>
                <w:color w:val="000000"/>
                <w:sz w:val="20"/>
                <w:szCs w:val="20"/>
                <w:lang w:val="en-US" w:bidi="en-US"/>
              </w:rPr>
            </w:pPr>
          </w:p>
        </w:tc>
        <w:tc>
          <w:tcPr>
            <w:tcW w:w="1568" w:type="pct"/>
            <w:shd w:val="clear" w:color="auto" w:fill="00B0F0"/>
          </w:tcPr>
          <w:p w14:paraId="23627414" w14:textId="3D3EABB5" w:rsidR="00D958DD" w:rsidRDefault="00D958DD" w:rsidP="0028563A">
            <w:pPr>
              <w:spacing w:before="0" w:line="240" w:lineRule="auto"/>
              <w:ind w:firstLine="0"/>
              <w:jc w:val="left"/>
              <w:rPr>
                <w:rFonts w:eastAsia="Calibri" w:cstheme="minorHAnsi"/>
                <w:color w:val="000000"/>
                <w:sz w:val="20"/>
                <w:szCs w:val="20"/>
                <w:lang w:val="en-US" w:bidi="en-US"/>
              </w:rPr>
            </w:pPr>
          </w:p>
        </w:tc>
        <w:tc>
          <w:tcPr>
            <w:tcW w:w="1522" w:type="pct"/>
            <w:shd w:val="clear" w:color="auto" w:fill="00B0F0"/>
          </w:tcPr>
          <w:p w14:paraId="130BEE0C" w14:textId="2FD5BCF4" w:rsidR="00D958DD" w:rsidRDefault="00D958DD" w:rsidP="0028563A">
            <w:pPr>
              <w:spacing w:before="0" w:after="0" w:line="240" w:lineRule="auto"/>
              <w:ind w:firstLine="0"/>
              <w:jc w:val="left"/>
              <w:rPr>
                <w:rFonts w:eastAsia="Times New Roman" w:cstheme="minorHAnsi"/>
                <w:sz w:val="20"/>
                <w:szCs w:val="20"/>
                <w:lang w:val="en-US" w:bidi="en-US"/>
              </w:rPr>
            </w:pPr>
          </w:p>
        </w:tc>
      </w:tr>
      <w:tr w:rsidR="00D958DD" w:rsidRPr="002117BB" w14:paraId="586772AD" w14:textId="77777777" w:rsidTr="00456757">
        <w:trPr>
          <w:trHeight w:val="341"/>
        </w:trPr>
        <w:tc>
          <w:tcPr>
            <w:tcW w:w="1910" w:type="pct"/>
          </w:tcPr>
          <w:p w14:paraId="6CF7120C" w14:textId="77777777" w:rsidR="00D958DD" w:rsidRPr="002117BB" w:rsidRDefault="00D958DD" w:rsidP="0028563A">
            <w:pPr>
              <w:spacing w:before="0" w:after="0" w:line="240" w:lineRule="auto"/>
              <w:ind w:firstLine="0"/>
              <w:jc w:val="left"/>
              <w:rPr>
                <w:rFonts w:eastAsia="Arial Unicode MS" w:cstheme="minorHAnsi"/>
                <w:color w:val="000000"/>
                <w:sz w:val="20"/>
                <w:szCs w:val="20"/>
                <w:lang w:val="en-US" w:bidi="en-US"/>
              </w:rPr>
            </w:pPr>
            <w:r w:rsidRPr="002117BB">
              <w:rPr>
                <w:rFonts w:eastAsia="Times New Roman" w:cstheme="minorHAnsi"/>
                <w:color w:val="000000"/>
                <w:sz w:val="20"/>
                <w:szCs w:val="20"/>
                <w:lang w:val="en-US" w:bidi="en-US"/>
              </w:rPr>
              <w:t>Total Project Cost:</w:t>
            </w:r>
          </w:p>
        </w:tc>
        <w:tc>
          <w:tcPr>
            <w:tcW w:w="1568" w:type="pct"/>
          </w:tcPr>
          <w:p w14:paraId="5D7C4C5F" w14:textId="30600D59" w:rsidR="00D958DD" w:rsidRPr="002117BB" w:rsidRDefault="00D958DD" w:rsidP="00484ED8">
            <w:pPr>
              <w:spacing w:before="0" w:line="240" w:lineRule="auto"/>
              <w:ind w:firstLine="0"/>
              <w:jc w:val="left"/>
              <w:rPr>
                <w:rFonts w:eastAsia="Calibri" w:cstheme="minorHAnsi"/>
                <w:color w:val="000000"/>
                <w:sz w:val="20"/>
                <w:szCs w:val="20"/>
                <w:lang w:val="en-US" w:bidi="en-US"/>
              </w:rPr>
            </w:pPr>
            <w:r w:rsidRPr="0029515B">
              <w:rPr>
                <w:rFonts w:eastAsia="Times New Roman" w:cstheme="minorHAnsi"/>
                <w:color w:val="000000"/>
                <w:sz w:val="20"/>
                <w:szCs w:val="20"/>
                <w:lang w:val="en-US" w:bidi="en-US"/>
              </w:rPr>
              <w:t>US$ 9</w:t>
            </w:r>
            <w:r w:rsidR="00484ED8">
              <w:rPr>
                <w:rFonts w:eastAsia="Times New Roman" w:cstheme="minorHAnsi"/>
                <w:color w:val="000000"/>
                <w:sz w:val="20"/>
                <w:szCs w:val="20"/>
                <w:lang w:val="en-US" w:bidi="en-US"/>
              </w:rPr>
              <w:t>013</w:t>
            </w:r>
            <w:r w:rsidRPr="0029515B">
              <w:rPr>
                <w:rFonts w:eastAsia="Times New Roman" w:cstheme="minorHAnsi"/>
                <w:color w:val="000000"/>
                <w:sz w:val="20"/>
                <w:szCs w:val="20"/>
                <w:lang w:val="en-US" w:bidi="en-US"/>
              </w:rPr>
              <w:t>600</w:t>
            </w:r>
          </w:p>
        </w:tc>
        <w:tc>
          <w:tcPr>
            <w:tcW w:w="1522" w:type="pct"/>
          </w:tcPr>
          <w:p w14:paraId="048AB5A7" w14:textId="6FECE38D" w:rsidR="00D958DD" w:rsidRPr="002117BB" w:rsidRDefault="00CF212F" w:rsidP="0028563A">
            <w:pPr>
              <w:spacing w:before="0" w:after="0" w:line="240" w:lineRule="auto"/>
              <w:ind w:firstLine="0"/>
              <w:jc w:val="left"/>
              <w:rPr>
                <w:rFonts w:eastAsia="Arial Unicode MS" w:cstheme="minorHAnsi"/>
                <w:sz w:val="20"/>
                <w:szCs w:val="20"/>
                <w:lang w:val="en-US" w:bidi="en-US"/>
              </w:rPr>
            </w:pPr>
            <w:r>
              <w:rPr>
                <w:rFonts w:eastAsia="Arial Unicode MS" w:cstheme="minorHAnsi"/>
                <w:sz w:val="20"/>
                <w:szCs w:val="20"/>
                <w:lang w:val="en-US" w:bidi="en-US"/>
              </w:rPr>
              <w:t xml:space="preserve">US$ </w:t>
            </w:r>
            <w:r w:rsidR="00456757" w:rsidRPr="00456757">
              <w:rPr>
                <w:rFonts w:eastAsia="Arial Unicode MS" w:cstheme="minorHAnsi"/>
                <w:sz w:val="20"/>
                <w:szCs w:val="20"/>
                <w:lang w:val="en-US" w:bidi="en-US"/>
              </w:rPr>
              <w:t>6923322</w:t>
            </w:r>
          </w:p>
        </w:tc>
      </w:tr>
    </w:tbl>
    <w:p w14:paraId="35BEA180" w14:textId="207EFD0B" w:rsidR="00456757" w:rsidRDefault="00456757" w:rsidP="008F520C">
      <w:pPr>
        <w:rPr>
          <w:lang w:val="en-US"/>
        </w:rPr>
      </w:pPr>
      <w:r>
        <w:rPr>
          <w:lang w:val="en-US"/>
        </w:rPr>
        <w:t xml:space="preserve">To date leveraged co – financing is 27 % of what was budgeted at endorsement.  Most of the co – financing is reported from government and is reported to be for the following items:  land at project sites, office and utilities costs, </w:t>
      </w:r>
      <w:r w:rsidR="00DD3A5A">
        <w:rPr>
          <w:lang w:val="en-US"/>
        </w:rPr>
        <w:t xml:space="preserve"> as well as</w:t>
      </w:r>
      <w:r>
        <w:rPr>
          <w:lang w:val="en-US"/>
        </w:rPr>
        <w:t xml:space="preserve"> human power.</w:t>
      </w:r>
    </w:p>
    <w:p w14:paraId="2F372469" w14:textId="77777777" w:rsidR="008F520C" w:rsidRPr="008F520C" w:rsidRDefault="008F520C" w:rsidP="008F520C">
      <w:pPr>
        <w:keepNext/>
        <w:keepLines/>
        <w:spacing w:before="200"/>
        <w:outlineLvl w:val="2"/>
        <w:rPr>
          <w:rFonts w:asciiTheme="majorHAnsi" w:eastAsiaTheme="majorEastAsia" w:hAnsiTheme="majorHAnsi" w:cstheme="majorBidi"/>
          <w:b/>
          <w:bCs/>
          <w:color w:val="4F81BD" w:themeColor="accent1"/>
          <w:lang w:val="en-US"/>
        </w:rPr>
      </w:pPr>
      <w:bookmarkStart w:id="27" w:name="_Toc407458991"/>
      <w:r w:rsidRPr="008F520C">
        <w:rPr>
          <w:rFonts w:asciiTheme="majorHAnsi" w:eastAsiaTheme="majorEastAsia" w:hAnsiTheme="majorHAnsi" w:cstheme="majorBidi"/>
          <w:b/>
          <w:bCs/>
          <w:color w:val="4F81BD" w:themeColor="accent1"/>
          <w:lang w:val="en-US"/>
        </w:rPr>
        <w:t>Project-level Monitoring and Evaluation Systems:</w:t>
      </w:r>
      <w:bookmarkEnd w:id="27"/>
    </w:p>
    <w:p w14:paraId="717CAA35" w14:textId="0186E963" w:rsidR="008F520C" w:rsidRPr="008F520C" w:rsidRDefault="008F520C" w:rsidP="008F520C">
      <w:pPr>
        <w:rPr>
          <w:lang w:val="en-US"/>
        </w:rPr>
      </w:pPr>
      <w:r w:rsidRPr="008F520C">
        <w:rPr>
          <w:lang w:val="en-US"/>
        </w:rPr>
        <w:t>The monitoring tools being used provide the necessary information and involve key partners at the national and local level, using existing information.   Some of the monitoring or reporting documents indicate that reporting</w:t>
      </w:r>
      <w:r w:rsidR="00E827DF">
        <w:rPr>
          <w:lang w:val="en-US"/>
        </w:rPr>
        <w:t xml:space="preserve"> at times concentrates </w:t>
      </w:r>
      <w:r w:rsidRPr="008F520C">
        <w:rPr>
          <w:lang w:val="en-US"/>
        </w:rPr>
        <w:t>on products</w:t>
      </w:r>
      <w:r w:rsidR="00E827DF">
        <w:rPr>
          <w:lang w:val="en-US"/>
        </w:rPr>
        <w:t>/outputs and not outcomes.</w:t>
      </w:r>
      <w:r w:rsidRPr="008F520C">
        <w:rPr>
          <w:lang w:val="en-US"/>
        </w:rPr>
        <w:t xml:space="preserve">  It would greatly benefit the Project if in this concluding stage it would concentrate on monitoring</w:t>
      </w:r>
      <w:r w:rsidR="00E827DF">
        <w:rPr>
          <w:lang w:val="en-US"/>
        </w:rPr>
        <w:t xml:space="preserve"> outcomes following </w:t>
      </w:r>
      <w:r w:rsidRPr="008F520C">
        <w:rPr>
          <w:lang w:val="en-US"/>
        </w:rPr>
        <w:t>established indicators for measuring success within the Project</w:t>
      </w:r>
      <w:r w:rsidR="00E827DF" w:rsidRPr="00E827DF">
        <w:rPr>
          <w:lang w:val="en-US"/>
        </w:rPr>
        <w:t xml:space="preserve"> since this is key </w:t>
      </w:r>
      <w:r w:rsidR="00524479">
        <w:rPr>
          <w:lang w:val="en-US"/>
        </w:rPr>
        <w:t>for the concluding phase</w:t>
      </w:r>
      <w:r w:rsidRPr="008F520C">
        <w:rPr>
          <w:lang w:val="en-US"/>
        </w:rPr>
        <w:t>.</w:t>
      </w:r>
    </w:p>
    <w:p w14:paraId="569A99D4" w14:textId="77777777" w:rsidR="008F520C" w:rsidRPr="008F520C" w:rsidRDefault="008F520C" w:rsidP="008F520C">
      <w:pPr>
        <w:rPr>
          <w:lang w:val="en-US"/>
        </w:rPr>
      </w:pPr>
      <w:r w:rsidRPr="008F520C">
        <w:rPr>
          <w:lang w:val="en-US"/>
        </w:rPr>
        <w:t>This mid-term evaluation is the first evaluation of the Project as such (as indicated it would be in the Project document).  The only issue is that it did not take place in the true mid – point of the project (May 2013), but it was postponed due to delayed project inception and actual implementation timing. Financial management of the project monitoring and evaluation budget is being carried out as planned with periodic auditing and with sufficient and effectively allocated resources.</w:t>
      </w:r>
    </w:p>
    <w:p w14:paraId="040C4D7C" w14:textId="77777777" w:rsidR="008F520C" w:rsidRPr="008F520C" w:rsidRDefault="008F520C" w:rsidP="008F520C">
      <w:pPr>
        <w:keepNext/>
        <w:keepLines/>
        <w:spacing w:before="200"/>
        <w:outlineLvl w:val="2"/>
        <w:rPr>
          <w:rFonts w:asciiTheme="majorHAnsi" w:eastAsiaTheme="majorEastAsia" w:hAnsiTheme="majorHAnsi" w:cstheme="majorBidi"/>
          <w:b/>
          <w:bCs/>
          <w:color w:val="4F81BD" w:themeColor="accent1"/>
          <w:lang w:val="en-US"/>
        </w:rPr>
      </w:pPr>
      <w:bookmarkStart w:id="28" w:name="_Toc407458992"/>
      <w:r w:rsidRPr="008F520C">
        <w:rPr>
          <w:rFonts w:asciiTheme="majorHAnsi" w:eastAsiaTheme="majorEastAsia" w:hAnsiTheme="majorHAnsi" w:cstheme="majorBidi"/>
          <w:b/>
          <w:bCs/>
          <w:color w:val="4F81BD" w:themeColor="accent1"/>
          <w:lang w:val="en-US"/>
        </w:rPr>
        <w:t>Stakeholder Engagement</w:t>
      </w:r>
      <w:bookmarkEnd w:id="28"/>
    </w:p>
    <w:p w14:paraId="67053E00" w14:textId="77777777" w:rsidR="008F520C" w:rsidRPr="008F520C" w:rsidRDefault="008F520C" w:rsidP="008F520C">
      <w:pPr>
        <w:rPr>
          <w:lang w:val="en-US"/>
        </w:rPr>
      </w:pPr>
      <w:r w:rsidRPr="008F520C">
        <w:rPr>
          <w:lang w:val="en-US"/>
        </w:rPr>
        <w:t xml:space="preserve">The project has developed and leveraged the necessary and appropriate partnerships and overall very good with direct and tangential stakeholders and beneficiaries, in particular at the sub – national (Woreda-level) and beneficiaries level (farmers’ associations, as well as individual farmers).  This is related to a high and active degree of participation, both at the Woreda – level and at the farmers/farmers’ associations level in the local project components.  Local government stakeholders clearly support the objectives of the project and continue to have an active role in project implementation that underlies project implementation effectiveness, again at the local level. </w:t>
      </w:r>
    </w:p>
    <w:p w14:paraId="4F28696E" w14:textId="5D7A68E4" w:rsidR="008F520C" w:rsidRPr="00D2374E" w:rsidRDefault="008F520C" w:rsidP="008F520C">
      <w:pPr>
        <w:rPr>
          <w:lang w:val="en-US"/>
        </w:rPr>
      </w:pPr>
      <w:r w:rsidRPr="008F520C">
        <w:rPr>
          <w:lang w:val="en-US"/>
        </w:rPr>
        <w:t>At the national level, it is clear that the Ethiopian Biodiversity Institute (EBI) supports the objectives of the project, and as related to the project objectives</w:t>
      </w:r>
      <w:r w:rsidR="003008C0">
        <w:rPr>
          <w:lang w:val="en-US"/>
        </w:rPr>
        <w:t>,</w:t>
      </w:r>
      <w:r w:rsidRPr="008F520C">
        <w:rPr>
          <w:lang w:val="en-US"/>
        </w:rPr>
        <w:t xml:space="preserve"> where different modes of agricultural productivity is promoted (such as the use of non – farmer varieties)</w:t>
      </w:r>
      <w:r w:rsidR="003008C0">
        <w:rPr>
          <w:lang w:val="en-US"/>
        </w:rPr>
        <w:t xml:space="preserve">.  This is contrast to national government </w:t>
      </w:r>
      <w:r w:rsidRPr="008F520C">
        <w:rPr>
          <w:lang w:val="en-US"/>
        </w:rPr>
        <w:t xml:space="preserve">giving more emphasis to high yield varieties even in areas where farmers’ varieties are favored and/or better suited.  This finding is not only an evaluation finding but also clearly outlined in several of the Project’s products, such as in the publication </w:t>
      </w:r>
      <w:r w:rsidRPr="008F520C">
        <w:rPr>
          <w:i/>
          <w:u w:val="single"/>
          <w:lang w:val="en-US"/>
        </w:rPr>
        <w:t>Identification of Gaps and Formulation of Recommendations on Policies and Institutional Frameworks to Mainstream Agro – Biodiversity Conservation.</w:t>
      </w:r>
      <w:r w:rsidR="00402107">
        <w:rPr>
          <w:i/>
          <w:u w:val="single"/>
          <w:lang w:val="en-US"/>
        </w:rPr>
        <w:t xml:space="preserve">  </w:t>
      </w:r>
      <w:r w:rsidR="00D2374E">
        <w:rPr>
          <w:lang w:val="en-US"/>
        </w:rPr>
        <w:t xml:space="preserve">The evaluation informants and key stakeholders (at all levels) </w:t>
      </w:r>
      <w:r w:rsidR="003008C0">
        <w:rPr>
          <w:lang w:val="en-US"/>
        </w:rPr>
        <w:t xml:space="preserve">indicate </w:t>
      </w:r>
      <w:r w:rsidR="00896BA5">
        <w:rPr>
          <w:lang w:val="en-US"/>
        </w:rPr>
        <w:t>repeatedly</w:t>
      </w:r>
      <w:r w:rsidR="003008C0">
        <w:rPr>
          <w:lang w:val="en-US"/>
        </w:rPr>
        <w:t xml:space="preserve"> this matter:  “</w:t>
      </w:r>
      <w:r w:rsidR="00896BA5">
        <w:rPr>
          <w:lang w:val="en-US"/>
        </w:rPr>
        <w:t>farmers’</w:t>
      </w:r>
      <w:r w:rsidR="003008C0">
        <w:rPr>
          <w:lang w:val="en-US"/>
        </w:rPr>
        <w:t xml:space="preserve"> varieties not a priority for government”; “although government fully supporting of EBI to conserve biodiversity, they continue to stimulate hybrid production”; and in some cases “this is the first time we get government support and acknowledgment regarding our local variety”.</w:t>
      </w:r>
    </w:p>
    <w:p w14:paraId="5C617C39" w14:textId="77777777" w:rsidR="008F520C" w:rsidRPr="008F520C" w:rsidRDefault="008F520C" w:rsidP="008F520C">
      <w:pPr>
        <w:keepNext/>
        <w:keepLines/>
        <w:spacing w:before="200"/>
        <w:outlineLvl w:val="2"/>
        <w:rPr>
          <w:rFonts w:asciiTheme="majorHAnsi" w:eastAsiaTheme="majorEastAsia" w:hAnsiTheme="majorHAnsi" w:cstheme="majorBidi"/>
          <w:b/>
          <w:bCs/>
          <w:color w:val="4F81BD" w:themeColor="accent1"/>
          <w:lang w:val="en-US"/>
        </w:rPr>
      </w:pPr>
      <w:bookmarkStart w:id="29" w:name="_Toc407458993"/>
      <w:r w:rsidRPr="008F520C">
        <w:rPr>
          <w:rFonts w:asciiTheme="majorHAnsi" w:eastAsiaTheme="majorEastAsia" w:hAnsiTheme="majorHAnsi" w:cstheme="majorBidi"/>
          <w:b/>
          <w:bCs/>
          <w:color w:val="4F81BD" w:themeColor="accent1"/>
          <w:lang w:val="en-US"/>
        </w:rPr>
        <w:t>Reporting</w:t>
      </w:r>
      <w:bookmarkEnd w:id="29"/>
    </w:p>
    <w:p w14:paraId="22E779B0" w14:textId="3F58216F" w:rsidR="008F520C" w:rsidRPr="008F520C" w:rsidRDefault="008F520C" w:rsidP="008F520C">
      <w:pPr>
        <w:rPr>
          <w:lang w:val="en-US"/>
        </w:rPr>
      </w:pPr>
      <w:r w:rsidRPr="008F520C">
        <w:rPr>
          <w:lang w:val="en-US"/>
        </w:rPr>
        <w:t>Adaptive management as it is generally understood (i.e. deep changes following a mid-term review) has not taken place since this customarily follows mid-term reviews such as the one resulting in the present report.  Nonetheless the Project has experienced changes during its implementation stage that are</w:t>
      </w:r>
      <w:r w:rsidR="001C2B74">
        <w:rPr>
          <w:lang w:val="en-US"/>
        </w:rPr>
        <w:t xml:space="preserve"> accurately</w:t>
      </w:r>
      <w:r w:rsidRPr="008F520C">
        <w:rPr>
          <w:lang w:val="en-US"/>
        </w:rPr>
        <w:t xml:space="preserve"> reflected in the reporting process, for instance the incorporation of aspects which were not included in the design of the intervention (such as research) which shows flexibi</w:t>
      </w:r>
      <w:r w:rsidR="00D958DD">
        <w:rPr>
          <w:lang w:val="en-US"/>
        </w:rPr>
        <w:t xml:space="preserve">lity and adaptive management. </w:t>
      </w:r>
    </w:p>
    <w:p w14:paraId="25342CC1" w14:textId="77777777" w:rsidR="008F520C" w:rsidRPr="008F520C" w:rsidRDefault="008F520C" w:rsidP="008F520C">
      <w:pPr>
        <w:keepNext/>
        <w:keepLines/>
        <w:spacing w:before="200"/>
        <w:outlineLvl w:val="2"/>
        <w:rPr>
          <w:rFonts w:asciiTheme="majorHAnsi" w:eastAsiaTheme="majorEastAsia" w:hAnsiTheme="majorHAnsi" w:cstheme="majorBidi"/>
          <w:b/>
          <w:bCs/>
          <w:color w:val="4F81BD" w:themeColor="accent1"/>
          <w:lang w:val="en-US"/>
        </w:rPr>
      </w:pPr>
      <w:bookmarkStart w:id="30" w:name="_Toc407458994"/>
      <w:r w:rsidRPr="008F520C">
        <w:rPr>
          <w:rFonts w:asciiTheme="majorHAnsi" w:eastAsiaTheme="majorEastAsia" w:hAnsiTheme="majorHAnsi" w:cstheme="majorBidi"/>
          <w:b/>
          <w:bCs/>
          <w:color w:val="4F81BD" w:themeColor="accent1"/>
          <w:lang w:val="en-US"/>
        </w:rPr>
        <w:t>Communications</w:t>
      </w:r>
      <w:bookmarkEnd w:id="30"/>
    </w:p>
    <w:p w14:paraId="5DA5BD75" w14:textId="77777777" w:rsidR="008F520C" w:rsidRPr="008F520C" w:rsidRDefault="008F520C" w:rsidP="008F520C">
      <w:pPr>
        <w:rPr>
          <w:lang w:val="en-US"/>
        </w:rPr>
      </w:pPr>
      <w:r w:rsidRPr="008F520C">
        <w:rPr>
          <w:lang w:val="en-US"/>
        </w:rPr>
        <w:t>Project communication with stakeholders is rather sporadic and informal.  There is no formal channel of communications established or a communication strategy that would allow communicating inclusively and periodically, creating instances of knowledge management as well as receiving programmatic feedback.  There is no use of regular newsletter or other sort of communications taking place.</w:t>
      </w:r>
    </w:p>
    <w:p w14:paraId="3A620713" w14:textId="2DE7A969" w:rsidR="008F520C" w:rsidRPr="008F520C" w:rsidRDefault="008F520C" w:rsidP="008F520C">
      <w:pPr>
        <w:rPr>
          <w:lang w:val="en-US"/>
        </w:rPr>
      </w:pPr>
      <w:r w:rsidRPr="008F520C">
        <w:rPr>
          <w:lang w:val="en-US"/>
        </w:rPr>
        <w:t>This is also true regarding external project communication since there are no proper systematic means of communication established or being established to express continuous and programed Project progress and intended impact to the public and other external actors (as well as internal actors and stakeholders).  As stated above, regarding external communications, there are no periodic bulletins or newsle</w:t>
      </w:r>
      <w:r w:rsidR="00207160">
        <w:rPr>
          <w:lang w:val="en-US"/>
        </w:rPr>
        <w:t>tter and there no stand alone</w:t>
      </w:r>
      <w:r w:rsidRPr="008F520C">
        <w:rPr>
          <w:lang w:val="en-US"/>
        </w:rPr>
        <w:t xml:space="preserve"> web presence (</w:t>
      </w:r>
      <w:r w:rsidR="008F27D2">
        <w:rPr>
          <w:lang w:val="en-US"/>
        </w:rPr>
        <w:t>i.e. the Project does not have its own stand-alone</w:t>
      </w:r>
      <w:r w:rsidRPr="008F520C">
        <w:rPr>
          <w:lang w:val="en-US"/>
        </w:rPr>
        <w:t xml:space="preserve"> web page to communicate with).  </w:t>
      </w:r>
      <w:r w:rsidR="00207160">
        <w:rPr>
          <w:lang w:val="en-US"/>
        </w:rPr>
        <w:t xml:space="preserve">Although, like other UNDP management project the project information and fact sheets are being shared in the UNDP website, and some information is shared through the EBI website, it lacks a </w:t>
      </w:r>
      <w:r w:rsidR="00D11ED7">
        <w:rPr>
          <w:lang w:val="en-US"/>
        </w:rPr>
        <w:t>stand-alone</w:t>
      </w:r>
      <w:r w:rsidR="00207160">
        <w:rPr>
          <w:lang w:val="en-US"/>
        </w:rPr>
        <w:t xml:space="preserve"> web presence.</w:t>
      </w:r>
    </w:p>
    <w:p w14:paraId="5DB62803" w14:textId="5C6F8650" w:rsidR="008F520C" w:rsidRPr="008F520C" w:rsidRDefault="008F520C" w:rsidP="008F520C">
      <w:pPr>
        <w:rPr>
          <w:lang w:val="en-US"/>
        </w:rPr>
      </w:pPr>
      <w:r w:rsidRPr="008F520C">
        <w:rPr>
          <w:lang w:val="en-US"/>
        </w:rPr>
        <w:t>Regarding outreach and public awareness campaign, given the limited awareness of the importance of agro-biodiversity-friendly products in promoting conservation and communities’ welfare in Ethiopia</w:t>
      </w:r>
      <w:r w:rsidR="00D958DD">
        <w:rPr>
          <w:lang w:val="en-US"/>
        </w:rPr>
        <w:t>,</w:t>
      </w:r>
      <w:r w:rsidRPr="008F520C">
        <w:rPr>
          <w:lang w:val="en-US"/>
        </w:rPr>
        <w:t xml:space="preserve"> 10 international marketing campaigns were included as </w:t>
      </w:r>
      <w:r w:rsidR="00C36C86" w:rsidRPr="008F520C">
        <w:rPr>
          <w:lang w:val="en-US"/>
        </w:rPr>
        <w:t>outputs in</w:t>
      </w:r>
      <w:r w:rsidRPr="008F520C">
        <w:rPr>
          <w:lang w:val="en-US"/>
        </w:rPr>
        <w:t xml:space="preserve"> the design of the Project such as it is indicated in ProDoc and PIRs, and </w:t>
      </w:r>
      <w:r w:rsidR="00D958DD">
        <w:rPr>
          <w:lang w:val="en-US"/>
        </w:rPr>
        <w:t xml:space="preserve">it was indicated </w:t>
      </w:r>
      <w:r w:rsidRPr="008F520C">
        <w:rPr>
          <w:lang w:val="en-US"/>
        </w:rPr>
        <w:t>that this would be done by the Project’s mid - term.  The intention was that, through trade fairs and online, Ethiopia would be positioned as an international source of agro biodiversity friendly products.  Nevertheless, as reported and as validated through the present evaluation, to date only one such occurrence took place during an international meeting on climate change in December 2012 (as a side event) and there is a bill board in Addis Ababa’s international airport (departure area) displaying the Project</w:t>
      </w:r>
      <w:r w:rsidR="008F27D2">
        <w:rPr>
          <w:lang w:val="en-US"/>
        </w:rPr>
        <w:t xml:space="preserve"> which has contributed for </w:t>
      </w:r>
      <w:r w:rsidR="00D11ED7">
        <w:rPr>
          <w:lang w:val="en-US"/>
        </w:rPr>
        <w:t>communicating</w:t>
      </w:r>
      <w:r w:rsidR="008F27D2">
        <w:rPr>
          <w:lang w:val="en-US"/>
        </w:rPr>
        <w:t xml:space="preserve"> of these products internationally</w:t>
      </w:r>
      <w:r w:rsidRPr="008F520C">
        <w:rPr>
          <w:lang w:val="en-US"/>
        </w:rPr>
        <w:t>.</w:t>
      </w:r>
      <w:r w:rsidR="00207160">
        <w:rPr>
          <w:rStyle w:val="FootnoteReference"/>
          <w:lang w:val="en-US"/>
        </w:rPr>
        <w:footnoteReference w:id="13"/>
      </w:r>
    </w:p>
    <w:p w14:paraId="3029D933" w14:textId="0CB32340" w:rsidR="00D97FEB" w:rsidRPr="00D97FEB" w:rsidRDefault="00D97FEB" w:rsidP="00D97FEB">
      <w:pPr>
        <w:keepNext/>
        <w:keepLines/>
        <w:spacing w:before="200"/>
        <w:ind w:firstLine="1009"/>
        <w:jc w:val="center"/>
        <w:outlineLvl w:val="1"/>
        <w:rPr>
          <w:rFonts w:asciiTheme="majorHAnsi" w:eastAsiaTheme="majorEastAsia" w:hAnsiTheme="majorHAnsi" w:cstheme="majorBidi"/>
          <w:b/>
          <w:bCs/>
          <w:color w:val="4F81BD" w:themeColor="accent1"/>
          <w:sz w:val="24"/>
          <w:szCs w:val="26"/>
          <w:lang w:val="en-US"/>
        </w:rPr>
      </w:pPr>
      <w:bookmarkStart w:id="31" w:name="_Toc407458995"/>
      <w:r w:rsidRPr="00D97FEB">
        <w:rPr>
          <w:rFonts w:asciiTheme="majorHAnsi" w:eastAsiaTheme="majorEastAsia" w:hAnsiTheme="majorHAnsi" w:cstheme="majorBidi"/>
          <w:b/>
          <w:bCs/>
          <w:color w:val="4F81BD" w:themeColor="accent1"/>
          <w:sz w:val="24"/>
          <w:szCs w:val="26"/>
          <w:lang w:val="en-US"/>
        </w:rPr>
        <w:t>Sustainability</w:t>
      </w:r>
      <w:bookmarkEnd w:id="31"/>
    </w:p>
    <w:p w14:paraId="507E58C3" w14:textId="15ED3EA9" w:rsidR="00D97FEB" w:rsidRPr="00D97FEB" w:rsidRDefault="00D97FEB" w:rsidP="00D97FEB">
      <w:pPr>
        <w:rPr>
          <w:lang w:val="en-US"/>
        </w:rPr>
      </w:pPr>
      <w:r w:rsidRPr="00D97FEB">
        <w:rPr>
          <w:lang w:val="en-US"/>
        </w:rPr>
        <w:t xml:space="preserve">When assessing the sustainability the general guidance is to assess the </w:t>
      </w:r>
      <w:r w:rsidRPr="00D97FEB">
        <w:rPr>
          <w:i/>
          <w:lang w:val="en-US"/>
        </w:rPr>
        <w:t>likelihood of sustainability</w:t>
      </w:r>
      <w:r w:rsidRPr="00D97FEB">
        <w:rPr>
          <w:lang w:val="en-US"/>
        </w:rPr>
        <w:t xml:space="preserve"> of outcomes at project termination.  Sustainability in this context is generally considered to be the likelihood of continued benefits after a project ends. Consequently the assessment of sustainability considers the risks that are likely to affect the continuation of project outcomes</w:t>
      </w:r>
      <w:r w:rsidR="007B3ADB">
        <w:rPr>
          <w:lang w:val="en-US"/>
        </w:rPr>
        <w:t>, among other factors</w:t>
      </w:r>
      <w:r w:rsidRPr="00D97FEB">
        <w:rPr>
          <w:lang w:val="en-US"/>
        </w:rPr>
        <w:t>.   Following these premises, a validation as to whether the risks identified in the Project Document are the most important and whether the risk ratings applied are appropriate and up to date.  The ProDoc identifies and rates (in some instances) risks as follows:</w:t>
      </w:r>
    </w:p>
    <w:p w14:paraId="1A200583" w14:textId="77777777" w:rsidR="00D97FEB" w:rsidRPr="00D97FEB" w:rsidRDefault="00D97FEB" w:rsidP="00D97FEB">
      <w:pPr>
        <w:keepNext/>
        <w:spacing w:before="0" w:line="240" w:lineRule="auto"/>
        <w:jc w:val="center"/>
        <w:rPr>
          <w:b/>
          <w:bCs/>
          <w:color w:val="4F81BD" w:themeColor="accent1"/>
          <w:sz w:val="24"/>
          <w:szCs w:val="24"/>
          <w:lang w:val="en-US"/>
        </w:rPr>
      </w:pPr>
      <w:r w:rsidRPr="00D97FEB">
        <w:rPr>
          <w:b/>
          <w:bCs/>
          <w:color w:val="4F81BD" w:themeColor="accent1"/>
          <w:sz w:val="24"/>
          <w:szCs w:val="24"/>
          <w:lang w:val="en-US"/>
        </w:rPr>
        <w:t xml:space="preserve">Table </w:t>
      </w:r>
      <w:r w:rsidRPr="00D97FEB">
        <w:rPr>
          <w:b/>
          <w:bCs/>
          <w:color w:val="4F81BD" w:themeColor="accent1"/>
          <w:sz w:val="24"/>
          <w:szCs w:val="24"/>
          <w:lang w:val="en-US"/>
        </w:rPr>
        <w:fldChar w:fldCharType="begin"/>
      </w:r>
      <w:r w:rsidRPr="00D97FEB">
        <w:rPr>
          <w:b/>
          <w:bCs/>
          <w:color w:val="4F81BD" w:themeColor="accent1"/>
          <w:sz w:val="24"/>
          <w:szCs w:val="24"/>
          <w:lang w:val="en-US"/>
        </w:rPr>
        <w:instrText xml:space="preserve"> SEQ Table \* ARABIC </w:instrText>
      </w:r>
      <w:r w:rsidRPr="00D97FEB">
        <w:rPr>
          <w:b/>
          <w:bCs/>
          <w:color w:val="4F81BD" w:themeColor="accent1"/>
          <w:sz w:val="24"/>
          <w:szCs w:val="24"/>
          <w:lang w:val="en-US"/>
        </w:rPr>
        <w:fldChar w:fldCharType="separate"/>
      </w:r>
      <w:r w:rsidRPr="00D97FEB">
        <w:rPr>
          <w:b/>
          <w:bCs/>
          <w:noProof/>
          <w:color w:val="4F81BD" w:themeColor="accent1"/>
          <w:sz w:val="24"/>
          <w:szCs w:val="24"/>
          <w:lang w:val="en-US"/>
        </w:rPr>
        <w:t>2</w:t>
      </w:r>
      <w:r w:rsidRPr="00D97FEB">
        <w:rPr>
          <w:b/>
          <w:bCs/>
          <w:color w:val="4F81BD" w:themeColor="accent1"/>
          <w:sz w:val="24"/>
          <w:szCs w:val="24"/>
          <w:lang w:val="en-US"/>
        </w:rPr>
        <w:fldChar w:fldCharType="end"/>
      </w:r>
      <w:r w:rsidRPr="00D97FEB">
        <w:rPr>
          <w:b/>
          <w:bCs/>
          <w:color w:val="4F81BD" w:themeColor="accent1"/>
          <w:sz w:val="24"/>
          <w:szCs w:val="24"/>
          <w:lang w:val="en-US"/>
        </w:rPr>
        <w:t>:  Project Risks and Risk Ratings</w:t>
      </w:r>
    </w:p>
    <w:p w14:paraId="59802FCE" w14:textId="77777777" w:rsidR="00D97FEB" w:rsidRPr="00D97FEB" w:rsidRDefault="00D97FEB" w:rsidP="00D97FEB">
      <w:pPr>
        <w:spacing w:before="0"/>
        <w:ind w:firstLine="0"/>
        <w:jc w:val="left"/>
        <w:rPr>
          <w:b/>
          <w:lang w:val="en-US"/>
        </w:rPr>
      </w:pPr>
      <w:r w:rsidRPr="00D97FEB">
        <w:rPr>
          <w:b/>
          <w:lang w:val="en-US"/>
        </w:rPr>
        <w:t>Risks</w:t>
      </w:r>
      <w:r w:rsidRPr="00D97FEB">
        <w:rPr>
          <w:b/>
          <w:lang w:val="en-US"/>
        </w:rPr>
        <w:tab/>
      </w:r>
      <w:r w:rsidRPr="00D97FEB">
        <w:rPr>
          <w:b/>
          <w:lang w:val="en-US"/>
        </w:rPr>
        <w:tab/>
      </w:r>
      <w:r w:rsidRPr="00D97FEB">
        <w:rPr>
          <w:b/>
          <w:lang w:val="en-US"/>
        </w:rPr>
        <w:tab/>
      </w:r>
      <w:r w:rsidRPr="00D97FEB">
        <w:rPr>
          <w:b/>
          <w:lang w:val="en-US"/>
        </w:rPr>
        <w:tab/>
      </w:r>
      <w:r w:rsidRPr="00D97FEB">
        <w:rPr>
          <w:b/>
          <w:lang w:val="en-US"/>
        </w:rPr>
        <w:tab/>
      </w:r>
      <w:r w:rsidRPr="00D97FEB">
        <w:rPr>
          <w:b/>
          <w:lang w:val="en-US"/>
        </w:rPr>
        <w:tab/>
      </w:r>
      <w:r w:rsidRPr="00D97FEB">
        <w:rPr>
          <w:b/>
          <w:lang w:val="en-US"/>
        </w:rPr>
        <w:tab/>
      </w:r>
      <w:r w:rsidRPr="00D97FEB">
        <w:rPr>
          <w:b/>
          <w:lang w:val="en-US"/>
        </w:rPr>
        <w:tab/>
      </w:r>
      <w:r w:rsidRPr="00D97FEB">
        <w:rPr>
          <w:b/>
          <w:lang w:val="en-US"/>
        </w:rPr>
        <w:tab/>
      </w:r>
      <w:r w:rsidRPr="00D97FEB">
        <w:rPr>
          <w:b/>
          <w:lang w:val="en-US"/>
        </w:rPr>
        <w:tab/>
      </w:r>
      <w:r w:rsidRPr="00D97FEB">
        <w:rPr>
          <w:b/>
          <w:lang w:val="en-US"/>
        </w:rPr>
        <w:tab/>
        <w:t>Ratings</w:t>
      </w:r>
    </w:p>
    <w:tbl>
      <w:tblPr>
        <w:tblStyle w:val="TableGrid4"/>
        <w:tblW w:w="0" w:type="auto"/>
        <w:tblLook w:val="04A0" w:firstRow="1" w:lastRow="0" w:firstColumn="1" w:lastColumn="0" w:noHBand="0" w:noVBand="1"/>
      </w:tblPr>
      <w:tblGrid>
        <w:gridCol w:w="8323"/>
        <w:gridCol w:w="693"/>
      </w:tblGrid>
      <w:tr w:rsidR="00D97FEB" w:rsidRPr="00D97FEB" w14:paraId="0C2EFC4C" w14:textId="77777777" w:rsidTr="00E220EB">
        <w:tc>
          <w:tcPr>
            <w:tcW w:w="8472" w:type="dxa"/>
            <w:tcBorders>
              <w:bottom w:val="single" w:sz="4" w:space="0" w:color="auto"/>
              <w:right w:val="single" w:sz="6" w:space="0" w:color="000000"/>
            </w:tcBorders>
          </w:tcPr>
          <w:p w14:paraId="25B6DB0A" w14:textId="77777777" w:rsidR="00D97FEB" w:rsidRPr="00D97FEB" w:rsidRDefault="00D97FEB" w:rsidP="00D97FEB">
            <w:pPr>
              <w:spacing w:before="0"/>
              <w:ind w:firstLine="0"/>
              <w:rPr>
                <w:sz w:val="20"/>
                <w:szCs w:val="20"/>
                <w:lang w:val="en-US"/>
              </w:rPr>
            </w:pPr>
            <w:r w:rsidRPr="00D97FEB">
              <w:rPr>
                <w:sz w:val="20"/>
                <w:szCs w:val="20"/>
                <w:lang w:val="en-US"/>
              </w:rPr>
              <w:t xml:space="preserve">Failure of private sector to engage: Private sector has shown little interest   anywhere in the world to engage in the production of crops without monetary value. In addition, there has been limited ability to interest the private sector in the past, and so markets are not   adequately developed. </w:t>
            </w:r>
          </w:p>
        </w:tc>
        <w:tc>
          <w:tcPr>
            <w:tcW w:w="694" w:type="dxa"/>
            <w:tcBorders>
              <w:left w:val="single" w:sz="6" w:space="0" w:color="000000"/>
              <w:bottom w:val="single" w:sz="4" w:space="0" w:color="auto"/>
            </w:tcBorders>
          </w:tcPr>
          <w:p w14:paraId="72FDC301" w14:textId="77777777" w:rsidR="00D97FEB" w:rsidRPr="00D97FEB" w:rsidRDefault="00D97FEB" w:rsidP="00D97FEB">
            <w:pPr>
              <w:spacing w:before="0"/>
              <w:ind w:firstLine="0"/>
              <w:rPr>
                <w:sz w:val="20"/>
                <w:szCs w:val="20"/>
                <w:lang w:val="en-US"/>
              </w:rPr>
            </w:pPr>
            <w:r w:rsidRPr="00D97FEB">
              <w:rPr>
                <w:sz w:val="20"/>
                <w:szCs w:val="20"/>
                <w:lang w:val="en-US"/>
              </w:rPr>
              <w:t>N/A</w:t>
            </w:r>
            <w:r w:rsidRPr="00D97FEB">
              <w:rPr>
                <w:sz w:val="20"/>
                <w:szCs w:val="20"/>
                <w:vertAlign w:val="superscript"/>
                <w:lang w:val="en-US"/>
              </w:rPr>
              <w:footnoteReference w:id="14"/>
            </w:r>
          </w:p>
        </w:tc>
      </w:tr>
      <w:tr w:rsidR="00D97FEB" w:rsidRPr="00D97FEB" w14:paraId="382FF7C5" w14:textId="77777777" w:rsidTr="00E220EB">
        <w:tc>
          <w:tcPr>
            <w:tcW w:w="8472" w:type="dxa"/>
            <w:tcBorders>
              <w:right w:val="single" w:sz="6" w:space="0" w:color="000000"/>
            </w:tcBorders>
            <w:shd w:val="clear" w:color="auto" w:fill="0070C0"/>
          </w:tcPr>
          <w:p w14:paraId="019197B3" w14:textId="77777777" w:rsidR="00D97FEB" w:rsidRPr="00D97FEB" w:rsidRDefault="00D97FEB" w:rsidP="00D97FEB">
            <w:pPr>
              <w:spacing w:before="0"/>
              <w:ind w:firstLine="0"/>
              <w:rPr>
                <w:sz w:val="20"/>
                <w:szCs w:val="20"/>
                <w:lang w:val="en-US"/>
              </w:rPr>
            </w:pPr>
          </w:p>
        </w:tc>
        <w:tc>
          <w:tcPr>
            <w:tcW w:w="694" w:type="dxa"/>
            <w:tcBorders>
              <w:left w:val="single" w:sz="6" w:space="0" w:color="000000"/>
            </w:tcBorders>
            <w:shd w:val="clear" w:color="auto" w:fill="0070C0"/>
          </w:tcPr>
          <w:p w14:paraId="49756852" w14:textId="77777777" w:rsidR="00D97FEB" w:rsidRPr="00D97FEB" w:rsidRDefault="00D97FEB" w:rsidP="00D97FEB">
            <w:pPr>
              <w:spacing w:before="0"/>
              <w:ind w:firstLine="0"/>
              <w:rPr>
                <w:sz w:val="20"/>
                <w:szCs w:val="20"/>
                <w:lang w:val="en-US"/>
              </w:rPr>
            </w:pPr>
          </w:p>
        </w:tc>
      </w:tr>
      <w:tr w:rsidR="00D97FEB" w:rsidRPr="00D97FEB" w14:paraId="1F45A7DE" w14:textId="77777777" w:rsidTr="00E220EB">
        <w:tc>
          <w:tcPr>
            <w:tcW w:w="8472" w:type="dxa"/>
            <w:tcBorders>
              <w:bottom w:val="single" w:sz="4" w:space="0" w:color="auto"/>
              <w:right w:val="single" w:sz="6" w:space="0" w:color="000000"/>
            </w:tcBorders>
          </w:tcPr>
          <w:p w14:paraId="234107AD" w14:textId="77777777" w:rsidR="00D97FEB" w:rsidRPr="00D97FEB" w:rsidRDefault="00D97FEB" w:rsidP="00D97FEB">
            <w:pPr>
              <w:spacing w:before="0"/>
              <w:ind w:firstLine="0"/>
              <w:rPr>
                <w:sz w:val="20"/>
                <w:szCs w:val="20"/>
                <w:lang w:val="en-US"/>
              </w:rPr>
            </w:pPr>
            <w:r w:rsidRPr="00D97FEB">
              <w:rPr>
                <w:sz w:val="20"/>
                <w:szCs w:val="20"/>
                <w:lang w:val="en-US"/>
              </w:rPr>
              <w:t xml:space="preserve">Market failure  commoditization of  the products leading to ordinary demand and supply principles  controlling the market, leading to either overharvesting or uneven distribution   of benefits along the market chain  (with farmers losing out) </w:t>
            </w:r>
          </w:p>
        </w:tc>
        <w:tc>
          <w:tcPr>
            <w:tcW w:w="694" w:type="dxa"/>
            <w:tcBorders>
              <w:left w:val="single" w:sz="6" w:space="0" w:color="000000"/>
              <w:bottom w:val="single" w:sz="4" w:space="0" w:color="auto"/>
            </w:tcBorders>
          </w:tcPr>
          <w:p w14:paraId="10D039CA" w14:textId="77777777" w:rsidR="00D97FEB" w:rsidRPr="00D97FEB" w:rsidRDefault="00D97FEB" w:rsidP="00D97FEB">
            <w:pPr>
              <w:spacing w:before="0"/>
              <w:ind w:firstLine="0"/>
              <w:rPr>
                <w:sz w:val="20"/>
                <w:szCs w:val="20"/>
                <w:lang w:val="en-US"/>
              </w:rPr>
            </w:pPr>
            <w:r w:rsidRPr="00D97FEB">
              <w:rPr>
                <w:sz w:val="20"/>
                <w:szCs w:val="20"/>
                <w:lang w:val="en-US"/>
              </w:rPr>
              <w:t>N/A</w:t>
            </w:r>
            <w:r w:rsidRPr="00D97FEB">
              <w:rPr>
                <w:sz w:val="20"/>
                <w:szCs w:val="20"/>
                <w:vertAlign w:val="superscript"/>
                <w:lang w:val="en-US"/>
              </w:rPr>
              <w:footnoteReference w:id="15"/>
            </w:r>
          </w:p>
        </w:tc>
      </w:tr>
      <w:tr w:rsidR="00D97FEB" w:rsidRPr="00D97FEB" w14:paraId="76D870AC" w14:textId="77777777" w:rsidTr="00E220EB">
        <w:tc>
          <w:tcPr>
            <w:tcW w:w="8472" w:type="dxa"/>
            <w:tcBorders>
              <w:right w:val="single" w:sz="6" w:space="0" w:color="000000"/>
            </w:tcBorders>
            <w:shd w:val="clear" w:color="auto" w:fill="0070C0"/>
          </w:tcPr>
          <w:p w14:paraId="4E45ACF0" w14:textId="77777777" w:rsidR="00D97FEB" w:rsidRPr="00D97FEB" w:rsidRDefault="00D97FEB" w:rsidP="00D97FEB">
            <w:pPr>
              <w:spacing w:before="0"/>
              <w:ind w:firstLine="0"/>
              <w:rPr>
                <w:sz w:val="20"/>
                <w:szCs w:val="20"/>
                <w:lang w:val="en-US"/>
              </w:rPr>
            </w:pPr>
          </w:p>
        </w:tc>
        <w:tc>
          <w:tcPr>
            <w:tcW w:w="694" w:type="dxa"/>
            <w:tcBorders>
              <w:left w:val="single" w:sz="6" w:space="0" w:color="000000"/>
            </w:tcBorders>
            <w:shd w:val="clear" w:color="auto" w:fill="0070C0"/>
          </w:tcPr>
          <w:p w14:paraId="6208635A" w14:textId="77777777" w:rsidR="00D97FEB" w:rsidRPr="00D97FEB" w:rsidRDefault="00D97FEB" w:rsidP="00D97FEB">
            <w:pPr>
              <w:spacing w:before="0"/>
              <w:ind w:firstLine="0"/>
              <w:rPr>
                <w:sz w:val="20"/>
                <w:szCs w:val="20"/>
                <w:lang w:val="en-US"/>
              </w:rPr>
            </w:pPr>
          </w:p>
        </w:tc>
      </w:tr>
      <w:tr w:rsidR="00D97FEB" w:rsidRPr="00D97FEB" w14:paraId="03B69640" w14:textId="77777777" w:rsidTr="00E220EB">
        <w:tc>
          <w:tcPr>
            <w:tcW w:w="8472" w:type="dxa"/>
            <w:tcBorders>
              <w:right w:val="single" w:sz="6" w:space="0" w:color="000000"/>
            </w:tcBorders>
          </w:tcPr>
          <w:p w14:paraId="686775C9" w14:textId="77777777" w:rsidR="00D97FEB" w:rsidRPr="00D97FEB" w:rsidRDefault="00D97FEB" w:rsidP="00D97FEB">
            <w:pPr>
              <w:spacing w:before="0"/>
              <w:ind w:firstLine="0"/>
              <w:rPr>
                <w:sz w:val="20"/>
                <w:szCs w:val="20"/>
                <w:lang w:val="en-US"/>
              </w:rPr>
            </w:pPr>
            <w:r w:rsidRPr="00D97FEB">
              <w:rPr>
                <w:sz w:val="20"/>
                <w:szCs w:val="20"/>
                <w:lang w:val="en-US"/>
              </w:rPr>
              <w:t xml:space="preserve">There is a slight risk that consumers in   the country and the region fail to develop a taste for the specialized   products, particularly brown tef and enset products </w:t>
            </w:r>
          </w:p>
        </w:tc>
        <w:tc>
          <w:tcPr>
            <w:tcW w:w="694" w:type="dxa"/>
            <w:tcBorders>
              <w:left w:val="single" w:sz="6" w:space="0" w:color="000000"/>
            </w:tcBorders>
          </w:tcPr>
          <w:p w14:paraId="641E913C" w14:textId="77777777" w:rsidR="00D97FEB" w:rsidRPr="00D97FEB" w:rsidRDefault="00D97FEB" w:rsidP="00D97FEB">
            <w:pPr>
              <w:spacing w:before="0"/>
              <w:ind w:firstLine="0"/>
              <w:rPr>
                <w:sz w:val="20"/>
                <w:szCs w:val="20"/>
                <w:lang w:val="en-US"/>
              </w:rPr>
            </w:pPr>
            <w:r w:rsidRPr="00D97FEB">
              <w:rPr>
                <w:sz w:val="20"/>
                <w:szCs w:val="20"/>
                <w:lang w:val="en-US"/>
              </w:rPr>
              <w:t>N/A</w:t>
            </w:r>
            <w:r w:rsidRPr="00D97FEB">
              <w:rPr>
                <w:sz w:val="20"/>
                <w:szCs w:val="20"/>
                <w:vertAlign w:val="superscript"/>
                <w:lang w:val="en-US"/>
              </w:rPr>
              <w:footnoteReference w:id="16"/>
            </w:r>
          </w:p>
        </w:tc>
      </w:tr>
      <w:tr w:rsidR="00D97FEB" w:rsidRPr="00D97FEB" w14:paraId="7DC3CA6E" w14:textId="77777777" w:rsidTr="00E220EB">
        <w:tc>
          <w:tcPr>
            <w:tcW w:w="8472" w:type="dxa"/>
            <w:tcBorders>
              <w:right w:val="single" w:sz="6" w:space="0" w:color="000000"/>
            </w:tcBorders>
            <w:shd w:val="clear" w:color="auto" w:fill="0070C0"/>
          </w:tcPr>
          <w:p w14:paraId="0EAEB480" w14:textId="77777777" w:rsidR="00D97FEB" w:rsidRPr="00D97FEB" w:rsidRDefault="00D97FEB" w:rsidP="00D97FEB">
            <w:pPr>
              <w:spacing w:before="0"/>
              <w:ind w:firstLine="0"/>
              <w:rPr>
                <w:sz w:val="20"/>
                <w:szCs w:val="20"/>
                <w:lang w:val="en-US"/>
              </w:rPr>
            </w:pPr>
          </w:p>
        </w:tc>
        <w:tc>
          <w:tcPr>
            <w:tcW w:w="694" w:type="dxa"/>
            <w:tcBorders>
              <w:left w:val="single" w:sz="6" w:space="0" w:color="000000"/>
            </w:tcBorders>
            <w:shd w:val="clear" w:color="auto" w:fill="0070C0"/>
          </w:tcPr>
          <w:p w14:paraId="5F4F3C29" w14:textId="77777777" w:rsidR="00D97FEB" w:rsidRPr="00D97FEB" w:rsidRDefault="00D97FEB" w:rsidP="00D97FEB">
            <w:pPr>
              <w:spacing w:before="0"/>
              <w:ind w:firstLine="0"/>
              <w:rPr>
                <w:sz w:val="20"/>
                <w:szCs w:val="20"/>
                <w:lang w:val="en-US"/>
              </w:rPr>
            </w:pPr>
          </w:p>
        </w:tc>
      </w:tr>
      <w:tr w:rsidR="00D97FEB" w:rsidRPr="00D97FEB" w14:paraId="1D2B9034" w14:textId="77777777" w:rsidTr="00E220EB">
        <w:tc>
          <w:tcPr>
            <w:tcW w:w="8472" w:type="dxa"/>
            <w:tcBorders>
              <w:right w:val="single" w:sz="6" w:space="0" w:color="000000"/>
            </w:tcBorders>
          </w:tcPr>
          <w:p w14:paraId="5B39E07C" w14:textId="77777777" w:rsidR="00D97FEB" w:rsidRPr="00D97FEB" w:rsidRDefault="00D97FEB" w:rsidP="00D97FEB">
            <w:pPr>
              <w:spacing w:before="0"/>
              <w:ind w:firstLine="0"/>
              <w:rPr>
                <w:sz w:val="20"/>
                <w:szCs w:val="20"/>
                <w:lang w:val="en-US"/>
              </w:rPr>
            </w:pPr>
            <w:r w:rsidRPr="00D97FEB">
              <w:rPr>
                <w:sz w:val="20"/>
                <w:szCs w:val="20"/>
                <w:lang w:val="en-US"/>
              </w:rPr>
              <w:t xml:space="preserve">Government attention may continue to be   biased on high yielding crops:   Government in the past has been strongly promoting hybrid varieties in food surplus   areas, with less attention to innovation in drought-prone areas. </w:t>
            </w:r>
          </w:p>
        </w:tc>
        <w:tc>
          <w:tcPr>
            <w:tcW w:w="694" w:type="dxa"/>
            <w:tcBorders>
              <w:left w:val="single" w:sz="6" w:space="0" w:color="000000"/>
            </w:tcBorders>
          </w:tcPr>
          <w:p w14:paraId="5665DF12" w14:textId="77777777" w:rsidR="00D97FEB" w:rsidRPr="00D97FEB" w:rsidRDefault="00D97FEB" w:rsidP="00D97FEB">
            <w:pPr>
              <w:spacing w:before="0"/>
              <w:ind w:firstLine="0"/>
              <w:rPr>
                <w:sz w:val="20"/>
                <w:szCs w:val="20"/>
                <w:lang w:val="en-US"/>
              </w:rPr>
            </w:pPr>
            <w:r w:rsidRPr="00D97FEB">
              <w:rPr>
                <w:sz w:val="20"/>
                <w:szCs w:val="20"/>
                <w:lang w:val="en-US"/>
              </w:rPr>
              <w:t>L</w:t>
            </w:r>
          </w:p>
        </w:tc>
      </w:tr>
      <w:tr w:rsidR="00D97FEB" w:rsidRPr="00D97FEB" w14:paraId="4D4542BA" w14:textId="77777777" w:rsidTr="00E220EB">
        <w:tc>
          <w:tcPr>
            <w:tcW w:w="8472" w:type="dxa"/>
            <w:tcBorders>
              <w:right w:val="single" w:sz="6" w:space="0" w:color="000000"/>
            </w:tcBorders>
            <w:shd w:val="clear" w:color="auto" w:fill="0070C0"/>
          </w:tcPr>
          <w:p w14:paraId="2B47EC7D" w14:textId="77777777" w:rsidR="00D97FEB" w:rsidRPr="00D97FEB" w:rsidRDefault="00D97FEB" w:rsidP="00D97FEB">
            <w:pPr>
              <w:spacing w:before="0"/>
              <w:ind w:firstLine="0"/>
              <w:rPr>
                <w:sz w:val="20"/>
                <w:szCs w:val="20"/>
                <w:lang w:val="en-US"/>
              </w:rPr>
            </w:pPr>
          </w:p>
        </w:tc>
        <w:tc>
          <w:tcPr>
            <w:tcW w:w="694" w:type="dxa"/>
            <w:tcBorders>
              <w:left w:val="single" w:sz="6" w:space="0" w:color="000000"/>
            </w:tcBorders>
            <w:shd w:val="clear" w:color="auto" w:fill="0070C0"/>
          </w:tcPr>
          <w:p w14:paraId="014849D6" w14:textId="77777777" w:rsidR="00D97FEB" w:rsidRPr="00D97FEB" w:rsidRDefault="00D97FEB" w:rsidP="00D97FEB">
            <w:pPr>
              <w:spacing w:before="0"/>
              <w:ind w:firstLine="0"/>
              <w:rPr>
                <w:sz w:val="20"/>
                <w:szCs w:val="20"/>
                <w:lang w:val="en-US"/>
              </w:rPr>
            </w:pPr>
          </w:p>
        </w:tc>
      </w:tr>
      <w:tr w:rsidR="00D97FEB" w:rsidRPr="00D97FEB" w14:paraId="7E93E6C7" w14:textId="77777777" w:rsidTr="00E220EB">
        <w:tc>
          <w:tcPr>
            <w:tcW w:w="8472" w:type="dxa"/>
            <w:tcBorders>
              <w:right w:val="single" w:sz="6" w:space="0" w:color="000000"/>
            </w:tcBorders>
          </w:tcPr>
          <w:p w14:paraId="751DA4F2" w14:textId="77777777" w:rsidR="00D97FEB" w:rsidRPr="00D97FEB" w:rsidRDefault="00D97FEB" w:rsidP="00D97FEB">
            <w:pPr>
              <w:spacing w:before="0"/>
              <w:ind w:firstLine="0"/>
              <w:rPr>
                <w:sz w:val="20"/>
                <w:szCs w:val="20"/>
                <w:lang w:val="en-US"/>
              </w:rPr>
            </w:pPr>
            <w:r w:rsidRPr="00D97FEB">
              <w:rPr>
                <w:sz w:val="20"/>
                <w:szCs w:val="20"/>
                <w:lang w:val="en-US"/>
              </w:rPr>
              <w:t xml:space="preserve">Failure to maintain the current high levels of willingness to cooperate among various institutions / agencies, sectorial, regions and woredas with responsibility for land management and food production as well as with civil society and private sector, thereby reducing project success and impact. </w:t>
            </w:r>
          </w:p>
        </w:tc>
        <w:tc>
          <w:tcPr>
            <w:tcW w:w="694" w:type="dxa"/>
            <w:tcBorders>
              <w:left w:val="single" w:sz="6" w:space="0" w:color="000000"/>
            </w:tcBorders>
          </w:tcPr>
          <w:p w14:paraId="0D4DD93E" w14:textId="77777777" w:rsidR="00D97FEB" w:rsidRPr="00D97FEB" w:rsidRDefault="00D97FEB" w:rsidP="00D97FEB">
            <w:pPr>
              <w:spacing w:before="0"/>
              <w:ind w:firstLine="0"/>
              <w:rPr>
                <w:sz w:val="20"/>
                <w:szCs w:val="20"/>
                <w:lang w:val="en-US"/>
              </w:rPr>
            </w:pPr>
            <w:r w:rsidRPr="00D97FEB">
              <w:rPr>
                <w:sz w:val="20"/>
                <w:szCs w:val="20"/>
                <w:lang w:val="en-US"/>
              </w:rPr>
              <w:t xml:space="preserve">M   </w:t>
            </w:r>
          </w:p>
        </w:tc>
      </w:tr>
      <w:tr w:rsidR="00D97FEB" w:rsidRPr="00D97FEB" w14:paraId="1BA0CFE0" w14:textId="77777777" w:rsidTr="00E220EB">
        <w:tc>
          <w:tcPr>
            <w:tcW w:w="8472" w:type="dxa"/>
            <w:tcBorders>
              <w:right w:val="single" w:sz="6" w:space="0" w:color="000000"/>
            </w:tcBorders>
            <w:shd w:val="clear" w:color="auto" w:fill="0070C0"/>
          </w:tcPr>
          <w:p w14:paraId="0B095689" w14:textId="77777777" w:rsidR="00D97FEB" w:rsidRPr="00D97FEB" w:rsidRDefault="00D97FEB" w:rsidP="00D97FEB">
            <w:pPr>
              <w:spacing w:before="0"/>
              <w:ind w:firstLine="0"/>
              <w:rPr>
                <w:sz w:val="20"/>
                <w:szCs w:val="20"/>
                <w:lang w:val="en-US"/>
              </w:rPr>
            </w:pPr>
          </w:p>
        </w:tc>
        <w:tc>
          <w:tcPr>
            <w:tcW w:w="694" w:type="dxa"/>
            <w:tcBorders>
              <w:left w:val="single" w:sz="6" w:space="0" w:color="000000"/>
            </w:tcBorders>
            <w:shd w:val="clear" w:color="auto" w:fill="0070C0"/>
          </w:tcPr>
          <w:p w14:paraId="00496B2A" w14:textId="77777777" w:rsidR="00D97FEB" w:rsidRPr="00D97FEB" w:rsidRDefault="00D97FEB" w:rsidP="00D97FEB">
            <w:pPr>
              <w:spacing w:before="0"/>
              <w:ind w:firstLine="0"/>
              <w:rPr>
                <w:sz w:val="20"/>
                <w:szCs w:val="20"/>
                <w:lang w:val="en-US"/>
              </w:rPr>
            </w:pPr>
          </w:p>
        </w:tc>
      </w:tr>
      <w:tr w:rsidR="00D97FEB" w:rsidRPr="00D97FEB" w14:paraId="3F8261EF" w14:textId="77777777" w:rsidTr="00E220EB">
        <w:tc>
          <w:tcPr>
            <w:tcW w:w="8472" w:type="dxa"/>
            <w:tcBorders>
              <w:right w:val="single" w:sz="6" w:space="0" w:color="000000"/>
            </w:tcBorders>
          </w:tcPr>
          <w:p w14:paraId="03537EE6" w14:textId="77777777" w:rsidR="00D97FEB" w:rsidRPr="00D97FEB" w:rsidRDefault="00D97FEB" w:rsidP="00D97FEB">
            <w:pPr>
              <w:spacing w:before="0"/>
              <w:ind w:firstLine="0"/>
              <w:rPr>
                <w:sz w:val="20"/>
                <w:szCs w:val="20"/>
                <w:lang w:val="en-US"/>
              </w:rPr>
            </w:pPr>
            <w:r w:rsidRPr="00D97FEB">
              <w:rPr>
                <w:sz w:val="20"/>
                <w:szCs w:val="20"/>
                <w:lang w:val="en-US"/>
              </w:rPr>
              <w:t xml:space="preserve">Climate change, in particular a series of drought years may reduce proponent‘s interest in new agriculture. </w:t>
            </w:r>
          </w:p>
        </w:tc>
        <w:tc>
          <w:tcPr>
            <w:tcW w:w="694" w:type="dxa"/>
            <w:tcBorders>
              <w:left w:val="single" w:sz="6" w:space="0" w:color="000000"/>
            </w:tcBorders>
          </w:tcPr>
          <w:p w14:paraId="3537FA19" w14:textId="77777777" w:rsidR="00D97FEB" w:rsidRPr="00D97FEB" w:rsidRDefault="00D97FEB" w:rsidP="00D97FEB">
            <w:pPr>
              <w:spacing w:before="0"/>
              <w:ind w:firstLine="0"/>
              <w:rPr>
                <w:sz w:val="20"/>
                <w:szCs w:val="20"/>
                <w:lang w:val="en-US"/>
              </w:rPr>
            </w:pPr>
            <w:r w:rsidRPr="00D97FEB">
              <w:rPr>
                <w:sz w:val="20"/>
                <w:szCs w:val="20"/>
                <w:lang w:val="en-US"/>
              </w:rPr>
              <w:t>L</w:t>
            </w:r>
          </w:p>
        </w:tc>
      </w:tr>
      <w:tr w:rsidR="00D97FEB" w:rsidRPr="00D97FEB" w14:paraId="5A71164F" w14:textId="77777777" w:rsidTr="00E220EB">
        <w:tc>
          <w:tcPr>
            <w:tcW w:w="8472" w:type="dxa"/>
            <w:tcBorders>
              <w:right w:val="single" w:sz="6" w:space="0" w:color="000000"/>
            </w:tcBorders>
            <w:shd w:val="clear" w:color="auto" w:fill="0070C0"/>
          </w:tcPr>
          <w:p w14:paraId="07F3D7EF" w14:textId="77777777" w:rsidR="00D97FEB" w:rsidRPr="00D97FEB" w:rsidRDefault="00D97FEB" w:rsidP="00D97FEB">
            <w:pPr>
              <w:spacing w:before="0"/>
              <w:ind w:firstLine="0"/>
              <w:rPr>
                <w:sz w:val="20"/>
                <w:szCs w:val="20"/>
                <w:lang w:val="en-US"/>
              </w:rPr>
            </w:pPr>
          </w:p>
        </w:tc>
        <w:tc>
          <w:tcPr>
            <w:tcW w:w="694" w:type="dxa"/>
            <w:tcBorders>
              <w:left w:val="single" w:sz="6" w:space="0" w:color="000000"/>
            </w:tcBorders>
            <w:shd w:val="clear" w:color="auto" w:fill="0070C0"/>
          </w:tcPr>
          <w:p w14:paraId="30AF9197" w14:textId="77777777" w:rsidR="00D97FEB" w:rsidRPr="00D97FEB" w:rsidRDefault="00D97FEB" w:rsidP="00D97FEB">
            <w:pPr>
              <w:spacing w:before="0"/>
              <w:ind w:firstLine="0"/>
              <w:rPr>
                <w:sz w:val="20"/>
                <w:szCs w:val="20"/>
                <w:lang w:val="en-US"/>
              </w:rPr>
            </w:pPr>
          </w:p>
        </w:tc>
      </w:tr>
    </w:tbl>
    <w:p w14:paraId="3F71C757" w14:textId="77777777" w:rsidR="00D97FEB" w:rsidRPr="00D97FEB" w:rsidRDefault="00D97FEB" w:rsidP="00D97FEB">
      <w:pPr>
        <w:spacing w:before="0"/>
        <w:ind w:firstLine="0"/>
        <w:jc w:val="center"/>
        <w:rPr>
          <w:b/>
          <w:lang w:val="en-US"/>
        </w:rPr>
      </w:pPr>
      <w:r w:rsidRPr="00D97FEB">
        <w:rPr>
          <w:b/>
          <w:lang w:val="en-US"/>
        </w:rPr>
        <w:t>N/A:  Not Available; M: Medium; L: Low.</w:t>
      </w:r>
    </w:p>
    <w:p w14:paraId="13F3630A" w14:textId="77777777" w:rsidR="00D97FEB" w:rsidRPr="00D97FEB" w:rsidRDefault="00D97FEB" w:rsidP="00D97FEB">
      <w:pPr>
        <w:rPr>
          <w:lang w:val="en-US"/>
        </w:rPr>
      </w:pPr>
      <w:r w:rsidRPr="00D97FEB">
        <w:rPr>
          <w:lang w:val="en-US"/>
        </w:rPr>
        <w:t>First of all, and unfortunately, the Project Document does not rank half the risks identified, therefore an analysis as to whether the rankings are appropriate is not possible in this case.  In the other half of the risks identified where the design document does identify risks as to their rating, it is understood that one of them (</w:t>
      </w:r>
      <w:r w:rsidRPr="00D97FEB">
        <w:rPr>
          <w:i/>
          <w:lang w:val="en-US"/>
        </w:rPr>
        <w:t>Government attention may continue to be   biased on high yielding crops:   Government in the past has been   strongly promoting hybrid varieties in food surplus   areas, with less attention to   innovation in drought-prone areas.</w:t>
      </w:r>
      <w:r w:rsidRPr="00D97FEB">
        <w:rPr>
          <w:lang w:val="en-US"/>
        </w:rPr>
        <w:t>) is underrated as Low since, as seen in processes thus far, government continues to promote hybrid varieties and as indicated in other pertinent sections of this report, is a barrier to long –term Project benefits sustainability and an obstacle even compounded by projects and programs (some with international cooperation actors) that continue to promote this sort of farming.</w:t>
      </w:r>
    </w:p>
    <w:p w14:paraId="7B2B2768" w14:textId="77777777" w:rsidR="00D97FEB" w:rsidRPr="00D97FEB" w:rsidRDefault="00D97FEB" w:rsidP="00D97FEB">
      <w:pPr>
        <w:rPr>
          <w:lang w:val="en-US"/>
        </w:rPr>
      </w:pPr>
      <w:r w:rsidRPr="00D97FEB">
        <w:rPr>
          <w:lang w:val="en-US"/>
        </w:rPr>
        <w:t>Regarding one of the three unranked risks, the first one (</w:t>
      </w:r>
      <w:r w:rsidRPr="00D97FEB">
        <w:rPr>
          <w:i/>
          <w:lang w:val="en-US"/>
        </w:rPr>
        <w:t>Failure of private sector to engage:   Private sector has shown little interest   anywhere in the world to engage in the   production of crops without monetary   value. In addition, there has been   limited ability to interest the private sector in the past, and so markets are not   adequately developed.</w:t>
      </w:r>
      <w:r w:rsidRPr="00D97FEB">
        <w:rPr>
          <w:lang w:val="en-US"/>
        </w:rPr>
        <w:t xml:space="preserve"> ), although it is perceived by this evaluation as a high risk, it has been mitigated in the most part since (through associative practices and certification) the Project is promoting price differentials which in turn act as incentives for agro biodiversity conservation and sustainable use within farming practices in the most of the crops targeted within the intervention.  </w:t>
      </w:r>
    </w:p>
    <w:p w14:paraId="4193CA80" w14:textId="77777777" w:rsidR="00D97FEB" w:rsidRPr="00D97FEB" w:rsidRDefault="00D97FEB" w:rsidP="00D97FEB">
      <w:pPr>
        <w:rPr>
          <w:lang w:val="en-US"/>
        </w:rPr>
      </w:pPr>
      <w:r w:rsidRPr="00D97FEB">
        <w:rPr>
          <w:lang w:val="en-US"/>
        </w:rPr>
        <w:t>Other risk components to sustainability are further analyzed below per UNDP and GEF guidelines.  They involve financial, socio – economic, institutional/governance, and environmental risks to sustainability.</w:t>
      </w:r>
    </w:p>
    <w:p w14:paraId="5DCC64F1" w14:textId="77777777" w:rsidR="00D97FEB" w:rsidRPr="00D97FEB" w:rsidRDefault="00D97FEB" w:rsidP="00D97FEB">
      <w:pPr>
        <w:keepNext/>
        <w:keepLines/>
        <w:spacing w:before="200"/>
        <w:outlineLvl w:val="2"/>
        <w:rPr>
          <w:rFonts w:asciiTheme="majorHAnsi" w:eastAsiaTheme="majorEastAsia" w:hAnsiTheme="majorHAnsi" w:cstheme="majorBidi"/>
          <w:b/>
          <w:bCs/>
          <w:color w:val="4F81BD" w:themeColor="accent1"/>
          <w:lang w:val="en-US"/>
        </w:rPr>
      </w:pPr>
      <w:bookmarkStart w:id="32" w:name="_Toc407458996"/>
      <w:r w:rsidRPr="00D97FEB">
        <w:rPr>
          <w:rFonts w:asciiTheme="majorHAnsi" w:eastAsiaTheme="majorEastAsia" w:hAnsiTheme="majorHAnsi" w:cstheme="majorBidi"/>
          <w:b/>
          <w:bCs/>
          <w:color w:val="4F81BD" w:themeColor="accent1"/>
          <w:lang w:val="en-US"/>
        </w:rPr>
        <w:t>Financial risks to sustainability</w:t>
      </w:r>
      <w:bookmarkEnd w:id="32"/>
    </w:p>
    <w:p w14:paraId="05496698" w14:textId="77777777" w:rsidR="00D97FEB" w:rsidRPr="00D97FEB" w:rsidRDefault="00D97FEB" w:rsidP="00D97FEB">
      <w:pPr>
        <w:rPr>
          <w:lang w:val="en-US"/>
        </w:rPr>
      </w:pPr>
      <w:r w:rsidRPr="00D97FEB">
        <w:rPr>
          <w:lang w:val="en-US"/>
        </w:rPr>
        <w:t xml:space="preserve">When analyzing financial risks that may jeopardize the sustainability of project outcomes an evaluation considers the likelihood of financial and economic resources not being available once assistance ends.  In the context of the </w:t>
      </w:r>
      <w:r w:rsidRPr="00D97FEB">
        <w:rPr>
          <w:i/>
          <w:lang w:val="en-US"/>
        </w:rPr>
        <w:t>Mainstreaming Agro-biodiversity Conservation in to the Agricultural Production Systems Ethiopia Project</w:t>
      </w:r>
      <w:r w:rsidRPr="00D97FEB">
        <w:rPr>
          <w:lang w:val="en-US"/>
        </w:rPr>
        <w:t xml:space="preserve"> this is a very perceptible issue.  For instances there are question arising from the most varied stakeholders regarding who will finance outcomes once Project concludes.  Also, as far as this evaluation was able to gather, funding through government has not been implemented or allocated thus far to continue working and promoting farmers’ varieties and agro biodiversity conservation as is introduced by this Project.  Regarding private sector financing and as it relates to risk and sustainability, this evaluation has gathered that beneficiaries do not fully comprehend that future financing is their concern.  For instance, continuous certification is needed for differential access to market and market prices, and farmers who have benefitted from the support of the Project do not fully grasp that this has to be factored-in in the future from their financial windfall given the certification obtained.  It would greatly benefit the project that, in order to assure financial sustainability in these cases, that they would coach farmers associations in this regard.</w:t>
      </w:r>
    </w:p>
    <w:p w14:paraId="6BF17E0D" w14:textId="77777777" w:rsidR="00D97FEB" w:rsidRPr="00D97FEB" w:rsidRDefault="00D97FEB" w:rsidP="00D97FEB">
      <w:pPr>
        <w:keepNext/>
        <w:keepLines/>
        <w:spacing w:before="200"/>
        <w:outlineLvl w:val="2"/>
        <w:rPr>
          <w:rFonts w:asciiTheme="majorHAnsi" w:eastAsiaTheme="majorEastAsia" w:hAnsiTheme="majorHAnsi" w:cstheme="majorBidi"/>
          <w:b/>
          <w:bCs/>
          <w:color w:val="4F81BD" w:themeColor="accent1"/>
          <w:lang w:val="en-US"/>
        </w:rPr>
      </w:pPr>
      <w:bookmarkStart w:id="33" w:name="_Toc407458997"/>
      <w:r w:rsidRPr="00D97FEB">
        <w:rPr>
          <w:rFonts w:asciiTheme="majorHAnsi" w:eastAsiaTheme="majorEastAsia" w:hAnsiTheme="majorHAnsi" w:cstheme="majorBidi"/>
          <w:b/>
          <w:bCs/>
          <w:color w:val="4F81BD" w:themeColor="accent1"/>
          <w:lang w:val="en-US"/>
        </w:rPr>
        <w:t>Socio-economic risks to sustainability</w:t>
      </w:r>
      <w:bookmarkEnd w:id="33"/>
    </w:p>
    <w:p w14:paraId="2A7DB8B4" w14:textId="77777777" w:rsidR="00D97FEB" w:rsidRPr="00D97FEB" w:rsidRDefault="00D97FEB" w:rsidP="00D97FEB">
      <w:pPr>
        <w:rPr>
          <w:lang w:val="en-US"/>
        </w:rPr>
      </w:pPr>
      <w:r w:rsidRPr="00D97FEB">
        <w:rPr>
          <w:lang w:val="en-US"/>
        </w:rPr>
        <w:t>The social and / or political risks that may threaten the sustainability of project outcomes are varied and variable.  First, level of stakeholder ownership (including ownership by local governments, farmers’ groups and other key stakeholders) is deemed to be high and, therefore, at least at the local level the risks of sustainability due to low ownership are low.  Especially since key stakeholders at the local perceive that it is in their interest that project benefits continue to flow after the intervention is concluded.  Also, there is a high level of public and stakeholder awareness in support of the project’s long-term objectives, particularly at the local level.</w:t>
      </w:r>
    </w:p>
    <w:p w14:paraId="34238E29" w14:textId="77777777" w:rsidR="00D97FEB" w:rsidRPr="00D97FEB" w:rsidRDefault="00D97FEB" w:rsidP="00D97FEB">
      <w:pPr>
        <w:rPr>
          <w:lang w:val="en-US"/>
        </w:rPr>
      </w:pPr>
      <w:r w:rsidRPr="00D97FEB">
        <w:rPr>
          <w:lang w:val="en-US"/>
        </w:rPr>
        <w:t>On the other hand, however, broad political risks and threats as identified persist, mainly given that by all indications are that government macro policies continue to promote hybrid varieties through explicit policies.</w:t>
      </w:r>
    </w:p>
    <w:p w14:paraId="53117A48" w14:textId="77777777" w:rsidR="00D97FEB" w:rsidRPr="00D97FEB" w:rsidRDefault="00D97FEB" w:rsidP="00D97FEB">
      <w:pPr>
        <w:keepNext/>
        <w:keepLines/>
        <w:spacing w:before="200"/>
        <w:outlineLvl w:val="2"/>
        <w:rPr>
          <w:rFonts w:asciiTheme="majorHAnsi" w:eastAsiaTheme="majorEastAsia" w:hAnsiTheme="majorHAnsi" w:cstheme="majorBidi"/>
          <w:b/>
          <w:bCs/>
          <w:color w:val="4F81BD" w:themeColor="accent1"/>
          <w:lang w:val="en-US"/>
        </w:rPr>
      </w:pPr>
      <w:bookmarkStart w:id="34" w:name="_Toc407458998"/>
      <w:r w:rsidRPr="00D97FEB">
        <w:rPr>
          <w:rFonts w:asciiTheme="majorHAnsi" w:eastAsiaTheme="majorEastAsia" w:hAnsiTheme="majorHAnsi" w:cstheme="majorBidi"/>
          <w:b/>
          <w:bCs/>
          <w:color w:val="4F81BD" w:themeColor="accent1"/>
          <w:lang w:val="en-US"/>
        </w:rPr>
        <w:t>Institutional Framework and Governance risks to sustainability</w:t>
      </w:r>
      <w:bookmarkEnd w:id="34"/>
    </w:p>
    <w:p w14:paraId="608D0F9E" w14:textId="77777777" w:rsidR="00D97FEB" w:rsidRPr="00D97FEB" w:rsidRDefault="00D97FEB" w:rsidP="00D97FEB">
      <w:pPr>
        <w:rPr>
          <w:lang w:val="en-US"/>
        </w:rPr>
      </w:pPr>
      <w:r w:rsidRPr="00D97FEB">
        <w:rPr>
          <w:lang w:val="en-US"/>
        </w:rPr>
        <w:t>The institutional framework and governance risks to sustainability of project outcomes is the very subject of one of the outputs and expected outcomes of the Project.  A thorough gap analysis and framework recommendation work was carried out as part of the Project, basically pointing at framework and governance structures of a national nature.</w:t>
      </w:r>
      <w:r w:rsidRPr="00D97FEB">
        <w:rPr>
          <w:vertAlign w:val="superscript"/>
          <w:lang w:val="en-US"/>
        </w:rPr>
        <w:footnoteReference w:id="17"/>
      </w:r>
      <w:r w:rsidRPr="00D97FEB">
        <w:rPr>
          <w:lang w:val="en-US"/>
        </w:rPr>
        <w:t xml:space="preserve">  As indicated throughout this report, one of the three outcomes expected out of the Project is enabling policy and institutional framework for in situ conservation of agro-biodiversity.  Nevertheless, further to the gap and framework analysis this evaluation has not established any progress in promoting at the national – level resilient and agile institutional frameworks and governance structures for in situ conservation.  Furthermore, although planned to have at least two extension packages by project </w:t>
      </w:r>
      <w:r w:rsidR="00C36C86" w:rsidRPr="00D97FEB">
        <w:rPr>
          <w:lang w:val="en-US"/>
        </w:rPr>
        <w:t>mid-point</w:t>
      </w:r>
      <w:r w:rsidRPr="00D97FEB">
        <w:rPr>
          <w:lang w:val="en-US"/>
        </w:rPr>
        <w:t xml:space="preserve"> (i.e. 2013), no national extension packages have been developed yet for Durum Wheat, Enset, nor Teff which, if developed, would greatly aid in reducing framework risks to sustainability. At the local level, there have been a series of outcomes regarding local (Woreda-level) bylaws that do provide a certain degree of governance and framework processes to promote the sustenance of project benefits if they are implemented.  With the implementation of the Woreda – level bylaws the risks to institutional sustainability at the local level would be reduced.</w:t>
      </w:r>
    </w:p>
    <w:p w14:paraId="1E9D1D15" w14:textId="77777777" w:rsidR="00D97FEB" w:rsidRPr="00D97FEB" w:rsidRDefault="00D97FEB" w:rsidP="00D97FEB">
      <w:pPr>
        <w:keepNext/>
        <w:keepLines/>
        <w:spacing w:before="200"/>
        <w:outlineLvl w:val="2"/>
        <w:rPr>
          <w:rFonts w:asciiTheme="majorHAnsi" w:eastAsiaTheme="majorEastAsia" w:hAnsiTheme="majorHAnsi" w:cstheme="majorBidi"/>
          <w:b/>
          <w:bCs/>
          <w:color w:val="4F81BD" w:themeColor="accent1"/>
          <w:lang w:val="en-US"/>
        </w:rPr>
      </w:pPr>
      <w:bookmarkStart w:id="35" w:name="_Toc407458999"/>
      <w:r w:rsidRPr="00D97FEB">
        <w:rPr>
          <w:rFonts w:asciiTheme="majorHAnsi" w:eastAsiaTheme="majorEastAsia" w:hAnsiTheme="majorHAnsi" w:cstheme="majorBidi"/>
          <w:b/>
          <w:bCs/>
          <w:color w:val="4F81BD" w:themeColor="accent1"/>
          <w:lang w:val="en-US"/>
        </w:rPr>
        <w:t>Environmental risks to sustainability</w:t>
      </w:r>
      <w:bookmarkEnd w:id="35"/>
    </w:p>
    <w:p w14:paraId="2CA27514" w14:textId="0AD9FDD1" w:rsidR="00D97FEB" w:rsidRDefault="00D97FEB" w:rsidP="00456757">
      <w:pPr>
        <w:rPr>
          <w:lang w:val="en-US"/>
        </w:rPr>
      </w:pPr>
      <w:r w:rsidRPr="00D97FEB">
        <w:rPr>
          <w:lang w:val="en-US"/>
        </w:rPr>
        <w:t xml:space="preserve">The environmental risk to sustainability is closely related to the environmental issues presented from the design throughout the project implementation which may jeopardize sustenance of project outcomes.  For instance, one of the key issues that affects agricultural production in Ethiopia are droughts, associated to climate variability as well as climate change result.  The resulting issue of frequent droughts that make Ethiopia’s drylands particularly exposed to the climate – agriculture – food shortage cycles are still very much present and identified.  Other climate phenomena of varying intensity, such as floods, frost, hail and seasonal variations pointedly affects food production, coupled with environmental degradation, </w:t>
      </w:r>
      <w:r w:rsidR="00C36C86" w:rsidRPr="00D97FEB">
        <w:rPr>
          <w:lang w:val="en-US"/>
        </w:rPr>
        <w:t>which increases</w:t>
      </w:r>
      <w:r w:rsidRPr="00D97FEB">
        <w:rPr>
          <w:lang w:val="en-US"/>
        </w:rPr>
        <w:t xml:space="preserve"> social vulnerability as it relates to food shortages. All of these environmental threats and scenarios have been pointed out in the ProDoc’s risk analysis, and although this risk has been categorized as low in relation to the project implementation cycle, and no harsh droughts have been identified in the areas of intervention during the project implementation period, these are risks that remain for the future.  In order to lower or at least mitigate environmental risks to the sustainability of the project’s results, it would be positive if such risks are factored in, such as working with drought resistant crops or scientifically ascertaining if or how resistant to droughts are the farmers’ varieties in comparison with hybrid varieties. </w:t>
      </w:r>
    </w:p>
    <w:p w14:paraId="6F725827" w14:textId="77777777" w:rsidR="00D97FEB" w:rsidRPr="00D97FEB" w:rsidRDefault="00D97FEB" w:rsidP="00D97FEB">
      <w:pPr>
        <w:keepNext/>
        <w:keepLines/>
        <w:spacing w:before="200"/>
        <w:outlineLvl w:val="2"/>
        <w:rPr>
          <w:rFonts w:asciiTheme="majorHAnsi" w:eastAsiaTheme="majorEastAsia" w:hAnsiTheme="majorHAnsi" w:cstheme="majorBidi"/>
          <w:b/>
          <w:bCs/>
          <w:color w:val="4F81BD" w:themeColor="accent1"/>
          <w:lang w:val="en-US"/>
        </w:rPr>
      </w:pPr>
      <w:bookmarkStart w:id="36" w:name="_Toc407459000"/>
      <w:r w:rsidRPr="00D97FEB">
        <w:rPr>
          <w:rFonts w:asciiTheme="majorHAnsi" w:eastAsiaTheme="majorEastAsia" w:hAnsiTheme="majorHAnsi" w:cstheme="majorBidi"/>
          <w:b/>
          <w:bCs/>
          <w:color w:val="4F81BD" w:themeColor="accent1"/>
          <w:lang w:val="en-US"/>
        </w:rPr>
        <w:t>Gender Mainstreaming</w:t>
      </w:r>
      <w:bookmarkEnd w:id="36"/>
    </w:p>
    <w:p w14:paraId="10ACD2D9" w14:textId="77777777" w:rsidR="00D97FEB" w:rsidRPr="00D97FEB" w:rsidRDefault="00D97FEB" w:rsidP="00D97FEB">
      <w:pPr>
        <w:rPr>
          <w:lang w:val="en-US"/>
        </w:rPr>
      </w:pPr>
      <w:r w:rsidRPr="00D97FEB">
        <w:rPr>
          <w:lang w:val="en-US"/>
        </w:rPr>
        <w:t>Mainstreaming a gender perspective is the process of assessing the implications for women and men of any planned action, including legislation, policies or programs, in any area and at all levels.  It is a strategy for making the concerns and experiences of women as well as of men an integral part of the design, implementation, monitoring and evaluation of policies and programs in all political, economic and societal spheres, so that women and men benefit equally, and inequality is not perpetuated. The ultimate goal of mainstreaming is to achieve gender equality.</w:t>
      </w:r>
    </w:p>
    <w:p w14:paraId="512179EA" w14:textId="77777777" w:rsidR="00D97FEB" w:rsidRPr="00D97FEB" w:rsidRDefault="00D97FEB" w:rsidP="00D97FEB">
      <w:pPr>
        <w:rPr>
          <w:lang w:val="en-US"/>
        </w:rPr>
      </w:pPr>
      <w:r w:rsidRPr="00D97FEB">
        <w:rPr>
          <w:lang w:val="en-US"/>
        </w:rPr>
        <w:t>As seen in the design analysis section of this report, the issue of mainstreaming gender has been probed from the very first stages of the design process with issues raised by earlier reviewers of the project proposals.  Although these matters were raised early on in the approval proposed, they were not fully incorporated in the design, which of course results in implementation issues.   The project reports also in its latest PIR that a guideline on gender mainstreaming in agro biodiversity conservation and sustainable utilization will be developed for mainstreaming agro biodiversity conservation. Nevertheless, this product has not been produced and there has been no careful consideration of its timing.  That is such a product should be developed right at inception and not at the end of a Project, given that if it is developed its incorporation would be belated or impossible to incorporate at the very end.  That is, mainstreaming a gender perspective should be integral and imbedded from the beginning of a project and not a postscript.</w:t>
      </w:r>
    </w:p>
    <w:p w14:paraId="0C4EF0DC" w14:textId="77777777" w:rsidR="00D97FEB" w:rsidRPr="00D97FEB" w:rsidRDefault="00D97FEB" w:rsidP="00D97FEB">
      <w:pPr>
        <w:rPr>
          <w:lang w:val="en-US"/>
        </w:rPr>
      </w:pPr>
      <w:r w:rsidRPr="00D97FEB">
        <w:rPr>
          <w:lang w:val="en-US"/>
        </w:rPr>
        <w:t xml:space="preserve">The Project has had very positive initiatives by including women in capacity building activities as well as giving impulses to women’s participation in farmers’ associations.  This has generated some very positive facets where women are beginning to be included at varying levels in the decision – making processes.  </w:t>
      </w:r>
    </w:p>
    <w:p w14:paraId="4B7ADC26" w14:textId="77777777" w:rsidR="00D97FEB" w:rsidRPr="00D97FEB" w:rsidRDefault="00D97FEB" w:rsidP="00D97FEB">
      <w:pPr>
        <w:rPr>
          <w:lang w:val="en-US"/>
        </w:rPr>
      </w:pPr>
      <w:r w:rsidRPr="00D97FEB">
        <w:rPr>
          <w:lang w:val="en-US"/>
        </w:rPr>
        <w:t xml:space="preserve">Nevertheless, the project does not include a gender mainstreaming approach as such; it only encourages participation in capacity building and farmers associations.  Therefore the issue is not fully integrated to the design or implementation.  This also indicates that needed resources (financial, human, time) have not been allocated for integrating gender equality into the Project.  There is much knowledge within the UN System and other institutions as to the relation of women with biodiversity, women’s differential needs, double and triple working day, and the distribution of benefits, as well as making sure that the project does not have a negative impact of on daily workload of women, and does not decrease women’s incomes.  The Project could tap on this knowledge and practices in order to truly mainstream gender.   For example, there are many works, studies and projects in biodiversity - gender - production that are not assimilated and that could be assimilated without much effort. </w:t>
      </w:r>
    </w:p>
    <w:p w14:paraId="435C686F" w14:textId="77777777" w:rsidR="00D97FEB" w:rsidRPr="00D97FEB" w:rsidRDefault="00D97FEB" w:rsidP="00D97FEB">
      <w:pPr>
        <w:rPr>
          <w:lang w:val="en-US"/>
        </w:rPr>
      </w:pPr>
      <w:r w:rsidRPr="00D97FEB">
        <w:rPr>
          <w:lang w:val="en-US"/>
        </w:rPr>
        <w:t xml:space="preserve">The Ensete case is an excellent example of the dynamic that often takes place when an intervention or project raises the price of a product or a good.  Ensete fiber within the community where the Project site is located has experienced an “upgrading” not only in its image (it was considered a poor people’s crop) or in its social status since it was considered of low value and therefore “woman’s crop”.  Now that prices are higher due to associated selling by farmers which has been an impulse of the Project, the crop is no longer considered a “female crop”.  Consequently, regarding the income that previously that was managed by women it has now been taken over by men within the households. </w:t>
      </w:r>
    </w:p>
    <w:p w14:paraId="388F90B2" w14:textId="77777777" w:rsidR="00456757" w:rsidRDefault="00456757">
      <w:pPr>
        <w:spacing w:before="0"/>
        <w:ind w:firstLine="0"/>
        <w:jc w:val="left"/>
        <w:rPr>
          <w:rFonts w:asciiTheme="majorHAnsi" w:eastAsiaTheme="majorEastAsia" w:hAnsiTheme="majorHAnsi" w:cstheme="majorBidi"/>
          <w:b/>
          <w:bCs/>
          <w:color w:val="4F81BD" w:themeColor="accent1"/>
          <w:sz w:val="24"/>
          <w:szCs w:val="26"/>
          <w:lang w:val="en-US"/>
        </w:rPr>
      </w:pPr>
      <w:r>
        <w:rPr>
          <w:rFonts w:asciiTheme="majorHAnsi" w:eastAsiaTheme="majorEastAsia" w:hAnsiTheme="majorHAnsi" w:cstheme="majorBidi"/>
          <w:b/>
          <w:bCs/>
          <w:color w:val="4F81BD" w:themeColor="accent1"/>
          <w:sz w:val="24"/>
          <w:szCs w:val="26"/>
          <w:lang w:val="en-US"/>
        </w:rPr>
        <w:br w:type="page"/>
      </w:r>
    </w:p>
    <w:p w14:paraId="4B1F40DE" w14:textId="4AD88EE2" w:rsidR="00D97FEB" w:rsidRPr="00D97FEB" w:rsidRDefault="00D97FEB" w:rsidP="00D97FEB">
      <w:pPr>
        <w:keepNext/>
        <w:keepLines/>
        <w:spacing w:before="200"/>
        <w:ind w:firstLine="1009"/>
        <w:jc w:val="center"/>
        <w:outlineLvl w:val="1"/>
        <w:rPr>
          <w:rFonts w:asciiTheme="majorHAnsi" w:eastAsiaTheme="majorEastAsia" w:hAnsiTheme="majorHAnsi" w:cstheme="majorBidi"/>
          <w:b/>
          <w:bCs/>
          <w:color w:val="4F81BD" w:themeColor="accent1"/>
          <w:sz w:val="24"/>
          <w:szCs w:val="26"/>
          <w:lang w:val="en-US"/>
        </w:rPr>
      </w:pPr>
      <w:bookmarkStart w:id="37" w:name="_Toc407459001"/>
      <w:r w:rsidRPr="00D97FEB">
        <w:rPr>
          <w:rFonts w:asciiTheme="majorHAnsi" w:eastAsiaTheme="majorEastAsia" w:hAnsiTheme="majorHAnsi" w:cstheme="majorBidi"/>
          <w:b/>
          <w:bCs/>
          <w:color w:val="4F81BD" w:themeColor="accent1"/>
          <w:sz w:val="24"/>
          <w:szCs w:val="26"/>
          <w:lang w:val="en-US"/>
        </w:rPr>
        <w:t>Conclusions and Recommendation</w:t>
      </w:r>
      <w:r w:rsidR="00DE2FC1">
        <w:rPr>
          <w:rFonts w:asciiTheme="majorHAnsi" w:eastAsiaTheme="majorEastAsia" w:hAnsiTheme="majorHAnsi" w:cstheme="majorBidi"/>
          <w:b/>
          <w:bCs/>
          <w:color w:val="4F81BD" w:themeColor="accent1"/>
          <w:sz w:val="24"/>
          <w:szCs w:val="26"/>
          <w:lang w:val="en-US"/>
        </w:rPr>
        <w:t>s</w:t>
      </w:r>
      <w:bookmarkEnd w:id="37"/>
    </w:p>
    <w:p w14:paraId="090856A0" w14:textId="6D431B9D" w:rsidR="00D97FEB" w:rsidRPr="00D97FEB" w:rsidRDefault="00D97FEB" w:rsidP="00D97FEB">
      <w:pPr>
        <w:keepNext/>
        <w:keepLines/>
        <w:spacing w:before="200"/>
        <w:outlineLvl w:val="2"/>
        <w:rPr>
          <w:rFonts w:asciiTheme="majorHAnsi" w:eastAsiaTheme="majorEastAsia" w:hAnsiTheme="majorHAnsi" w:cstheme="majorBidi"/>
          <w:b/>
          <w:bCs/>
          <w:color w:val="4F81BD" w:themeColor="accent1"/>
          <w:lang w:val="en-US"/>
        </w:rPr>
      </w:pPr>
      <w:r w:rsidRPr="00D97FEB">
        <w:rPr>
          <w:rFonts w:asciiTheme="majorHAnsi" w:eastAsiaTheme="majorEastAsia" w:hAnsiTheme="majorHAnsi" w:cstheme="majorBidi"/>
          <w:b/>
          <w:bCs/>
          <w:color w:val="4F81BD" w:themeColor="accent1"/>
          <w:lang w:val="en-US"/>
        </w:rPr>
        <w:t xml:space="preserve">  </w:t>
      </w:r>
      <w:bookmarkStart w:id="38" w:name="_Toc407459002"/>
      <w:r w:rsidRPr="00D97FEB">
        <w:rPr>
          <w:rFonts w:asciiTheme="majorHAnsi" w:eastAsiaTheme="majorEastAsia" w:hAnsiTheme="majorHAnsi" w:cstheme="majorBidi"/>
          <w:b/>
          <w:bCs/>
          <w:color w:val="4F81BD" w:themeColor="accent1"/>
          <w:lang w:val="en-US"/>
        </w:rPr>
        <w:t>Conclusions</w:t>
      </w:r>
      <w:bookmarkEnd w:id="38"/>
      <w:r w:rsidRPr="00D97FEB">
        <w:rPr>
          <w:rFonts w:asciiTheme="majorHAnsi" w:eastAsiaTheme="majorEastAsia" w:hAnsiTheme="majorHAnsi" w:cstheme="majorBidi"/>
          <w:b/>
          <w:bCs/>
          <w:color w:val="4F81BD" w:themeColor="accent1"/>
          <w:lang w:val="en-US"/>
        </w:rPr>
        <w:t xml:space="preserve"> </w:t>
      </w:r>
    </w:p>
    <w:p w14:paraId="1FEFE0AA" w14:textId="77777777" w:rsidR="00D97FEB" w:rsidRPr="00D97FEB" w:rsidRDefault="00D97FEB" w:rsidP="00D97FEB">
      <w:pPr>
        <w:rPr>
          <w:lang w:val="en-US"/>
        </w:rPr>
      </w:pPr>
      <w:r w:rsidRPr="00D97FEB">
        <w:rPr>
          <w:lang w:val="en-US"/>
        </w:rPr>
        <w:t xml:space="preserve">In general, the </w:t>
      </w:r>
      <w:r w:rsidRPr="00D97FEB">
        <w:rPr>
          <w:i/>
          <w:lang w:val="en-US"/>
        </w:rPr>
        <w:t>Mainstreaming Agro-biodiversity Conservation in to the Agricultural Production Systems Ethiopia Project</w:t>
      </w:r>
      <w:r w:rsidRPr="00D97FEB">
        <w:rPr>
          <w:lang w:val="en-US"/>
        </w:rPr>
        <w:t xml:space="preserve"> has effectively achieved s</w:t>
      </w:r>
      <w:r w:rsidR="00B671BD">
        <w:rPr>
          <w:lang w:val="en-US"/>
        </w:rPr>
        <w:t>everal</w:t>
      </w:r>
      <w:r w:rsidRPr="00D97FEB">
        <w:rPr>
          <w:lang w:val="en-US"/>
        </w:rPr>
        <w:t xml:space="preserve"> of the expected results to a satisfactory level.   </w:t>
      </w:r>
    </w:p>
    <w:p w14:paraId="508A977F" w14:textId="71C475D5" w:rsidR="00D97FEB" w:rsidRPr="00D97FEB" w:rsidRDefault="00D97FEB" w:rsidP="00D97FEB">
      <w:pPr>
        <w:rPr>
          <w:lang w:val="en-US"/>
        </w:rPr>
      </w:pPr>
      <w:r w:rsidRPr="00D97FEB">
        <w:rPr>
          <w:lang w:val="en-US"/>
        </w:rPr>
        <w:t>The design of the Project has had some positive aspects, mainly the vision that the incorporation of agro – biodiversity in farming systems in Ethiopia should be a multi-pronged approach, not only dealing with the provision of farmers’ variety seeds but also tackling issues of green markets, understanding that without market – incentives the incorporation of agro biodiversity in farming will only take place during the duration of project support and not be sustainable over time.  Furthermore, besides the support of farming practices and marketing support indicated above, the design also acknowledged the need for institutional and policy networks at all levels (local, regional, national).  That being said however, there were several components that the design did not contain, such as research and monitoring of effects in order to substantiate findings/conclusions, or how would gender mainstreaming take place within the Project itself.   Furthermore, the design in this case was overly ambitious, covering four very dissimilar crops in different and some in remote areas of the country, an issue further compounded by the fact that the adequate structure and support for each site established in the design was further reduced in the implementation process.</w:t>
      </w:r>
      <w:r w:rsidR="00CC530A">
        <w:rPr>
          <w:lang w:val="en-US"/>
        </w:rPr>
        <w:t xml:space="preserve"> </w:t>
      </w:r>
      <w:r w:rsidR="00CC530A">
        <w:rPr>
          <w:rStyle w:val="FootnoteReference"/>
          <w:lang w:val="en-US"/>
        </w:rPr>
        <w:footnoteReference w:id="18"/>
      </w:r>
    </w:p>
    <w:p w14:paraId="6FE2D6C0" w14:textId="65AE76EF" w:rsidR="00D97FEB" w:rsidRPr="00D97FEB" w:rsidRDefault="00D97FEB" w:rsidP="00D97FEB">
      <w:pPr>
        <w:rPr>
          <w:lang w:val="en-US"/>
        </w:rPr>
      </w:pPr>
      <w:r w:rsidRPr="00D97FEB">
        <w:rPr>
          <w:lang w:val="en-US"/>
        </w:rPr>
        <w:t>It has predominantly revealed a very good insertion and engagement within local areas (at the Wareda level as well as the beneficiaries/farmers level) and, therefore, has achieved a strong level of support and appropriation both from beneficiaries and local authorities.  Among one of the main achievements are the 500 hectares covered with farmers’ varieties and Enset wild relative that have been attained (meeting target at the time of the evaluation) directly or tangentially due to the local interventions. The local offices and local staff</w:t>
      </w:r>
      <w:r w:rsidR="00954A00">
        <w:rPr>
          <w:lang w:val="en-US"/>
        </w:rPr>
        <w:t xml:space="preserve"> (reflecting a joint effort by EBI, UNDP and other stakeholders and local level commitment/acceptance)</w:t>
      </w:r>
      <w:r w:rsidRPr="00D97FEB">
        <w:rPr>
          <w:lang w:val="en-US"/>
        </w:rPr>
        <w:t xml:space="preserve"> have brokered these results and outcomes to a great degree, yet a general conclusion is that they need strengthening (technical and programmatic) if they are to continue delivering products and effects. </w:t>
      </w:r>
    </w:p>
    <w:p w14:paraId="6C556800" w14:textId="17BD7D37" w:rsidR="00D97FEB" w:rsidRPr="00D97FEB" w:rsidRDefault="00D97FEB" w:rsidP="00D97FEB">
      <w:pPr>
        <w:rPr>
          <w:lang w:val="en-US"/>
        </w:rPr>
      </w:pPr>
      <w:r w:rsidRPr="00D97FEB">
        <w:rPr>
          <w:lang w:val="en-US"/>
        </w:rPr>
        <w:t>Also at the local level, the approval of by – laws at the Woreda level dealing with agro biodiversity issues are a major accomplishment which –if their implementation follows—should provide local institutionally, framework and governance abilities to incorporate agro biodiversity principles in farming systems.   Although it is understood by this evaluation that the approval of the by-laws is an accomplishment of the Woredas and local populations</w:t>
      </w:r>
      <w:r w:rsidR="00BC2D8C">
        <w:rPr>
          <w:lang w:val="en-US"/>
        </w:rPr>
        <w:t xml:space="preserve">, </w:t>
      </w:r>
      <w:r w:rsidRPr="00D97FEB">
        <w:rPr>
          <w:lang w:val="en-US"/>
        </w:rPr>
        <w:t xml:space="preserve">the approval process was </w:t>
      </w:r>
      <w:r w:rsidR="00BC2D8C">
        <w:rPr>
          <w:lang w:val="en-US"/>
        </w:rPr>
        <w:t xml:space="preserve">of course strongly </w:t>
      </w:r>
      <w:r w:rsidRPr="00D97FEB">
        <w:rPr>
          <w:lang w:val="en-US"/>
        </w:rPr>
        <w:t xml:space="preserve">supported by </w:t>
      </w:r>
      <w:r w:rsidR="00BC2D8C">
        <w:rPr>
          <w:lang w:val="en-US"/>
        </w:rPr>
        <w:t>the Project, EBI staff and UNDP.</w:t>
      </w:r>
    </w:p>
    <w:p w14:paraId="2383C9B4" w14:textId="77777777" w:rsidR="00D97FEB" w:rsidRPr="00D97FEB" w:rsidRDefault="00D97FEB" w:rsidP="00D97FEB">
      <w:pPr>
        <w:rPr>
          <w:lang w:val="en-US"/>
        </w:rPr>
      </w:pPr>
      <w:r w:rsidRPr="00D97FEB">
        <w:rPr>
          <w:lang w:val="en-US"/>
        </w:rPr>
        <w:t xml:space="preserve">The distribution of farmers’ varieties seeds has been an ongoing activity and their use is perhaps one of the key attainments.  Yet other accompanying tasks have taken place which should assure sustainability of outcomes.  That is, it is evident that farmers will use the seeds provided for sowing in the implementation period.  Nevertheless, other specific accompanying factors will aid in assuring continuing results, among them are the structures which will shelter in situ conservation (the two community gene banks which unfortunately have been delayed in their construction) as well as the land used set aside for providing inputs for these gene banks and the field gene banks.  </w:t>
      </w:r>
    </w:p>
    <w:p w14:paraId="11DDC20E" w14:textId="07D333F2" w:rsidR="00D97FEB" w:rsidRPr="00D97FEB" w:rsidRDefault="00D97FEB" w:rsidP="00D97FEB">
      <w:pPr>
        <w:rPr>
          <w:lang w:val="en-US"/>
        </w:rPr>
      </w:pPr>
      <w:r w:rsidRPr="00D97FEB">
        <w:rPr>
          <w:lang w:val="en-US"/>
        </w:rPr>
        <w:t>An unexpected yet positive outcome is the recognition of local varieties as ‘valuable.’  The Project itself, the attention that several indigenous varieties and crops are receiving, have resulted in crops that were not considered as valued in farming either regain or gain social recognition. Similarly, the project has helped to raise awareness about the importance of the four crops each Woreda level</w:t>
      </w:r>
      <w:r w:rsidR="00BC2D8C">
        <w:rPr>
          <w:lang w:val="en-US"/>
        </w:rPr>
        <w:t xml:space="preserve"> and in some cases even nationally and </w:t>
      </w:r>
      <w:r w:rsidR="00D11ED7">
        <w:rPr>
          <w:lang w:val="en-US"/>
        </w:rPr>
        <w:t>globally</w:t>
      </w:r>
      <w:r w:rsidR="00BC2D8C">
        <w:rPr>
          <w:lang w:val="en-US"/>
        </w:rPr>
        <w:t>,</w:t>
      </w:r>
      <w:r w:rsidRPr="00D97FEB">
        <w:rPr>
          <w:lang w:val="en-US"/>
        </w:rPr>
        <w:t xml:space="preserve"> and this will have its role in the sustainability of the project outcomes.  </w:t>
      </w:r>
    </w:p>
    <w:p w14:paraId="036A4764" w14:textId="77777777" w:rsidR="00D97FEB" w:rsidRPr="00D97FEB" w:rsidRDefault="00D97FEB" w:rsidP="00D97FEB">
      <w:pPr>
        <w:rPr>
          <w:lang w:val="en-US"/>
        </w:rPr>
      </w:pPr>
      <w:r w:rsidRPr="00D97FEB">
        <w:rPr>
          <w:lang w:val="en-US"/>
        </w:rPr>
        <w:t xml:space="preserve">A number of workshops and capacity building and training events have been taking place for farmers and Woreda authorities who are receiving capacity building / training / awareness raising on marketing (through training, study tours, etc.) as well as biodiversity as it relates to the targeted indigenous crops.  These activities have also aided in strengthening existing farmers organizations or in given substance to associations/cooperatives being created with the collaboration of the Project.  </w:t>
      </w:r>
    </w:p>
    <w:p w14:paraId="1F417290" w14:textId="77777777" w:rsidR="00D97FEB" w:rsidRPr="00D97FEB" w:rsidRDefault="00D97FEB" w:rsidP="00D97FEB">
      <w:pPr>
        <w:rPr>
          <w:lang w:val="en-US"/>
        </w:rPr>
      </w:pPr>
      <w:r w:rsidRPr="00D97FEB">
        <w:rPr>
          <w:lang w:val="en-US"/>
        </w:rPr>
        <w:t>Some development effects are beginning to be reported.  Farmers and local stakeholders report price differential, as well as increased output and productivity, and improved market insertion (varying from crop to crop of course).  Although this is an impact issue, it would be greatly beneficial for the Project, for future stages, for scaling up and for other such issues to research, monitor, and verify these professed impacts. Being able to prove that indeed farmers’ varieties are resistant and resilient and that certified varieties do have a market niche that generates development outcomes is elemental not only to measure impact but to promote farmers’ varieties at the national level and up scaling the Project. Moreover, farmers are professing that they are introduced on how to market their products and diversify their products as well. This will have a paramount support and or impact in improving the livelihood of the farmers.</w:t>
      </w:r>
    </w:p>
    <w:p w14:paraId="2CD4D0BC" w14:textId="7A4BC9BF" w:rsidR="00D97FEB" w:rsidRPr="00D97FEB" w:rsidRDefault="00D97FEB" w:rsidP="00D97FEB">
      <w:pPr>
        <w:rPr>
          <w:lang w:val="en-US"/>
        </w:rPr>
      </w:pPr>
      <w:r w:rsidRPr="00D97FEB">
        <w:rPr>
          <w:lang w:val="en-US"/>
        </w:rPr>
        <w:t>At the national stage less achievements at the outcome levels has been reported or found.  A key matter and expected outcome is an institutional framework that would support the use of farmers’ varieties as well as to mainstream agro-biodiversity in farming systems in Ethiopia.  Nevertheless, although a very thorough study has been carried out and disseminated, there is no evidence that there has been</w:t>
      </w:r>
      <w:r w:rsidR="001C2B74">
        <w:rPr>
          <w:lang w:val="en-US"/>
        </w:rPr>
        <w:t xml:space="preserve"> a full</w:t>
      </w:r>
      <w:r w:rsidRPr="00D97FEB">
        <w:rPr>
          <w:lang w:val="en-US"/>
        </w:rPr>
        <w:t xml:space="preserve"> uptake of the recommendations in order to truly mainstream agro biodiversity</w:t>
      </w:r>
      <w:r w:rsidR="00964920">
        <w:rPr>
          <w:lang w:val="en-US"/>
        </w:rPr>
        <w:t xml:space="preserve"> at the national level</w:t>
      </w:r>
      <w:r w:rsidRPr="00D97FEB">
        <w:rPr>
          <w:lang w:val="en-US"/>
        </w:rPr>
        <w:t xml:space="preserve">.  Issues such as the establishment of mandates for biodiversity management institutions </w:t>
      </w:r>
      <w:r w:rsidR="00964920">
        <w:rPr>
          <w:lang w:val="en-US"/>
        </w:rPr>
        <w:t xml:space="preserve">to </w:t>
      </w:r>
      <w:r w:rsidRPr="00D97FEB">
        <w:rPr>
          <w:lang w:val="en-US"/>
        </w:rPr>
        <w:t xml:space="preserve">implement comprehensive national policies and strategies, and similar endorsements arising from this study addressed to the national level are crucial yet have </w:t>
      </w:r>
      <w:r w:rsidR="00964920">
        <w:rPr>
          <w:lang w:val="en-US"/>
        </w:rPr>
        <w:t>not been fostered beyond holding dialogues.</w:t>
      </w:r>
    </w:p>
    <w:p w14:paraId="7B588EA4" w14:textId="77777777" w:rsidR="00D97FEB" w:rsidRPr="00D97FEB" w:rsidRDefault="00D97FEB" w:rsidP="00D97FEB">
      <w:pPr>
        <w:rPr>
          <w:lang w:val="en-US"/>
        </w:rPr>
      </w:pPr>
      <w:r w:rsidRPr="00D97FEB">
        <w:rPr>
          <w:lang w:val="en-US"/>
        </w:rPr>
        <w:t>Some linkages have been made between the national level and the local levels in particular relating to market access and marketing strategies for farmers’ varieties.  Others are still in order to begin in the concluding phase of the Project, dealing with research and analysis, not only in marketing issues but also in ecological and agronomy issues, which – it would be expected – can also feed the extension package processes that need to swiftly be prepared in the next few months before the Project concludes.</w:t>
      </w:r>
    </w:p>
    <w:p w14:paraId="0F651B53" w14:textId="77777777" w:rsidR="00D97FEB" w:rsidRPr="00D97FEB" w:rsidRDefault="00D97FEB" w:rsidP="00D97FEB">
      <w:pPr>
        <w:rPr>
          <w:lang w:val="en-US"/>
        </w:rPr>
      </w:pPr>
      <w:r w:rsidRPr="00D97FEB">
        <w:rPr>
          <w:i/>
          <w:lang w:val="en-US"/>
        </w:rPr>
        <w:t xml:space="preserve">Best practice. </w:t>
      </w:r>
      <w:r w:rsidRPr="00D97FEB">
        <w:rPr>
          <w:lang w:val="en-US"/>
        </w:rPr>
        <w:t>A best practice identified is the case of Yayu Forest Arabica Coffee which has been certified by the Standards of the Sustainable Agriculture Network , mostly with the support of the Project, and farmers are now (thanks to this certification) dealing directly with international buyers and, in turn due to this, reporting a price differential for certified coffee.  This certification responds to a collective vision based on the concept of sustainability, recognizing that the well-being of societies and ecosystems is intertwined and dependent on development that is environmentally sound, socially equitable and economically viable.  Therefore certification not only originate and is based on farmers’ practices in using indigenous vari</w:t>
      </w:r>
      <w:r w:rsidR="00334B74">
        <w:rPr>
          <w:lang w:val="en-US"/>
        </w:rPr>
        <w:t>eties and</w:t>
      </w:r>
      <w:r w:rsidRPr="00D97FEB">
        <w:rPr>
          <w:lang w:val="en-US"/>
        </w:rPr>
        <w:t xml:space="preserve"> shaded coffee that harbors biodiversity,  but also from social aspects (such as the accreditation that no child labor is used in farming Yayu Coffee). Effects and impacts that are being reported as first experiences with directly supplying the market in an associative manner (and which should be carefully monitored by the project with relevant metrics) are increase in income as well as a better positioning of farmer variety crops overall.  An positive aspect identified by the stakeholders and validated by this evaluation, is that the stakeholders perceive working with UN as a value added given the transparency that this implies and the potential for linking with other UN endeavors (for example, Yayu Coffee being cultivated in UNESCO’s Yayu Coffee Forest Biosphere Reserve).  This is identified as a best practice given the win – win situation.</w:t>
      </w:r>
    </w:p>
    <w:p w14:paraId="34D5E870" w14:textId="77777777" w:rsidR="00D97FEB" w:rsidRPr="00D97FEB" w:rsidRDefault="00D97FEB" w:rsidP="00D97FEB">
      <w:pPr>
        <w:rPr>
          <w:lang w:val="en-US"/>
        </w:rPr>
      </w:pPr>
      <w:r w:rsidRPr="00D97FEB">
        <w:rPr>
          <w:lang w:val="en-US"/>
        </w:rPr>
        <w:t>Some impromptu scaling up, catalyzing and horizontal exchanges are beginning to take place. Given that farmers themselves identify that they are educating other farmers in the benefits of using farmers’ varieties and wild relatives, and that Woredas are spreading knowledge this is indicative of the scaling up and replication potential that this Project can have in the future, not only at the national, but also at the regional and international levels.</w:t>
      </w:r>
    </w:p>
    <w:p w14:paraId="0D42EDC0" w14:textId="157F9556" w:rsidR="00D97FEB" w:rsidRPr="00D97FEB" w:rsidRDefault="00D97FEB" w:rsidP="00D97FEB">
      <w:pPr>
        <w:rPr>
          <w:rFonts w:asciiTheme="majorHAnsi" w:eastAsiaTheme="majorEastAsia" w:hAnsiTheme="majorHAnsi" w:cstheme="majorBidi"/>
          <w:b/>
          <w:bCs/>
          <w:color w:val="4F81BD" w:themeColor="accent1"/>
          <w:lang w:val="en-US"/>
        </w:rPr>
      </w:pPr>
      <w:r w:rsidRPr="00D97FEB">
        <w:rPr>
          <w:lang w:val="en-US"/>
        </w:rPr>
        <w:t>All of the above being said, however the long start – up delays, the high staff turnover given the  four changes in national project coordinators (and this is up to the time of the mid-term review evidently), were detrimental to effectiveness and efficiency which in turn has led to ‘catch – up ‘ situation in the latter periods.  The next</w:t>
      </w:r>
      <w:r w:rsidR="00BC2D8C">
        <w:rPr>
          <w:lang w:val="en-US"/>
        </w:rPr>
        <w:t xml:space="preserve"> 18 months of Project implementation </w:t>
      </w:r>
      <w:r w:rsidRPr="00D97FEB">
        <w:rPr>
          <w:lang w:val="en-US"/>
        </w:rPr>
        <w:t>are key to emphasize that the conclusion stage of the Project (that is, after this MTE) should be highly proactive and strong in order to obtain consolidated and sustainable outcomes.</w:t>
      </w:r>
    </w:p>
    <w:p w14:paraId="5BA7A927" w14:textId="483EBC12" w:rsidR="00D97FEB" w:rsidRPr="00D97FEB" w:rsidRDefault="00D97FEB" w:rsidP="00D97FEB">
      <w:pPr>
        <w:keepNext/>
        <w:keepLines/>
        <w:spacing w:before="200"/>
        <w:outlineLvl w:val="2"/>
        <w:rPr>
          <w:rFonts w:asciiTheme="majorHAnsi" w:eastAsiaTheme="majorEastAsia" w:hAnsiTheme="majorHAnsi" w:cstheme="majorBidi"/>
          <w:b/>
          <w:bCs/>
          <w:color w:val="4F81BD" w:themeColor="accent1"/>
          <w:lang w:val="en-US"/>
        </w:rPr>
      </w:pPr>
      <w:bookmarkStart w:id="39" w:name="_Toc407459003"/>
      <w:r w:rsidRPr="00D97FEB">
        <w:rPr>
          <w:rFonts w:asciiTheme="majorHAnsi" w:eastAsiaTheme="majorEastAsia" w:hAnsiTheme="majorHAnsi" w:cstheme="majorBidi"/>
          <w:b/>
          <w:bCs/>
          <w:color w:val="4F81BD" w:themeColor="accent1"/>
          <w:lang w:val="en-US"/>
        </w:rPr>
        <w:t>Recommendations</w:t>
      </w:r>
      <w:bookmarkEnd w:id="39"/>
    </w:p>
    <w:p w14:paraId="4A11252B" w14:textId="711DCEEC" w:rsidR="00D97FEB" w:rsidRDefault="00D97FEB" w:rsidP="00D97FEB">
      <w:pPr>
        <w:rPr>
          <w:i/>
          <w:lang w:val="en-US"/>
        </w:rPr>
      </w:pPr>
      <w:r w:rsidRPr="00D97FEB">
        <w:rPr>
          <w:i/>
          <w:lang w:val="en-US"/>
        </w:rPr>
        <w:t>Recommendations for the fu</w:t>
      </w:r>
      <w:r w:rsidR="00084D14">
        <w:rPr>
          <w:i/>
          <w:lang w:val="en-US"/>
        </w:rPr>
        <w:t>ture programming/design process</w:t>
      </w:r>
    </w:p>
    <w:p w14:paraId="1F9829E6" w14:textId="5EFB34A5" w:rsidR="00084D14" w:rsidRPr="00084D14" w:rsidRDefault="00084D14" w:rsidP="00D97FEB">
      <w:pPr>
        <w:rPr>
          <w:lang w:val="en-US"/>
        </w:rPr>
      </w:pPr>
      <w:r>
        <w:rPr>
          <w:lang w:val="en-US"/>
        </w:rPr>
        <w:t xml:space="preserve">This a recommendation for future programming and design processes, as asked for </w:t>
      </w:r>
      <w:r w:rsidR="00D11ED7">
        <w:rPr>
          <w:lang w:val="en-US"/>
        </w:rPr>
        <w:t>mid-term</w:t>
      </w:r>
      <w:r>
        <w:rPr>
          <w:lang w:val="en-US"/>
        </w:rPr>
        <w:t xml:space="preserve"> evaluations.</w:t>
      </w:r>
    </w:p>
    <w:p w14:paraId="0ECBC0F6" w14:textId="77777777" w:rsidR="00D97FEB" w:rsidRPr="00D97FEB" w:rsidRDefault="00D97FEB" w:rsidP="00334B74">
      <w:pPr>
        <w:pStyle w:val="ListParagraph"/>
        <w:rPr>
          <w:lang w:val="en-US"/>
        </w:rPr>
      </w:pPr>
      <w:r w:rsidRPr="00D97FEB">
        <w:rPr>
          <w:lang w:val="en-US"/>
        </w:rPr>
        <w:t>The design of a project should encompass all aspects of a project including research and monitoring of effects with clear indicators and analysis to substantiate findings and conclusions.  Gender mainstreaming should be inserted from the design itself and not as an afterthought, with indicative issues well considered from the beginning, such as gender roles differentials (in this case in relation to farming and biodiversity) impact of project on daily workload of women, impact of project on time spent by women, increase in women’s income, with great specificity and a gender mainstreaming vision.  Furthermore, the design of a project should be more realistic, for instance in terms of how many crops it deals with, in which areas of the country.  All of the above properly resourced in order to effectively and sustainably implement in the field.</w:t>
      </w:r>
    </w:p>
    <w:p w14:paraId="39B644C8" w14:textId="77777777" w:rsidR="00D97FEB" w:rsidRPr="00D97FEB" w:rsidRDefault="00D97FEB" w:rsidP="00D97FEB">
      <w:pPr>
        <w:ind w:left="1368" w:firstLine="0"/>
        <w:contextualSpacing/>
        <w:rPr>
          <w:lang w:val="en-US"/>
        </w:rPr>
      </w:pPr>
    </w:p>
    <w:p w14:paraId="207974F7" w14:textId="77777777" w:rsidR="00D97FEB" w:rsidRDefault="00D97FEB" w:rsidP="00084D14">
      <w:pPr>
        <w:ind w:firstLine="0"/>
        <w:contextualSpacing/>
        <w:rPr>
          <w:i/>
          <w:lang w:val="en-US"/>
        </w:rPr>
      </w:pPr>
      <w:r w:rsidRPr="00D97FEB">
        <w:rPr>
          <w:i/>
          <w:lang w:val="en-US"/>
        </w:rPr>
        <w:t>Recommendations for the concluding stage of the Project.</w:t>
      </w:r>
    </w:p>
    <w:p w14:paraId="6C958449" w14:textId="6348428A" w:rsidR="00084D14" w:rsidRPr="00084D14" w:rsidRDefault="00084D14" w:rsidP="00084D14">
      <w:pPr>
        <w:ind w:firstLine="0"/>
        <w:contextualSpacing/>
        <w:rPr>
          <w:lang w:val="en-US"/>
        </w:rPr>
      </w:pPr>
      <w:r>
        <w:rPr>
          <w:lang w:val="en-US"/>
        </w:rPr>
        <w:t xml:space="preserve">These are recommendations, as asked from </w:t>
      </w:r>
      <w:r w:rsidR="00D11ED7">
        <w:rPr>
          <w:lang w:val="en-US"/>
        </w:rPr>
        <w:t>mid-term</w:t>
      </w:r>
      <w:r>
        <w:rPr>
          <w:lang w:val="en-US"/>
        </w:rPr>
        <w:t xml:space="preserve"> evaluations, for the concluding stage of the Project.</w:t>
      </w:r>
    </w:p>
    <w:p w14:paraId="6E88E611" w14:textId="77777777" w:rsidR="00D97FEB" w:rsidRPr="00D97FEB" w:rsidRDefault="00D97FEB" w:rsidP="00334B74">
      <w:pPr>
        <w:pStyle w:val="ListParagraph"/>
        <w:rPr>
          <w:lang w:val="en-US"/>
        </w:rPr>
      </w:pPr>
      <w:r w:rsidRPr="00D97FEB">
        <w:rPr>
          <w:lang w:val="en-US"/>
        </w:rPr>
        <w:t>The Project needs to propose and promote clear management arrangements for in situ conservation mechanisms (gene banks, field gene banks, etc.) in order to sustain and reinforce the initial benefits from the Project.   This should clarify who and how these structures and land, banks, etc., will be managed, who will be responsible for them and how after Project completion, making sure that these arrangements are sustainable, properly resourced and equitable.</w:t>
      </w:r>
    </w:p>
    <w:p w14:paraId="348BC4B6" w14:textId="77777777" w:rsidR="00D97FEB" w:rsidRPr="00D97FEB" w:rsidRDefault="00D97FEB" w:rsidP="00334B74">
      <w:pPr>
        <w:pStyle w:val="ListParagraph"/>
        <w:rPr>
          <w:lang w:val="en-US"/>
        </w:rPr>
      </w:pPr>
      <w:r w:rsidRPr="00D97FEB">
        <w:rPr>
          <w:lang w:val="en-US"/>
        </w:rPr>
        <w:t>The Project should ‘fill the gaps’ identified in its first stage, in particular gathering information, monitoring and researching vital issues such as productivity, green markets, organic production, as well socio – economic issues such as market value and distribution of benefits.  This should be done making sure that there is no duplication of efforts given that many of the studies and analysis proposed in several of the crops have already been carried out and institutions at the most varied level are repositories of this knowledge.</w:t>
      </w:r>
    </w:p>
    <w:p w14:paraId="16C1FE5D" w14:textId="77777777" w:rsidR="00D97FEB" w:rsidRPr="00D97FEB" w:rsidRDefault="00D97FEB" w:rsidP="00334B74">
      <w:pPr>
        <w:pStyle w:val="ListParagraph"/>
        <w:rPr>
          <w:lang w:val="en-US"/>
        </w:rPr>
      </w:pPr>
      <w:r w:rsidRPr="00D97FEB">
        <w:rPr>
          <w:lang w:val="en-US"/>
        </w:rPr>
        <w:t>The Project should work directly with beneficiaries regarding matters of financial sustainability, indicating that the project pilots and implements a first stage of processes but that external funding eventually ends and that they should take over this issue, mainly by re investing some of the benefits they have obtained through the intervention.</w:t>
      </w:r>
    </w:p>
    <w:p w14:paraId="05390E10" w14:textId="77777777" w:rsidR="00D97FEB" w:rsidRPr="00D97FEB" w:rsidRDefault="00D97FEB" w:rsidP="00334B74">
      <w:pPr>
        <w:pStyle w:val="ListParagraph"/>
        <w:rPr>
          <w:lang w:val="en-US"/>
        </w:rPr>
      </w:pPr>
      <w:r w:rsidRPr="00D97FEB">
        <w:rPr>
          <w:lang w:val="en-US"/>
        </w:rPr>
        <w:t xml:space="preserve">A true gender mainstreaming process should be initiated, not only seeking participation of women in activities and making sure of assessing the implications for women and men of any planned action, taking into account the concerns, needs, and experiences of women as part of the Project and making sure that the intervention does not damage women’s access to resources, and that women and men benefit equally, and inequality is not perpetuated. </w:t>
      </w:r>
    </w:p>
    <w:p w14:paraId="567D91CC" w14:textId="77777777" w:rsidR="00D97FEB" w:rsidRPr="00D97FEB" w:rsidRDefault="00D97FEB" w:rsidP="00334B74">
      <w:pPr>
        <w:pStyle w:val="ListParagraph"/>
        <w:rPr>
          <w:lang w:val="en-US"/>
        </w:rPr>
      </w:pPr>
      <w:r w:rsidRPr="00D97FEB">
        <w:rPr>
          <w:lang w:val="en-US"/>
        </w:rPr>
        <w:t>There is a strong need for the Project to push for the completion of overdue products that were supposed to be well underway by the intervention’s mid-term.  A case in point, and a main issue, are the extension packages, which not only will be an effort in meeting with expected outputs but also to secure sustainability and continuous backing for the use of farmers’ varieties for the target crops and for the incorporation of agro biodiversity components for farming in Ethiopia.  The extension packages are the underpinning of the uptake and sustainability of the outcomes and accomplishments.  The extension packages in Durum Wheat, Enset, and Teff need to be developed and the extension package in Coffee needs to be upgraded, with enough time and resources to pilot them before the Project concludes.  They need to adopt a formal and integrated approach as well as a clear strategy to promote the use of farmers’ varieties and agro biodiversity principles and draw upon rigorous knowledge and expertise from this Project as well from other research, knowledge generation and processes that are within and without the Project (such as research and knowledge within the UN System, EBI, and other relevant national / regional / international institutions).</w:t>
      </w:r>
    </w:p>
    <w:p w14:paraId="3A2ED4E9" w14:textId="77777777" w:rsidR="00D97FEB" w:rsidRPr="00D97FEB" w:rsidRDefault="00D97FEB" w:rsidP="00334B74">
      <w:pPr>
        <w:pStyle w:val="ListParagraph"/>
        <w:rPr>
          <w:lang w:val="en-US"/>
        </w:rPr>
      </w:pPr>
      <w:r w:rsidRPr="00D97FEB">
        <w:rPr>
          <w:lang w:val="en-US"/>
        </w:rPr>
        <w:t>The Project needs to rejoin the conclusions and recommendations of the gaps identification and framework analysis and provide an impetus for the application of at least some of the recommendations for national – level policies in order to impulse the setting up of upgrading of frameworks that promote the mainstreaming of agro biodiversity conservation, including the use of farmers’ varieties, and for national structures to work with local authorities and farmers’ and community groups in this subject.</w:t>
      </w:r>
    </w:p>
    <w:p w14:paraId="31AAD06D" w14:textId="77777777" w:rsidR="00D97FEB" w:rsidRPr="00334B74" w:rsidRDefault="00D97FEB" w:rsidP="00334B74">
      <w:pPr>
        <w:ind w:left="851" w:firstLine="0"/>
        <w:rPr>
          <w:lang w:val="en-US"/>
        </w:rPr>
      </w:pPr>
    </w:p>
    <w:p w14:paraId="010AC104" w14:textId="77777777" w:rsidR="00D97FEB" w:rsidRDefault="00D97FEB" w:rsidP="00334B74">
      <w:pPr>
        <w:pStyle w:val="ListParagraph"/>
        <w:rPr>
          <w:lang w:val="en-US"/>
        </w:rPr>
      </w:pPr>
      <w:r w:rsidRPr="00D97FEB">
        <w:rPr>
          <w:lang w:val="en-US"/>
        </w:rPr>
        <w:t>A knowledge management process needs to take place so that the materials being developed or that will be developed in the second project phase are more ‘user friendly’.  This includes also a recommendation that materials should be translated to Amharic and to local languages.</w:t>
      </w:r>
    </w:p>
    <w:p w14:paraId="26F13B85" w14:textId="77777777" w:rsidR="00D97FEB" w:rsidRPr="00D97FEB" w:rsidRDefault="00D97FEB" w:rsidP="00334B74">
      <w:pPr>
        <w:pStyle w:val="ListParagraph"/>
        <w:rPr>
          <w:lang w:val="en-US"/>
        </w:rPr>
      </w:pPr>
      <w:r w:rsidRPr="00D97FEB">
        <w:rPr>
          <w:lang w:val="en-US"/>
        </w:rPr>
        <w:t>The Project should also strengthen the capacities and provide adequate local project management support so that the project sites can have adequate technical expertise, infrastructure, and guidance to properly implement the local aspects as well as to unquestionably and systematically monitor effects, impacts and processes.</w:t>
      </w:r>
    </w:p>
    <w:p w14:paraId="000B9009" w14:textId="3C95FB84" w:rsidR="00DD3A5A" w:rsidRDefault="00D97FEB" w:rsidP="00334B74">
      <w:pPr>
        <w:pStyle w:val="ListParagraph"/>
        <w:rPr>
          <w:lang w:val="en-US"/>
        </w:rPr>
      </w:pPr>
      <w:r w:rsidRPr="00D97FEB">
        <w:rPr>
          <w:lang w:val="en-US"/>
        </w:rPr>
        <w:t xml:space="preserve">The second phase of the Project should also be stage where its catalytic effect is harnessed in order to expand (to other crops), to other regions (within Ethiopia and at the regional African – level) as well as to upscale.  The Project should begin to document its demonstration value in order to strengthen its possibility of replication, and of upscaling through knowledge transfer or through expansion. The project should also provide farmers with appropriate information; especially in a written form so that this can aid the dissemination of knowledge about these four crops is enhanced from where it is now. Similarly, good practices of the project needs to be compiled and made easily accessible for national and international partners. </w:t>
      </w:r>
    </w:p>
    <w:p w14:paraId="60DED8F5" w14:textId="77777777" w:rsidR="00DD3A5A" w:rsidRDefault="00DD3A5A">
      <w:pPr>
        <w:spacing w:before="0"/>
        <w:ind w:firstLine="0"/>
        <w:jc w:val="left"/>
        <w:rPr>
          <w:lang w:val="en-US"/>
        </w:rPr>
      </w:pPr>
      <w:r>
        <w:rPr>
          <w:lang w:val="en-US"/>
        </w:rPr>
        <w:br w:type="page"/>
      </w:r>
    </w:p>
    <w:p w14:paraId="1C13BF13" w14:textId="77777777" w:rsidR="00D97FEB" w:rsidRPr="00D97FEB" w:rsidRDefault="00D97FEB" w:rsidP="00DD3A5A">
      <w:pPr>
        <w:pStyle w:val="ListParagraph"/>
        <w:numPr>
          <w:ilvl w:val="0"/>
          <w:numId w:val="0"/>
        </w:numPr>
        <w:ind w:left="851"/>
        <w:rPr>
          <w:lang w:val="en-US"/>
        </w:rPr>
      </w:pPr>
    </w:p>
    <w:p w14:paraId="18C9F027" w14:textId="77777777" w:rsidR="00B1360C" w:rsidRPr="00B1360C" w:rsidRDefault="00B1360C" w:rsidP="00B1360C">
      <w:pPr>
        <w:keepNext/>
        <w:keepLines/>
        <w:spacing w:before="200" w:after="0"/>
        <w:outlineLvl w:val="1"/>
        <w:rPr>
          <w:rFonts w:asciiTheme="majorHAnsi" w:eastAsiaTheme="majorEastAsia" w:hAnsiTheme="majorHAnsi" w:cstheme="majorBidi"/>
          <w:b/>
          <w:bCs/>
          <w:color w:val="4F81BD" w:themeColor="accent1"/>
          <w:sz w:val="26"/>
          <w:szCs w:val="26"/>
          <w:lang w:val="en-US"/>
        </w:rPr>
      </w:pPr>
      <w:bookmarkStart w:id="40" w:name="_Toc407459004"/>
      <w:r w:rsidRPr="00B1360C">
        <w:rPr>
          <w:rFonts w:asciiTheme="majorHAnsi" w:eastAsiaTheme="majorEastAsia" w:hAnsiTheme="majorHAnsi" w:cstheme="majorBidi"/>
          <w:b/>
          <w:bCs/>
          <w:color w:val="4F81BD" w:themeColor="accent1"/>
          <w:sz w:val="26"/>
          <w:szCs w:val="26"/>
        </w:rPr>
        <w:t>Annexes</w:t>
      </w:r>
      <w:bookmarkEnd w:id="40"/>
    </w:p>
    <w:p w14:paraId="160EBA73" w14:textId="77777777" w:rsidR="00B1360C" w:rsidRPr="00B1360C" w:rsidRDefault="00B1360C" w:rsidP="00B1360C">
      <w:pPr>
        <w:spacing w:before="0"/>
        <w:rPr>
          <w:rFonts w:asciiTheme="majorHAnsi" w:eastAsiaTheme="majorEastAsia" w:hAnsiTheme="majorHAnsi" w:cstheme="majorBidi"/>
          <w:color w:val="4F81BD" w:themeColor="accent1"/>
          <w:sz w:val="26"/>
          <w:szCs w:val="26"/>
          <w:lang w:val="en-US"/>
        </w:rPr>
      </w:pPr>
      <w:r w:rsidRPr="00B1360C">
        <w:rPr>
          <w:lang w:val="en-US"/>
        </w:rPr>
        <w:br w:type="page"/>
      </w:r>
    </w:p>
    <w:p w14:paraId="4E137CAF" w14:textId="58CD08E7" w:rsidR="00B1360C" w:rsidRPr="00B1360C" w:rsidRDefault="001B6C60" w:rsidP="00B1360C">
      <w:pPr>
        <w:keepNext/>
        <w:keepLines/>
        <w:spacing w:before="200" w:after="0"/>
        <w:outlineLvl w:val="2"/>
        <w:rPr>
          <w:rFonts w:asciiTheme="majorHAnsi" w:eastAsiaTheme="majorEastAsia" w:hAnsiTheme="majorHAnsi" w:cstheme="majorBidi"/>
          <w:b/>
          <w:bCs/>
          <w:color w:val="4F81BD" w:themeColor="accent1"/>
          <w:lang w:val="en-US"/>
        </w:rPr>
      </w:pPr>
      <w:bookmarkStart w:id="41" w:name="_Toc407459005"/>
      <w:r>
        <w:rPr>
          <w:rFonts w:asciiTheme="majorHAnsi" w:eastAsiaTheme="majorEastAsia" w:hAnsiTheme="majorHAnsi" w:cstheme="majorBidi"/>
          <w:b/>
          <w:bCs/>
          <w:color w:val="4F81BD" w:themeColor="accent1"/>
          <w:lang w:val="en-US"/>
        </w:rPr>
        <w:t xml:space="preserve">Annex:  </w:t>
      </w:r>
      <w:r w:rsidR="00B1360C" w:rsidRPr="00B1360C">
        <w:rPr>
          <w:rFonts w:asciiTheme="majorHAnsi" w:eastAsiaTheme="majorEastAsia" w:hAnsiTheme="majorHAnsi" w:cstheme="majorBidi"/>
          <w:b/>
          <w:bCs/>
          <w:color w:val="4F81BD" w:themeColor="accent1"/>
          <w:lang w:val="en-US"/>
        </w:rPr>
        <w:t>MTE ToR</w:t>
      </w:r>
      <w:bookmarkEnd w:id="41"/>
      <w:r w:rsidR="00B1360C" w:rsidRPr="00B1360C">
        <w:rPr>
          <w:rFonts w:asciiTheme="majorHAnsi" w:eastAsiaTheme="majorEastAsia" w:hAnsiTheme="majorHAnsi" w:cstheme="majorBidi"/>
          <w:b/>
          <w:bCs/>
          <w:color w:val="4F81BD" w:themeColor="accent1"/>
          <w:lang w:val="en-US"/>
        </w:rPr>
        <w:t xml:space="preserve"> </w:t>
      </w:r>
    </w:p>
    <w:p w14:paraId="5CA3142C" w14:textId="77777777" w:rsidR="00B1360C" w:rsidRPr="00B1360C" w:rsidRDefault="00B1360C" w:rsidP="00B1360C">
      <w:pPr>
        <w:spacing w:before="0" w:after="0" w:line="240" w:lineRule="auto"/>
        <w:ind w:left="6480" w:firstLine="720"/>
        <w:jc w:val="left"/>
        <w:rPr>
          <w:rFonts w:ascii="Garamond" w:hAnsi="Garamond"/>
          <w:b/>
          <w:sz w:val="28"/>
          <w:szCs w:val="28"/>
          <w:lang w:val="en-US"/>
        </w:rPr>
      </w:pPr>
      <w:r w:rsidRPr="00B1360C">
        <w:rPr>
          <w:rFonts w:ascii="Tahoma" w:hAnsi="Tahoma" w:cs="Tahoma"/>
          <w:noProof/>
          <w:lang w:val="en-US"/>
        </w:rPr>
        <w:drawing>
          <wp:inline distT="0" distB="0" distL="0" distR="0" wp14:anchorId="105BB6B1" wp14:editId="297C6531">
            <wp:extent cx="723265" cy="1139825"/>
            <wp:effectExtent l="0" t="0" r="635" b="3175"/>
            <wp:docPr id="1" name="Picture 1" descr="UNDP_Logo_Mediu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_Medium 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265" cy="1139825"/>
                    </a:xfrm>
                    <a:prstGeom prst="rect">
                      <a:avLst/>
                    </a:prstGeom>
                    <a:noFill/>
                    <a:ln>
                      <a:noFill/>
                    </a:ln>
                  </pic:spPr>
                </pic:pic>
              </a:graphicData>
            </a:graphic>
          </wp:inline>
        </w:drawing>
      </w:r>
    </w:p>
    <w:p w14:paraId="7749CA93" w14:textId="77777777" w:rsidR="00B1360C" w:rsidRPr="00B1360C" w:rsidRDefault="00B1360C" w:rsidP="00B1360C">
      <w:pPr>
        <w:spacing w:before="0" w:after="0" w:line="240" w:lineRule="auto"/>
        <w:ind w:firstLine="0"/>
        <w:jc w:val="left"/>
        <w:rPr>
          <w:rFonts w:ascii="Garamond" w:hAnsi="Garamond"/>
          <w:b/>
          <w:sz w:val="28"/>
          <w:szCs w:val="28"/>
          <w:lang w:val="en-US"/>
        </w:rPr>
      </w:pPr>
    </w:p>
    <w:p w14:paraId="64ED6D80" w14:textId="77777777" w:rsidR="00B1360C" w:rsidRPr="00B1360C" w:rsidRDefault="00B1360C" w:rsidP="00B1360C">
      <w:pPr>
        <w:shd w:val="clear" w:color="auto" w:fill="C5E0B3"/>
        <w:spacing w:before="0" w:after="0"/>
        <w:ind w:firstLine="0"/>
        <w:jc w:val="left"/>
        <w:rPr>
          <w:rFonts w:ascii="Tahoma" w:hAnsi="Tahoma" w:cs="Tahoma"/>
          <w:b/>
          <w:sz w:val="20"/>
          <w:szCs w:val="20"/>
          <w:lang w:val="en-US"/>
        </w:rPr>
      </w:pPr>
      <w:r w:rsidRPr="00B1360C">
        <w:rPr>
          <w:rFonts w:ascii="Tahoma" w:hAnsi="Tahoma" w:cs="Tahoma"/>
          <w:b/>
          <w:sz w:val="20"/>
          <w:szCs w:val="20"/>
          <w:lang w:val="en-US"/>
        </w:rPr>
        <w:t>GENERAL INFORMAION</w:t>
      </w:r>
    </w:p>
    <w:p w14:paraId="038EAA56" w14:textId="77777777" w:rsidR="00B1360C" w:rsidRPr="00B1360C" w:rsidRDefault="00B1360C" w:rsidP="00B1360C">
      <w:pPr>
        <w:spacing w:before="0" w:after="0"/>
        <w:ind w:left="2970" w:hanging="2970"/>
        <w:rPr>
          <w:rFonts w:ascii="Tahoma" w:hAnsi="Tahoma" w:cs="Tahoma"/>
          <w:b/>
          <w:sz w:val="20"/>
          <w:szCs w:val="20"/>
          <w:lang w:val="en-US"/>
        </w:rPr>
      </w:pPr>
      <w:r w:rsidRPr="00B1360C">
        <w:rPr>
          <w:rFonts w:ascii="Tahoma" w:hAnsi="Tahoma" w:cs="Tahoma"/>
          <w:b/>
          <w:sz w:val="20"/>
          <w:szCs w:val="20"/>
          <w:lang w:val="en-US"/>
        </w:rPr>
        <w:t>Services/Work Description:</w:t>
      </w:r>
      <w:r w:rsidRPr="00B1360C">
        <w:rPr>
          <w:rFonts w:ascii="Tahoma" w:hAnsi="Tahoma" w:cs="Tahoma"/>
          <w:b/>
          <w:sz w:val="20"/>
          <w:szCs w:val="20"/>
          <w:lang w:val="en-US"/>
        </w:rPr>
        <w:tab/>
      </w:r>
      <w:r w:rsidRPr="00B1360C">
        <w:rPr>
          <w:rFonts w:ascii="Tahoma" w:hAnsi="Tahoma" w:cs="Tahoma"/>
          <w:color w:val="0000FF"/>
          <w:sz w:val="20"/>
          <w:szCs w:val="20"/>
          <w:shd w:val="clear" w:color="auto" w:fill="FFFFFF"/>
          <w:lang w:val="en-US"/>
        </w:rPr>
        <w:t xml:space="preserve">Mid Term Review </w:t>
      </w:r>
    </w:p>
    <w:p w14:paraId="132948C3" w14:textId="77777777" w:rsidR="00B1360C" w:rsidRPr="00B1360C" w:rsidRDefault="00B1360C" w:rsidP="00B1360C">
      <w:pPr>
        <w:spacing w:before="0" w:after="0"/>
        <w:ind w:left="2970" w:hanging="2970"/>
        <w:jc w:val="left"/>
        <w:rPr>
          <w:rFonts w:ascii="Tahoma" w:hAnsi="Tahoma" w:cs="Tahoma"/>
          <w:b/>
          <w:sz w:val="20"/>
          <w:szCs w:val="20"/>
          <w:lang w:val="en-US"/>
        </w:rPr>
      </w:pPr>
      <w:r w:rsidRPr="00B1360C">
        <w:rPr>
          <w:rFonts w:ascii="Tahoma" w:hAnsi="Tahoma" w:cs="Tahoma"/>
          <w:b/>
          <w:sz w:val="20"/>
          <w:szCs w:val="20"/>
          <w:lang w:val="en-US"/>
        </w:rPr>
        <w:t>Project/Program Title:</w:t>
      </w:r>
      <w:r w:rsidRPr="00B1360C">
        <w:rPr>
          <w:rFonts w:ascii="Tahoma" w:hAnsi="Tahoma" w:cs="Tahoma"/>
          <w:sz w:val="20"/>
          <w:szCs w:val="20"/>
          <w:lang w:val="en-US"/>
        </w:rPr>
        <w:t xml:space="preserve"> </w:t>
      </w:r>
      <w:r w:rsidRPr="00B1360C">
        <w:rPr>
          <w:rFonts w:ascii="Tahoma" w:hAnsi="Tahoma" w:cs="Tahoma"/>
          <w:sz w:val="20"/>
          <w:szCs w:val="20"/>
          <w:lang w:val="en-US"/>
        </w:rPr>
        <w:tab/>
      </w:r>
      <w:r w:rsidRPr="00B1360C">
        <w:rPr>
          <w:rFonts w:ascii="Tahoma" w:hAnsi="Tahoma" w:cs="Tahoma"/>
          <w:color w:val="0000FF"/>
          <w:sz w:val="20"/>
          <w:szCs w:val="20"/>
          <w:shd w:val="clear" w:color="auto" w:fill="FFFFFF"/>
          <w:lang w:val="en-US"/>
        </w:rPr>
        <w:t>Mainstreaming Agro-biodiversity Conservation in to the Agricultural Production Systems Ethiopia Project</w:t>
      </w:r>
    </w:p>
    <w:p w14:paraId="31D91810" w14:textId="77777777" w:rsidR="00B1360C" w:rsidRPr="00B1360C" w:rsidRDefault="00B1360C" w:rsidP="00B1360C">
      <w:pPr>
        <w:spacing w:before="0" w:after="0"/>
        <w:ind w:firstLine="0"/>
        <w:rPr>
          <w:rFonts w:ascii="Tahoma" w:hAnsi="Tahoma" w:cs="Tahoma"/>
          <w:sz w:val="20"/>
          <w:szCs w:val="20"/>
          <w:lang w:val="en-US"/>
        </w:rPr>
      </w:pPr>
      <w:r w:rsidRPr="00B1360C">
        <w:rPr>
          <w:rFonts w:ascii="Tahoma" w:hAnsi="Tahoma" w:cs="Tahoma"/>
          <w:sz w:val="20"/>
          <w:szCs w:val="20"/>
          <w:shd w:val="clear" w:color="auto" w:fill="FFFFFF"/>
          <w:lang w:val="en-US"/>
        </w:rPr>
        <w:t xml:space="preserve">  </w:t>
      </w:r>
    </w:p>
    <w:p w14:paraId="707CF2A1" w14:textId="77777777" w:rsidR="00B1360C" w:rsidRPr="00B1360C" w:rsidRDefault="00B1360C" w:rsidP="00B1360C">
      <w:pPr>
        <w:spacing w:before="0" w:after="0"/>
        <w:ind w:left="2880" w:hanging="2880"/>
        <w:jc w:val="left"/>
        <w:rPr>
          <w:rFonts w:ascii="Tahoma" w:hAnsi="Tahoma" w:cs="Tahoma"/>
          <w:sz w:val="20"/>
          <w:szCs w:val="20"/>
          <w:lang w:val="en-US"/>
        </w:rPr>
      </w:pPr>
      <w:r w:rsidRPr="00B1360C">
        <w:rPr>
          <w:rFonts w:ascii="Tahoma" w:hAnsi="Tahoma" w:cs="Tahoma"/>
          <w:b/>
          <w:sz w:val="20"/>
          <w:szCs w:val="20"/>
          <w:lang w:val="en-US"/>
        </w:rPr>
        <w:t>Post Title:</w:t>
      </w:r>
      <w:r w:rsidRPr="00B1360C">
        <w:rPr>
          <w:rFonts w:ascii="Tahoma" w:hAnsi="Tahoma" w:cs="Tahoma"/>
          <w:sz w:val="20"/>
          <w:szCs w:val="20"/>
          <w:lang w:val="en-US"/>
        </w:rPr>
        <w:tab/>
        <w:t xml:space="preserve"> </w:t>
      </w:r>
      <w:r w:rsidRPr="00B1360C">
        <w:rPr>
          <w:rFonts w:ascii="Tahoma" w:hAnsi="Tahoma" w:cs="Tahoma"/>
          <w:color w:val="0000FF"/>
          <w:sz w:val="20"/>
          <w:szCs w:val="20"/>
          <w:lang w:val="en-US"/>
        </w:rPr>
        <w:t xml:space="preserve">International Consultant </w:t>
      </w:r>
      <w:r w:rsidRPr="00B1360C">
        <w:rPr>
          <w:rFonts w:ascii="Tahoma" w:hAnsi="Tahoma" w:cs="Tahoma"/>
          <w:sz w:val="20"/>
          <w:szCs w:val="20"/>
          <w:lang w:val="en-US"/>
        </w:rPr>
        <w:t xml:space="preserve">                 </w:t>
      </w:r>
    </w:p>
    <w:p w14:paraId="0474FC02" w14:textId="77777777" w:rsidR="00B1360C" w:rsidRPr="00B1360C" w:rsidRDefault="00B1360C" w:rsidP="00B1360C">
      <w:pPr>
        <w:spacing w:before="0" w:after="0"/>
        <w:ind w:firstLine="0"/>
        <w:jc w:val="left"/>
        <w:rPr>
          <w:rFonts w:ascii="Tahoma" w:hAnsi="Tahoma" w:cs="Tahoma"/>
          <w:color w:val="0000FF"/>
          <w:sz w:val="20"/>
          <w:szCs w:val="20"/>
          <w:lang w:val="en-US"/>
        </w:rPr>
      </w:pPr>
      <w:r w:rsidRPr="00B1360C">
        <w:rPr>
          <w:rFonts w:ascii="Tahoma" w:hAnsi="Tahoma" w:cs="Tahoma"/>
          <w:b/>
          <w:sz w:val="20"/>
          <w:szCs w:val="20"/>
          <w:lang w:val="en-US"/>
        </w:rPr>
        <w:t>Consultant Level:</w:t>
      </w:r>
      <w:r w:rsidRPr="00B1360C">
        <w:rPr>
          <w:rFonts w:ascii="Tahoma" w:hAnsi="Tahoma" w:cs="Tahoma"/>
          <w:b/>
          <w:sz w:val="20"/>
          <w:szCs w:val="20"/>
          <w:lang w:val="en-US"/>
        </w:rPr>
        <w:tab/>
      </w:r>
      <w:r w:rsidRPr="00B1360C">
        <w:rPr>
          <w:rFonts w:ascii="Tahoma" w:hAnsi="Tahoma" w:cs="Tahoma"/>
          <w:b/>
          <w:sz w:val="20"/>
          <w:szCs w:val="20"/>
          <w:lang w:val="en-US"/>
        </w:rPr>
        <w:tab/>
        <w:t xml:space="preserve"> </w:t>
      </w:r>
      <w:r w:rsidRPr="00B1360C">
        <w:rPr>
          <w:rFonts w:ascii="Tahoma" w:hAnsi="Tahoma" w:cs="Tahoma"/>
          <w:color w:val="0000FF"/>
          <w:sz w:val="20"/>
          <w:szCs w:val="20"/>
          <w:lang w:val="en-US"/>
        </w:rPr>
        <w:t>Senior Specialist</w:t>
      </w:r>
    </w:p>
    <w:p w14:paraId="16F49366" w14:textId="77777777" w:rsidR="00B1360C" w:rsidRPr="00B1360C" w:rsidRDefault="00B1360C" w:rsidP="00B1360C">
      <w:pPr>
        <w:spacing w:before="0" w:after="0"/>
        <w:ind w:left="2880" w:hanging="2880"/>
        <w:jc w:val="left"/>
        <w:rPr>
          <w:rFonts w:ascii="Tahoma" w:hAnsi="Tahoma" w:cs="Tahoma"/>
          <w:color w:val="0000FF"/>
          <w:sz w:val="20"/>
          <w:szCs w:val="20"/>
          <w:lang w:val="en-US"/>
        </w:rPr>
      </w:pPr>
      <w:r w:rsidRPr="00B1360C">
        <w:rPr>
          <w:rFonts w:ascii="Tahoma" w:hAnsi="Tahoma" w:cs="Tahoma"/>
          <w:b/>
          <w:sz w:val="20"/>
          <w:szCs w:val="20"/>
          <w:lang w:val="en-US"/>
        </w:rPr>
        <w:t>Duty Station:</w:t>
      </w:r>
      <w:r w:rsidRPr="00B1360C">
        <w:rPr>
          <w:rFonts w:ascii="Tahoma" w:hAnsi="Tahoma" w:cs="Tahoma"/>
          <w:sz w:val="20"/>
          <w:szCs w:val="20"/>
          <w:lang w:val="en-US"/>
        </w:rPr>
        <w:t xml:space="preserve"> </w:t>
      </w:r>
      <w:r w:rsidRPr="00B1360C">
        <w:rPr>
          <w:rFonts w:ascii="Tahoma" w:hAnsi="Tahoma" w:cs="Tahoma"/>
          <w:sz w:val="20"/>
          <w:szCs w:val="20"/>
          <w:lang w:val="en-US"/>
        </w:rPr>
        <w:tab/>
        <w:t xml:space="preserve"> </w:t>
      </w:r>
      <w:r w:rsidRPr="00B1360C">
        <w:rPr>
          <w:rFonts w:ascii="Tahoma" w:hAnsi="Tahoma" w:cs="Tahoma"/>
          <w:color w:val="0000FF"/>
          <w:sz w:val="20"/>
          <w:szCs w:val="20"/>
          <w:lang w:val="en-US"/>
        </w:rPr>
        <w:t xml:space="preserve">Addis Ababa with travels to the four project sites with in </w:t>
      </w:r>
    </w:p>
    <w:p w14:paraId="3FC76C26" w14:textId="77777777" w:rsidR="00B1360C" w:rsidRPr="00B1360C" w:rsidRDefault="00B1360C" w:rsidP="00B1360C">
      <w:pPr>
        <w:spacing w:before="0" w:after="0"/>
        <w:ind w:left="2880" w:hanging="2880"/>
        <w:jc w:val="left"/>
        <w:rPr>
          <w:rFonts w:ascii="Tahoma" w:hAnsi="Tahoma" w:cs="Tahoma"/>
          <w:sz w:val="20"/>
          <w:szCs w:val="20"/>
          <w:lang w:val="en-US"/>
        </w:rPr>
      </w:pPr>
      <w:r w:rsidRPr="00B1360C">
        <w:rPr>
          <w:rFonts w:ascii="Tahoma" w:hAnsi="Tahoma" w:cs="Tahoma"/>
          <w:b/>
          <w:sz w:val="20"/>
          <w:szCs w:val="20"/>
          <w:lang w:val="en-US"/>
        </w:rPr>
        <w:t xml:space="preserve">                                                   </w:t>
      </w:r>
      <w:r w:rsidRPr="00B1360C">
        <w:rPr>
          <w:rFonts w:ascii="Tahoma" w:hAnsi="Tahoma" w:cs="Tahoma"/>
          <w:color w:val="0000FF"/>
          <w:sz w:val="20"/>
          <w:szCs w:val="20"/>
          <w:lang w:val="en-US"/>
        </w:rPr>
        <w:t xml:space="preserve">The Country Office </w:t>
      </w:r>
    </w:p>
    <w:p w14:paraId="608CBB34" w14:textId="77777777" w:rsidR="00B1360C" w:rsidRPr="00B1360C" w:rsidRDefault="00B1360C" w:rsidP="00B1360C">
      <w:pPr>
        <w:spacing w:before="0" w:after="0"/>
        <w:ind w:firstLine="0"/>
        <w:jc w:val="left"/>
        <w:rPr>
          <w:rFonts w:ascii="Tahoma" w:hAnsi="Tahoma" w:cs="Tahoma"/>
          <w:sz w:val="20"/>
          <w:szCs w:val="20"/>
          <w:lang w:val="en-US"/>
        </w:rPr>
      </w:pPr>
      <w:r w:rsidRPr="00B1360C">
        <w:rPr>
          <w:rFonts w:ascii="Tahoma" w:hAnsi="Tahoma" w:cs="Tahoma"/>
          <w:b/>
          <w:sz w:val="20"/>
          <w:szCs w:val="20"/>
          <w:lang w:val="en-US"/>
        </w:rPr>
        <w:t xml:space="preserve">Expected Places of Travel: </w:t>
      </w:r>
      <w:r w:rsidRPr="00B1360C">
        <w:rPr>
          <w:rFonts w:ascii="Tahoma" w:hAnsi="Tahoma" w:cs="Tahoma"/>
          <w:b/>
          <w:sz w:val="20"/>
          <w:szCs w:val="20"/>
          <w:lang w:val="en-US"/>
        </w:rPr>
        <w:tab/>
        <w:t xml:space="preserve"> Amhara, Oromiya and SNNP Regions</w:t>
      </w:r>
    </w:p>
    <w:p w14:paraId="11F6AC16" w14:textId="77777777" w:rsidR="00B1360C" w:rsidRPr="00B1360C" w:rsidRDefault="00B1360C" w:rsidP="00B1360C">
      <w:pPr>
        <w:spacing w:before="0" w:after="0"/>
        <w:ind w:firstLine="0"/>
        <w:jc w:val="left"/>
        <w:rPr>
          <w:rFonts w:ascii="Tahoma" w:hAnsi="Tahoma" w:cs="Tahoma"/>
          <w:sz w:val="20"/>
          <w:szCs w:val="20"/>
          <w:lang w:val="en-US"/>
        </w:rPr>
      </w:pPr>
      <w:r w:rsidRPr="00B1360C">
        <w:rPr>
          <w:rFonts w:ascii="Tahoma" w:hAnsi="Tahoma" w:cs="Tahoma"/>
          <w:b/>
          <w:sz w:val="20"/>
          <w:szCs w:val="20"/>
          <w:lang w:val="en-US"/>
        </w:rPr>
        <w:t>Duration:</w:t>
      </w:r>
      <w:r w:rsidRPr="00B1360C">
        <w:rPr>
          <w:rFonts w:ascii="Tahoma" w:hAnsi="Tahoma" w:cs="Tahoma"/>
          <w:sz w:val="20"/>
          <w:szCs w:val="20"/>
          <w:lang w:val="en-US"/>
        </w:rPr>
        <w:t xml:space="preserve"> </w:t>
      </w:r>
      <w:r w:rsidRPr="00B1360C">
        <w:rPr>
          <w:rFonts w:ascii="Tahoma" w:hAnsi="Tahoma" w:cs="Tahoma"/>
          <w:sz w:val="20"/>
          <w:szCs w:val="20"/>
          <w:lang w:val="en-US"/>
        </w:rPr>
        <w:tab/>
      </w:r>
      <w:r w:rsidRPr="00B1360C">
        <w:rPr>
          <w:rFonts w:ascii="Tahoma" w:hAnsi="Tahoma" w:cs="Tahoma"/>
          <w:sz w:val="20"/>
          <w:szCs w:val="20"/>
          <w:lang w:val="en-US"/>
        </w:rPr>
        <w:tab/>
      </w:r>
      <w:r w:rsidRPr="00B1360C">
        <w:rPr>
          <w:rFonts w:ascii="Tahoma" w:hAnsi="Tahoma" w:cs="Tahoma"/>
          <w:sz w:val="20"/>
          <w:szCs w:val="20"/>
          <w:lang w:val="en-US"/>
        </w:rPr>
        <w:tab/>
      </w:r>
      <w:r w:rsidRPr="00B1360C">
        <w:rPr>
          <w:rFonts w:ascii="Tahoma" w:hAnsi="Tahoma" w:cs="Tahoma"/>
          <w:color w:val="0000FF"/>
          <w:sz w:val="20"/>
          <w:szCs w:val="20"/>
          <w:lang w:val="en-US"/>
        </w:rPr>
        <w:t xml:space="preserve"> One Month</w:t>
      </w:r>
      <w:r w:rsidRPr="00B1360C">
        <w:rPr>
          <w:rFonts w:ascii="Tahoma" w:hAnsi="Tahoma" w:cs="Tahoma"/>
          <w:sz w:val="20"/>
          <w:szCs w:val="20"/>
          <w:lang w:val="en-US"/>
        </w:rPr>
        <w:t xml:space="preserve"> </w:t>
      </w:r>
    </w:p>
    <w:p w14:paraId="3F347493" w14:textId="77777777" w:rsidR="00B1360C" w:rsidRPr="00B1360C" w:rsidRDefault="00B1360C" w:rsidP="00B1360C">
      <w:pPr>
        <w:spacing w:before="0" w:after="0"/>
        <w:ind w:left="2880" w:hanging="2880"/>
        <w:jc w:val="left"/>
        <w:rPr>
          <w:rFonts w:ascii="Tahoma" w:hAnsi="Tahoma" w:cs="Tahoma"/>
          <w:color w:val="0000FF"/>
          <w:sz w:val="20"/>
          <w:szCs w:val="20"/>
          <w:lang w:val="en-US"/>
        </w:rPr>
      </w:pPr>
      <w:r w:rsidRPr="00B1360C">
        <w:rPr>
          <w:rFonts w:ascii="Tahoma" w:hAnsi="Tahoma" w:cs="Tahoma"/>
          <w:b/>
          <w:sz w:val="20"/>
          <w:szCs w:val="20"/>
          <w:lang w:val="en-US"/>
        </w:rPr>
        <w:t>Expected Start Date:</w:t>
      </w:r>
      <w:r w:rsidRPr="00B1360C">
        <w:rPr>
          <w:rFonts w:ascii="Tahoma" w:hAnsi="Tahoma" w:cs="Tahoma"/>
          <w:sz w:val="20"/>
          <w:szCs w:val="20"/>
          <w:lang w:val="en-US"/>
        </w:rPr>
        <w:tab/>
      </w:r>
      <w:r w:rsidRPr="00B1360C">
        <w:rPr>
          <w:rFonts w:ascii="Tahoma" w:hAnsi="Tahoma" w:cs="Tahoma"/>
          <w:color w:val="0000FF"/>
          <w:sz w:val="20"/>
          <w:szCs w:val="20"/>
          <w:lang w:val="en-US"/>
        </w:rPr>
        <w:t xml:space="preserve"> Immediately after Concluding Contract Agreement</w:t>
      </w:r>
    </w:p>
    <w:p w14:paraId="5A69082A" w14:textId="77777777" w:rsidR="00B1360C" w:rsidRPr="00B1360C" w:rsidRDefault="00B1360C" w:rsidP="00B1360C">
      <w:pPr>
        <w:spacing w:before="0" w:after="0"/>
        <w:ind w:firstLine="0"/>
        <w:jc w:val="left"/>
        <w:rPr>
          <w:rFonts w:ascii="Tahoma" w:hAnsi="Tahoma" w:cs="Tahoma"/>
          <w:color w:val="0000FF"/>
          <w:sz w:val="20"/>
          <w:szCs w:val="20"/>
          <w:lang w:val="en-US"/>
        </w:rPr>
      </w:pPr>
    </w:p>
    <w:p w14:paraId="0A6B0828" w14:textId="77777777" w:rsidR="00B1360C" w:rsidRPr="00B1360C" w:rsidRDefault="00B1360C" w:rsidP="00B1360C">
      <w:pPr>
        <w:spacing w:before="0" w:after="0" w:line="240" w:lineRule="auto"/>
        <w:ind w:firstLine="0"/>
        <w:jc w:val="left"/>
        <w:rPr>
          <w:rFonts w:ascii="Garamond" w:hAnsi="Garamond"/>
          <w:b/>
          <w:sz w:val="28"/>
          <w:szCs w:val="28"/>
          <w:lang w:val="en-US"/>
        </w:rPr>
      </w:pPr>
    </w:p>
    <w:p w14:paraId="4724924A" w14:textId="77777777" w:rsidR="00B1360C" w:rsidRPr="00B1360C" w:rsidRDefault="00B1360C" w:rsidP="005E784E">
      <w:pPr>
        <w:numPr>
          <w:ilvl w:val="0"/>
          <w:numId w:val="12"/>
        </w:numPr>
        <w:spacing w:before="0" w:after="120" w:line="240" w:lineRule="auto"/>
        <w:jc w:val="left"/>
        <w:rPr>
          <w:rFonts w:ascii="Garamond" w:eastAsia="Times New Roman" w:hAnsi="Garamond" w:cs="Times New Roman"/>
          <w:b/>
          <w:bCs/>
          <w:sz w:val="28"/>
          <w:szCs w:val="28"/>
          <w:lang w:val="en-US"/>
        </w:rPr>
      </w:pPr>
      <w:r w:rsidRPr="00B1360C">
        <w:rPr>
          <w:rFonts w:ascii="Garamond" w:eastAsia="Times New Roman" w:hAnsi="Garamond" w:cs="Times New Roman"/>
          <w:b/>
          <w:bCs/>
          <w:sz w:val="28"/>
          <w:szCs w:val="28"/>
          <w:lang w:val="en-US"/>
        </w:rPr>
        <w:t xml:space="preserve">INTRODUCTION </w:t>
      </w:r>
    </w:p>
    <w:p w14:paraId="610CFDB8" w14:textId="77777777" w:rsidR="00B1360C" w:rsidRPr="00B1360C" w:rsidRDefault="00B1360C" w:rsidP="00B1360C">
      <w:pPr>
        <w:spacing w:before="0" w:after="0" w:line="240" w:lineRule="auto"/>
        <w:ind w:firstLine="0"/>
        <w:rPr>
          <w:rFonts w:ascii="Garamond" w:hAnsi="Garamond"/>
          <w:lang w:val="en-US"/>
        </w:rPr>
      </w:pPr>
      <w:r w:rsidRPr="00B1360C">
        <w:rPr>
          <w:rFonts w:ascii="Garamond" w:hAnsi="Garamond"/>
          <w:lang w:val="en-US"/>
        </w:rPr>
        <w:t xml:space="preserve">This is the </w:t>
      </w:r>
      <w:r w:rsidRPr="00B1360C">
        <w:rPr>
          <w:rFonts w:ascii="Garamond" w:hAnsi="Garamond"/>
          <w:color w:val="000000"/>
          <w:lang w:val="en-GB"/>
        </w:rPr>
        <w:t xml:space="preserve">Terms of Reference (ToR) </w:t>
      </w:r>
      <w:r w:rsidRPr="00B1360C">
        <w:rPr>
          <w:rFonts w:ascii="Garamond" w:hAnsi="Garamond"/>
          <w:lang w:val="en-US"/>
        </w:rPr>
        <w:t>for the UNDP-GEF</w:t>
      </w:r>
      <w:r w:rsidRPr="00B1360C">
        <w:rPr>
          <w:rFonts w:ascii="Garamond" w:hAnsi="Garamond" w:cs="Arial"/>
          <w:lang w:val="en-US" w:eastAsia="ja-JP"/>
        </w:rPr>
        <w:t xml:space="preserve"> Midterm Review (MTR) of the </w:t>
      </w:r>
      <w:r w:rsidRPr="00B1360C">
        <w:rPr>
          <w:rFonts w:ascii="Garamond" w:hAnsi="Garamond" w:cs="Arial"/>
          <w:i/>
          <w:highlight w:val="lightGray"/>
          <w:lang w:val="en-US" w:eastAsia="ja-JP"/>
        </w:rPr>
        <w:t>full</w:t>
      </w:r>
      <w:r w:rsidRPr="00B1360C">
        <w:rPr>
          <w:rFonts w:ascii="Garamond" w:hAnsi="Garamond" w:cs="Arial"/>
          <w:lang w:val="en-US" w:eastAsia="ja-JP"/>
        </w:rPr>
        <w:t xml:space="preserve">-sized project titled Mainstreaming Agro-biodiversity Conservation into the Agricultural Production Systems of Ethiopia (PIM 2913) implemented through the Ethiopian Biodiversity Institute, which is to be undertaken in 2014. </w:t>
      </w:r>
      <w:r w:rsidRPr="00B1360C">
        <w:rPr>
          <w:rFonts w:ascii="Garamond" w:hAnsi="Garamond"/>
          <w:lang w:val="en-US"/>
        </w:rPr>
        <w:t xml:space="preserve">The project started on June 2011 and is in its </w:t>
      </w:r>
      <w:r w:rsidRPr="00B1360C">
        <w:rPr>
          <w:rFonts w:ascii="Garamond" w:hAnsi="Garamond"/>
          <w:i/>
          <w:highlight w:val="lightGray"/>
          <w:lang w:val="en-US"/>
        </w:rPr>
        <w:t>third</w:t>
      </w:r>
      <w:r w:rsidRPr="00B1360C">
        <w:rPr>
          <w:rFonts w:ascii="Garamond" w:hAnsi="Garamond"/>
          <w:lang w:val="en-US"/>
        </w:rPr>
        <w:t xml:space="preserve"> year of implementation. In line with the UNDP-GEF Guidance on MTRs, this MTR process was initiated before the submission of the third Project Implementation Report (PIR). </w:t>
      </w:r>
      <w:r w:rsidRPr="00B1360C">
        <w:rPr>
          <w:rFonts w:ascii="Garamond" w:hAnsi="Garamond"/>
          <w:color w:val="000000"/>
          <w:lang w:val="en-GB"/>
        </w:rPr>
        <w:t xml:space="preserve">This ToR sets out the expectations for this MTR.  The MTR process must follow the guidance outlined in the document </w:t>
      </w:r>
      <w:r w:rsidRPr="00B1360C">
        <w:rPr>
          <w:rFonts w:ascii="Garamond" w:hAnsi="Garamond"/>
          <w:i/>
          <w:lang w:val="en-GB"/>
        </w:rPr>
        <w:t>Guidance For Conducting Midterm Reviews of UNDP-Supported, GEF-Financed Projects</w:t>
      </w:r>
      <w:r w:rsidRPr="00B1360C">
        <w:rPr>
          <w:rFonts w:ascii="Garamond" w:hAnsi="Garamond"/>
          <w:lang w:val="en-GB"/>
        </w:rPr>
        <w:t>.</w:t>
      </w:r>
    </w:p>
    <w:p w14:paraId="4A6E57B5" w14:textId="77777777" w:rsidR="00B1360C" w:rsidRPr="00B1360C" w:rsidRDefault="00B1360C" w:rsidP="00B1360C">
      <w:pPr>
        <w:spacing w:before="0" w:after="0" w:line="240" w:lineRule="auto"/>
        <w:ind w:firstLine="0"/>
        <w:rPr>
          <w:rFonts w:ascii="Garamond" w:hAnsi="Garamond"/>
          <w:lang w:val="en-US"/>
        </w:rPr>
      </w:pPr>
    </w:p>
    <w:p w14:paraId="062788C2" w14:textId="77777777" w:rsidR="00B1360C" w:rsidRPr="00B1360C" w:rsidRDefault="00B1360C" w:rsidP="00B1360C">
      <w:pPr>
        <w:spacing w:before="0"/>
        <w:ind w:firstLine="0"/>
        <w:rPr>
          <w:rFonts w:ascii="Garamond" w:hAnsi="Garamond"/>
          <w:b/>
          <w:sz w:val="28"/>
          <w:szCs w:val="28"/>
          <w:lang w:val="en-US"/>
        </w:rPr>
      </w:pPr>
      <w:r w:rsidRPr="00B1360C">
        <w:rPr>
          <w:rFonts w:ascii="Garamond" w:hAnsi="Garamond"/>
          <w:b/>
          <w:sz w:val="28"/>
          <w:szCs w:val="28"/>
          <w:lang w:val="en-US"/>
        </w:rPr>
        <w:t xml:space="preserve">2.  PROJECT BACKGROUND INFORMATION </w:t>
      </w:r>
    </w:p>
    <w:p w14:paraId="35B63153" w14:textId="77777777" w:rsidR="00B1360C" w:rsidRPr="00B1360C" w:rsidRDefault="00B1360C" w:rsidP="00B1360C">
      <w:pPr>
        <w:autoSpaceDE w:val="0"/>
        <w:autoSpaceDN w:val="0"/>
        <w:adjustRightInd w:val="0"/>
        <w:spacing w:before="0"/>
        <w:ind w:firstLine="0"/>
        <w:jc w:val="left"/>
        <w:rPr>
          <w:rFonts w:ascii="Garamond" w:hAnsi="Garamond"/>
          <w:lang w:val="en-US"/>
        </w:rPr>
      </w:pPr>
      <w:r w:rsidRPr="00B1360C">
        <w:rPr>
          <w:rFonts w:ascii="Garamond" w:hAnsi="Garamond"/>
          <w:lang w:val="en-US"/>
        </w:rPr>
        <w:t xml:space="preserve">The Mainstreaming Agro-biodiversity  Conservation into the Agricultural Production systems of Ethiopia project was designed to provide farming communities with incentives (policies, capacity, markets and knowledge) to mainstream conservation of agro-biodiversity, including crop wild relatives  of </w:t>
      </w:r>
      <w:r w:rsidRPr="00B1360C">
        <w:rPr>
          <w:rFonts w:ascii="Garamond" w:hAnsi="Garamond"/>
          <w:i/>
          <w:lang w:val="en-US"/>
        </w:rPr>
        <w:t>Teff,  Durum Wheat, Forest Coffee and enset</w:t>
      </w:r>
      <w:r w:rsidRPr="00B1360C">
        <w:rPr>
          <w:rFonts w:ascii="Garamond" w:hAnsi="Garamond"/>
          <w:lang w:val="en-US"/>
        </w:rPr>
        <w:t xml:space="preserve"> into the farming systems of Ethiopia.</w:t>
      </w:r>
      <w:r w:rsidRPr="00B1360C">
        <w:rPr>
          <w:bCs/>
          <w:lang w:val="en-US"/>
        </w:rPr>
        <w:t xml:space="preserve">  </w:t>
      </w:r>
      <w:r w:rsidRPr="00B1360C">
        <w:rPr>
          <w:rFonts w:ascii="Garamond" w:hAnsi="Garamond"/>
          <w:lang w:val="en-US"/>
        </w:rPr>
        <w:t>While the goal of the project is to improve in situ conservation of agro-biodiversity resources (including crop wild relatives) secures biodiversity values, ensures food security and sustains human wellbeing.</w:t>
      </w:r>
    </w:p>
    <w:p w14:paraId="298F157F" w14:textId="77777777" w:rsidR="00B1360C" w:rsidRPr="00B1360C" w:rsidRDefault="00B1360C" w:rsidP="00B1360C">
      <w:pPr>
        <w:spacing w:before="0"/>
        <w:ind w:firstLine="0"/>
        <w:contextualSpacing/>
        <w:jc w:val="left"/>
        <w:rPr>
          <w:rFonts w:ascii="Garamond" w:hAnsi="Garamond"/>
          <w:lang w:val="en-US"/>
        </w:rPr>
      </w:pPr>
      <w:r w:rsidRPr="00B1360C">
        <w:rPr>
          <w:rFonts w:ascii="Garamond" w:hAnsi="Garamond"/>
          <w:lang w:val="en-US"/>
        </w:rPr>
        <w:t>The Mainstreaming Agro-biodiversity Conservation into the agricultural systems of Ethiopia project implementation has a period of four years (2011-2015) with a total budget of US$ 3,863,000 and the source of funding is GEF. The project activities are being implemented in four sites:  (i) Minjar Shenkora (Teff conservation site), North Shoa zone, Amhara Regional State, (ii) Angacha ( Enset Conservation site ), Kembata &amp; Tembaro zone , Southern Nations Nationalities Peoples Regional State, (iii) Yayu ( Forest Coffee conservation site) , Illibabore zone, Oromiya Regional State and (iv) Gimbichu (Durum Wheat  Conservation site), East Shoa zone, Oromiya Regional State.</w:t>
      </w:r>
    </w:p>
    <w:p w14:paraId="71386287" w14:textId="77777777" w:rsidR="00B1360C" w:rsidRPr="00B1360C" w:rsidRDefault="00B1360C" w:rsidP="00B1360C">
      <w:pPr>
        <w:autoSpaceDE w:val="0"/>
        <w:autoSpaceDN w:val="0"/>
        <w:adjustRightInd w:val="0"/>
        <w:spacing w:before="0"/>
        <w:ind w:firstLine="0"/>
        <w:rPr>
          <w:rFonts w:ascii="Garamond" w:hAnsi="Garamond"/>
          <w:lang w:val="en-US"/>
        </w:rPr>
      </w:pPr>
      <w:r w:rsidRPr="00B1360C">
        <w:rPr>
          <w:rFonts w:ascii="Garamond" w:hAnsi="Garamond"/>
          <w:lang w:val="en-US"/>
        </w:rPr>
        <w:t>The project has three expected outcomes, which include:</w:t>
      </w:r>
    </w:p>
    <w:p w14:paraId="1B28DA7E" w14:textId="77777777" w:rsidR="00B1360C" w:rsidRPr="00B1360C" w:rsidRDefault="00B1360C" w:rsidP="005E784E">
      <w:pPr>
        <w:numPr>
          <w:ilvl w:val="0"/>
          <w:numId w:val="25"/>
        </w:numPr>
        <w:autoSpaceDE w:val="0"/>
        <w:autoSpaceDN w:val="0"/>
        <w:adjustRightInd w:val="0"/>
        <w:spacing w:before="0" w:after="0" w:line="240" w:lineRule="auto"/>
        <w:contextualSpacing/>
        <w:jc w:val="left"/>
        <w:rPr>
          <w:rFonts w:ascii="Garamond" w:hAnsi="Garamond"/>
          <w:lang w:val="en-US"/>
        </w:rPr>
      </w:pPr>
      <w:r w:rsidRPr="00B1360C">
        <w:rPr>
          <w:rFonts w:ascii="Garamond" w:hAnsi="Garamond"/>
          <w:lang w:val="en-US"/>
        </w:rPr>
        <w:t>Enabling policy and institutional framework supporting in situ conservation of agro-biodiversity and wild crop relatives</w:t>
      </w:r>
    </w:p>
    <w:p w14:paraId="0952DA96" w14:textId="77777777" w:rsidR="00B1360C" w:rsidRPr="00B1360C" w:rsidRDefault="00B1360C" w:rsidP="005E784E">
      <w:pPr>
        <w:numPr>
          <w:ilvl w:val="0"/>
          <w:numId w:val="25"/>
        </w:numPr>
        <w:autoSpaceDE w:val="0"/>
        <w:autoSpaceDN w:val="0"/>
        <w:adjustRightInd w:val="0"/>
        <w:spacing w:before="0" w:after="0" w:line="240" w:lineRule="auto"/>
        <w:contextualSpacing/>
        <w:jc w:val="left"/>
        <w:rPr>
          <w:rFonts w:ascii="Garamond" w:hAnsi="Garamond"/>
          <w:lang w:val="en-US"/>
        </w:rPr>
      </w:pPr>
      <w:r w:rsidRPr="00B1360C">
        <w:rPr>
          <w:rFonts w:ascii="Garamond" w:hAnsi="Garamond"/>
          <w:lang w:val="en-US"/>
        </w:rPr>
        <w:t>Markets provide incentive for farmer uptake of agro-biodiversity friendly practices, particularly for forest coffee, enset, teff and durum wheat.</w:t>
      </w:r>
    </w:p>
    <w:p w14:paraId="4A98528E" w14:textId="77777777" w:rsidR="00B1360C" w:rsidRPr="00B1360C" w:rsidRDefault="00B1360C" w:rsidP="005E784E">
      <w:pPr>
        <w:numPr>
          <w:ilvl w:val="0"/>
          <w:numId w:val="25"/>
        </w:numPr>
        <w:autoSpaceDE w:val="0"/>
        <w:autoSpaceDN w:val="0"/>
        <w:adjustRightInd w:val="0"/>
        <w:spacing w:before="0" w:after="0" w:line="240" w:lineRule="auto"/>
        <w:contextualSpacing/>
        <w:jc w:val="left"/>
        <w:rPr>
          <w:rFonts w:ascii="Garamond" w:hAnsi="Garamond"/>
          <w:lang w:val="en-US"/>
        </w:rPr>
      </w:pPr>
      <w:bookmarkStart w:id="42" w:name="OLE_LINK5"/>
      <w:r w:rsidRPr="00B1360C">
        <w:rPr>
          <w:rFonts w:ascii="Garamond" w:hAnsi="Garamond"/>
          <w:lang w:val="en-US"/>
        </w:rPr>
        <w:t xml:space="preserve">Crop Wild Relatives and farmer varieties of forest coffee, durum wheat, enset and tef are conserved in in situ gene banks and on-farm </w:t>
      </w:r>
      <w:bookmarkEnd w:id="42"/>
      <w:r w:rsidRPr="00B1360C">
        <w:rPr>
          <w:rFonts w:ascii="Garamond" w:hAnsi="Garamond"/>
          <w:lang w:val="en-US"/>
        </w:rPr>
        <w:t>conservation sites.</w:t>
      </w:r>
    </w:p>
    <w:p w14:paraId="50A3F5EA" w14:textId="77777777" w:rsidR="00B1360C" w:rsidRPr="00B1360C" w:rsidRDefault="00B1360C" w:rsidP="00B1360C">
      <w:pPr>
        <w:autoSpaceDE w:val="0"/>
        <w:autoSpaceDN w:val="0"/>
        <w:adjustRightInd w:val="0"/>
        <w:spacing w:before="0" w:after="0" w:line="240" w:lineRule="auto"/>
        <w:ind w:firstLine="0"/>
        <w:jc w:val="left"/>
        <w:rPr>
          <w:sz w:val="24"/>
          <w:szCs w:val="24"/>
          <w:lang w:val="en-US"/>
        </w:rPr>
      </w:pPr>
    </w:p>
    <w:p w14:paraId="3D1DF42A" w14:textId="77777777" w:rsidR="00B1360C" w:rsidRPr="00B1360C" w:rsidRDefault="00B1360C" w:rsidP="00B1360C">
      <w:pPr>
        <w:autoSpaceDE w:val="0"/>
        <w:autoSpaceDN w:val="0"/>
        <w:adjustRightInd w:val="0"/>
        <w:spacing w:before="0" w:after="0" w:line="240" w:lineRule="auto"/>
        <w:ind w:firstLine="0"/>
        <w:jc w:val="left"/>
        <w:rPr>
          <w:sz w:val="24"/>
          <w:szCs w:val="24"/>
          <w:lang w:val="en-US"/>
        </w:rPr>
      </w:pPr>
      <w:r w:rsidRPr="00B1360C">
        <w:rPr>
          <w:sz w:val="24"/>
          <w:szCs w:val="24"/>
          <w:lang w:val="en-US"/>
        </w:rPr>
        <w:t>T</w:t>
      </w:r>
      <w:r w:rsidRPr="00B1360C">
        <w:rPr>
          <w:rFonts w:ascii="Times New Roman" w:hAnsi="Times New Roman" w:cs="Times New Roman"/>
          <w:sz w:val="24"/>
          <w:szCs w:val="24"/>
          <w:lang w:val="en-US"/>
        </w:rPr>
        <w:t>he institutional arrangement of the project implementation is Ethiopian Biodiversity Institute is the Implementing Partner of the project. The UNDP is the implementing agent and the respective woreda administrations are key stakeholders of the project.</w:t>
      </w:r>
    </w:p>
    <w:p w14:paraId="412CC726" w14:textId="77777777" w:rsidR="00B1360C" w:rsidRPr="00B1360C" w:rsidRDefault="00B1360C" w:rsidP="00B1360C">
      <w:pPr>
        <w:spacing w:before="0" w:after="0" w:line="240" w:lineRule="auto"/>
        <w:ind w:firstLine="0"/>
        <w:rPr>
          <w:rFonts w:ascii="Garamond" w:hAnsi="Garamond"/>
          <w:i/>
          <w:lang w:val="en-US"/>
        </w:rPr>
      </w:pPr>
    </w:p>
    <w:p w14:paraId="6DE0D91D" w14:textId="77777777" w:rsidR="00B1360C" w:rsidRPr="00B1360C" w:rsidRDefault="00B1360C" w:rsidP="00B1360C">
      <w:pPr>
        <w:spacing w:before="0" w:line="240" w:lineRule="auto"/>
        <w:ind w:firstLine="0"/>
        <w:rPr>
          <w:rFonts w:ascii="Garamond" w:hAnsi="Garamond"/>
          <w:b/>
          <w:bCs/>
          <w:sz w:val="28"/>
          <w:szCs w:val="28"/>
          <w:lang w:val="en-US"/>
        </w:rPr>
      </w:pPr>
      <w:r w:rsidRPr="00B1360C">
        <w:rPr>
          <w:rFonts w:ascii="Garamond" w:hAnsi="Garamond"/>
          <w:b/>
          <w:bCs/>
          <w:sz w:val="28"/>
          <w:szCs w:val="28"/>
          <w:lang w:val="en-US"/>
        </w:rPr>
        <w:t>3.  OBJECTIVES OF THE MTR</w:t>
      </w:r>
    </w:p>
    <w:p w14:paraId="65F62558" w14:textId="77777777" w:rsidR="00B1360C" w:rsidRPr="00B1360C" w:rsidRDefault="00B1360C" w:rsidP="00B1360C">
      <w:pPr>
        <w:tabs>
          <w:tab w:val="left" w:pos="0"/>
        </w:tabs>
        <w:spacing w:before="0" w:line="240" w:lineRule="auto"/>
        <w:ind w:firstLine="0"/>
        <w:rPr>
          <w:rFonts w:ascii="Garamond" w:hAnsi="Garamond"/>
          <w:lang w:val="en-US"/>
        </w:rPr>
      </w:pPr>
      <w:r w:rsidRPr="00B1360C">
        <w:rPr>
          <w:rFonts w:ascii="Garamond" w:hAnsi="Garamond"/>
          <w:lang w:val="en-US"/>
        </w:rPr>
        <w:t xml:space="preserve">The MTR will </w:t>
      </w:r>
      <w:r w:rsidRPr="00B1360C">
        <w:rPr>
          <w:rFonts w:ascii="Garamond" w:hAnsi="Garamond"/>
          <w:lang w:val="en-GB"/>
        </w:rPr>
        <w:t xml:space="preserve">assess progress towards the achievement of the project objectives and outcomes as specified in the Project Document, and </w:t>
      </w:r>
      <w:r w:rsidRPr="00B1360C">
        <w:rPr>
          <w:rFonts w:ascii="Garamond" w:hAnsi="Garamond"/>
          <w:lang w:val="en-US"/>
        </w:rPr>
        <w:t>assess early signs of project success or failure with the goal of identifying the necessary changes to be made in order to set the project on-track to achieve its intended results. The MTR will also review the project’s strategy, its risks to sustainability.</w:t>
      </w:r>
    </w:p>
    <w:p w14:paraId="2F038BE5" w14:textId="77777777" w:rsidR="00B1360C" w:rsidRPr="00B1360C" w:rsidRDefault="00B1360C" w:rsidP="00B1360C">
      <w:pPr>
        <w:spacing w:before="0" w:line="240" w:lineRule="auto"/>
        <w:ind w:firstLine="0"/>
        <w:rPr>
          <w:rFonts w:ascii="Garamond" w:hAnsi="Garamond"/>
          <w:lang w:val="en-GB"/>
        </w:rPr>
      </w:pPr>
      <w:r w:rsidRPr="00B1360C">
        <w:rPr>
          <w:rFonts w:ascii="Garamond" w:hAnsi="Garamond"/>
          <w:b/>
          <w:sz w:val="28"/>
          <w:szCs w:val="28"/>
          <w:lang w:val="en-US"/>
        </w:rPr>
        <w:t>4. MTR APPROACH &amp; METHODOLOGY</w:t>
      </w:r>
      <w:r w:rsidRPr="00B1360C">
        <w:rPr>
          <w:rFonts w:ascii="Garamond" w:hAnsi="Garamond"/>
          <w:lang w:val="en-GB"/>
        </w:rPr>
        <w:t xml:space="preserve">  </w:t>
      </w:r>
    </w:p>
    <w:p w14:paraId="361A8B63" w14:textId="77777777" w:rsidR="00B1360C" w:rsidRPr="00B1360C" w:rsidRDefault="00B1360C" w:rsidP="00B1360C">
      <w:pPr>
        <w:spacing w:before="0" w:line="240" w:lineRule="auto"/>
        <w:ind w:firstLine="0"/>
        <w:rPr>
          <w:rFonts w:ascii="Garamond" w:hAnsi="Garamond"/>
          <w:lang w:val="en-US"/>
        </w:rPr>
      </w:pPr>
      <w:r w:rsidRPr="00B1360C">
        <w:rPr>
          <w:rFonts w:ascii="Garamond" w:hAnsi="Garamond"/>
          <w:lang w:val="en-US"/>
        </w:rPr>
        <w:t xml:space="preserve">The Mainstreaming Agro-biodiversity Conservation into the agricultural systems of Ethiopia project </w:t>
      </w:r>
      <w:r w:rsidRPr="00B1360C">
        <w:rPr>
          <w:rFonts w:ascii="Garamond" w:hAnsi="Garamond"/>
          <w:lang w:val="en-GB"/>
        </w:rPr>
        <w:t xml:space="preserve">MTR must provide evidence based information that is credible, reliable and useful. </w:t>
      </w:r>
      <w:r w:rsidRPr="00B1360C">
        <w:rPr>
          <w:rFonts w:ascii="Garamond" w:hAnsi="Garamond"/>
          <w:lang w:val="en-US"/>
        </w:rPr>
        <w:t xml:space="preserve">The MTR team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MTR team will review the baseline GEF focal area Tracking Tool submitted to the GEF at CEO endorsement, and the midterm GEF focal area Tracking Tool that must be completed before the MTR field mission begins. </w:t>
      </w:r>
      <w:r w:rsidRPr="00B1360C">
        <w:rPr>
          <w:rFonts w:ascii="Garamond" w:hAnsi="Garamond"/>
          <w:lang w:val="en-GB"/>
        </w:rPr>
        <w:t xml:space="preserve"> </w:t>
      </w:r>
    </w:p>
    <w:p w14:paraId="33621B79" w14:textId="77777777" w:rsidR="00B1360C" w:rsidRPr="00B1360C" w:rsidRDefault="00B1360C" w:rsidP="00B1360C">
      <w:pPr>
        <w:keepLines/>
        <w:widowControl w:val="0"/>
        <w:overflowPunct w:val="0"/>
        <w:autoSpaceDE w:val="0"/>
        <w:autoSpaceDN w:val="0"/>
        <w:adjustRightInd w:val="0"/>
        <w:spacing w:before="0" w:line="240" w:lineRule="auto"/>
        <w:ind w:firstLine="0"/>
        <w:rPr>
          <w:rFonts w:ascii="Garamond" w:hAnsi="Garamond"/>
          <w:lang w:val="en-US"/>
        </w:rPr>
      </w:pPr>
      <w:r w:rsidRPr="00B1360C">
        <w:rPr>
          <w:rFonts w:ascii="Garamond" w:hAnsi="Garamond"/>
          <w:lang w:val="en-US"/>
        </w:rPr>
        <w:t xml:space="preserve"> The Mainstreaming Agro-biodiversity Conservation into the agricultural systems of Ethiopia project</w:t>
      </w:r>
      <w:r w:rsidRPr="00B1360C">
        <w:rPr>
          <w:rFonts w:ascii="Garamond" w:hAnsi="Garamond"/>
          <w:lang w:val="en-GB"/>
        </w:rPr>
        <w:t xml:space="preserve"> MTR team is expected to follow a collaborative and participatory </w:t>
      </w:r>
      <w:r w:rsidRPr="00B1360C">
        <w:rPr>
          <w:rFonts w:ascii="Garamond" w:hAnsi="Garamond"/>
          <w:lang w:val="en-US"/>
        </w:rPr>
        <w:t>approach</w:t>
      </w:r>
      <w:r w:rsidRPr="00B1360C">
        <w:rPr>
          <w:rFonts w:ascii="Garamond" w:hAnsi="Garamond"/>
          <w:vertAlign w:val="superscript"/>
          <w:lang w:val="en-US"/>
        </w:rPr>
        <w:footnoteReference w:id="19"/>
      </w:r>
      <w:r w:rsidRPr="00B1360C">
        <w:rPr>
          <w:rFonts w:ascii="Garamond" w:hAnsi="Garamond"/>
          <w:lang w:val="en-US"/>
        </w:rPr>
        <w:t xml:space="preserve"> ensuring close engagement with the Project Team, government counterparts (the GEF Operational Focal Point), the UNDP Country Office(s), UNDP-GEF Regional Technical Advisers, and other key stakeholders. </w:t>
      </w:r>
    </w:p>
    <w:p w14:paraId="55C4C7DF" w14:textId="77777777" w:rsidR="00B1360C" w:rsidRPr="00B1360C" w:rsidRDefault="00B1360C" w:rsidP="00B1360C">
      <w:pPr>
        <w:spacing w:before="0" w:line="240" w:lineRule="auto"/>
        <w:ind w:firstLine="0"/>
        <w:rPr>
          <w:rFonts w:ascii="Garamond" w:hAnsi="Garamond"/>
          <w:lang w:val="en-US"/>
        </w:rPr>
      </w:pPr>
      <w:r w:rsidRPr="00B1360C">
        <w:rPr>
          <w:rFonts w:ascii="Garamond" w:hAnsi="Garamond"/>
          <w:lang w:val="en-GB"/>
        </w:rPr>
        <w:t>Engagement of stakeholders is vital to a successful MTR.</w:t>
      </w:r>
      <w:r w:rsidRPr="00B1360C">
        <w:rPr>
          <w:rFonts w:ascii="Garamond" w:hAnsi="Garamond"/>
          <w:vertAlign w:val="superscript"/>
          <w:lang w:val="en-GB"/>
        </w:rPr>
        <w:footnoteReference w:id="20"/>
      </w:r>
      <w:r w:rsidRPr="00B1360C">
        <w:rPr>
          <w:rFonts w:ascii="Garamond" w:hAnsi="Garamond"/>
          <w:lang w:val="en-GB"/>
        </w:rPr>
        <w:t xml:space="preserve"> </w:t>
      </w:r>
      <w:r w:rsidRPr="00B1360C">
        <w:rPr>
          <w:rFonts w:ascii="Garamond" w:hAnsi="Garamond"/>
          <w:lang w:val="en-US"/>
        </w:rPr>
        <w:t>Stakeholder involvement should include interviews with stakeholders who have project responsibilities, including but not limited to:</w:t>
      </w:r>
    </w:p>
    <w:p w14:paraId="7934AAD2" w14:textId="77777777" w:rsidR="00B1360C" w:rsidRPr="00B1360C" w:rsidRDefault="00B1360C" w:rsidP="005E784E">
      <w:pPr>
        <w:numPr>
          <w:ilvl w:val="0"/>
          <w:numId w:val="1"/>
        </w:numPr>
        <w:spacing w:before="0" w:after="0" w:line="240" w:lineRule="auto"/>
        <w:jc w:val="left"/>
        <w:rPr>
          <w:rFonts w:ascii="Garamond" w:eastAsia="Times New Roman" w:hAnsi="Garamond" w:cs="Times New Roman"/>
          <w:sz w:val="24"/>
          <w:szCs w:val="24"/>
          <w:lang w:val="en-US"/>
        </w:rPr>
      </w:pPr>
      <w:r w:rsidRPr="00B1360C">
        <w:rPr>
          <w:rFonts w:ascii="Garamond" w:eastAsia="Times New Roman" w:hAnsi="Garamond" w:cs="Times New Roman"/>
          <w:sz w:val="24"/>
          <w:szCs w:val="24"/>
          <w:lang w:val="en-US"/>
        </w:rPr>
        <w:t>Ethiopian Biodiversity Institute Director General</w:t>
      </w:r>
    </w:p>
    <w:p w14:paraId="748A414F" w14:textId="77777777" w:rsidR="00B1360C" w:rsidRPr="00B1360C" w:rsidRDefault="00B1360C" w:rsidP="005E784E">
      <w:pPr>
        <w:numPr>
          <w:ilvl w:val="0"/>
          <w:numId w:val="1"/>
        </w:numPr>
        <w:spacing w:before="0" w:after="0" w:line="240" w:lineRule="auto"/>
        <w:jc w:val="left"/>
        <w:rPr>
          <w:rFonts w:ascii="Garamond" w:eastAsia="Times New Roman" w:hAnsi="Garamond" w:cs="Times New Roman"/>
          <w:sz w:val="24"/>
          <w:szCs w:val="24"/>
          <w:lang w:val="en-US"/>
        </w:rPr>
      </w:pPr>
      <w:r w:rsidRPr="00B1360C">
        <w:rPr>
          <w:rFonts w:ascii="Garamond" w:eastAsia="Times New Roman" w:hAnsi="Garamond" w:cs="Times New Roman"/>
          <w:sz w:val="24"/>
          <w:szCs w:val="24"/>
          <w:lang w:val="en-US"/>
        </w:rPr>
        <w:t>The project manager at the PMU</w:t>
      </w:r>
    </w:p>
    <w:p w14:paraId="76F859AC" w14:textId="77777777" w:rsidR="00B1360C" w:rsidRPr="00B1360C" w:rsidRDefault="00B1360C" w:rsidP="005E784E">
      <w:pPr>
        <w:numPr>
          <w:ilvl w:val="0"/>
          <w:numId w:val="1"/>
        </w:numPr>
        <w:spacing w:before="0" w:after="0" w:line="240" w:lineRule="auto"/>
        <w:jc w:val="left"/>
        <w:rPr>
          <w:rFonts w:ascii="Garamond" w:eastAsia="Times New Roman" w:hAnsi="Garamond" w:cs="Times New Roman"/>
          <w:sz w:val="24"/>
          <w:szCs w:val="24"/>
          <w:lang w:val="en-US"/>
        </w:rPr>
      </w:pPr>
      <w:r w:rsidRPr="00B1360C">
        <w:rPr>
          <w:rFonts w:ascii="Garamond" w:eastAsia="Times New Roman" w:hAnsi="Garamond" w:cs="Times New Roman"/>
          <w:sz w:val="24"/>
          <w:szCs w:val="24"/>
          <w:lang w:val="en-US"/>
        </w:rPr>
        <w:t>The Ministry of Environment and Forest, GEF OFP</w:t>
      </w:r>
    </w:p>
    <w:p w14:paraId="309523EE" w14:textId="77777777" w:rsidR="00B1360C" w:rsidRPr="00B1360C" w:rsidRDefault="00B1360C" w:rsidP="005E784E">
      <w:pPr>
        <w:numPr>
          <w:ilvl w:val="0"/>
          <w:numId w:val="1"/>
        </w:numPr>
        <w:spacing w:before="0" w:after="0" w:line="240" w:lineRule="auto"/>
        <w:jc w:val="left"/>
        <w:rPr>
          <w:rFonts w:ascii="Garamond" w:eastAsia="Times New Roman" w:hAnsi="Garamond" w:cs="Times New Roman"/>
          <w:sz w:val="24"/>
          <w:szCs w:val="24"/>
          <w:lang w:val="en-US"/>
        </w:rPr>
      </w:pPr>
      <w:r w:rsidRPr="00B1360C">
        <w:rPr>
          <w:rFonts w:ascii="Garamond" w:eastAsia="Times New Roman" w:hAnsi="Garamond" w:cs="Times New Roman"/>
          <w:sz w:val="24"/>
          <w:szCs w:val="24"/>
          <w:lang w:val="en-US"/>
        </w:rPr>
        <w:t>The four project site officers</w:t>
      </w:r>
    </w:p>
    <w:p w14:paraId="64903275" w14:textId="77777777" w:rsidR="00B1360C" w:rsidRPr="00B1360C" w:rsidRDefault="00B1360C" w:rsidP="005E784E">
      <w:pPr>
        <w:numPr>
          <w:ilvl w:val="0"/>
          <w:numId w:val="1"/>
        </w:numPr>
        <w:spacing w:before="0" w:after="0" w:line="240" w:lineRule="auto"/>
        <w:jc w:val="left"/>
        <w:rPr>
          <w:rFonts w:ascii="Garamond" w:eastAsia="Times New Roman" w:hAnsi="Garamond" w:cs="Times New Roman"/>
          <w:sz w:val="24"/>
          <w:szCs w:val="24"/>
          <w:lang w:val="en-US"/>
        </w:rPr>
      </w:pPr>
      <w:r w:rsidRPr="00B1360C">
        <w:rPr>
          <w:rFonts w:ascii="Garamond" w:eastAsia="Times New Roman" w:hAnsi="Garamond" w:cs="Times New Roman"/>
          <w:sz w:val="24"/>
          <w:szCs w:val="24"/>
          <w:lang w:val="en-US"/>
        </w:rPr>
        <w:t>Representatives of the Project Steering Committees (both at the federal and site level)</w:t>
      </w:r>
    </w:p>
    <w:p w14:paraId="0AEC99E9" w14:textId="77777777" w:rsidR="00B1360C" w:rsidRPr="00B1360C" w:rsidRDefault="00B1360C" w:rsidP="005E784E">
      <w:pPr>
        <w:numPr>
          <w:ilvl w:val="0"/>
          <w:numId w:val="1"/>
        </w:numPr>
        <w:spacing w:before="0" w:after="0" w:line="240" w:lineRule="auto"/>
        <w:jc w:val="left"/>
        <w:rPr>
          <w:rFonts w:ascii="Garamond" w:eastAsia="Times New Roman" w:hAnsi="Garamond" w:cs="Times New Roman"/>
          <w:sz w:val="24"/>
          <w:szCs w:val="24"/>
          <w:lang w:val="en-US"/>
        </w:rPr>
      </w:pPr>
      <w:r w:rsidRPr="00B1360C">
        <w:rPr>
          <w:rFonts w:ascii="Garamond" w:eastAsia="Times New Roman" w:hAnsi="Garamond" w:cs="Times New Roman"/>
          <w:sz w:val="24"/>
          <w:szCs w:val="24"/>
          <w:lang w:val="en-US"/>
        </w:rPr>
        <w:t>The UNDP CO and Regional Service Center (UNDP-GEF);</w:t>
      </w:r>
    </w:p>
    <w:p w14:paraId="31D9263C" w14:textId="77777777" w:rsidR="00B1360C" w:rsidRPr="00B1360C" w:rsidRDefault="00B1360C" w:rsidP="00B1360C">
      <w:pPr>
        <w:spacing w:after="0" w:line="240" w:lineRule="auto"/>
        <w:ind w:left="1080" w:firstLine="0"/>
        <w:rPr>
          <w:rFonts w:ascii="Garamond" w:eastAsia="Times New Roman" w:hAnsi="Garamond" w:cs="Times New Roman"/>
          <w:sz w:val="24"/>
          <w:szCs w:val="24"/>
          <w:lang w:val="en-US"/>
        </w:rPr>
      </w:pPr>
    </w:p>
    <w:p w14:paraId="729C942D" w14:textId="77777777" w:rsidR="00B1360C" w:rsidRPr="00B1360C" w:rsidRDefault="00B1360C" w:rsidP="00B1360C">
      <w:pPr>
        <w:spacing w:before="0" w:line="240" w:lineRule="auto"/>
        <w:ind w:firstLine="0"/>
        <w:rPr>
          <w:rFonts w:ascii="Garamond" w:hAnsi="Garamond"/>
          <w:shd w:val="clear" w:color="auto" w:fill="FFFFFF"/>
          <w:lang w:val="en-US"/>
        </w:rPr>
      </w:pPr>
      <w:r w:rsidRPr="00B1360C">
        <w:rPr>
          <w:rFonts w:ascii="Garamond" w:hAnsi="Garamond"/>
          <w:lang w:val="en-US"/>
        </w:rPr>
        <w:t xml:space="preserve"> Additionally, the MTR team is expected to conduct field missions to the project sites</w:t>
      </w:r>
      <w:r w:rsidRPr="00B1360C">
        <w:rPr>
          <w:rFonts w:ascii="Garamond" w:hAnsi="Garamond"/>
          <w:i/>
          <w:highlight w:val="lightGray"/>
          <w:shd w:val="clear" w:color="auto" w:fill="DDD9C3"/>
          <w:lang w:val="en-US"/>
        </w:rPr>
        <w:t>,</w:t>
      </w:r>
      <w:r w:rsidRPr="00B1360C">
        <w:rPr>
          <w:rFonts w:ascii="Garamond" w:hAnsi="Garamond"/>
          <w:lang w:val="en-US"/>
        </w:rPr>
        <w:t xml:space="preserve"> including the following project </w:t>
      </w:r>
      <w:r w:rsidRPr="00B1360C">
        <w:rPr>
          <w:rFonts w:ascii="Garamond" w:hAnsi="Garamond"/>
          <w:shd w:val="clear" w:color="auto" w:fill="FFFFFF"/>
          <w:lang w:val="en-US"/>
        </w:rPr>
        <w:t>sites:</w:t>
      </w:r>
    </w:p>
    <w:p w14:paraId="7BED6E04" w14:textId="77777777" w:rsidR="00B1360C" w:rsidRPr="00B1360C" w:rsidRDefault="00B1360C" w:rsidP="00B1360C">
      <w:pPr>
        <w:spacing w:before="0" w:line="240" w:lineRule="auto"/>
        <w:ind w:firstLine="0"/>
        <w:rPr>
          <w:rFonts w:ascii="Garamond" w:hAnsi="Garamond"/>
          <w:lang w:val="en-US"/>
        </w:rPr>
      </w:pPr>
      <w:r w:rsidRPr="00B1360C">
        <w:rPr>
          <w:rFonts w:ascii="Garamond" w:hAnsi="Garamond"/>
          <w:shd w:val="clear" w:color="auto" w:fill="FFFFFF"/>
          <w:lang w:val="en-US"/>
        </w:rPr>
        <w:t>(i)</w:t>
      </w:r>
      <w:r w:rsidRPr="00B1360C">
        <w:rPr>
          <w:rFonts w:ascii="Garamond" w:hAnsi="Garamond"/>
          <w:lang w:val="en-US"/>
        </w:rPr>
        <w:t xml:space="preserve">. Minjar Shenkora (Teff conservation site), North Shoa zone, Amhara region, </w:t>
      </w:r>
    </w:p>
    <w:p w14:paraId="5EA29067" w14:textId="77777777" w:rsidR="00B1360C" w:rsidRPr="00B1360C" w:rsidRDefault="00B1360C" w:rsidP="00B1360C">
      <w:pPr>
        <w:spacing w:before="0" w:line="240" w:lineRule="auto"/>
        <w:ind w:firstLine="0"/>
        <w:rPr>
          <w:rFonts w:ascii="Garamond" w:hAnsi="Garamond"/>
          <w:lang w:val="en-US"/>
        </w:rPr>
      </w:pPr>
      <w:r w:rsidRPr="00B1360C">
        <w:rPr>
          <w:rFonts w:ascii="Garamond" w:hAnsi="Garamond"/>
          <w:lang w:val="en-US"/>
        </w:rPr>
        <w:t xml:space="preserve">(ii) Angacha ( Enset Conservation site ), Kembata &amp; Tembaro zone , Southern Nations Nationalities Peoples Region, </w:t>
      </w:r>
    </w:p>
    <w:p w14:paraId="1D8AB07D" w14:textId="77777777" w:rsidR="00B1360C" w:rsidRPr="00B1360C" w:rsidRDefault="00B1360C" w:rsidP="00B1360C">
      <w:pPr>
        <w:spacing w:before="0" w:line="240" w:lineRule="auto"/>
        <w:ind w:firstLine="0"/>
        <w:rPr>
          <w:rFonts w:ascii="Garamond" w:hAnsi="Garamond"/>
          <w:lang w:val="en-US"/>
        </w:rPr>
      </w:pPr>
      <w:r w:rsidRPr="00B1360C">
        <w:rPr>
          <w:rFonts w:ascii="Garamond" w:hAnsi="Garamond"/>
          <w:lang w:val="en-US"/>
        </w:rPr>
        <w:t>(iii) Yayu (Wild Coffee conservation site), Illibabore zone, Oromiya Region and</w:t>
      </w:r>
    </w:p>
    <w:p w14:paraId="6CA1628E" w14:textId="77777777" w:rsidR="00B1360C" w:rsidRPr="00B1360C" w:rsidRDefault="00B1360C" w:rsidP="00B1360C">
      <w:pPr>
        <w:spacing w:before="0" w:line="240" w:lineRule="auto"/>
        <w:ind w:firstLine="0"/>
        <w:rPr>
          <w:rFonts w:ascii="Garamond" w:hAnsi="Garamond"/>
          <w:lang w:val="en-US"/>
        </w:rPr>
      </w:pPr>
      <w:r w:rsidRPr="00B1360C">
        <w:rPr>
          <w:rFonts w:ascii="Garamond" w:hAnsi="Garamond"/>
          <w:lang w:val="en-US"/>
        </w:rPr>
        <w:t xml:space="preserve"> (iv) Gimbichu (Durum Wheat Conservation site), East Shoa zone, Oromiya.</w:t>
      </w:r>
    </w:p>
    <w:p w14:paraId="064ED5CE" w14:textId="77777777" w:rsidR="00B1360C" w:rsidRPr="00B1360C" w:rsidRDefault="00B1360C" w:rsidP="00B1360C">
      <w:pPr>
        <w:spacing w:before="0" w:after="0" w:line="240" w:lineRule="auto"/>
        <w:ind w:firstLine="0"/>
        <w:rPr>
          <w:rFonts w:ascii="Garamond" w:eastAsia="Times New Roman" w:hAnsi="Garamond" w:cs="Times New Roman"/>
          <w:lang w:val="en-US"/>
        </w:rPr>
      </w:pPr>
      <w:r w:rsidRPr="00B1360C">
        <w:rPr>
          <w:rFonts w:ascii="Garamond" w:eastAsia="Times New Roman" w:hAnsi="Garamond" w:cs="Times New Roman"/>
          <w:lang w:val="en-GB"/>
        </w:rPr>
        <w:t>The</w:t>
      </w:r>
      <w:r w:rsidRPr="00B1360C">
        <w:rPr>
          <w:rFonts w:ascii="Garamond" w:eastAsia="Times New Roman" w:hAnsi="Garamond" w:cs="Times New Roman"/>
          <w:lang w:val="en-US"/>
        </w:rPr>
        <w:t xml:space="preserve"> final MTR report should describe the full MTR approach taken and the rationale for the approach making explicit the underlying assumptions, challenges, strengths and weaknesses about the methods and approach of the review.</w:t>
      </w:r>
    </w:p>
    <w:p w14:paraId="196CE8D3" w14:textId="77777777" w:rsidR="00B1360C" w:rsidRPr="00B1360C" w:rsidRDefault="00B1360C" w:rsidP="00B1360C">
      <w:pPr>
        <w:spacing w:before="0" w:after="0" w:line="240" w:lineRule="auto"/>
        <w:ind w:firstLine="0"/>
        <w:rPr>
          <w:rFonts w:ascii="Garamond" w:eastAsia="Times New Roman" w:hAnsi="Garamond" w:cs="Times New Roman"/>
          <w:sz w:val="26"/>
          <w:szCs w:val="26"/>
          <w:lang w:val="en-US"/>
        </w:rPr>
      </w:pPr>
    </w:p>
    <w:p w14:paraId="022CA7D8" w14:textId="77777777" w:rsidR="00B1360C" w:rsidRPr="00B1360C" w:rsidRDefault="00B1360C" w:rsidP="00B1360C">
      <w:pPr>
        <w:spacing w:before="0" w:line="240" w:lineRule="auto"/>
        <w:ind w:firstLine="0"/>
        <w:rPr>
          <w:rFonts w:ascii="Garamond" w:hAnsi="Garamond"/>
          <w:b/>
          <w:sz w:val="28"/>
          <w:szCs w:val="28"/>
          <w:lang w:val="en-US"/>
        </w:rPr>
      </w:pPr>
      <w:r w:rsidRPr="00B1360C">
        <w:rPr>
          <w:rFonts w:ascii="Garamond" w:hAnsi="Garamond"/>
          <w:b/>
          <w:sz w:val="28"/>
          <w:szCs w:val="28"/>
          <w:lang w:val="en-US"/>
        </w:rPr>
        <w:t>5.  DETAILED SCOPE OF THE MTR</w:t>
      </w:r>
    </w:p>
    <w:p w14:paraId="062FBDFF" w14:textId="77777777" w:rsidR="00B1360C" w:rsidRPr="00B1360C" w:rsidRDefault="00B1360C" w:rsidP="00B1360C">
      <w:pPr>
        <w:spacing w:before="0" w:after="0" w:line="240" w:lineRule="auto"/>
        <w:ind w:firstLine="0"/>
        <w:rPr>
          <w:rFonts w:ascii="Garamond" w:hAnsi="Garamond"/>
          <w:lang w:val="en-US"/>
        </w:rPr>
      </w:pPr>
      <w:r w:rsidRPr="00B1360C">
        <w:rPr>
          <w:rFonts w:ascii="Garamond" w:hAnsi="Garamond"/>
          <w:lang w:val="en-US"/>
        </w:rPr>
        <w:t xml:space="preserve"> The Mainstreaming Agro-biodiversity Conservation into the agricultural systems of Ethiopia project MTR team will assess the following four categories of project progress. See the </w:t>
      </w:r>
      <w:r w:rsidRPr="00B1360C">
        <w:rPr>
          <w:rFonts w:ascii="Garamond" w:hAnsi="Garamond"/>
          <w:i/>
          <w:lang w:val="en-GB"/>
        </w:rPr>
        <w:t>Guidance For Conducting Midterm Reviews of UNDP-Supported, GEF-Financed Projects</w:t>
      </w:r>
      <w:r w:rsidRPr="00B1360C">
        <w:rPr>
          <w:rFonts w:ascii="Garamond" w:hAnsi="Garamond"/>
          <w:lang w:val="en-GB"/>
        </w:rPr>
        <w:t xml:space="preserve"> for extended descriptions. </w:t>
      </w:r>
    </w:p>
    <w:p w14:paraId="70989FC6" w14:textId="77777777" w:rsidR="00B1360C" w:rsidRPr="00B1360C" w:rsidRDefault="00B1360C" w:rsidP="00B1360C">
      <w:pPr>
        <w:spacing w:before="0" w:after="0" w:line="240" w:lineRule="auto"/>
        <w:ind w:firstLine="0"/>
        <w:rPr>
          <w:rFonts w:ascii="Garamond" w:hAnsi="Garamond"/>
          <w:lang w:val="en-US"/>
        </w:rPr>
      </w:pPr>
    </w:p>
    <w:p w14:paraId="2A36725A" w14:textId="77777777" w:rsidR="00B1360C" w:rsidRPr="00B1360C" w:rsidRDefault="00B1360C" w:rsidP="00B1360C">
      <w:pPr>
        <w:spacing w:before="0"/>
        <w:ind w:firstLine="0"/>
        <w:rPr>
          <w:rFonts w:ascii="Garamond" w:hAnsi="Garamond"/>
          <w:b/>
          <w:color w:val="000000"/>
          <w:lang w:val="en-GB"/>
        </w:rPr>
      </w:pPr>
      <w:r w:rsidRPr="00B1360C">
        <w:rPr>
          <w:rFonts w:ascii="Garamond" w:hAnsi="Garamond"/>
          <w:b/>
          <w:color w:val="000000"/>
          <w:lang w:val="en-GB"/>
        </w:rPr>
        <w:t>i.    Project Strategy</w:t>
      </w:r>
    </w:p>
    <w:p w14:paraId="05CDA976" w14:textId="77777777" w:rsidR="00B1360C" w:rsidRPr="00B1360C" w:rsidRDefault="00B1360C" w:rsidP="00B1360C">
      <w:pPr>
        <w:spacing w:before="0" w:after="0" w:line="240" w:lineRule="auto"/>
        <w:ind w:firstLine="0"/>
        <w:rPr>
          <w:rFonts w:ascii="Garamond" w:hAnsi="Garamond"/>
          <w:lang w:val="en-GB"/>
        </w:rPr>
      </w:pPr>
      <w:r w:rsidRPr="00B1360C">
        <w:rPr>
          <w:rFonts w:ascii="Garamond" w:hAnsi="Garamond"/>
          <w:u w:val="single"/>
          <w:lang w:val="en-GB"/>
        </w:rPr>
        <w:t>Project design</w:t>
      </w:r>
      <w:r w:rsidRPr="00B1360C">
        <w:rPr>
          <w:rFonts w:ascii="Garamond" w:hAnsi="Garamond"/>
          <w:lang w:val="en-GB"/>
        </w:rPr>
        <w:t xml:space="preserve">: </w:t>
      </w:r>
    </w:p>
    <w:p w14:paraId="3DEAC146" w14:textId="77777777" w:rsidR="00B1360C" w:rsidRPr="00B1360C" w:rsidRDefault="00B1360C" w:rsidP="005E784E">
      <w:pPr>
        <w:numPr>
          <w:ilvl w:val="0"/>
          <w:numId w:val="13"/>
        </w:numPr>
        <w:spacing w:before="0" w:after="0" w:line="240" w:lineRule="auto"/>
        <w:jc w:val="left"/>
        <w:rPr>
          <w:rFonts w:ascii="Garamond" w:eastAsia="Times New Roman" w:hAnsi="Garamond" w:cs="Times New Roman"/>
          <w:color w:val="000000"/>
          <w:lang w:val="en-GB"/>
        </w:rPr>
      </w:pPr>
      <w:r w:rsidRPr="00B1360C">
        <w:rPr>
          <w:rFonts w:ascii="Garamond" w:eastAsia="Times New Roman" w:hAnsi="Garamond" w:cs="Times New Roman"/>
          <w:lang w:val="en-GB"/>
        </w:rPr>
        <w:t xml:space="preserve">Review the problem addressed by the project and </w:t>
      </w:r>
      <w:r w:rsidRPr="00B1360C">
        <w:rPr>
          <w:rFonts w:ascii="Garamond" w:eastAsia="Times New Roman" w:hAnsi="Garamond" w:cs="Times New Roman"/>
          <w:color w:val="000000"/>
          <w:lang w:val="en-GB"/>
        </w:rPr>
        <w:t>the underlying assumptions.  Review the effect of any incorrect assumptions or changes to the context to achieving the project results as outlined in the Project Document.</w:t>
      </w:r>
    </w:p>
    <w:p w14:paraId="7205771D" w14:textId="77777777" w:rsidR="00B1360C" w:rsidRPr="00B1360C" w:rsidRDefault="00B1360C" w:rsidP="005E784E">
      <w:pPr>
        <w:numPr>
          <w:ilvl w:val="0"/>
          <w:numId w:val="13"/>
        </w:numPr>
        <w:spacing w:before="0" w:after="0" w:line="240" w:lineRule="auto"/>
        <w:jc w:val="left"/>
        <w:rPr>
          <w:rFonts w:ascii="Garamond" w:eastAsia="Times New Roman" w:hAnsi="Garamond" w:cs="Times New Roman"/>
          <w:lang w:val="en-US"/>
        </w:rPr>
      </w:pPr>
      <w:r w:rsidRPr="00B1360C">
        <w:rPr>
          <w:rFonts w:ascii="Garamond" w:eastAsia="Times New Roman" w:hAnsi="Garamond" w:cs="Times New Roman"/>
          <w:lang w:val="en-GB"/>
        </w:rPr>
        <w:t xml:space="preserve">Review the relevance of the project strategy and </w:t>
      </w:r>
      <w:r w:rsidRPr="00B1360C">
        <w:rPr>
          <w:rFonts w:ascii="Garamond" w:eastAsia="Times New Roman" w:hAnsi="Garamond" w:cs="Times New Roman"/>
          <w:color w:val="000000"/>
          <w:lang w:val="en-GB"/>
        </w:rPr>
        <w:t xml:space="preserve">assess whether it provides the most effective route towards expected/intended results.  </w:t>
      </w:r>
      <w:r w:rsidRPr="00B1360C">
        <w:rPr>
          <w:rFonts w:ascii="Garamond" w:hAnsi="Garamond" w:cs="ArialMT"/>
          <w:lang w:val="en-US"/>
        </w:rPr>
        <w:t>Were lessons from other relevant projects properly incorporated into the project design?</w:t>
      </w:r>
    </w:p>
    <w:p w14:paraId="56B787D3" w14:textId="77777777" w:rsidR="00B1360C" w:rsidRPr="00B1360C" w:rsidRDefault="00B1360C" w:rsidP="005E784E">
      <w:pPr>
        <w:numPr>
          <w:ilvl w:val="0"/>
          <w:numId w:val="13"/>
        </w:numPr>
        <w:spacing w:before="0" w:after="0" w:line="240" w:lineRule="auto"/>
        <w:jc w:val="left"/>
        <w:rPr>
          <w:rFonts w:ascii="Garamond" w:eastAsia="Times New Roman" w:hAnsi="Garamond" w:cs="Times New Roman"/>
          <w:lang w:val="en-US"/>
        </w:rPr>
      </w:pPr>
      <w:r w:rsidRPr="00B1360C">
        <w:rPr>
          <w:rFonts w:ascii="Garamond" w:eastAsia="Times New Roman" w:hAnsi="Garamond" w:cs="Times New Roman"/>
          <w:lang w:val="en-GB"/>
        </w:rPr>
        <w:t xml:space="preserve">Review how the project addresses country priorities. Review country ownership. </w:t>
      </w:r>
      <w:r w:rsidRPr="00B1360C">
        <w:rPr>
          <w:rFonts w:ascii="Garamond" w:hAnsi="Garamond" w:cs="ArialMT"/>
          <w:lang w:val="en-US"/>
        </w:rPr>
        <w:t>Was the project concept in line with the national sector development priorities and plans of the country?</w:t>
      </w:r>
    </w:p>
    <w:p w14:paraId="59E27FE5" w14:textId="77777777" w:rsidR="00B1360C" w:rsidRPr="00B1360C" w:rsidRDefault="00B1360C" w:rsidP="005E784E">
      <w:pPr>
        <w:numPr>
          <w:ilvl w:val="0"/>
          <w:numId w:val="13"/>
        </w:numPr>
        <w:spacing w:before="0" w:after="0" w:line="240" w:lineRule="auto"/>
        <w:jc w:val="left"/>
        <w:rPr>
          <w:rFonts w:ascii="Garamond" w:eastAsia="Times New Roman" w:hAnsi="Garamond" w:cs="Times New Roman"/>
          <w:b/>
          <w:lang w:val="en-GB"/>
        </w:rPr>
      </w:pPr>
      <w:r w:rsidRPr="00B1360C">
        <w:rPr>
          <w:rFonts w:ascii="Garamond" w:eastAsia="Times New Roman" w:hAnsi="Garamond" w:cs="Times New Roman"/>
          <w:lang w:val="en-GB"/>
        </w:rPr>
        <w:t xml:space="preserve">Review decision-making processes: </w:t>
      </w:r>
      <w:r w:rsidRPr="00B1360C">
        <w:rPr>
          <w:rFonts w:ascii="Garamond" w:hAnsi="Garamond" w:cs="ArialMT"/>
          <w:lang w:val="en-US"/>
        </w:rPr>
        <w:t xml:space="preserve">were perspectives of those who would be affected by project decisions, those who could affect the outcomes, and those who could contribute information or other resources to the process, taken into account during project design processes? </w:t>
      </w:r>
    </w:p>
    <w:p w14:paraId="615150A7" w14:textId="77777777" w:rsidR="00B1360C" w:rsidRPr="00B1360C" w:rsidRDefault="00B1360C" w:rsidP="005E784E">
      <w:pPr>
        <w:numPr>
          <w:ilvl w:val="0"/>
          <w:numId w:val="13"/>
        </w:numPr>
        <w:spacing w:before="0" w:after="0" w:line="240" w:lineRule="auto"/>
        <w:jc w:val="left"/>
        <w:rPr>
          <w:rFonts w:ascii="Garamond" w:eastAsia="Times New Roman" w:hAnsi="Garamond" w:cs="Times New Roman"/>
          <w:noProof/>
          <w:lang w:val="en-US"/>
        </w:rPr>
      </w:pPr>
      <w:r w:rsidRPr="00B1360C">
        <w:rPr>
          <w:rFonts w:ascii="Garamond" w:eastAsia="Times New Roman" w:hAnsi="Garamond" w:cs="Times New Roman"/>
          <w:lang w:val="en-GB"/>
        </w:rPr>
        <w:t>Review the extent to which relevant gender issues were raised in the project design.</w:t>
      </w:r>
      <w:r w:rsidRPr="00B1360C">
        <w:rPr>
          <w:rFonts w:ascii="Garamond" w:eastAsia="Times New Roman" w:hAnsi="Garamond" w:cs="Times New Roman"/>
          <w:noProof/>
          <w:lang w:val="en-US"/>
        </w:rPr>
        <w:t xml:space="preserve"> </w:t>
      </w:r>
      <w:r w:rsidRPr="00B1360C">
        <w:rPr>
          <w:rFonts w:ascii="Garamond" w:eastAsia="Times New Roman" w:hAnsi="Garamond" w:cs="Times New Roman"/>
          <w:lang w:val="en-GB"/>
        </w:rPr>
        <w:t xml:space="preserve">See Annex 9 of </w:t>
      </w:r>
      <w:r w:rsidRPr="00B1360C">
        <w:rPr>
          <w:rFonts w:ascii="Garamond" w:eastAsia="Times New Roman" w:hAnsi="Garamond" w:cs="Times New Roman"/>
          <w:i/>
          <w:lang w:val="en-GB"/>
        </w:rPr>
        <w:t>Guidance For Conducting Midterm Reviews of UNDP-Supported, GEF-Financed Projects</w:t>
      </w:r>
      <w:r w:rsidRPr="00B1360C">
        <w:rPr>
          <w:rFonts w:ascii="Garamond" w:eastAsia="Times New Roman" w:hAnsi="Garamond" w:cs="Times New Roman"/>
          <w:sz w:val="24"/>
          <w:szCs w:val="24"/>
          <w:lang w:val="en-GB"/>
        </w:rPr>
        <w:t xml:space="preserve"> </w:t>
      </w:r>
      <w:r w:rsidRPr="00B1360C">
        <w:rPr>
          <w:rFonts w:ascii="Garamond" w:eastAsia="Times New Roman" w:hAnsi="Garamond" w:cs="Times New Roman"/>
          <w:lang w:val="en-GB"/>
        </w:rPr>
        <w:t>for further guidelines.</w:t>
      </w:r>
    </w:p>
    <w:p w14:paraId="078FF60E" w14:textId="77777777" w:rsidR="00B1360C" w:rsidRPr="00B1360C" w:rsidRDefault="00B1360C" w:rsidP="005E784E">
      <w:pPr>
        <w:numPr>
          <w:ilvl w:val="0"/>
          <w:numId w:val="13"/>
        </w:numPr>
        <w:spacing w:before="0" w:after="0" w:line="240" w:lineRule="auto"/>
        <w:jc w:val="left"/>
        <w:rPr>
          <w:rFonts w:ascii="Garamond" w:eastAsia="Times New Roman" w:hAnsi="Garamond" w:cs="Times New Roman"/>
          <w:lang w:val="en-US"/>
        </w:rPr>
      </w:pPr>
      <w:r w:rsidRPr="00B1360C">
        <w:rPr>
          <w:rFonts w:ascii="Garamond" w:hAnsi="Garamond" w:cs="ArialMT"/>
          <w:lang w:val="en-US"/>
        </w:rPr>
        <w:t xml:space="preserve">If there are major areas of concern, recommend areas for improvement. </w:t>
      </w:r>
    </w:p>
    <w:p w14:paraId="38DF3354" w14:textId="77777777" w:rsidR="00B1360C" w:rsidRPr="00B1360C" w:rsidRDefault="00B1360C" w:rsidP="00B1360C">
      <w:pPr>
        <w:spacing w:before="0" w:after="0" w:line="240" w:lineRule="auto"/>
        <w:ind w:left="360" w:firstLine="0"/>
        <w:rPr>
          <w:rFonts w:ascii="Garamond" w:eastAsia="Times New Roman" w:hAnsi="Garamond" w:cs="Times New Roman"/>
          <w:lang w:val="en-US"/>
        </w:rPr>
      </w:pPr>
    </w:p>
    <w:p w14:paraId="65C0F8DA" w14:textId="77777777" w:rsidR="00B1360C" w:rsidRPr="00B1360C" w:rsidRDefault="00B1360C" w:rsidP="00B1360C">
      <w:pPr>
        <w:spacing w:before="0" w:after="0" w:line="240" w:lineRule="auto"/>
        <w:ind w:firstLine="0"/>
        <w:rPr>
          <w:rFonts w:ascii="Garamond" w:hAnsi="Garamond"/>
          <w:lang w:val="en-US"/>
        </w:rPr>
      </w:pPr>
      <w:r w:rsidRPr="00B1360C">
        <w:rPr>
          <w:rFonts w:ascii="Garamond" w:hAnsi="Garamond"/>
          <w:u w:val="single"/>
          <w:lang w:val="en-US"/>
        </w:rPr>
        <w:t>Results Framework/Logframe</w:t>
      </w:r>
      <w:r w:rsidRPr="00B1360C">
        <w:rPr>
          <w:rFonts w:ascii="Garamond" w:hAnsi="Garamond"/>
          <w:lang w:val="en-US"/>
        </w:rPr>
        <w:t>:</w:t>
      </w:r>
    </w:p>
    <w:p w14:paraId="3717AD25" w14:textId="77777777" w:rsidR="00B1360C" w:rsidRPr="00B1360C" w:rsidRDefault="00B1360C" w:rsidP="005E784E">
      <w:pPr>
        <w:numPr>
          <w:ilvl w:val="0"/>
          <w:numId w:val="13"/>
        </w:numPr>
        <w:spacing w:before="0" w:after="0" w:line="240" w:lineRule="auto"/>
        <w:jc w:val="left"/>
        <w:rPr>
          <w:rFonts w:ascii="Garamond" w:eastAsia="Times New Roman" w:hAnsi="Garamond" w:cs="Times New Roman"/>
          <w:lang w:val="en-US"/>
        </w:rPr>
      </w:pPr>
      <w:r w:rsidRPr="00B1360C">
        <w:rPr>
          <w:rFonts w:ascii="Garamond" w:eastAsia="Times New Roman" w:hAnsi="Garamond" w:cs="Times New Roman"/>
          <w:color w:val="000000"/>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14:paraId="225A3823" w14:textId="77777777" w:rsidR="00B1360C" w:rsidRPr="00B1360C" w:rsidRDefault="00B1360C" w:rsidP="005E784E">
      <w:pPr>
        <w:numPr>
          <w:ilvl w:val="0"/>
          <w:numId w:val="13"/>
        </w:numPr>
        <w:spacing w:before="0" w:after="0" w:line="240" w:lineRule="auto"/>
        <w:jc w:val="left"/>
        <w:rPr>
          <w:rFonts w:ascii="Garamond" w:eastAsia="Times New Roman" w:hAnsi="Garamond" w:cs="Times New Roman"/>
          <w:lang w:val="en-US"/>
        </w:rPr>
      </w:pPr>
      <w:r w:rsidRPr="00B1360C">
        <w:rPr>
          <w:rFonts w:ascii="Garamond" w:hAnsi="Garamond" w:cs="ArialMT"/>
          <w:lang w:val="en-US"/>
        </w:rPr>
        <w:t>Are the project’s objectives and outcomes or components clear, practical, and feasible within its time frame?</w:t>
      </w:r>
    </w:p>
    <w:p w14:paraId="7A286C6E" w14:textId="77777777" w:rsidR="00B1360C" w:rsidRPr="00B1360C" w:rsidRDefault="00B1360C" w:rsidP="005E784E">
      <w:pPr>
        <w:numPr>
          <w:ilvl w:val="0"/>
          <w:numId w:val="13"/>
        </w:numPr>
        <w:spacing w:before="0" w:after="0" w:line="240" w:lineRule="auto"/>
        <w:jc w:val="left"/>
        <w:rPr>
          <w:rFonts w:ascii="Garamond" w:eastAsia="Times New Roman" w:hAnsi="Garamond" w:cs="Times New Roman"/>
          <w:lang w:val="en-US"/>
        </w:rPr>
      </w:pPr>
      <w:r w:rsidRPr="00B1360C">
        <w:rPr>
          <w:rFonts w:ascii="Garamond" w:eastAsia="Times New Roman" w:hAnsi="Garamond" w:cs="Times New Roman"/>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7BD4B05E" w14:textId="77777777" w:rsidR="00B1360C" w:rsidRPr="00B1360C" w:rsidRDefault="00B1360C" w:rsidP="005E784E">
      <w:pPr>
        <w:numPr>
          <w:ilvl w:val="0"/>
          <w:numId w:val="13"/>
        </w:numPr>
        <w:spacing w:before="0" w:after="0" w:line="240" w:lineRule="auto"/>
        <w:jc w:val="left"/>
        <w:rPr>
          <w:rFonts w:ascii="Garamond" w:hAnsi="Garamond"/>
          <w:color w:val="000000"/>
          <w:lang w:val="en-GB"/>
        </w:rPr>
      </w:pPr>
      <w:r w:rsidRPr="00B1360C">
        <w:rPr>
          <w:rFonts w:ascii="Garamond" w:hAnsi="Garamond"/>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if needed – i.e. if the current indicators of the project are found to be wanting. </w:t>
      </w:r>
    </w:p>
    <w:p w14:paraId="297F0275" w14:textId="77777777" w:rsidR="00B1360C" w:rsidRPr="00B1360C" w:rsidRDefault="00B1360C" w:rsidP="00B1360C">
      <w:pPr>
        <w:spacing w:before="0" w:after="0" w:line="240" w:lineRule="auto"/>
        <w:ind w:left="360" w:firstLine="0"/>
        <w:rPr>
          <w:rFonts w:ascii="Garamond" w:hAnsi="Garamond"/>
          <w:color w:val="000000"/>
          <w:lang w:val="en-GB"/>
        </w:rPr>
      </w:pPr>
    </w:p>
    <w:p w14:paraId="088E032C" w14:textId="77777777" w:rsidR="00B1360C" w:rsidRPr="00B1360C" w:rsidRDefault="00B1360C" w:rsidP="00B1360C">
      <w:pPr>
        <w:spacing w:before="0" w:after="0" w:line="240" w:lineRule="auto"/>
        <w:ind w:firstLine="0"/>
        <w:rPr>
          <w:rFonts w:ascii="Garamond" w:hAnsi="Garamond"/>
          <w:b/>
          <w:lang w:val="en-GB"/>
        </w:rPr>
      </w:pPr>
      <w:r w:rsidRPr="00B1360C">
        <w:rPr>
          <w:rFonts w:ascii="Garamond" w:hAnsi="Garamond"/>
          <w:b/>
          <w:lang w:val="en-GB"/>
        </w:rPr>
        <w:t>ii.   Progress Towards Results</w:t>
      </w:r>
    </w:p>
    <w:p w14:paraId="4B1C5918" w14:textId="77777777" w:rsidR="00B1360C" w:rsidRPr="00B1360C" w:rsidRDefault="00B1360C" w:rsidP="00B1360C">
      <w:pPr>
        <w:spacing w:before="0" w:after="0" w:line="240" w:lineRule="auto"/>
        <w:ind w:firstLine="0"/>
        <w:rPr>
          <w:rFonts w:ascii="Garamond" w:hAnsi="Garamond"/>
          <w:color w:val="000000"/>
          <w:lang w:val="en-GB"/>
        </w:rPr>
      </w:pPr>
    </w:p>
    <w:p w14:paraId="1992CAB5" w14:textId="77777777" w:rsidR="00B1360C" w:rsidRPr="00B1360C" w:rsidRDefault="00B1360C" w:rsidP="00B1360C">
      <w:pPr>
        <w:spacing w:before="0" w:after="0" w:line="240" w:lineRule="auto"/>
        <w:ind w:firstLine="0"/>
        <w:rPr>
          <w:rFonts w:ascii="Garamond" w:hAnsi="Garamond"/>
          <w:lang w:val="en-US"/>
        </w:rPr>
      </w:pPr>
      <w:r w:rsidRPr="00B1360C">
        <w:rPr>
          <w:rFonts w:ascii="Garamond" w:hAnsi="Garamond"/>
          <w:u w:val="single"/>
          <w:lang w:val="en-US"/>
        </w:rPr>
        <w:t>Progress towards Outcomes Analysis</w:t>
      </w:r>
      <w:r w:rsidRPr="00B1360C">
        <w:rPr>
          <w:rFonts w:ascii="Garamond" w:hAnsi="Garamond"/>
          <w:lang w:val="en-US"/>
        </w:rPr>
        <w:t>:</w:t>
      </w:r>
    </w:p>
    <w:p w14:paraId="2F774531" w14:textId="77777777" w:rsidR="00B1360C" w:rsidRPr="00B1360C" w:rsidRDefault="00B1360C" w:rsidP="005E784E">
      <w:pPr>
        <w:numPr>
          <w:ilvl w:val="0"/>
          <w:numId w:val="13"/>
        </w:numPr>
        <w:spacing w:before="0" w:after="0" w:line="240" w:lineRule="auto"/>
        <w:jc w:val="left"/>
        <w:rPr>
          <w:rFonts w:ascii="Garamond" w:eastAsia="Times New Roman" w:hAnsi="Garamond" w:cs="Times New Roman"/>
          <w:color w:val="000000"/>
          <w:lang w:val="en-GB"/>
        </w:rPr>
      </w:pPr>
      <w:r w:rsidRPr="00B1360C">
        <w:rPr>
          <w:rFonts w:ascii="Garamond" w:eastAsia="Times New Roman" w:hAnsi="Garamond" w:cs="Times New Roman"/>
          <w:color w:val="000000"/>
          <w:lang w:val="en-GB"/>
        </w:rPr>
        <w:t xml:space="preserve">Review the logframe indicators against progress made towards the </w:t>
      </w:r>
      <w:r w:rsidRPr="00B1360C">
        <w:rPr>
          <w:rFonts w:ascii="Garamond" w:eastAsia="Times New Roman" w:hAnsi="Garamond" w:cs="Times New Roman"/>
          <w:lang w:val="en-US"/>
        </w:rPr>
        <w:t>end-of-project targets</w:t>
      </w:r>
      <w:r w:rsidRPr="00B1360C">
        <w:rPr>
          <w:rFonts w:ascii="Garamond" w:eastAsia="Times New Roman" w:hAnsi="Garamond" w:cs="Calibri"/>
          <w:lang w:val="en-GB"/>
        </w:rPr>
        <w:t xml:space="preserve"> </w:t>
      </w:r>
      <w:r w:rsidRPr="00B1360C">
        <w:rPr>
          <w:rFonts w:ascii="Garamond" w:eastAsia="Times New Roman" w:hAnsi="Garamond" w:cs="Times New Roman"/>
          <w:color w:val="000000"/>
          <w:lang w:val="en-GB"/>
        </w:rPr>
        <w:t xml:space="preserve">using </w:t>
      </w:r>
      <w:r w:rsidRPr="00B1360C">
        <w:rPr>
          <w:rFonts w:ascii="Garamond" w:eastAsia="Times New Roman" w:hAnsi="Garamond" w:cs="Times New Roman"/>
          <w:lang w:val="en-GB"/>
        </w:rPr>
        <w:t xml:space="preserve">the Progress Towards Results Matrix and following the </w:t>
      </w:r>
      <w:r w:rsidRPr="00B1360C">
        <w:rPr>
          <w:rFonts w:ascii="Garamond" w:eastAsia="Times New Roman" w:hAnsi="Garamond" w:cs="Times New Roman"/>
          <w:i/>
          <w:lang w:val="en-GB"/>
        </w:rPr>
        <w:t>Guidance For Conducting Midterm Reviews of UNDP-Supported, GEF-Financed Projects</w:t>
      </w:r>
      <w:r w:rsidRPr="00B1360C">
        <w:rPr>
          <w:rFonts w:ascii="Garamond" w:eastAsia="Times New Roman" w:hAnsi="Garamond" w:cs="Times New Roman"/>
          <w:color w:val="000000"/>
          <w:lang w:val="en-GB"/>
        </w:rPr>
        <w:t>; colour code progress in a “traffic light system” based on the level of progress achieved; assign a rating on progress for each outcome; make recommendations from the areas marked as “</w:t>
      </w:r>
      <w:r w:rsidRPr="00B1360C">
        <w:rPr>
          <w:rFonts w:ascii="Garamond" w:eastAsia="Times New Roman" w:hAnsi="Garamond" w:cs="Times New Roman"/>
          <w:lang w:val="en-GB"/>
        </w:rPr>
        <w:t xml:space="preserve">Not on target to be achieved” (red). </w:t>
      </w:r>
    </w:p>
    <w:p w14:paraId="0DA62E90" w14:textId="77777777" w:rsidR="00B1360C" w:rsidRPr="00B1360C" w:rsidRDefault="00B1360C" w:rsidP="00B1360C">
      <w:pPr>
        <w:spacing w:before="0" w:after="0" w:line="240" w:lineRule="auto"/>
        <w:ind w:left="360" w:firstLine="0"/>
        <w:rPr>
          <w:rFonts w:ascii="Garamond" w:eastAsia="Times New Roman" w:hAnsi="Garamond" w:cs="Times New Roman"/>
          <w:color w:val="000000"/>
          <w:sz w:val="24"/>
          <w:szCs w:val="24"/>
          <w:lang w:val="en-GB"/>
        </w:rPr>
      </w:pPr>
    </w:p>
    <w:p w14:paraId="3B5501E9" w14:textId="77777777" w:rsidR="00B1360C" w:rsidRPr="00B1360C" w:rsidRDefault="00B1360C" w:rsidP="00B1360C">
      <w:pPr>
        <w:keepNext/>
        <w:spacing w:before="0" w:after="0" w:line="240" w:lineRule="auto"/>
        <w:ind w:left="360" w:firstLine="0"/>
        <w:jc w:val="left"/>
        <w:rPr>
          <w:rFonts w:ascii="Garamond" w:hAnsi="Garamond"/>
          <w:b/>
          <w:bCs/>
          <w:sz w:val="20"/>
          <w:szCs w:val="20"/>
          <w:lang w:val="en-US"/>
        </w:rPr>
      </w:pPr>
      <w:r w:rsidRPr="00B1360C">
        <w:rPr>
          <w:rFonts w:ascii="Garamond" w:hAnsi="Garamond"/>
          <w:b/>
          <w:bCs/>
          <w:sz w:val="20"/>
          <w:szCs w:val="20"/>
          <w:lang w:val="en-US"/>
        </w:rPr>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B1360C" w:rsidRPr="00B1360C" w14:paraId="615E4006" w14:textId="77777777" w:rsidTr="0080149F">
        <w:trPr>
          <w:cantSplit/>
          <w:trHeight w:val="629"/>
        </w:trPr>
        <w:tc>
          <w:tcPr>
            <w:tcW w:w="1170" w:type="dxa"/>
            <w:shd w:val="clear" w:color="auto" w:fill="D9D9D9" w:themeFill="background1" w:themeFillShade="D9"/>
          </w:tcPr>
          <w:p w14:paraId="473718F1" w14:textId="77777777" w:rsidR="00B1360C" w:rsidRPr="00B1360C" w:rsidRDefault="00B1360C" w:rsidP="00B1360C">
            <w:pPr>
              <w:spacing w:before="0" w:after="0" w:line="240" w:lineRule="auto"/>
              <w:ind w:firstLine="0"/>
              <w:jc w:val="left"/>
              <w:rPr>
                <w:rFonts w:ascii="Garamond" w:hAnsi="Garamond"/>
                <w:b/>
                <w:sz w:val="18"/>
                <w:szCs w:val="18"/>
                <w:lang w:val="en-US"/>
              </w:rPr>
            </w:pPr>
            <w:r w:rsidRPr="00B1360C">
              <w:rPr>
                <w:rFonts w:ascii="Garamond" w:hAnsi="Garamond"/>
                <w:b/>
                <w:sz w:val="18"/>
                <w:szCs w:val="18"/>
                <w:lang w:val="en-US"/>
              </w:rPr>
              <w:t>Project Strategy</w:t>
            </w:r>
          </w:p>
        </w:tc>
        <w:tc>
          <w:tcPr>
            <w:tcW w:w="1260" w:type="dxa"/>
            <w:shd w:val="clear" w:color="auto" w:fill="D9D9D9" w:themeFill="background1" w:themeFillShade="D9"/>
          </w:tcPr>
          <w:p w14:paraId="27C4B277" w14:textId="77777777" w:rsidR="00B1360C" w:rsidRPr="00B1360C" w:rsidRDefault="00B1360C" w:rsidP="00B1360C">
            <w:pPr>
              <w:spacing w:before="0" w:after="0" w:line="240" w:lineRule="auto"/>
              <w:ind w:firstLine="0"/>
              <w:jc w:val="left"/>
              <w:rPr>
                <w:rFonts w:ascii="Garamond" w:hAnsi="Garamond"/>
                <w:b/>
                <w:sz w:val="18"/>
                <w:szCs w:val="18"/>
                <w:lang w:val="en-US"/>
              </w:rPr>
            </w:pPr>
            <w:r w:rsidRPr="00B1360C">
              <w:rPr>
                <w:rFonts w:ascii="Garamond" w:hAnsi="Garamond"/>
                <w:b/>
                <w:sz w:val="18"/>
                <w:szCs w:val="18"/>
                <w:lang w:val="en-US"/>
              </w:rPr>
              <w:t>Indicator</w:t>
            </w:r>
            <w:r w:rsidRPr="00B1360C">
              <w:rPr>
                <w:rFonts w:ascii="Garamond" w:hAnsi="Garamond"/>
                <w:b/>
                <w:sz w:val="18"/>
                <w:szCs w:val="18"/>
                <w:vertAlign w:val="superscript"/>
                <w:lang w:val="en-US"/>
              </w:rPr>
              <w:footnoteReference w:id="21"/>
            </w:r>
          </w:p>
        </w:tc>
        <w:tc>
          <w:tcPr>
            <w:tcW w:w="990" w:type="dxa"/>
            <w:shd w:val="clear" w:color="auto" w:fill="D9D9D9" w:themeFill="background1" w:themeFillShade="D9"/>
          </w:tcPr>
          <w:p w14:paraId="3FFF3BB3" w14:textId="77777777" w:rsidR="00B1360C" w:rsidRPr="00B1360C" w:rsidRDefault="00B1360C" w:rsidP="00B1360C">
            <w:pPr>
              <w:spacing w:before="0" w:after="0" w:line="240" w:lineRule="auto"/>
              <w:ind w:firstLine="0"/>
              <w:jc w:val="left"/>
              <w:rPr>
                <w:rFonts w:ascii="Garamond" w:hAnsi="Garamond"/>
                <w:b/>
                <w:sz w:val="18"/>
                <w:szCs w:val="18"/>
                <w:lang w:val="en-US"/>
              </w:rPr>
            </w:pPr>
            <w:r w:rsidRPr="00B1360C">
              <w:rPr>
                <w:rFonts w:ascii="Garamond" w:hAnsi="Garamond"/>
                <w:b/>
                <w:sz w:val="18"/>
                <w:szCs w:val="18"/>
                <w:lang w:val="en-US"/>
              </w:rPr>
              <w:t>Baseline Level</w:t>
            </w:r>
            <w:r w:rsidRPr="00B1360C">
              <w:rPr>
                <w:rFonts w:ascii="Garamond" w:hAnsi="Garamond"/>
                <w:b/>
                <w:sz w:val="18"/>
                <w:szCs w:val="18"/>
                <w:vertAlign w:val="superscript"/>
                <w:lang w:val="en-US"/>
              </w:rPr>
              <w:footnoteReference w:id="22"/>
            </w:r>
          </w:p>
        </w:tc>
        <w:tc>
          <w:tcPr>
            <w:tcW w:w="1080" w:type="dxa"/>
            <w:shd w:val="clear" w:color="auto" w:fill="D9D9D9" w:themeFill="background1" w:themeFillShade="D9"/>
          </w:tcPr>
          <w:p w14:paraId="3DA20BE8" w14:textId="77777777" w:rsidR="00B1360C" w:rsidRPr="00B1360C" w:rsidRDefault="00B1360C" w:rsidP="00B1360C">
            <w:pPr>
              <w:spacing w:before="0" w:after="0" w:line="240" w:lineRule="auto"/>
              <w:ind w:firstLine="0"/>
              <w:jc w:val="left"/>
              <w:rPr>
                <w:rFonts w:ascii="Garamond" w:hAnsi="Garamond"/>
                <w:b/>
                <w:sz w:val="18"/>
                <w:szCs w:val="18"/>
                <w:lang w:val="en-US"/>
              </w:rPr>
            </w:pPr>
            <w:r w:rsidRPr="00B1360C">
              <w:rPr>
                <w:rFonts w:ascii="Garamond" w:hAnsi="Garamond"/>
                <w:b/>
                <w:sz w:val="18"/>
                <w:szCs w:val="18"/>
                <w:lang w:val="en-US"/>
              </w:rPr>
              <w:t>Level in 1</w:t>
            </w:r>
            <w:r w:rsidRPr="00B1360C">
              <w:rPr>
                <w:rFonts w:ascii="Garamond" w:hAnsi="Garamond"/>
                <w:b/>
                <w:sz w:val="18"/>
                <w:szCs w:val="18"/>
                <w:vertAlign w:val="superscript"/>
                <w:lang w:val="en-US"/>
              </w:rPr>
              <w:t>st</w:t>
            </w:r>
            <w:r w:rsidRPr="00B1360C">
              <w:rPr>
                <w:rFonts w:ascii="Garamond" w:hAnsi="Garamond"/>
                <w:b/>
                <w:sz w:val="18"/>
                <w:szCs w:val="18"/>
                <w:lang w:val="en-US"/>
              </w:rPr>
              <w:t xml:space="preserve">  PIR (self- reported)</w:t>
            </w:r>
          </w:p>
        </w:tc>
        <w:tc>
          <w:tcPr>
            <w:tcW w:w="990" w:type="dxa"/>
            <w:shd w:val="clear" w:color="auto" w:fill="D9D9D9" w:themeFill="background1" w:themeFillShade="D9"/>
          </w:tcPr>
          <w:p w14:paraId="0CAFA0DF" w14:textId="77777777" w:rsidR="00B1360C" w:rsidRPr="00B1360C" w:rsidRDefault="00B1360C" w:rsidP="00B1360C">
            <w:pPr>
              <w:spacing w:before="0" w:after="0" w:line="240" w:lineRule="auto"/>
              <w:ind w:firstLine="0"/>
              <w:jc w:val="left"/>
              <w:rPr>
                <w:rFonts w:ascii="Garamond" w:hAnsi="Garamond"/>
                <w:b/>
                <w:sz w:val="18"/>
                <w:szCs w:val="18"/>
                <w:lang w:val="en-US"/>
              </w:rPr>
            </w:pPr>
            <w:r w:rsidRPr="00B1360C">
              <w:rPr>
                <w:rFonts w:ascii="Garamond" w:hAnsi="Garamond"/>
                <w:b/>
                <w:sz w:val="18"/>
                <w:szCs w:val="18"/>
                <w:lang w:val="en-US"/>
              </w:rPr>
              <w:t>Midterm Target</w:t>
            </w:r>
            <w:r w:rsidRPr="00B1360C">
              <w:rPr>
                <w:rFonts w:ascii="Garamond" w:hAnsi="Garamond"/>
                <w:b/>
                <w:sz w:val="18"/>
                <w:szCs w:val="18"/>
                <w:vertAlign w:val="superscript"/>
                <w:lang w:val="en-US"/>
              </w:rPr>
              <w:footnoteReference w:id="23"/>
            </w:r>
          </w:p>
        </w:tc>
        <w:tc>
          <w:tcPr>
            <w:tcW w:w="900" w:type="dxa"/>
            <w:shd w:val="clear" w:color="auto" w:fill="D9D9D9" w:themeFill="background1" w:themeFillShade="D9"/>
          </w:tcPr>
          <w:p w14:paraId="48BB3978" w14:textId="77777777" w:rsidR="00B1360C" w:rsidRPr="00B1360C" w:rsidRDefault="00B1360C" w:rsidP="00B1360C">
            <w:pPr>
              <w:spacing w:before="0" w:after="0" w:line="240" w:lineRule="auto"/>
              <w:ind w:firstLine="0"/>
              <w:jc w:val="left"/>
              <w:rPr>
                <w:rFonts w:ascii="Garamond" w:hAnsi="Garamond"/>
                <w:b/>
                <w:sz w:val="18"/>
                <w:szCs w:val="18"/>
                <w:lang w:val="en-US"/>
              </w:rPr>
            </w:pPr>
            <w:r w:rsidRPr="00B1360C">
              <w:rPr>
                <w:rFonts w:ascii="Garamond" w:hAnsi="Garamond"/>
                <w:b/>
                <w:sz w:val="18"/>
                <w:szCs w:val="18"/>
                <w:lang w:val="en-US"/>
              </w:rPr>
              <w:t>End-of-project Target</w:t>
            </w:r>
          </w:p>
        </w:tc>
        <w:tc>
          <w:tcPr>
            <w:tcW w:w="1260" w:type="dxa"/>
            <w:shd w:val="clear" w:color="auto" w:fill="D9D9D9" w:themeFill="background1" w:themeFillShade="D9"/>
          </w:tcPr>
          <w:p w14:paraId="51987BBF" w14:textId="77777777" w:rsidR="00B1360C" w:rsidRPr="00B1360C" w:rsidRDefault="00B1360C" w:rsidP="00B1360C">
            <w:pPr>
              <w:spacing w:before="0" w:after="0" w:line="240" w:lineRule="auto"/>
              <w:ind w:firstLine="0"/>
              <w:jc w:val="left"/>
              <w:rPr>
                <w:rFonts w:ascii="Garamond" w:hAnsi="Garamond"/>
                <w:b/>
                <w:sz w:val="18"/>
                <w:szCs w:val="18"/>
                <w:lang w:val="en-US"/>
              </w:rPr>
            </w:pPr>
            <w:r w:rsidRPr="00B1360C">
              <w:rPr>
                <w:rFonts w:ascii="Garamond" w:hAnsi="Garamond"/>
                <w:b/>
                <w:sz w:val="18"/>
                <w:szCs w:val="18"/>
                <w:lang w:val="en-US"/>
              </w:rPr>
              <w:t>Midterm Level &amp; Assessment</w:t>
            </w:r>
            <w:r w:rsidRPr="00B1360C">
              <w:rPr>
                <w:rFonts w:ascii="Garamond" w:hAnsi="Garamond"/>
                <w:b/>
                <w:sz w:val="18"/>
                <w:szCs w:val="18"/>
                <w:vertAlign w:val="superscript"/>
                <w:lang w:val="en-US"/>
              </w:rPr>
              <w:footnoteReference w:id="24"/>
            </w:r>
          </w:p>
        </w:tc>
        <w:tc>
          <w:tcPr>
            <w:tcW w:w="1260" w:type="dxa"/>
            <w:shd w:val="clear" w:color="auto" w:fill="D9D9D9" w:themeFill="background1" w:themeFillShade="D9"/>
          </w:tcPr>
          <w:p w14:paraId="61D02F58" w14:textId="77777777" w:rsidR="00B1360C" w:rsidRPr="00B1360C" w:rsidRDefault="00B1360C" w:rsidP="00B1360C">
            <w:pPr>
              <w:spacing w:before="0"/>
              <w:ind w:firstLine="0"/>
              <w:jc w:val="left"/>
              <w:rPr>
                <w:rFonts w:ascii="Garamond" w:hAnsi="Garamond"/>
                <w:b/>
                <w:sz w:val="18"/>
                <w:szCs w:val="18"/>
                <w:lang w:val="en-US"/>
              </w:rPr>
            </w:pPr>
            <w:r w:rsidRPr="00B1360C">
              <w:rPr>
                <w:rFonts w:ascii="Garamond" w:hAnsi="Garamond"/>
                <w:b/>
                <w:sz w:val="18"/>
                <w:szCs w:val="18"/>
                <w:lang w:val="en-US"/>
              </w:rPr>
              <w:t>Achievement Rating</w:t>
            </w:r>
            <w:r w:rsidRPr="00B1360C">
              <w:rPr>
                <w:rFonts w:ascii="Garamond" w:hAnsi="Garamond"/>
                <w:b/>
                <w:sz w:val="18"/>
                <w:szCs w:val="18"/>
                <w:vertAlign w:val="superscript"/>
                <w:lang w:val="en-US"/>
              </w:rPr>
              <w:footnoteReference w:id="25"/>
            </w:r>
          </w:p>
        </w:tc>
        <w:tc>
          <w:tcPr>
            <w:tcW w:w="1170" w:type="dxa"/>
            <w:shd w:val="clear" w:color="auto" w:fill="D9D9D9" w:themeFill="background1" w:themeFillShade="D9"/>
          </w:tcPr>
          <w:p w14:paraId="0AB51E76" w14:textId="77777777" w:rsidR="00B1360C" w:rsidRPr="00B1360C" w:rsidRDefault="00B1360C" w:rsidP="00B1360C">
            <w:pPr>
              <w:spacing w:before="0"/>
              <w:ind w:firstLine="0"/>
              <w:jc w:val="left"/>
              <w:rPr>
                <w:rFonts w:ascii="Garamond" w:hAnsi="Garamond"/>
                <w:b/>
                <w:sz w:val="18"/>
                <w:szCs w:val="18"/>
                <w:lang w:val="en-US"/>
              </w:rPr>
            </w:pPr>
            <w:r w:rsidRPr="00B1360C">
              <w:rPr>
                <w:rFonts w:ascii="Garamond" w:hAnsi="Garamond"/>
                <w:b/>
                <w:sz w:val="18"/>
                <w:szCs w:val="18"/>
                <w:lang w:val="en-US"/>
              </w:rPr>
              <w:t xml:space="preserve">Justification for Rating </w:t>
            </w:r>
          </w:p>
        </w:tc>
      </w:tr>
      <w:tr w:rsidR="00B1360C" w:rsidRPr="00B1360C" w14:paraId="46152DB9" w14:textId="77777777" w:rsidTr="0080149F">
        <w:trPr>
          <w:cantSplit/>
          <w:trHeight w:val="470"/>
        </w:trPr>
        <w:tc>
          <w:tcPr>
            <w:tcW w:w="1170" w:type="dxa"/>
            <w:shd w:val="clear" w:color="auto" w:fill="auto"/>
          </w:tcPr>
          <w:p w14:paraId="77CB17FE"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r w:rsidRPr="00B1360C">
              <w:rPr>
                <w:rFonts w:ascii="Garamond" w:hAnsi="Garamond"/>
                <w:b/>
                <w:sz w:val="18"/>
                <w:szCs w:val="18"/>
                <w:lang w:val="en-US"/>
              </w:rPr>
              <w:t xml:space="preserve">Objective: </w:t>
            </w:r>
          </w:p>
          <w:p w14:paraId="4564681B"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1260" w:type="dxa"/>
            <w:shd w:val="clear" w:color="auto" w:fill="auto"/>
          </w:tcPr>
          <w:p w14:paraId="37FA9ED0" w14:textId="77777777" w:rsidR="00B1360C" w:rsidRPr="00B1360C" w:rsidRDefault="00B1360C" w:rsidP="00B1360C">
            <w:pPr>
              <w:spacing w:before="0" w:after="0" w:line="240" w:lineRule="auto"/>
              <w:ind w:firstLine="0"/>
              <w:jc w:val="left"/>
              <w:rPr>
                <w:rFonts w:ascii="Garamond" w:hAnsi="Garamond"/>
                <w:sz w:val="20"/>
                <w:szCs w:val="20"/>
                <w:lang w:val="en-US"/>
              </w:rPr>
            </w:pPr>
            <w:r w:rsidRPr="00B1360C">
              <w:rPr>
                <w:rFonts w:ascii="Garamond" w:hAnsi="Garamond"/>
                <w:sz w:val="20"/>
                <w:szCs w:val="20"/>
                <w:lang w:val="en-US"/>
              </w:rPr>
              <w:t>Indicator (if applicable):</w:t>
            </w:r>
          </w:p>
        </w:tc>
        <w:tc>
          <w:tcPr>
            <w:tcW w:w="990" w:type="dxa"/>
            <w:shd w:val="clear" w:color="auto" w:fill="auto"/>
          </w:tcPr>
          <w:p w14:paraId="24AB6496"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1080" w:type="dxa"/>
            <w:shd w:val="clear" w:color="auto" w:fill="auto"/>
          </w:tcPr>
          <w:p w14:paraId="5E3E8BDB"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990" w:type="dxa"/>
            <w:shd w:val="clear" w:color="auto" w:fill="auto"/>
          </w:tcPr>
          <w:p w14:paraId="208847B2" w14:textId="77777777" w:rsidR="00B1360C" w:rsidRPr="00B1360C" w:rsidRDefault="00B1360C" w:rsidP="00B1360C">
            <w:pPr>
              <w:spacing w:before="0"/>
              <w:ind w:firstLine="0"/>
              <w:jc w:val="left"/>
              <w:rPr>
                <w:rFonts w:ascii="Garamond" w:hAnsi="Garamond"/>
                <w:sz w:val="18"/>
                <w:szCs w:val="18"/>
                <w:highlight w:val="yellow"/>
                <w:lang w:val="en-US"/>
              </w:rPr>
            </w:pPr>
          </w:p>
        </w:tc>
        <w:tc>
          <w:tcPr>
            <w:tcW w:w="900" w:type="dxa"/>
          </w:tcPr>
          <w:p w14:paraId="27334A29"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1260" w:type="dxa"/>
            <w:shd w:val="clear" w:color="auto" w:fill="auto"/>
          </w:tcPr>
          <w:p w14:paraId="75B0E035"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1260" w:type="dxa"/>
          </w:tcPr>
          <w:p w14:paraId="1D963EE0" w14:textId="77777777" w:rsidR="00B1360C" w:rsidRPr="00B1360C" w:rsidRDefault="00B1360C" w:rsidP="00B1360C">
            <w:pPr>
              <w:autoSpaceDE w:val="0"/>
              <w:autoSpaceDN w:val="0"/>
              <w:adjustRightInd w:val="0"/>
              <w:spacing w:before="0" w:after="0" w:line="240" w:lineRule="auto"/>
              <w:ind w:firstLine="0"/>
              <w:jc w:val="left"/>
              <w:rPr>
                <w:rFonts w:ascii="Garamond" w:hAnsi="Garamond"/>
                <w:sz w:val="18"/>
                <w:szCs w:val="18"/>
                <w:lang w:val="en-US"/>
              </w:rPr>
            </w:pPr>
          </w:p>
        </w:tc>
        <w:tc>
          <w:tcPr>
            <w:tcW w:w="1170" w:type="dxa"/>
          </w:tcPr>
          <w:p w14:paraId="27F6E753" w14:textId="77777777" w:rsidR="00B1360C" w:rsidRPr="00B1360C" w:rsidRDefault="00B1360C" w:rsidP="00B1360C">
            <w:pPr>
              <w:autoSpaceDE w:val="0"/>
              <w:autoSpaceDN w:val="0"/>
              <w:adjustRightInd w:val="0"/>
              <w:spacing w:before="0" w:after="0" w:line="240" w:lineRule="auto"/>
              <w:ind w:firstLine="0"/>
              <w:jc w:val="left"/>
              <w:rPr>
                <w:rFonts w:ascii="Garamond" w:hAnsi="Garamond"/>
                <w:sz w:val="18"/>
                <w:szCs w:val="18"/>
                <w:lang w:val="en-US"/>
              </w:rPr>
            </w:pPr>
          </w:p>
        </w:tc>
      </w:tr>
      <w:tr w:rsidR="00B1360C" w:rsidRPr="00B1360C" w14:paraId="6AFE676B" w14:textId="77777777" w:rsidTr="0080149F">
        <w:trPr>
          <w:cantSplit/>
          <w:trHeight w:val="219"/>
        </w:trPr>
        <w:tc>
          <w:tcPr>
            <w:tcW w:w="1170" w:type="dxa"/>
            <w:vMerge w:val="restart"/>
            <w:shd w:val="clear" w:color="auto" w:fill="auto"/>
          </w:tcPr>
          <w:p w14:paraId="3587F27E"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b/>
                <w:sz w:val="18"/>
                <w:szCs w:val="18"/>
                <w:lang w:val="en-US"/>
              </w:rPr>
            </w:pPr>
            <w:r w:rsidRPr="00B1360C">
              <w:rPr>
                <w:rFonts w:ascii="Garamond" w:hAnsi="Garamond" w:cs="Arial Narrow"/>
                <w:b/>
                <w:sz w:val="18"/>
                <w:szCs w:val="18"/>
                <w:lang w:val="en-US"/>
              </w:rPr>
              <w:t>Outcome 1:</w:t>
            </w:r>
          </w:p>
        </w:tc>
        <w:tc>
          <w:tcPr>
            <w:tcW w:w="1260" w:type="dxa"/>
            <w:shd w:val="clear" w:color="auto" w:fill="auto"/>
          </w:tcPr>
          <w:p w14:paraId="3B6E8EE9" w14:textId="77777777" w:rsidR="00B1360C" w:rsidRPr="00B1360C" w:rsidRDefault="00B1360C" w:rsidP="00B1360C">
            <w:pPr>
              <w:spacing w:before="0" w:after="0" w:line="240" w:lineRule="auto"/>
              <w:ind w:firstLine="0"/>
              <w:jc w:val="left"/>
              <w:rPr>
                <w:rFonts w:ascii="Garamond" w:hAnsi="Garamond"/>
                <w:sz w:val="20"/>
                <w:szCs w:val="20"/>
                <w:lang w:val="en-US"/>
              </w:rPr>
            </w:pPr>
            <w:r w:rsidRPr="00B1360C">
              <w:rPr>
                <w:rFonts w:ascii="Garamond" w:hAnsi="Garamond"/>
                <w:sz w:val="20"/>
                <w:szCs w:val="20"/>
                <w:lang w:val="en-US"/>
              </w:rPr>
              <w:t>Indicator 1:</w:t>
            </w:r>
          </w:p>
        </w:tc>
        <w:tc>
          <w:tcPr>
            <w:tcW w:w="990" w:type="dxa"/>
            <w:shd w:val="clear" w:color="auto" w:fill="auto"/>
          </w:tcPr>
          <w:p w14:paraId="1B6D50E5"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1080" w:type="dxa"/>
            <w:shd w:val="clear" w:color="auto" w:fill="auto"/>
          </w:tcPr>
          <w:p w14:paraId="4BC52946"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990" w:type="dxa"/>
            <w:shd w:val="clear" w:color="auto" w:fill="auto"/>
          </w:tcPr>
          <w:p w14:paraId="65CD323A"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900" w:type="dxa"/>
          </w:tcPr>
          <w:p w14:paraId="0C0CC612"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1260" w:type="dxa"/>
            <w:shd w:val="clear" w:color="auto" w:fill="auto"/>
          </w:tcPr>
          <w:p w14:paraId="611762B3"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1260" w:type="dxa"/>
            <w:vMerge w:val="restart"/>
          </w:tcPr>
          <w:p w14:paraId="593255C7"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1170" w:type="dxa"/>
            <w:vMerge w:val="restart"/>
          </w:tcPr>
          <w:p w14:paraId="7B118A95"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r>
      <w:tr w:rsidR="00B1360C" w:rsidRPr="00B1360C" w14:paraId="6E3F3846" w14:textId="77777777" w:rsidTr="0080149F">
        <w:trPr>
          <w:cantSplit/>
          <w:trHeight w:val="150"/>
        </w:trPr>
        <w:tc>
          <w:tcPr>
            <w:tcW w:w="1170" w:type="dxa"/>
            <w:vMerge/>
            <w:shd w:val="clear" w:color="auto" w:fill="auto"/>
          </w:tcPr>
          <w:p w14:paraId="3CD2664A" w14:textId="77777777" w:rsidR="00B1360C" w:rsidRPr="00B1360C" w:rsidRDefault="00B1360C" w:rsidP="00B1360C">
            <w:pPr>
              <w:spacing w:before="0"/>
              <w:ind w:firstLine="0"/>
              <w:jc w:val="left"/>
              <w:rPr>
                <w:rFonts w:ascii="Garamond" w:hAnsi="Garamond"/>
                <w:b/>
                <w:sz w:val="18"/>
                <w:szCs w:val="18"/>
                <w:lang w:val="en-US"/>
              </w:rPr>
            </w:pPr>
          </w:p>
        </w:tc>
        <w:tc>
          <w:tcPr>
            <w:tcW w:w="1260" w:type="dxa"/>
            <w:shd w:val="clear" w:color="auto" w:fill="auto"/>
          </w:tcPr>
          <w:p w14:paraId="6EAAE671" w14:textId="77777777" w:rsidR="00B1360C" w:rsidRPr="00B1360C" w:rsidRDefault="00B1360C" w:rsidP="00B1360C">
            <w:pPr>
              <w:spacing w:before="0" w:after="0" w:line="240" w:lineRule="auto"/>
              <w:ind w:firstLine="0"/>
              <w:jc w:val="left"/>
              <w:rPr>
                <w:rFonts w:ascii="Garamond" w:hAnsi="Garamond"/>
                <w:sz w:val="20"/>
                <w:szCs w:val="20"/>
                <w:lang w:val="en-US"/>
              </w:rPr>
            </w:pPr>
            <w:r w:rsidRPr="00B1360C">
              <w:rPr>
                <w:rFonts w:ascii="Garamond" w:hAnsi="Garamond"/>
                <w:sz w:val="20"/>
                <w:szCs w:val="20"/>
                <w:lang w:val="en-US"/>
              </w:rPr>
              <w:t>Indicator 2:</w:t>
            </w:r>
          </w:p>
        </w:tc>
        <w:tc>
          <w:tcPr>
            <w:tcW w:w="990" w:type="dxa"/>
            <w:shd w:val="clear" w:color="auto" w:fill="auto"/>
          </w:tcPr>
          <w:p w14:paraId="2D577AC8"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1080" w:type="dxa"/>
            <w:shd w:val="clear" w:color="auto" w:fill="auto"/>
          </w:tcPr>
          <w:p w14:paraId="100E1C8E"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990" w:type="dxa"/>
            <w:shd w:val="clear" w:color="auto" w:fill="auto"/>
          </w:tcPr>
          <w:p w14:paraId="086A3B85"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900" w:type="dxa"/>
          </w:tcPr>
          <w:p w14:paraId="6E7A1F2D"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1260" w:type="dxa"/>
            <w:shd w:val="clear" w:color="auto" w:fill="auto"/>
          </w:tcPr>
          <w:p w14:paraId="5E0AF496"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1260" w:type="dxa"/>
            <w:vMerge/>
          </w:tcPr>
          <w:p w14:paraId="65560644"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1170" w:type="dxa"/>
            <w:vMerge/>
          </w:tcPr>
          <w:p w14:paraId="303B4E7F"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r>
      <w:tr w:rsidR="00B1360C" w:rsidRPr="00B1360C" w14:paraId="56997D9E" w14:textId="77777777" w:rsidTr="0080149F">
        <w:trPr>
          <w:cantSplit/>
          <w:trHeight w:val="235"/>
        </w:trPr>
        <w:tc>
          <w:tcPr>
            <w:tcW w:w="1170" w:type="dxa"/>
            <w:vMerge w:val="restart"/>
            <w:shd w:val="clear" w:color="auto" w:fill="auto"/>
          </w:tcPr>
          <w:p w14:paraId="0A5EC2FA" w14:textId="77777777" w:rsidR="00B1360C" w:rsidRPr="00B1360C" w:rsidRDefault="00B1360C" w:rsidP="00B1360C">
            <w:pPr>
              <w:spacing w:before="0"/>
              <w:ind w:firstLine="0"/>
              <w:jc w:val="left"/>
              <w:rPr>
                <w:rFonts w:ascii="Garamond" w:hAnsi="Garamond"/>
                <w:b/>
                <w:sz w:val="18"/>
                <w:szCs w:val="18"/>
                <w:lang w:val="en-US"/>
              </w:rPr>
            </w:pPr>
            <w:r w:rsidRPr="00B1360C">
              <w:rPr>
                <w:rFonts w:ascii="Garamond" w:hAnsi="Garamond"/>
                <w:b/>
                <w:sz w:val="18"/>
                <w:szCs w:val="18"/>
                <w:lang w:val="en-US"/>
              </w:rPr>
              <w:t>Outcome 2:</w:t>
            </w:r>
          </w:p>
        </w:tc>
        <w:tc>
          <w:tcPr>
            <w:tcW w:w="1260" w:type="dxa"/>
            <w:shd w:val="clear" w:color="auto" w:fill="auto"/>
          </w:tcPr>
          <w:p w14:paraId="706AB9B9" w14:textId="77777777" w:rsidR="00B1360C" w:rsidRPr="00B1360C" w:rsidRDefault="00B1360C" w:rsidP="00B1360C">
            <w:pPr>
              <w:spacing w:before="0" w:after="0" w:line="240" w:lineRule="auto"/>
              <w:ind w:firstLine="0"/>
              <w:jc w:val="left"/>
              <w:rPr>
                <w:rFonts w:ascii="Garamond" w:hAnsi="Garamond"/>
                <w:sz w:val="20"/>
                <w:szCs w:val="20"/>
                <w:lang w:val="en-US"/>
              </w:rPr>
            </w:pPr>
            <w:r w:rsidRPr="00B1360C">
              <w:rPr>
                <w:rFonts w:ascii="Garamond" w:hAnsi="Garamond"/>
                <w:sz w:val="20"/>
                <w:szCs w:val="20"/>
                <w:lang w:val="en-US"/>
              </w:rPr>
              <w:t>Indicator 3:</w:t>
            </w:r>
          </w:p>
        </w:tc>
        <w:tc>
          <w:tcPr>
            <w:tcW w:w="990" w:type="dxa"/>
            <w:shd w:val="clear" w:color="auto" w:fill="auto"/>
          </w:tcPr>
          <w:p w14:paraId="4963E44B"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1080" w:type="dxa"/>
            <w:shd w:val="clear" w:color="auto" w:fill="auto"/>
          </w:tcPr>
          <w:p w14:paraId="1839F547"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990" w:type="dxa"/>
            <w:shd w:val="clear" w:color="auto" w:fill="auto"/>
          </w:tcPr>
          <w:p w14:paraId="02836B14"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900" w:type="dxa"/>
          </w:tcPr>
          <w:p w14:paraId="06AFA048"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1260" w:type="dxa"/>
            <w:shd w:val="clear" w:color="auto" w:fill="auto"/>
          </w:tcPr>
          <w:p w14:paraId="1AA49E9C"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1260" w:type="dxa"/>
            <w:vMerge w:val="restart"/>
          </w:tcPr>
          <w:p w14:paraId="386596D6"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1170" w:type="dxa"/>
            <w:vMerge w:val="restart"/>
          </w:tcPr>
          <w:p w14:paraId="2C5867F9"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r>
      <w:tr w:rsidR="00B1360C" w:rsidRPr="00B1360C" w14:paraId="4016CD11" w14:textId="77777777" w:rsidTr="0080149F">
        <w:trPr>
          <w:cantSplit/>
          <w:trHeight w:val="150"/>
        </w:trPr>
        <w:tc>
          <w:tcPr>
            <w:tcW w:w="1170" w:type="dxa"/>
            <w:vMerge/>
            <w:shd w:val="clear" w:color="auto" w:fill="auto"/>
          </w:tcPr>
          <w:p w14:paraId="5974FF26" w14:textId="77777777" w:rsidR="00B1360C" w:rsidRPr="00B1360C" w:rsidRDefault="00B1360C" w:rsidP="00B1360C">
            <w:pPr>
              <w:spacing w:before="0"/>
              <w:ind w:firstLine="0"/>
              <w:jc w:val="left"/>
              <w:rPr>
                <w:rFonts w:ascii="Garamond" w:hAnsi="Garamond"/>
                <w:b/>
                <w:sz w:val="18"/>
                <w:szCs w:val="18"/>
                <w:lang w:val="en-US"/>
              </w:rPr>
            </w:pPr>
          </w:p>
        </w:tc>
        <w:tc>
          <w:tcPr>
            <w:tcW w:w="1260" w:type="dxa"/>
            <w:shd w:val="clear" w:color="auto" w:fill="auto"/>
          </w:tcPr>
          <w:p w14:paraId="786D2C18" w14:textId="77777777" w:rsidR="00B1360C" w:rsidRPr="00B1360C" w:rsidRDefault="00B1360C" w:rsidP="00B1360C">
            <w:pPr>
              <w:spacing w:before="0" w:after="0" w:line="240" w:lineRule="auto"/>
              <w:ind w:firstLine="0"/>
              <w:jc w:val="left"/>
              <w:rPr>
                <w:rFonts w:ascii="Garamond" w:hAnsi="Garamond"/>
                <w:sz w:val="20"/>
                <w:szCs w:val="20"/>
                <w:lang w:val="en-US"/>
              </w:rPr>
            </w:pPr>
            <w:r w:rsidRPr="00B1360C">
              <w:rPr>
                <w:rFonts w:ascii="Garamond" w:hAnsi="Garamond"/>
                <w:sz w:val="20"/>
                <w:szCs w:val="20"/>
                <w:lang w:val="en-US"/>
              </w:rPr>
              <w:t>Indicator 4:</w:t>
            </w:r>
          </w:p>
        </w:tc>
        <w:tc>
          <w:tcPr>
            <w:tcW w:w="990" w:type="dxa"/>
            <w:shd w:val="clear" w:color="auto" w:fill="auto"/>
          </w:tcPr>
          <w:p w14:paraId="0F418603"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1080" w:type="dxa"/>
            <w:shd w:val="clear" w:color="auto" w:fill="auto"/>
          </w:tcPr>
          <w:p w14:paraId="5FBEED24"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990" w:type="dxa"/>
            <w:shd w:val="clear" w:color="auto" w:fill="auto"/>
          </w:tcPr>
          <w:p w14:paraId="3A9C65EE"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900" w:type="dxa"/>
          </w:tcPr>
          <w:p w14:paraId="1CFF2BDD"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1260" w:type="dxa"/>
            <w:shd w:val="clear" w:color="auto" w:fill="auto"/>
          </w:tcPr>
          <w:p w14:paraId="04426CF2"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1260" w:type="dxa"/>
            <w:vMerge/>
          </w:tcPr>
          <w:p w14:paraId="035A211D"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1170" w:type="dxa"/>
            <w:vMerge/>
          </w:tcPr>
          <w:p w14:paraId="33B4F48E"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r>
      <w:tr w:rsidR="00B1360C" w:rsidRPr="00B1360C" w14:paraId="058E322D" w14:textId="77777777" w:rsidTr="0080149F">
        <w:trPr>
          <w:cantSplit/>
          <w:trHeight w:val="150"/>
        </w:trPr>
        <w:tc>
          <w:tcPr>
            <w:tcW w:w="1170" w:type="dxa"/>
            <w:vMerge/>
            <w:shd w:val="clear" w:color="auto" w:fill="auto"/>
          </w:tcPr>
          <w:p w14:paraId="45C5EB14" w14:textId="77777777" w:rsidR="00B1360C" w:rsidRPr="00B1360C" w:rsidRDefault="00B1360C" w:rsidP="00B1360C">
            <w:pPr>
              <w:spacing w:before="0"/>
              <w:ind w:firstLine="0"/>
              <w:jc w:val="left"/>
              <w:rPr>
                <w:rFonts w:ascii="Garamond" w:hAnsi="Garamond"/>
                <w:b/>
                <w:sz w:val="18"/>
                <w:szCs w:val="18"/>
                <w:lang w:val="en-US"/>
              </w:rPr>
            </w:pPr>
          </w:p>
        </w:tc>
        <w:tc>
          <w:tcPr>
            <w:tcW w:w="1260" w:type="dxa"/>
            <w:shd w:val="clear" w:color="auto" w:fill="auto"/>
          </w:tcPr>
          <w:p w14:paraId="54D8394D" w14:textId="77777777" w:rsidR="00B1360C" w:rsidRPr="00B1360C" w:rsidRDefault="00B1360C" w:rsidP="00B1360C">
            <w:pPr>
              <w:spacing w:before="0" w:after="0" w:line="240" w:lineRule="auto"/>
              <w:ind w:firstLine="0"/>
              <w:jc w:val="left"/>
              <w:rPr>
                <w:rFonts w:ascii="Garamond" w:hAnsi="Garamond"/>
                <w:sz w:val="20"/>
                <w:szCs w:val="20"/>
                <w:lang w:val="en-US"/>
              </w:rPr>
            </w:pPr>
            <w:r w:rsidRPr="00B1360C">
              <w:rPr>
                <w:rFonts w:ascii="Garamond" w:hAnsi="Garamond"/>
                <w:sz w:val="20"/>
                <w:szCs w:val="20"/>
                <w:lang w:val="en-US"/>
              </w:rPr>
              <w:t>Etc.</w:t>
            </w:r>
          </w:p>
        </w:tc>
        <w:tc>
          <w:tcPr>
            <w:tcW w:w="990" w:type="dxa"/>
            <w:shd w:val="clear" w:color="auto" w:fill="auto"/>
          </w:tcPr>
          <w:p w14:paraId="061B336A"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1080" w:type="dxa"/>
            <w:shd w:val="clear" w:color="auto" w:fill="auto"/>
          </w:tcPr>
          <w:p w14:paraId="5C902752"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990" w:type="dxa"/>
            <w:shd w:val="clear" w:color="auto" w:fill="auto"/>
          </w:tcPr>
          <w:p w14:paraId="21416F60"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900" w:type="dxa"/>
          </w:tcPr>
          <w:p w14:paraId="665A6FA5"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1260" w:type="dxa"/>
            <w:shd w:val="clear" w:color="auto" w:fill="auto"/>
          </w:tcPr>
          <w:p w14:paraId="3679E881"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1260" w:type="dxa"/>
            <w:vMerge/>
          </w:tcPr>
          <w:p w14:paraId="7DD9755A"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c>
          <w:tcPr>
            <w:tcW w:w="1170" w:type="dxa"/>
            <w:vMerge/>
          </w:tcPr>
          <w:p w14:paraId="1A77EB65" w14:textId="77777777" w:rsidR="00B1360C" w:rsidRPr="00B1360C" w:rsidRDefault="00B1360C" w:rsidP="00B1360C">
            <w:pPr>
              <w:autoSpaceDE w:val="0"/>
              <w:autoSpaceDN w:val="0"/>
              <w:adjustRightInd w:val="0"/>
              <w:spacing w:before="0" w:after="0" w:line="240" w:lineRule="auto"/>
              <w:ind w:firstLine="0"/>
              <w:jc w:val="left"/>
              <w:rPr>
                <w:rFonts w:ascii="Garamond" w:hAnsi="Garamond" w:cs="Arial Narrow"/>
                <w:sz w:val="18"/>
                <w:szCs w:val="18"/>
                <w:lang w:val="en-US"/>
              </w:rPr>
            </w:pPr>
          </w:p>
        </w:tc>
      </w:tr>
      <w:tr w:rsidR="00B1360C" w:rsidRPr="00B1360C" w14:paraId="4EF3E219" w14:textId="77777777" w:rsidTr="0080149F">
        <w:trPr>
          <w:cantSplit/>
          <w:trHeight w:val="150"/>
        </w:trPr>
        <w:tc>
          <w:tcPr>
            <w:tcW w:w="1170" w:type="dxa"/>
            <w:shd w:val="clear" w:color="auto" w:fill="auto"/>
          </w:tcPr>
          <w:p w14:paraId="3B278977" w14:textId="77777777" w:rsidR="00B1360C" w:rsidRPr="00B1360C" w:rsidRDefault="00B1360C" w:rsidP="00B1360C">
            <w:pPr>
              <w:spacing w:before="0" w:after="0"/>
              <w:ind w:firstLine="0"/>
              <w:jc w:val="left"/>
              <w:rPr>
                <w:rFonts w:ascii="Garamond" w:hAnsi="Garamond"/>
                <w:b/>
                <w:sz w:val="18"/>
                <w:szCs w:val="18"/>
                <w:lang w:val="en-US"/>
              </w:rPr>
            </w:pPr>
            <w:r w:rsidRPr="00B1360C">
              <w:rPr>
                <w:rFonts w:ascii="Garamond" w:hAnsi="Garamond"/>
                <w:b/>
                <w:sz w:val="18"/>
                <w:szCs w:val="18"/>
                <w:lang w:val="en-US"/>
              </w:rPr>
              <w:t>Etc.</w:t>
            </w:r>
          </w:p>
        </w:tc>
        <w:tc>
          <w:tcPr>
            <w:tcW w:w="1260" w:type="dxa"/>
            <w:shd w:val="clear" w:color="auto" w:fill="auto"/>
          </w:tcPr>
          <w:p w14:paraId="76D17F02" w14:textId="77777777" w:rsidR="00B1360C" w:rsidRPr="00B1360C" w:rsidRDefault="00B1360C" w:rsidP="00B1360C">
            <w:pPr>
              <w:spacing w:before="0" w:after="0"/>
              <w:ind w:firstLine="0"/>
              <w:jc w:val="left"/>
              <w:rPr>
                <w:rFonts w:ascii="Garamond" w:hAnsi="Garamond"/>
                <w:sz w:val="18"/>
                <w:szCs w:val="18"/>
                <w:lang w:val="en-US"/>
              </w:rPr>
            </w:pPr>
          </w:p>
        </w:tc>
        <w:tc>
          <w:tcPr>
            <w:tcW w:w="990" w:type="dxa"/>
            <w:shd w:val="clear" w:color="auto" w:fill="auto"/>
          </w:tcPr>
          <w:p w14:paraId="5E025554" w14:textId="77777777" w:rsidR="00B1360C" w:rsidRPr="00B1360C" w:rsidRDefault="00B1360C" w:rsidP="00B1360C">
            <w:pPr>
              <w:spacing w:before="0" w:after="0"/>
              <w:ind w:firstLine="0"/>
              <w:jc w:val="left"/>
              <w:rPr>
                <w:rFonts w:ascii="Garamond" w:hAnsi="Garamond"/>
                <w:color w:val="000000"/>
                <w:sz w:val="18"/>
                <w:szCs w:val="18"/>
                <w:lang w:val="en-US"/>
              </w:rPr>
            </w:pPr>
          </w:p>
        </w:tc>
        <w:tc>
          <w:tcPr>
            <w:tcW w:w="1080" w:type="dxa"/>
            <w:shd w:val="clear" w:color="auto" w:fill="auto"/>
          </w:tcPr>
          <w:p w14:paraId="1A905D0C" w14:textId="77777777" w:rsidR="00B1360C" w:rsidRPr="00B1360C" w:rsidRDefault="00B1360C" w:rsidP="00B1360C">
            <w:pPr>
              <w:spacing w:before="0" w:after="0"/>
              <w:ind w:firstLine="0"/>
              <w:jc w:val="left"/>
              <w:rPr>
                <w:rFonts w:ascii="Garamond" w:hAnsi="Garamond"/>
                <w:b/>
                <w:sz w:val="18"/>
                <w:szCs w:val="18"/>
                <w:lang w:val="en-US"/>
              </w:rPr>
            </w:pPr>
          </w:p>
        </w:tc>
        <w:tc>
          <w:tcPr>
            <w:tcW w:w="990" w:type="dxa"/>
            <w:shd w:val="clear" w:color="auto" w:fill="auto"/>
          </w:tcPr>
          <w:p w14:paraId="2F4E4D8F" w14:textId="77777777" w:rsidR="00B1360C" w:rsidRPr="00B1360C" w:rsidRDefault="00B1360C" w:rsidP="00B1360C">
            <w:pPr>
              <w:spacing w:before="0" w:after="0"/>
              <w:ind w:firstLine="0"/>
              <w:jc w:val="left"/>
              <w:rPr>
                <w:rFonts w:ascii="Garamond" w:hAnsi="Garamond"/>
                <w:b/>
                <w:sz w:val="18"/>
                <w:szCs w:val="18"/>
                <w:lang w:val="en-US"/>
              </w:rPr>
            </w:pPr>
          </w:p>
        </w:tc>
        <w:tc>
          <w:tcPr>
            <w:tcW w:w="900" w:type="dxa"/>
          </w:tcPr>
          <w:p w14:paraId="6A022344" w14:textId="77777777" w:rsidR="00B1360C" w:rsidRPr="00B1360C" w:rsidRDefault="00B1360C" w:rsidP="00B1360C">
            <w:pPr>
              <w:spacing w:before="0" w:after="0"/>
              <w:ind w:firstLine="0"/>
              <w:jc w:val="left"/>
              <w:rPr>
                <w:rFonts w:ascii="Garamond" w:hAnsi="Garamond"/>
                <w:b/>
                <w:sz w:val="18"/>
                <w:szCs w:val="18"/>
                <w:lang w:val="en-US"/>
              </w:rPr>
            </w:pPr>
          </w:p>
        </w:tc>
        <w:tc>
          <w:tcPr>
            <w:tcW w:w="1260" w:type="dxa"/>
            <w:shd w:val="clear" w:color="auto" w:fill="auto"/>
          </w:tcPr>
          <w:p w14:paraId="6F0FCA02" w14:textId="77777777" w:rsidR="00B1360C" w:rsidRPr="00B1360C" w:rsidRDefault="00B1360C" w:rsidP="00B1360C">
            <w:pPr>
              <w:spacing w:before="0" w:after="0"/>
              <w:ind w:firstLine="0"/>
              <w:jc w:val="left"/>
              <w:rPr>
                <w:rFonts w:ascii="Garamond" w:hAnsi="Garamond"/>
                <w:b/>
                <w:sz w:val="18"/>
                <w:szCs w:val="18"/>
                <w:lang w:val="en-US"/>
              </w:rPr>
            </w:pPr>
          </w:p>
        </w:tc>
        <w:tc>
          <w:tcPr>
            <w:tcW w:w="1260" w:type="dxa"/>
          </w:tcPr>
          <w:p w14:paraId="4BC5948E" w14:textId="77777777" w:rsidR="00B1360C" w:rsidRPr="00B1360C" w:rsidRDefault="00B1360C" w:rsidP="00B1360C">
            <w:pPr>
              <w:spacing w:before="0" w:after="0"/>
              <w:ind w:firstLine="0"/>
              <w:jc w:val="left"/>
              <w:rPr>
                <w:rFonts w:ascii="Garamond" w:hAnsi="Garamond"/>
                <w:sz w:val="18"/>
                <w:szCs w:val="18"/>
                <w:highlight w:val="yellow"/>
                <w:lang w:val="en-US"/>
              </w:rPr>
            </w:pPr>
          </w:p>
        </w:tc>
        <w:tc>
          <w:tcPr>
            <w:tcW w:w="1170" w:type="dxa"/>
          </w:tcPr>
          <w:p w14:paraId="75E0DFBA" w14:textId="77777777" w:rsidR="00B1360C" w:rsidRPr="00B1360C" w:rsidRDefault="00B1360C" w:rsidP="00B1360C">
            <w:pPr>
              <w:spacing w:before="0" w:after="0"/>
              <w:ind w:firstLine="0"/>
              <w:jc w:val="left"/>
              <w:rPr>
                <w:rFonts w:ascii="Garamond" w:hAnsi="Garamond"/>
                <w:sz w:val="18"/>
                <w:szCs w:val="18"/>
                <w:highlight w:val="yellow"/>
                <w:lang w:val="en-US"/>
              </w:rPr>
            </w:pPr>
          </w:p>
        </w:tc>
      </w:tr>
    </w:tbl>
    <w:p w14:paraId="7D35B8C3" w14:textId="77777777" w:rsidR="00B1360C" w:rsidRPr="00B1360C" w:rsidRDefault="00B1360C" w:rsidP="00B1360C">
      <w:pPr>
        <w:spacing w:before="0" w:after="0"/>
        <w:ind w:firstLine="0"/>
        <w:jc w:val="left"/>
        <w:rPr>
          <w:rFonts w:ascii="Garamond" w:hAnsi="Garamond"/>
          <w:b/>
          <w:sz w:val="14"/>
          <w:szCs w:val="14"/>
          <w:u w:val="single"/>
          <w:lang w:val="en-US"/>
        </w:rPr>
      </w:pPr>
    </w:p>
    <w:p w14:paraId="10FE0F52" w14:textId="77777777" w:rsidR="00B1360C" w:rsidRPr="00B1360C" w:rsidRDefault="00B1360C" w:rsidP="00B1360C">
      <w:pPr>
        <w:spacing w:before="0" w:after="0" w:line="240" w:lineRule="auto"/>
        <w:ind w:left="360" w:firstLine="0"/>
        <w:rPr>
          <w:rFonts w:ascii="Garamond" w:eastAsia="Times New Roman" w:hAnsi="Garamond" w:cs="Times New Roman"/>
          <w:b/>
          <w:sz w:val="20"/>
          <w:szCs w:val="20"/>
          <w:u w:val="single"/>
          <w:lang w:val="en-US"/>
        </w:rPr>
      </w:pPr>
      <w:r w:rsidRPr="00B1360C">
        <w:rPr>
          <w:rFonts w:ascii="Garamond" w:eastAsia="Times New Roman" w:hAnsi="Garamond" w:cs="Times New Roman"/>
          <w:b/>
          <w:sz w:val="20"/>
          <w:szCs w:val="20"/>
          <w:u w:val="single"/>
          <w:lang w:val="en-US"/>
        </w:rPr>
        <w:t>Indicator Assessment Key</w:t>
      </w:r>
    </w:p>
    <w:tbl>
      <w:tblPr>
        <w:tblStyle w:val="TableGrid6"/>
        <w:tblW w:w="0" w:type="auto"/>
        <w:tblInd w:w="108" w:type="dxa"/>
        <w:tblLook w:val="04A0" w:firstRow="1" w:lastRow="0" w:firstColumn="1" w:lastColumn="0" w:noHBand="0" w:noVBand="1"/>
      </w:tblPr>
      <w:tblGrid>
        <w:gridCol w:w="2748"/>
        <w:gridCol w:w="2996"/>
        <w:gridCol w:w="3164"/>
      </w:tblGrid>
      <w:tr w:rsidR="00B1360C" w:rsidRPr="00B1360C" w14:paraId="4F084C31" w14:textId="77777777" w:rsidTr="0080149F">
        <w:tc>
          <w:tcPr>
            <w:tcW w:w="2880" w:type="dxa"/>
            <w:shd w:val="clear" w:color="auto" w:fill="00B050"/>
          </w:tcPr>
          <w:p w14:paraId="7D9E87A4" w14:textId="77777777" w:rsidR="00B1360C" w:rsidRPr="00B1360C" w:rsidRDefault="00B1360C" w:rsidP="00B1360C">
            <w:pPr>
              <w:spacing w:before="0"/>
              <w:ind w:firstLine="0"/>
              <w:jc w:val="left"/>
              <w:rPr>
                <w:rFonts w:ascii="Garamond" w:hAnsi="Garamond"/>
                <w:sz w:val="20"/>
                <w:szCs w:val="20"/>
                <w:lang w:val="en-US"/>
              </w:rPr>
            </w:pPr>
            <w:r w:rsidRPr="00B1360C">
              <w:rPr>
                <w:rFonts w:ascii="Garamond" w:hAnsi="Garamond"/>
                <w:sz w:val="20"/>
                <w:szCs w:val="20"/>
                <w:lang w:val="en-US"/>
              </w:rPr>
              <w:t>Green= Achieved</w:t>
            </w:r>
          </w:p>
        </w:tc>
        <w:tc>
          <w:tcPr>
            <w:tcW w:w="3150" w:type="dxa"/>
            <w:shd w:val="clear" w:color="auto" w:fill="FFFF00"/>
          </w:tcPr>
          <w:p w14:paraId="45C68A06" w14:textId="77777777" w:rsidR="00B1360C" w:rsidRPr="00B1360C" w:rsidRDefault="00B1360C" w:rsidP="00B1360C">
            <w:pPr>
              <w:spacing w:before="0"/>
              <w:ind w:firstLine="0"/>
              <w:jc w:val="left"/>
              <w:rPr>
                <w:rFonts w:ascii="Garamond" w:hAnsi="Garamond"/>
                <w:sz w:val="20"/>
                <w:szCs w:val="20"/>
                <w:lang w:val="en-US"/>
              </w:rPr>
            </w:pPr>
            <w:r w:rsidRPr="00B1360C">
              <w:rPr>
                <w:rFonts w:ascii="Garamond" w:hAnsi="Garamond"/>
                <w:sz w:val="20"/>
                <w:szCs w:val="20"/>
                <w:lang w:val="en-US"/>
              </w:rPr>
              <w:t>Yellow= On target to be achieved</w:t>
            </w:r>
          </w:p>
        </w:tc>
        <w:tc>
          <w:tcPr>
            <w:tcW w:w="3330" w:type="dxa"/>
            <w:shd w:val="clear" w:color="auto" w:fill="FF0000"/>
          </w:tcPr>
          <w:p w14:paraId="6CA9F426" w14:textId="77777777" w:rsidR="00B1360C" w:rsidRPr="00B1360C" w:rsidRDefault="00B1360C" w:rsidP="00B1360C">
            <w:pPr>
              <w:spacing w:before="0"/>
              <w:ind w:firstLine="0"/>
              <w:jc w:val="left"/>
              <w:rPr>
                <w:rFonts w:ascii="Garamond" w:hAnsi="Garamond"/>
                <w:sz w:val="20"/>
                <w:szCs w:val="20"/>
                <w:lang w:val="en-US"/>
              </w:rPr>
            </w:pPr>
            <w:r w:rsidRPr="00B1360C">
              <w:rPr>
                <w:rFonts w:ascii="Garamond" w:hAnsi="Garamond"/>
                <w:sz w:val="20"/>
                <w:szCs w:val="20"/>
                <w:lang w:val="en-US"/>
              </w:rPr>
              <w:t>Red= Not on target to be achieved</w:t>
            </w:r>
          </w:p>
        </w:tc>
      </w:tr>
    </w:tbl>
    <w:p w14:paraId="0C5FCD58" w14:textId="77777777" w:rsidR="00B1360C" w:rsidRPr="00B1360C" w:rsidRDefault="00B1360C" w:rsidP="00B1360C">
      <w:pPr>
        <w:spacing w:before="0" w:after="0" w:line="240" w:lineRule="auto"/>
        <w:ind w:firstLine="0"/>
        <w:jc w:val="left"/>
        <w:rPr>
          <w:rFonts w:ascii="Garamond" w:hAnsi="Garamond"/>
          <w:color w:val="000000"/>
          <w:lang w:val="en-GB"/>
        </w:rPr>
      </w:pPr>
    </w:p>
    <w:p w14:paraId="52555EC4" w14:textId="77777777" w:rsidR="00B1360C" w:rsidRPr="00B1360C" w:rsidRDefault="00B1360C" w:rsidP="00B1360C">
      <w:pPr>
        <w:spacing w:before="0" w:after="0"/>
        <w:ind w:firstLine="0"/>
        <w:jc w:val="left"/>
        <w:rPr>
          <w:rFonts w:ascii="Garamond" w:hAnsi="Garamond"/>
          <w:color w:val="000000"/>
          <w:lang w:val="en-GB"/>
        </w:rPr>
      </w:pPr>
      <w:r w:rsidRPr="00B1360C">
        <w:rPr>
          <w:rFonts w:ascii="Garamond" w:hAnsi="Garamond"/>
          <w:lang w:val="en-GB"/>
        </w:rPr>
        <w:t>In addition to the progress towards outcomes analysis:</w:t>
      </w:r>
    </w:p>
    <w:p w14:paraId="30216F14" w14:textId="77777777" w:rsidR="00B1360C" w:rsidRPr="00B1360C" w:rsidRDefault="00B1360C" w:rsidP="005E784E">
      <w:pPr>
        <w:numPr>
          <w:ilvl w:val="0"/>
          <w:numId w:val="13"/>
        </w:numPr>
        <w:spacing w:before="0" w:after="0" w:line="240" w:lineRule="auto"/>
        <w:jc w:val="left"/>
        <w:rPr>
          <w:rFonts w:ascii="Garamond" w:eastAsia="Times New Roman" w:hAnsi="Garamond" w:cs="Times New Roman"/>
          <w:color w:val="000000"/>
          <w:lang w:val="en-GB"/>
        </w:rPr>
      </w:pPr>
      <w:r w:rsidRPr="00B1360C">
        <w:rPr>
          <w:rFonts w:ascii="Garamond" w:eastAsia="Times New Roman" w:hAnsi="Garamond" w:cs="Times New Roman"/>
          <w:lang w:val="en-GB"/>
        </w:rPr>
        <w:t>Compare and analyse the GEF Tracking Tool at the Baseline with the one completed right before the Midterm Review.</w:t>
      </w:r>
    </w:p>
    <w:p w14:paraId="0DAF1EFF" w14:textId="77777777" w:rsidR="00B1360C" w:rsidRPr="00B1360C" w:rsidRDefault="00B1360C" w:rsidP="005E784E">
      <w:pPr>
        <w:numPr>
          <w:ilvl w:val="0"/>
          <w:numId w:val="13"/>
        </w:numPr>
        <w:spacing w:before="0" w:after="0" w:line="240" w:lineRule="auto"/>
        <w:jc w:val="left"/>
        <w:rPr>
          <w:rFonts w:ascii="Garamond" w:eastAsia="Times New Roman" w:hAnsi="Garamond" w:cs="Times New Roman"/>
          <w:color w:val="000000"/>
          <w:sz w:val="24"/>
          <w:szCs w:val="24"/>
          <w:lang w:val="en-GB"/>
        </w:rPr>
      </w:pPr>
      <w:r w:rsidRPr="00B1360C">
        <w:rPr>
          <w:rFonts w:ascii="Garamond" w:eastAsia="Times New Roman" w:hAnsi="Garamond" w:cs="Times New Roman"/>
          <w:color w:val="000000"/>
          <w:lang w:val="en-GB"/>
        </w:rPr>
        <w:t xml:space="preserve">Identify remaining barriers to achieving the project objective in the remainder of the project. </w:t>
      </w:r>
    </w:p>
    <w:p w14:paraId="1244D01E" w14:textId="77777777" w:rsidR="00B1360C" w:rsidRPr="00B1360C" w:rsidRDefault="00B1360C" w:rsidP="005E784E">
      <w:pPr>
        <w:numPr>
          <w:ilvl w:val="0"/>
          <w:numId w:val="13"/>
        </w:numPr>
        <w:spacing w:before="0" w:after="0" w:line="240" w:lineRule="auto"/>
        <w:jc w:val="left"/>
        <w:rPr>
          <w:rFonts w:ascii="Garamond" w:eastAsia="Times New Roman" w:hAnsi="Garamond" w:cs="Times New Roman"/>
          <w:color w:val="000000"/>
          <w:lang w:val="en-GB"/>
        </w:rPr>
      </w:pPr>
      <w:r w:rsidRPr="00B1360C">
        <w:rPr>
          <w:rFonts w:ascii="Garamond" w:eastAsia="Times New Roman" w:hAnsi="Garamond" w:cs="Times New Roman"/>
          <w:color w:val="000000"/>
          <w:lang w:val="en-GB"/>
        </w:rPr>
        <w:t>By reviewing the aspects of the project that have already been successful, identify ways in which the project can further expand these benefits.</w:t>
      </w:r>
    </w:p>
    <w:p w14:paraId="74F0BA34" w14:textId="77777777" w:rsidR="00B1360C" w:rsidRPr="00B1360C" w:rsidRDefault="00B1360C" w:rsidP="00B1360C">
      <w:pPr>
        <w:spacing w:before="0" w:after="0" w:line="240" w:lineRule="auto"/>
        <w:ind w:left="360" w:firstLine="0"/>
        <w:rPr>
          <w:rFonts w:ascii="Garamond" w:eastAsia="Times New Roman" w:hAnsi="Garamond" w:cs="Times New Roman"/>
          <w:color w:val="000000"/>
          <w:sz w:val="24"/>
          <w:szCs w:val="24"/>
          <w:lang w:val="en-GB"/>
        </w:rPr>
      </w:pPr>
    </w:p>
    <w:p w14:paraId="52245CA5" w14:textId="77777777" w:rsidR="00B1360C" w:rsidRPr="00B1360C" w:rsidRDefault="00B1360C" w:rsidP="00B1360C">
      <w:pPr>
        <w:tabs>
          <w:tab w:val="left" w:pos="0"/>
        </w:tabs>
        <w:spacing w:before="0" w:after="0"/>
        <w:ind w:firstLine="0"/>
        <w:jc w:val="left"/>
        <w:rPr>
          <w:rFonts w:ascii="Garamond" w:hAnsi="Garamond"/>
          <w:b/>
          <w:color w:val="000000"/>
          <w:lang w:val="en-GB"/>
        </w:rPr>
      </w:pPr>
      <w:r w:rsidRPr="00B1360C">
        <w:rPr>
          <w:rFonts w:ascii="Garamond" w:hAnsi="Garamond"/>
          <w:b/>
          <w:lang w:val="en-GB"/>
        </w:rPr>
        <w:t xml:space="preserve">iii.   Project Implementation </w:t>
      </w:r>
      <w:r w:rsidRPr="00B1360C">
        <w:rPr>
          <w:rFonts w:ascii="Garamond" w:hAnsi="Garamond"/>
          <w:b/>
          <w:color w:val="000000"/>
          <w:lang w:val="en-GB"/>
        </w:rPr>
        <w:t>and Adaptive Management</w:t>
      </w:r>
    </w:p>
    <w:p w14:paraId="5802F43E" w14:textId="77777777" w:rsidR="00B1360C" w:rsidRPr="00B1360C" w:rsidRDefault="00B1360C" w:rsidP="00B1360C">
      <w:pPr>
        <w:tabs>
          <w:tab w:val="left" w:pos="0"/>
        </w:tabs>
        <w:spacing w:before="0" w:after="0"/>
        <w:ind w:firstLine="0"/>
        <w:jc w:val="left"/>
        <w:rPr>
          <w:rFonts w:ascii="Garamond" w:hAnsi="Garamond"/>
          <w:b/>
          <w:lang w:val="en-GB"/>
        </w:rPr>
      </w:pPr>
    </w:p>
    <w:p w14:paraId="0460C140" w14:textId="77777777" w:rsidR="00B1360C" w:rsidRPr="00B1360C" w:rsidRDefault="00B1360C" w:rsidP="00B1360C">
      <w:pPr>
        <w:spacing w:before="0" w:after="0" w:line="240" w:lineRule="auto"/>
        <w:ind w:firstLine="0"/>
        <w:rPr>
          <w:rFonts w:ascii="Garamond" w:hAnsi="Garamond"/>
          <w:color w:val="000000"/>
          <w:u w:val="single"/>
          <w:lang w:val="en-GB"/>
        </w:rPr>
      </w:pPr>
      <w:r w:rsidRPr="00B1360C">
        <w:rPr>
          <w:rFonts w:ascii="Garamond" w:hAnsi="Garamond"/>
          <w:color w:val="000000"/>
          <w:u w:val="single"/>
          <w:lang w:val="en-GB"/>
        </w:rPr>
        <w:t>Management Arrangements:</w:t>
      </w:r>
    </w:p>
    <w:p w14:paraId="0EE255BF" w14:textId="77777777" w:rsidR="00B1360C" w:rsidRPr="00B1360C" w:rsidRDefault="00B1360C" w:rsidP="005E784E">
      <w:pPr>
        <w:numPr>
          <w:ilvl w:val="0"/>
          <w:numId w:val="18"/>
        </w:numPr>
        <w:spacing w:before="0" w:after="0" w:line="240" w:lineRule="auto"/>
        <w:jc w:val="left"/>
        <w:rPr>
          <w:rFonts w:ascii="Garamond" w:hAnsi="Garamond"/>
          <w:color w:val="000000"/>
          <w:lang w:val="en-GB"/>
        </w:rPr>
      </w:pPr>
      <w:r w:rsidRPr="00B1360C">
        <w:rPr>
          <w:rFonts w:ascii="Garamond" w:hAnsi="Garamond"/>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1C003B48" w14:textId="77777777" w:rsidR="00B1360C" w:rsidRPr="00B1360C" w:rsidRDefault="00B1360C" w:rsidP="005E784E">
      <w:pPr>
        <w:numPr>
          <w:ilvl w:val="0"/>
          <w:numId w:val="18"/>
        </w:numPr>
        <w:spacing w:before="0" w:after="0" w:line="240" w:lineRule="auto"/>
        <w:jc w:val="left"/>
        <w:rPr>
          <w:rFonts w:ascii="Garamond" w:hAnsi="Garamond"/>
          <w:u w:val="single"/>
          <w:lang w:val="en-US"/>
        </w:rPr>
      </w:pPr>
      <w:r w:rsidRPr="00B1360C">
        <w:rPr>
          <w:rFonts w:ascii="Garamond" w:hAnsi="Garamond"/>
          <w:color w:val="000000"/>
          <w:lang w:val="en-GB"/>
        </w:rPr>
        <w:t>Review the quality of execution of the Executing Agency/Implementing Partner(s) and recommend areas for improvement.</w:t>
      </w:r>
    </w:p>
    <w:p w14:paraId="4FEF0A27" w14:textId="77777777" w:rsidR="00B1360C" w:rsidRPr="00B1360C" w:rsidRDefault="00B1360C" w:rsidP="005E784E">
      <w:pPr>
        <w:numPr>
          <w:ilvl w:val="0"/>
          <w:numId w:val="18"/>
        </w:numPr>
        <w:spacing w:before="0" w:after="0" w:line="240" w:lineRule="auto"/>
        <w:jc w:val="left"/>
        <w:rPr>
          <w:rFonts w:ascii="Garamond" w:hAnsi="Garamond"/>
          <w:u w:val="single"/>
          <w:lang w:val="en-US"/>
        </w:rPr>
      </w:pPr>
      <w:r w:rsidRPr="00B1360C">
        <w:rPr>
          <w:rFonts w:ascii="Garamond" w:hAnsi="Garamond"/>
          <w:color w:val="000000"/>
          <w:lang w:val="en-GB"/>
        </w:rPr>
        <w:t>Review the quality of support provided by the GEF Partner Agency (UNDP) and recommend areas for improvement.</w:t>
      </w:r>
    </w:p>
    <w:p w14:paraId="20656192" w14:textId="77777777" w:rsidR="00B1360C" w:rsidRPr="00B1360C" w:rsidRDefault="00B1360C" w:rsidP="00B1360C">
      <w:pPr>
        <w:keepNext/>
        <w:spacing w:before="0" w:after="0" w:line="240" w:lineRule="auto"/>
        <w:ind w:firstLine="0"/>
        <w:rPr>
          <w:rFonts w:ascii="Garamond" w:hAnsi="Garamond"/>
          <w:color w:val="000000"/>
          <w:u w:val="single"/>
          <w:lang w:val="en-GB"/>
        </w:rPr>
      </w:pPr>
    </w:p>
    <w:p w14:paraId="6C5CEAFD" w14:textId="77777777" w:rsidR="00B1360C" w:rsidRPr="00B1360C" w:rsidRDefault="00B1360C" w:rsidP="00B1360C">
      <w:pPr>
        <w:keepNext/>
        <w:spacing w:before="0" w:after="0" w:line="240" w:lineRule="auto"/>
        <w:ind w:firstLine="0"/>
        <w:rPr>
          <w:rFonts w:ascii="Garamond" w:hAnsi="Garamond"/>
          <w:color w:val="000000"/>
          <w:u w:val="single"/>
          <w:lang w:val="en-GB"/>
        </w:rPr>
      </w:pPr>
      <w:r w:rsidRPr="00B1360C">
        <w:rPr>
          <w:rFonts w:ascii="Garamond" w:hAnsi="Garamond"/>
          <w:color w:val="000000"/>
          <w:u w:val="single"/>
          <w:lang w:val="en-GB"/>
        </w:rPr>
        <w:t>Work Planning:</w:t>
      </w:r>
    </w:p>
    <w:p w14:paraId="43AFDAA7" w14:textId="77777777" w:rsidR="00B1360C" w:rsidRPr="00B1360C" w:rsidRDefault="00B1360C" w:rsidP="005E784E">
      <w:pPr>
        <w:numPr>
          <w:ilvl w:val="0"/>
          <w:numId w:val="14"/>
        </w:numPr>
        <w:spacing w:before="0" w:after="0" w:line="240" w:lineRule="auto"/>
        <w:jc w:val="left"/>
        <w:rPr>
          <w:rFonts w:ascii="Garamond" w:eastAsia="Times New Roman" w:hAnsi="Garamond" w:cs="Times New Roman"/>
          <w:lang w:val="en-US"/>
        </w:rPr>
      </w:pPr>
      <w:r w:rsidRPr="00B1360C">
        <w:rPr>
          <w:rFonts w:ascii="Garamond" w:eastAsia="SymbolMT" w:hAnsi="Garamond" w:cs="Arial-ItalicMT"/>
          <w:iCs/>
          <w:color w:val="000000"/>
          <w:lang w:val="en-GB"/>
        </w:rPr>
        <w:t xml:space="preserve">Review </w:t>
      </w:r>
      <w:r w:rsidRPr="00B1360C">
        <w:rPr>
          <w:rFonts w:ascii="Garamond" w:eastAsia="SymbolMT" w:hAnsi="Garamond" w:cs="Arial-ItalicMT"/>
          <w:iCs/>
          <w:lang w:val="en-US"/>
        </w:rPr>
        <w:t>any delays in project start-up and implementation, identify the causes and examine if they have been resolved.</w:t>
      </w:r>
    </w:p>
    <w:p w14:paraId="4C642457" w14:textId="77777777" w:rsidR="00B1360C" w:rsidRPr="00B1360C" w:rsidRDefault="00B1360C" w:rsidP="005E784E">
      <w:pPr>
        <w:numPr>
          <w:ilvl w:val="0"/>
          <w:numId w:val="14"/>
        </w:numPr>
        <w:spacing w:before="0" w:after="0" w:line="240" w:lineRule="auto"/>
        <w:jc w:val="left"/>
        <w:rPr>
          <w:rFonts w:ascii="Garamond" w:hAnsi="Garamond"/>
          <w:color w:val="000000"/>
          <w:lang w:val="en-GB"/>
        </w:rPr>
      </w:pPr>
      <w:r w:rsidRPr="00B1360C">
        <w:rPr>
          <w:rFonts w:ascii="Garamond" w:hAnsi="Garamond"/>
          <w:color w:val="000000"/>
          <w:lang w:val="en-GB"/>
        </w:rPr>
        <w:t>Are work-planning processes results-based?  If not, suggest ways to re-orientate work planning to focus on results?</w:t>
      </w:r>
    </w:p>
    <w:p w14:paraId="38D2F81F" w14:textId="77777777" w:rsidR="00B1360C" w:rsidRPr="00B1360C" w:rsidRDefault="00B1360C" w:rsidP="005E784E">
      <w:pPr>
        <w:numPr>
          <w:ilvl w:val="0"/>
          <w:numId w:val="14"/>
        </w:numPr>
        <w:spacing w:before="0" w:after="0" w:line="240" w:lineRule="auto"/>
        <w:jc w:val="left"/>
        <w:rPr>
          <w:rFonts w:ascii="Garamond" w:hAnsi="Garamond"/>
          <w:color w:val="000000"/>
          <w:lang w:val="en-GB"/>
        </w:rPr>
      </w:pPr>
      <w:r w:rsidRPr="00B1360C">
        <w:rPr>
          <w:rFonts w:ascii="Garamond" w:hAnsi="Garamond"/>
          <w:color w:val="000000"/>
          <w:lang w:val="en-GB"/>
        </w:rPr>
        <w:t xml:space="preserve">Examine the use of the project’s results framework/ logframe as a management tool and review any changes made to it since project start.  </w:t>
      </w:r>
    </w:p>
    <w:p w14:paraId="108580ED" w14:textId="77777777" w:rsidR="00B1360C" w:rsidRPr="00B1360C" w:rsidRDefault="00B1360C" w:rsidP="00B1360C">
      <w:pPr>
        <w:spacing w:before="0" w:after="0" w:line="240" w:lineRule="auto"/>
        <w:ind w:left="360" w:firstLine="0"/>
        <w:rPr>
          <w:rFonts w:ascii="Garamond" w:hAnsi="Garamond"/>
          <w:color w:val="000000"/>
          <w:sz w:val="32"/>
          <w:szCs w:val="32"/>
          <w:lang w:val="en-GB"/>
        </w:rPr>
      </w:pPr>
    </w:p>
    <w:p w14:paraId="6CAFB865" w14:textId="77777777" w:rsidR="00B1360C" w:rsidRPr="00B1360C" w:rsidRDefault="00B1360C" w:rsidP="00B1360C">
      <w:pPr>
        <w:spacing w:before="0" w:after="0" w:line="240" w:lineRule="auto"/>
        <w:ind w:firstLine="0"/>
        <w:rPr>
          <w:rFonts w:ascii="Garamond" w:hAnsi="Garamond"/>
          <w:color w:val="000000"/>
          <w:lang w:val="en-GB"/>
        </w:rPr>
      </w:pPr>
      <w:r w:rsidRPr="00B1360C">
        <w:rPr>
          <w:rFonts w:ascii="Garamond" w:hAnsi="Garamond"/>
          <w:color w:val="000000"/>
          <w:u w:val="single"/>
          <w:lang w:val="en-GB"/>
        </w:rPr>
        <w:t>Finance and co-finance</w:t>
      </w:r>
      <w:r w:rsidRPr="00B1360C">
        <w:rPr>
          <w:rFonts w:ascii="Garamond" w:hAnsi="Garamond"/>
          <w:color w:val="000000"/>
          <w:lang w:val="en-GB"/>
        </w:rPr>
        <w:t>:</w:t>
      </w:r>
    </w:p>
    <w:p w14:paraId="2C41F2A7" w14:textId="77777777" w:rsidR="00B1360C" w:rsidRPr="00B1360C" w:rsidRDefault="00B1360C" w:rsidP="005E784E">
      <w:pPr>
        <w:numPr>
          <w:ilvl w:val="0"/>
          <w:numId w:val="19"/>
        </w:numPr>
        <w:spacing w:before="0" w:after="0" w:line="240" w:lineRule="auto"/>
        <w:jc w:val="left"/>
        <w:rPr>
          <w:rFonts w:ascii="Garamond" w:eastAsia="Times New Roman" w:hAnsi="Garamond" w:cs="Times New Roman"/>
          <w:color w:val="000000"/>
          <w:lang w:val="en-GB"/>
        </w:rPr>
      </w:pPr>
      <w:r w:rsidRPr="00B1360C">
        <w:rPr>
          <w:rFonts w:ascii="Garamond" w:eastAsia="Times New Roman" w:hAnsi="Garamond" w:cs="Times New Roman"/>
          <w:color w:val="000000"/>
          <w:lang w:val="en-GB"/>
        </w:rPr>
        <w:t xml:space="preserve">Consider the financial management of the project, with specific reference to the cost-effectiveness of interventions.  </w:t>
      </w:r>
    </w:p>
    <w:p w14:paraId="7906C329" w14:textId="77777777" w:rsidR="00B1360C" w:rsidRPr="00B1360C" w:rsidRDefault="00B1360C" w:rsidP="005E784E">
      <w:pPr>
        <w:numPr>
          <w:ilvl w:val="0"/>
          <w:numId w:val="19"/>
        </w:numPr>
        <w:spacing w:before="0" w:after="0" w:line="240" w:lineRule="auto"/>
        <w:jc w:val="left"/>
        <w:rPr>
          <w:rFonts w:ascii="Garamond" w:eastAsia="Times New Roman" w:hAnsi="Garamond" w:cs="Times New Roman"/>
          <w:color w:val="000000"/>
          <w:lang w:val="en-GB"/>
        </w:rPr>
      </w:pPr>
      <w:r w:rsidRPr="00B1360C">
        <w:rPr>
          <w:rFonts w:ascii="Garamond" w:eastAsia="Times New Roman" w:hAnsi="Garamond" w:cs="Times New Roman"/>
          <w:lang w:val="en-GB"/>
        </w:rPr>
        <w:t>Review the changes to fund allocations as a result of budget revisions and assess the appropriateness and relevance of such revisions.</w:t>
      </w:r>
    </w:p>
    <w:p w14:paraId="1379FB93" w14:textId="77777777" w:rsidR="00B1360C" w:rsidRPr="00B1360C" w:rsidRDefault="00B1360C" w:rsidP="005E784E">
      <w:pPr>
        <w:numPr>
          <w:ilvl w:val="0"/>
          <w:numId w:val="19"/>
        </w:numPr>
        <w:spacing w:before="0" w:after="0" w:line="240" w:lineRule="auto"/>
        <w:jc w:val="left"/>
        <w:rPr>
          <w:rFonts w:ascii="Garamond" w:eastAsia="Times New Roman" w:hAnsi="Garamond" w:cs="Times New Roman"/>
          <w:color w:val="000000"/>
          <w:lang w:val="en-GB"/>
        </w:rPr>
      </w:pPr>
      <w:r w:rsidRPr="00B1360C">
        <w:rPr>
          <w:rFonts w:ascii="Garamond" w:hAnsi="Garamond" w:cs="ArialMT"/>
          <w:lang w:val="en-US"/>
        </w:rPr>
        <w:t>Does the project have the appropriate financial controls, including reporting and planning, that allow management to make informed decisions regarding the budget and allow for timely flow of funds?</w:t>
      </w:r>
    </w:p>
    <w:p w14:paraId="49B4FDA9" w14:textId="77777777" w:rsidR="00B1360C" w:rsidRPr="00B1360C" w:rsidRDefault="00B1360C" w:rsidP="005E784E">
      <w:pPr>
        <w:numPr>
          <w:ilvl w:val="0"/>
          <w:numId w:val="19"/>
        </w:numPr>
        <w:spacing w:before="0" w:after="0" w:line="240" w:lineRule="auto"/>
        <w:jc w:val="left"/>
        <w:rPr>
          <w:rFonts w:ascii="Garamond" w:eastAsia="Times New Roman" w:hAnsi="Garamond" w:cs="Times New Roman"/>
          <w:color w:val="000000"/>
          <w:lang w:val="en-GB"/>
        </w:rPr>
      </w:pPr>
      <w:r w:rsidRPr="00B1360C">
        <w:rPr>
          <w:rFonts w:ascii="Garamond" w:eastAsia="Times New Roman" w:hAnsi="Garamond" w:cs="Times New Roman"/>
          <w:color w:val="000000"/>
          <w:lang w:val="en-GB"/>
        </w:rPr>
        <w:t xml:space="preserve">Informed by the co-financing monitoring table to be filled out, provide commentary on co-financing: is co-financing being used strategically to help the objectives of the project? Is the </w:t>
      </w:r>
      <w:r w:rsidRPr="00B1360C">
        <w:rPr>
          <w:rFonts w:ascii="Garamond" w:eastAsia="Times New Roman" w:hAnsi="Garamond" w:cs="Times New Roman"/>
          <w:lang w:val="en-US"/>
        </w:rPr>
        <w:t>Project Team</w:t>
      </w:r>
      <w:r w:rsidRPr="00B1360C">
        <w:rPr>
          <w:rFonts w:ascii="Garamond" w:eastAsia="Times New Roman" w:hAnsi="Garamond" w:cs="Times New Roman"/>
          <w:sz w:val="24"/>
          <w:szCs w:val="24"/>
          <w:lang w:val="en-US"/>
        </w:rPr>
        <w:t xml:space="preserve"> </w:t>
      </w:r>
      <w:r w:rsidRPr="00B1360C">
        <w:rPr>
          <w:rFonts w:ascii="Garamond" w:eastAsia="Times New Roman" w:hAnsi="Garamond" w:cs="Times New Roman"/>
          <w:color w:val="000000"/>
          <w:lang w:val="en-GB"/>
        </w:rPr>
        <w:t>meeting with all co-financing partners regularly in order to align financing priorities and annual work plans?</w:t>
      </w:r>
    </w:p>
    <w:p w14:paraId="3F740C45" w14:textId="77777777" w:rsidR="00B1360C" w:rsidRPr="00B1360C" w:rsidRDefault="00B1360C" w:rsidP="00B1360C">
      <w:pPr>
        <w:spacing w:before="0" w:after="0" w:line="240" w:lineRule="auto"/>
        <w:ind w:left="360" w:firstLine="0"/>
        <w:rPr>
          <w:rFonts w:ascii="Garamond" w:eastAsia="Times New Roman" w:hAnsi="Garamond" w:cs="Times New Roman"/>
          <w:color w:val="000000"/>
          <w:lang w:val="en-GB"/>
        </w:rPr>
      </w:pPr>
    </w:p>
    <w:p w14:paraId="62077EAB" w14:textId="77777777" w:rsidR="00B1360C" w:rsidRPr="00B1360C" w:rsidRDefault="00B1360C" w:rsidP="00B1360C">
      <w:pPr>
        <w:spacing w:before="0" w:after="0" w:line="240" w:lineRule="auto"/>
        <w:ind w:firstLine="0"/>
        <w:rPr>
          <w:rFonts w:ascii="Garamond" w:hAnsi="Garamond"/>
          <w:color w:val="000000"/>
          <w:lang w:val="en-GB"/>
        </w:rPr>
      </w:pPr>
      <w:r w:rsidRPr="00B1360C">
        <w:rPr>
          <w:rFonts w:ascii="Garamond" w:hAnsi="Garamond"/>
          <w:color w:val="000000"/>
          <w:u w:val="single"/>
          <w:lang w:val="en-GB"/>
        </w:rPr>
        <w:t>Project-level Monitoring and Evaluation Systems</w:t>
      </w:r>
      <w:r w:rsidRPr="00B1360C">
        <w:rPr>
          <w:rFonts w:ascii="Garamond" w:hAnsi="Garamond"/>
          <w:color w:val="000000"/>
          <w:lang w:val="en-GB"/>
        </w:rPr>
        <w:t>:</w:t>
      </w:r>
    </w:p>
    <w:p w14:paraId="54934A86" w14:textId="77777777" w:rsidR="00B1360C" w:rsidRPr="00B1360C" w:rsidRDefault="00B1360C" w:rsidP="005E784E">
      <w:pPr>
        <w:numPr>
          <w:ilvl w:val="0"/>
          <w:numId w:val="15"/>
        </w:numPr>
        <w:spacing w:before="0" w:after="0" w:line="240" w:lineRule="auto"/>
        <w:jc w:val="left"/>
        <w:rPr>
          <w:rFonts w:ascii="Garamond" w:hAnsi="Garamond"/>
          <w:color w:val="000000"/>
          <w:lang w:val="en-GB"/>
        </w:rPr>
      </w:pPr>
      <w:r w:rsidRPr="00B1360C">
        <w:rPr>
          <w:rFonts w:ascii="Garamond" w:hAnsi="Garamond"/>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319EDFCE" w14:textId="77777777" w:rsidR="00B1360C" w:rsidRPr="00B1360C" w:rsidRDefault="00B1360C" w:rsidP="005E784E">
      <w:pPr>
        <w:numPr>
          <w:ilvl w:val="0"/>
          <w:numId w:val="15"/>
        </w:numPr>
        <w:spacing w:before="0" w:after="0" w:line="240" w:lineRule="auto"/>
        <w:jc w:val="left"/>
        <w:rPr>
          <w:rFonts w:ascii="Garamond" w:hAnsi="Garamond"/>
          <w:color w:val="000000"/>
          <w:lang w:val="en-GB"/>
        </w:rPr>
      </w:pPr>
      <w:r w:rsidRPr="00B1360C">
        <w:rPr>
          <w:rFonts w:ascii="Garamond" w:hAnsi="Garamond"/>
          <w:color w:val="000000"/>
          <w:lang w:val="en-GB"/>
        </w:rPr>
        <w:t>Examine the financial management of the project monitoring and evaluation budget.  Are sufficient resources being allocated to monitoring and evaluation? Are these resources being allocated effectively?</w:t>
      </w:r>
    </w:p>
    <w:p w14:paraId="36FCB59B" w14:textId="77777777" w:rsidR="00B1360C" w:rsidRPr="00B1360C" w:rsidRDefault="00B1360C" w:rsidP="00B1360C">
      <w:pPr>
        <w:spacing w:before="0" w:after="0" w:line="240" w:lineRule="auto"/>
        <w:ind w:left="360" w:firstLine="0"/>
        <w:rPr>
          <w:rFonts w:ascii="Garamond" w:hAnsi="Garamond"/>
          <w:color w:val="000000"/>
          <w:lang w:val="en-GB"/>
        </w:rPr>
      </w:pPr>
    </w:p>
    <w:p w14:paraId="17CFD7FF" w14:textId="77777777" w:rsidR="00B1360C" w:rsidRPr="00B1360C" w:rsidRDefault="00B1360C" w:rsidP="00B1360C">
      <w:pPr>
        <w:spacing w:before="0" w:after="0" w:line="240" w:lineRule="auto"/>
        <w:ind w:firstLine="0"/>
        <w:rPr>
          <w:rFonts w:ascii="Garamond" w:hAnsi="Garamond"/>
          <w:color w:val="000000"/>
          <w:u w:val="single"/>
          <w:lang w:val="en-GB"/>
        </w:rPr>
      </w:pPr>
      <w:r w:rsidRPr="00B1360C">
        <w:rPr>
          <w:rFonts w:ascii="Garamond" w:hAnsi="Garamond"/>
          <w:color w:val="000000"/>
          <w:u w:val="single"/>
          <w:lang w:val="en-GB"/>
        </w:rPr>
        <w:t>Stakeholder Engagement:</w:t>
      </w:r>
    </w:p>
    <w:p w14:paraId="1B9E1F91" w14:textId="77777777" w:rsidR="00B1360C" w:rsidRPr="00B1360C" w:rsidRDefault="00B1360C" w:rsidP="005E784E">
      <w:pPr>
        <w:numPr>
          <w:ilvl w:val="0"/>
          <w:numId w:val="22"/>
        </w:numPr>
        <w:spacing w:before="0" w:after="0" w:line="240" w:lineRule="auto"/>
        <w:ind w:left="360"/>
        <w:jc w:val="left"/>
        <w:rPr>
          <w:rFonts w:ascii="Garamond" w:hAnsi="Garamond"/>
          <w:lang w:val="en-US"/>
        </w:rPr>
      </w:pPr>
      <w:r w:rsidRPr="00B1360C">
        <w:rPr>
          <w:rFonts w:ascii="Garamond" w:hAnsi="Garamond"/>
          <w:lang w:val="en-US"/>
        </w:rPr>
        <w:t>Project management: Has the project developed and leveraged the necessary and appropriate partnerships with direct and tangential stakeholders?</w:t>
      </w:r>
    </w:p>
    <w:p w14:paraId="1C2DAD8F" w14:textId="77777777" w:rsidR="00B1360C" w:rsidRPr="00B1360C" w:rsidRDefault="00B1360C" w:rsidP="005E784E">
      <w:pPr>
        <w:numPr>
          <w:ilvl w:val="0"/>
          <w:numId w:val="22"/>
        </w:numPr>
        <w:spacing w:before="0" w:after="0" w:line="240" w:lineRule="auto"/>
        <w:ind w:left="360"/>
        <w:jc w:val="left"/>
        <w:rPr>
          <w:rFonts w:ascii="Garamond" w:hAnsi="Garamond"/>
          <w:lang w:val="en-US"/>
        </w:rPr>
      </w:pPr>
      <w:r w:rsidRPr="00B1360C">
        <w:rPr>
          <w:rFonts w:ascii="Garamond" w:hAnsi="Garamond"/>
          <w:lang w:val="en-GB"/>
        </w:rPr>
        <w:t xml:space="preserve">Participation and country-driven processes: </w:t>
      </w:r>
      <w:r w:rsidRPr="00B1360C">
        <w:rPr>
          <w:rFonts w:ascii="Garamond" w:hAnsi="Garamond"/>
          <w:lang w:val="en-US"/>
        </w:rPr>
        <w:t xml:space="preserve">Do local and national government stakeholders support the objectives of the project?  Do they continue to have an active role in project decision-making that supports </w:t>
      </w:r>
      <w:r w:rsidRPr="00B1360C">
        <w:rPr>
          <w:rFonts w:ascii="Garamond" w:hAnsi="Garamond"/>
          <w:color w:val="000000"/>
          <w:lang w:val="en-GB"/>
        </w:rPr>
        <w:t>efficient and effective project implementation?</w:t>
      </w:r>
    </w:p>
    <w:p w14:paraId="1F67FD0D" w14:textId="77777777" w:rsidR="00B1360C" w:rsidRPr="00B1360C" w:rsidRDefault="00B1360C" w:rsidP="005E784E">
      <w:pPr>
        <w:numPr>
          <w:ilvl w:val="0"/>
          <w:numId w:val="22"/>
        </w:numPr>
        <w:spacing w:before="0" w:after="0" w:line="240" w:lineRule="auto"/>
        <w:ind w:left="360"/>
        <w:jc w:val="left"/>
        <w:rPr>
          <w:rFonts w:ascii="Garamond" w:hAnsi="Garamond"/>
          <w:lang w:val="en-US"/>
        </w:rPr>
      </w:pPr>
      <w:r w:rsidRPr="00B1360C">
        <w:rPr>
          <w:rFonts w:ascii="Garamond" w:hAnsi="Garamond"/>
          <w:lang w:val="en-US"/>
        </w:rPr>
        <w:t>Participation and public awareness: To what extent has stakeholder involvement and public awareness contributed to the progress towards achievement of project objectives?</w:t>
      </w:r>
      <w:r w:rsidRPr="00B1360C">
        <w:rPr>
          <w:rFonts w:ascii="Garamond" w:hAnsi="Garamond"/>
          <w:lang w:val="en-GB"/>
        </w:rPr>
        <w:t xml:space="preserve"> </w:t>
      </w:r>
    </w:p>
    <w:p w14:paraId="736394BE" w14:textId="77777777" w:rsidR="00B1360C" w:rsidRPr="00B1360C" w:rsidRDefault="00B1360C" w:rsidP="00B1360C">
      <w:pPr>
        <w:spacing w:before="0" w:after="0" w:line="240" w:lineRule="auto"/>
        <w:ind w:firstLine="0"/>
        <w:rPr>
          <w:rFonts w:ascii="Garamond" w:hAnsi="Garamond"/>
          <w:color w:val="000000"/>
          <w:u w:val="single"/>
          <w:lang w:val="en-GB"/>
        </w:rPr>
      </w:pPr>
    </w:p>
    <w:p w14:paraId="4E4E1FA1" w14:textId="77777777" w:rsidR="00B1360C" w:rsidRPr="00B1360C" w:rsidRDefault="00B1360C" w:rsidP="00B1360C">
      <w:pPr>
        <w:spacing w:before="0" w:after="0" w:line="240" w:lineRule="auto"/>
        <w:ind w:firstLine="0"/>
        <w:rPr>
          <w:rFonts w:ascii="Garamond" w:hAnsi="Garamond"/>
          <w:color w:val="000000"/>
          <w:u w:val="single"/>
          <w:lang w:val="en-GB"/>
        </w:rPr>
      </w:pPr>
      <w:r w:rsidRPr="00B1360C">
        <w:rPr>
          <w:rFonts w:ascii="Garamond" w:hAnsi="Garamond"/>
          <w:color w:val="000000"/>
          <w:u w:val="single"/>
          <w:lang w:val="en-GB"/>
        </w:rPr>
        <w:t>Reporting:</w:t>
      </w:r>
    </w:p>
    <w:p w14:paraId="26203ED4" w14:textId="77777777" w:rsidR="00B1360C" w:rsidRPr="00B1360C" w:rsidRDefault="00B1360C" w:rsidP="005E784E">
      <w:pPr>
        <w:numPr>
          <w:ilvl w:val="0"/>
          <w:numId w:val="16"/>
        </w:numPr>
        <w:spacing w:before="0" w:after="0" w:line="240" w:lineRule="auto"/>
        <w:jc w:val="left"/>
        <w:rPr>
          <w:rFonts w:ascii="Garamond" w:hAnsi="Garamond"/>
          <w:color w:val="000000"/>
          <w:lang w:val="en-GB"/>
        </w:rPr>
      </w:pPr>
      <w:r w:rsidRPr="00B1360C">
        <w:rPr>
          <w:rFonts w:ascii="Garamond" w:hAnsi="Garamond"/>
          <w:color w:val="000000"/>
          <w:lang w:val="en-GB"/>
        </w:rPr>
        <w:t>Assess how adaptive management changes have been reported by the project management and shared with the Project Board.</w:t>
      </w:r>
    </w:p>
    <w:p w14:paraId="3E170E9A" w14:textId="77777777" w:rsidR="00B1360C" w:rsidRPr="00B1360C" w:rsidRDefault="00B1360C" w:rsidP="005E784E">
      <w:pPr>
        <w:numPr>
          <w:ilvl w:val="0"/>
          <w:numId w:val="16"/>
        </w:numPr>
        <w:spacing w:before="0" w:after="0" w:line="240" w:lineRule="auto"/>
        <w:jc w:val="left"/>
        <w:rPr>
          <w:rFonts w:ascii="Garamond" w:hAnsi="Garamond"/>
          <w:color w:val="000000"/>
          <w:lang w:val="en-GB"/>
        </w:rPr>
      </w:pPr>
      <w:r w:rsidRPr="00B1360C">
        <w:rPr>
          <w:rFonts w:ascii="Garamond" w:hAnsi="Garamond"/>
          <w:color w:val="000000"/>
          <w:lang w:val="en-GB"/>
        </w:rPr>
        <w:t>Assess how well the Project Team and partners undertake and fulfil GEF reporting requirements (i.e. how have they addressed poorly-rated PIRs, if applicable?)</w:t>
      </w:r>
    </w:p>
    <w:p w14:paraId="1597FDA5" w14:textId="77777777" w:rsidR="00B1360C" w:rsidRPr="00B1360C" w:rsidRDefault="00B1360C" w:rsidP="005E784E">
      <w:pPr>
        <w:numPr>
          <w:ilvl w:val="0"/>
          <w:numId w:val="16"/>
        </w:numPr>
        <w:spacing w:before="0" w:after="0" w:line="240" w:lineRule="auto"/>
        <w:jc w:val="left"/>
        <w:rPr>
          <w:rFonts w:ascii="Garamond" w:hAnsi="Garamond"/>
          <w:color w:val="000000"/>
          <w:lang w:val="en-GB"/>
        </w:rPr>
      </w:pPr>
      <w:r w:rsidRPr="00B1360C">
        <w:rPr>
          <w:rFonts w:ascii="Garamond" w:hAnsi="Garamond"/>
          <w:color w:val="000000"/>
          <w:lang w:val="en-GB"/>
        </w:rPr>
        <w:t>Assess how lessons derived from the adaptive management process have been documented, shared with key partners and internalized by partners.</w:t>
      </w:r>
    </w:p>
    <w:p w14:paraId="02EA524D" w14:textId="77777777" w:rsidR="00B1360C" w:rsidRPr="00B1360C" w:rsidRDefault="00B1360C" w:rsidP="00B1360C">
      <w:pPr>
        <w:spacing w:before="0" w:after="0" w:line="240" w:lineRule="auto"/>
        <w:ind w:firstLine="0"/>
        <w:rPr>
          <w:rFonts w:ascii="Garamond" w:hAnsi="Garamond"/>
          <w:color w:val="000000"/>
          <w:lang w:val="en-GB"/>
        </w:rPr>
      </w:pPr>
    </w:p>
    <w:p w14:paraId="7263FFA7" w14:textId="77777777" w:rsidR="00B1360C" w:rsidRPr="00B1360C" w:rsidRDefault="00B1360C" w:rsidP="00B1360C">
      <w:pPr>
        <w:spacing w:before="0" w:after="0" w:line="240" w:lineRule="auto"/>
        <w:ind w:firstLine="0"/>
        <w:rPr>
          <w:rFonts w:ascii="Garamond" w:hAnsi="Garamond"/>
          <w:color w:val="000000"/>
          <w:lang w:val="en-GB"/>
        </w:rPr>
      </w:pPr>
      <w:r w:rsidRPr="00B1360C">
        <w:rPr>
          <w:rFonts w:ascii="Garamond" w:hAnsi="Garamond"/>
          <w:color w:val="000000"/>
          <w:u w:val="single"/>
          <w:lang w:val="en-GB"/>
        </w:rPr>
        <w:t>Communications</w:t>
      </w:r>
      <w:r w:rsidRPr="00B1360C">
        <w:rPr>
          <w:rFonts w:ascii="Garamond" w:hAnsi="Garamond"/>
          <w:color w:val="000000"/>
          <w:lang w:val="en-GB"/>
        </w:rPr>
        <w:t>:</w:t>
      </w:r>
    </w:p>
    <w:p w14:paraId="0153A5E8" w14:textId="77777777" w:rsidR="00B1360C" w:rsidRPr="00B1360C" w:rsidRDefault="00B1360C" w:rsidP="005E784E">
      <w:pPr>
        <w:numPr>
          <w:ilvl w:val="0"/>
          <w:numId w:val="17"/>
        </w:numPr>
        <w:spacing w:before="0" w:after="0" w:line="240" w:lineRule="auto"/>
        <w:jc w:val="left"/>
        <w:rPr>
          <w:rFonts w:ascii="Garamond" w:eastAsia="Times New Roman" w:hAnsi="Garamond" w:cs="Times New Roman"/>
          <w:color w:val="000000"/>
          <w:lang w:val="en-GB"/>
        </w:rPr>
      </w:pPr>
      <w:r w:rsidRPr="00B1360C">
        <w:rPr>
          <w:rFonts w:ascii="Garamond" w:eastAsia="Times New Roman" w:hAnsi="Garamond" w:cs="Times New Roman"/>
          <w:color w:val="000000"/>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B1360C">
        <w:rPr>
          <w:rFonts w:ascii="Garamond" w:eastAsia="Times New Roman" w:hAnsi="Garamond" w:cs="Times New Roman"/>
          <w:lang w:val="en-GB"/>
        </w:rPr>
        <w:t xml:space="preserve"> awareness of project outcomes and activities and investment in the sustainability of project results?</w:t>
      </w:r>
    </w:p>
    <w:p w14:paraId="01105F78" w14:textId="77777777" w:rsidR="00B1360C" w:rsidRPr="00B1360C" w:rsidRDefault="00B1360C" w:rsidP="005E784E">
      <w:pPr>
        <w:numPr>
          <w:ilvl w:val="0"/>
          <w:numId w:val="17"/>
        </w:numPr>
        <w:spacing w:before="0" w:after="0" w:line="240" w:lineRule="auto"/>
        <w:jc w:val="left"/>
        <w:rPr>
          <w:rFonts w:ascii="Garamond" w:eastAsia="Times New Roman" w:hAnsi="Garamond" w:cs="Times New Roman"/>
          <w:color w:val="000000"/>
          <w:lang w:val="en-GB"/>
        </w:rPr>
      </w:pPr>
      <w:r w:rsidRPr="00B1360C">
        <w:rPr>
          <w:rFonts w:ascii="Garamond" w:eastAsia="Times New Roman" w:hAnsi="Garamond" w:cs="Times New Roman"/>
          <w:color w:val="000000"/>
          <w:lang w:val="en-GB"/>
        </w:rPr>
        <w:t xml:space="preserve">Review external project communication: Are proper means of communication established or being established to express the project progress and intended impact to the public (is there a web presence, for example? Or </w:t>
      </w:r>
      <w:r w:rsidRPr="00B1360C">
        <w:rPr>
          <w:rFonts w:ascii="Garamond" w:hAnsi="Garamond" w:cs="ArialMT"/>
          <w:lang w:val="en-US"/>
        </w:rPr>
        <w:t>did the project implement appropriate outreach and public awareness campaigns?</w:t>
      </w:r>
      <w:r w:rsidRPr="00B1360C">
        <w:rPr>
          <w:rFonts w:ascii="Garamond" w:eastAsia="Times New Roman" w:hAnsi="Garamond" w:cs="Times New Roman"/>
          <w:color w:val="000000"/>
          <w:lang w:val="en-GB"/>
        </w:rPr>
        <w:t>)</w:t>
      </w:r>
    </w:p>
    <w:p w14:paraId="6C2B3C2F" w14:textId="77777777" w:rsidR="00B1360C" w:rsidRPr="00B1360C" w:rsidRDefault="00B1360C" w:rsidP="005E784E">
      <w:pPr>
        <w:numPr>
          <w:ilvl w:val="0"/>
          <w:numId w:val="17"/>
        </w:numPr>
        <w:spacing w:before="0" w:after="0" w:line="240" w:lineRule="auto"/>
        <w:jc w:val="left"/>
        <w:rPr>
          <w:rFonts w:ascii="Garamond" w:eastAsia="Times New Roman" w:hAnsi="Garamond" w:cs="Times New Roman"/>
          <w:color w:val="000000"/>
          <w:lang w:val="en-GB"/>
        </w:rPr>
      </w:pPr>
      <w:r w:rsidRPr="00B1360C">
        <w:rPr>
          <w:rFonts w:ascii="Garamond" w:eastAsia="Times New Roman" w:hAnsi="Garamond" w:cs="Times New Roman"/>
          <w:color w:val="000000"/>
          <w:lang w:val="en-GB"/>
        </w:rPr>
        <w:t xml:space="preserve">For reporting purposes, write one half-page paragraph that summarizes the project’s progress towards results in terms of contribution to sustainable development benefits, as well as global environmental benefits. </w:t>
      </w:r>
    </w:p>
    <w:p w14:paraId="51B0C840" w14:textId="77777777" w:rsidR="00B1360C" w:rsidRPr="00B1360C" w:rsidRDefault="00B1360C" w:rsidP="00B1360C">
      <w:pPr>
        <w:spacing w:before="0" w:after="0" w:line="240" w:lineRule="auto"/>
        <w:ind w:firstLine="0"/>
        <w:rPr>
          <w:rFonts w:ascii="Garamond" w:hAnsi="Garamond"/>
          <w:color w:val="000000"/>
          <w:u w:val="single"/>
          <w:lang w:val="en-GB"/>
        </w:rPr>
      </w:pPr>
    </w:p>
    <w:p w14:paraId="05FF236F" w14:textId="77777777" w:rsidR="00B1360C" w:rsidRPr="00B1360C" w:rsidRDefault="00B1360C" w:rsidP="00B1360C">
      <w:pPr>
        <w:tabs>
          <w:tab w:val="left" w:pos="0"/>
        </w:tabs>
        <w:spacing w:before="0"/>
        <w:ind w:firstLine="0"/>
        <w:jc w:val="left"/>
        <w:rPr>
          <w:rFonts w:ascii="Garamond" w:hAnsi="Garamond"/>
          <w:b/>
          <w:lang w:val="en-GB"/>
        </w:rPr>
      </w:pPr>
      <w:r w:rsidRPr="00B1360C">
        <w:rPr>
          <w:rFonts w:ascii="Garamond" w:hAnsi="Garamond"/>
          <w:b/>
          <w:lang w:val="en-GB"/>
        </w:rPr>
        <w:t>iv.   Sustainability</w:t>
      </w:r>
    </w:p>
    <w:p w14:paraId="27FF072F" w14:textId="77777777" w:rsidR="00B1360C" w:rsidRPr="00B1360C" w:rsidRDefault="00B1360C" w:rsidP="005E784E">
      <w:pPr>
        <w:numPr>
          <w:ilvl w:val="0"/>
          <w:numId w:val="23"/>
        </w:numPr>
        <w:spacing w:before="0" w:after="0" w:line="240" w:lineRule="auto"/>
        <w:ind w:left="360"/>
        <w:jc w:val="left"/>
        <w:rPr>
          <w:rFonts w:ascii="Garamond" w:eastAsia="Times New Roman" w:hAnsi="Garamond" w:cs="Times New Roman"/>
          <w:color w:val="000000"/>
          <w:lang w:val="en-GB"/>
        </w:rPr>
      </w:pPr>
      <w:r w:rsidRPr="00B1360C">
        <w:rPr>
          <w:rFonts w:ascii="Garamond" w:eastAsia="Times New Roman" w:hAnsi="Garamond" w:cs="Times New Roman"/>
          <w:color w:val="000000"/>
          <w:lang w:val="en-GB"/>
        </w:rPr>
        <w:t xml:space="preserve">Validate whether the risks identified in the Project Document, </w:t>
      </w:r>
      <w:r w:rsidRPr="00B1360C">
        <w:rPr>
          <w:rFonts w:ascii="Garamond" w:eastAsia="Times New Roman" w:hAnsi="Garamond" w:cs="Times New Roman"/>
          <w:lang w:val="en-US"/>
        </w:rPr>
        <w:t>Annual Project Review</w:t>
      </w:r>
      <w:r w:rsidRPr="00B1360C">
        <w:rPr>
          <w:rFonts w:ascii="Garamond" w:eastAsia="Times New Roman" w:hAnsi="Garamond" w:cs="Times New Roman"/>
          <w:color w:val="000000"/>
          <w:lang w:val="en-GB"/>
        </w:rPr>
        <w:t xml:space="preserve">/PIRs and the ATLAS Risk Management Module are the most important and whether the risk ratings applied are appropriate and up to date. If not, explain why. </w:t>
      </w:r>
    </w:p>
    <w:p w14:paraId="7DC34FD7" w14:textId="77777777" w:rsidR="00B1360C" w:rsidRPr="00B1360C" w:rsidRDefault="00B1360C" w:rsidP="005E784E">
      <w:pPr>
        <w:numPr>
          <w:ilvl w:val="0"/>
          <w:numId w:val="23"/>
        </w:numPr>
        <w:spacing w:before="0" w:after="0" w:line="240" w:lineRule="auto"/>
        <w:ind w:left="360"/>
        <w:jc w:val="left"/>
        <w:rPr>
          <w:rFonts w:ascii="Garamond" w:eastAsia="Times New Roman" w:hAnsi="Garamond" w:cs="Times New Roman"/>
          <w:color w:val="000000"/>
          <w:lang w:val="en-GB"/>
        </w:rPr>
      </w:pPr>
      <w:r w:rsidRPr="00B1360C">
        <w:rPr>
          <w:rFonts w:ascii="Garamond" w:eastAsia="Times New Roman" w:hAnsi="Garamond" w:cs="Times New Roman"/>
          <w:color w:val="000000"/>
          <w:lang w:val="en-GB"/>
        </w:rPr>
        <w:t>In addition, assess the following risks to sustainability:</w:t>
      </w:r>
    </w:p>
    <w:p w14:paraId="48DAED08" w14:textId="77777777" w:rsidR="00B1360C" w:rsidRPr="00B1360C" w:rsidRDefault="00B1360C" w:rsidP="00B1360C">
      <w:pPr>
        <w:spacing w:before="0" w:after="0" w:line="240" w:lineRule="auto"/>
        <w:ind w:left="360" w:firstLine="0"/>
        <w:rPr>
          <w:rFonts w:ascii="Garamond" w:hAnsi="Garamond"/>
          <w:color w:val="000000"/>
          <w:lang w:val="en-GB"/>
        </w:rPr>
      </w:pPr>
    </w:p>
    <w:p w14:paraId="11C42466" w14:textId="77777777" w:rsidR="00B1360C" w:rsidRPr="00B1360C" w:rsidRDefault="00B1360C" w:rsidP="00B1360C">
      <w:pPr>
        <w:spacing w:before="0" w:after="0" w:line="240" w:lineRule="auto"/>
        <w:ind w:firstLine="0"/>
        <w:contextualSpacing/>
        <w:jc w:val="left"/>
        <w:rPr>
          <w:rFonts w:ascii="Garamond" w:hAnsi="Garamond"/>
          <w:color w:val="000000"/>
          <w:lang w:val="en-GB"/>
        </w:rPr>
      </w:pPr>
      <w:r w:rsidRPr="00B1360C">
        <w:rPr>
          <w:rFonts w:ascii="Garamond" w:hAnsi="Garamond"/>
          <w:color w:val="000000"/>
          <w:u w:val="single"/>
          <w:lang w:val="en-GB"/>
        </w:rPr>
        <w:t>Financial risks to sustainability:</w:t>
      </w:r>
      <w:r w:rsidRPr="00B1360C">
        <w:rPr>
          <w:rFonts w:ascii="Garamond" w:hAnsi="Garamond"/>
          <w:color w:val="000000"/>
          <w:lang w:val="en-GB"/>
        </w:rPr>
        <w:t xml:space="preserve"> </w:t>
      </w:r>
    </w:p>
    <w:p w14:paraId="2CB52463" w14:textId="77777777" w:rsidR="00B1360C" w:rsidRPr="00B1360C" w:rsidRDefault="00B1360C" w:rsidP="005E784E">
      <w:pPr>
        <w:numPr>
          <w:ilvl w:val="0"/>
          <w:numId w:val="24"/>
        </w:numPr>
        <w:spacing w:before="0" w:after="0" w:line="240" w:lineRule="auto"/>
        <w:ind w:left="360"/>
        <w:contextualSpacing/>
        <w:jc w:val="left"/>
        <w:rPr>
          <w:rFonts w:ascii="Garamond" w:eastAsia="Times New Roman" w:hAnsi="Garamond" w:cs="Times New Roman"/>
          <w:lang w:val="en-US"/>
        </w:rPr>
      </w:pPr>
      <w:r w:rsidRPr="00B1360C">
        <w:rPr>
          <w:rFonts w:ascii="Garamond" w:eastAsia="Times New Roman" w:hAnsi="Garamond" w:cs="Times New Roman"/>
          <w:lang w:val="en-US"/>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3C41C0CF" w14:textId="77777777" w:rsidR="00B1360C" w:rsidRPr="00B1360C" w:rsidRDefault="00B1360C" w:rsidP="00B1360C">
      <w:pPr>
        <w:spacing w:before="0" w:line="240" w:lineRule="auto"/>
        <w:ind w:firstLine="0"/>
        <w:contextualSpacing/>
        <w:jc w:val="left"/>
        <w:rPr>
          <w:rFonts w:ascii="Garamond" w:hAnsi="Garamond"/>
          <w:lang w:val="en-US"/>
        </w:rPr>
      </w:pPr>
    </w:p>
    <w:p w14:paraId="418E8CAE" w14:textId="77777777" w:rsidR="00B1360C" w:rsidRPr="00B1360C" w:rsidRDefault="00B1360C" w:rsidP="00B1360C">
      <w:pPr>
        <w:spacing w:before="0" w:after="0" w:line="240" w:lineRule="auto"/>
        <w:ind w:firstLine="0"/>
        <w:jc w:val="left"/>
        <w:rPr>
          <w:rFonts w:ascii="Garamond" w:hAnsi="Garamond"/>
          <w:color w:val="000000"/>
          <w:lang w:val="en-GB"/>
        </w:rPr>
      </w:pPr>
      <w:r w:rsidRPr="00B1360C">
        <w:rPr>
          <w:rFonts w:ascii="Garamond" w:hAnsi="Garamond"/>
          <w:color w:val="000000"/>
          <w:u w:val="single"/>
          <w:lang w:val="en-GB"/>
        </w:rPr>
        <w:t>Socio-economic risks to sustainability:</w:t>
      </w:r>
      <w:r w:rsidRPr="00B1360C">
        <w:rPr>
          <w:rFonts w:ascii="Garamond" w:hAnsi="Garamond"/>
          <w:color w:val="000000"/>
          <w:lang w:val="en-GB"/>
        </w:rPr>
        <w:t xml:space="preserve"> </w:t>
      </w:r>
    </w:p>
    <w:p w14:paraId="14B7D3FE" w14:textId="77777777" w:rsidR="00B1360C" w:rsidRPr="00B1360C" w:rsidRDefault="00B1360C" w:rsidP="005E784E">
      <w:pPr>
        <w:numPr>
          <w:ilvl w:val="0"/>
          <w:numId w:val="24"/>
        </w:numPr>
        <w:spacing w:before="0" w:after="0" w:line="240" w:lineRule="auto"/>
        <w:ind w:left="360"/>
        <w:jc w:val="left"/>
        <w:rPr>
          <w:rFonts w:ascii="Garamond" w:eastAsia="Times New Roman" w:hAnsi="Garamond" w:cs="Times New Roman"/>
          <w:color w:val="000000"/>
          <w:lang w:val="en-GB"/>
        </w:rPr>
      </w:pPr>
      <w:r w:rsidRPr="00B1360C">
        <w:rPr>
          <w:rFonts w:ascii="Garamond" w:eastAsia="Times New Roman" w:hAnsi="Garamond" w:cs="Times New Roman"/>
          <w:lang w:val="en-US"/>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B1360C">
        <w:rPr>
          <w:rFonts w:ascii="Garamond" w:eastAsia="Times New Roman" w:hAnsi="Garamond" w:cs="Times New Roman"/>
          <w:color w:val="000000"/>
          <w:lang w:val="en-GB"/>
        </w:rPr>
        <w:t xml:space="preserve">Are lessons learned being documented by the </w:t>
      </w:r>
      <w:r w:rsidRPr="00B1360C">
        <w:rPr>
          <w:rFonts w:ascii="Garamond" w:eastAsia="Times New Roman" w:hAnsi="Garamond" w:cs="Times New Roman"/>
          <w:lang w:val="en-US"/>
        </w:rPr>
        <w:t xml:space="preserve">Project Team </w:t>
      </w:r>
      <w:r w:rsidRPr="00B1360C">
        <w:rPr>
          <w:rFonts w:ascii="Garamond" w:eastAsia="Times New Roman" w:hAnsi="Garamond" w:cs="Times New Roman"/>
          <w:color w:val="000000"/>
          <w:lang w:val="en-GB"/>
        </w:rPr>
        <w:t>on a continual basis and shared/ transferred to appropriate parties who could learn from the project and potentially replicate and/or scale it in the future?</w:t>
      </w:r>
    </w:p>
    <w:p w14:paraId="6B4C7683" w14:textId="77777777" w:rsidR="00B1360C" w:rsidRPr="00B1360C" w:rsidRDefault="00B1360C" w:rsidP="00B1360C">
      <w:pPr>
        <w:spacing w:before="0" w:after="0" w:line="240" w:lineRule="auto"/>
        <w:ind w:left="720" w:firstLine="0"/>
        <w:rPr>
          <w:rFonts w:ascii="Garamond" w:eastAsia="Times New Roman" w:hAnsi="Garamond" w:cs="Times New Roman"/>
          <w:color w:val="000000"/>
          <w:sz w:val="14"/>
          <w:szCs w:val="14"/>
          <w:lang w:val="en-GB"/>
        </w:rPr>
      </w:pPr>
    </w:p>
    <w:p w14:paraId="6F6B651D" w14:textId="77777777" w:rsidR="00B1360C" w:rsidRPr="00B1360C" w:rsidRDefault="00B1360C" w:rsidP="00B1360C">
      <w:pPr>
        <w:spacing w:before="0" w:after="0" w:line="240" w:lineRule="auto"/>
        <w:ind w:firstLine="0"/>
        <w:jc w:val="left"/>
        <w:rPr>
          <w:rFonts w:ascii="Garamond" w:hAnsi="Garamond"/>
          <w:color w:val="000000"/>
          <w:u w:val="single"/>
          <w:lang w:val="en-GB"/>
        </w:rPr>
      </w:pPr>
      <w:r w:rsidRPr="00B1360C">
        <w:rPr>
          <w:rFonts w:ascii="Garamond" w:hAnsi="Garamond"/>
          <w:color w:val="000000"/>
          <w:u w:val="single"/>
          <w:lang w:val="en-GB"/>
        </w:rPr>
        <w:t xml:space="preserve">Institutional Framework and Governance risks to sustainability: </w:t>
      </w:r>
    </w:p>
    <w:p w14:paraId="06130E89" w14:textId="77777777" w:rsidR="00B1360C" w:rsidRPr="00B1360C" w:rsidRDefault="00B1360C" w:rsidP="005E784E">
      <w:pPr>
        <w:numPr>
          <w:ilvl w:val="0"/>
          <w:numId w:val="24"/>
        </w:numPr>
        <w:spacing w:before="0" w:after="0" w:line="240" w:lineRule="auto"/>
        <w:ind w:left="360"/>
        <w:jc w:val="left"/>
        <w:rPr>
          <w:rFonts w:ascii="Garamond" w:eastAsia="Times New Roman" w:hAnsi="Garamond" w:cs="Times New Roman"/>
          <w:color w:val="000000"/>
          <w:lang w:val="en-GB"/>
        </w:rPr>
      </w:pPr>
      <w:r w:rsidRPr="00B1360C">
        <w:rPr>
          <w:rFonts w:ascii="Garamond" w:eastAsia="Times New Roman" w:hAnsi="Garamond" w:cs="Times New Roman"/>
          <w:lang w:val="en-US"/>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24216122" w14:textId="77777777" w:rsidR="00B1360C" w:rsidRPr="00B1360C" w:rsidRDefault="00B1360C" w:rsidP="00B1360C">
      <w:pPr>
        <w:spacing w:before="0" w:after="0" w:line="240" w:lineRule="auto"/>
        <w:ind w:left="360" w:firstLine="0"/>
        <w:rPr>
          <w:rFonts w:ascii="Garamond" w:eastAsia="Times New Roman" w:hAnsi="Garamond" w:cs="Times New Roman"/>
          <w:color w:val="000000"/>
          <w:sz w:val="14"/>
          <w:szCs w:val="14"/>
          <w:lang w:val="en-GB"/>
        </w:rPr>
      </w:pPr>
    </w:p>
    <w:p w14:paraId="2F981425" w14:textId="77777777" w:rsidR="00B1360C" w:rsidRPr="00B1360C" w:rsidRDefault="00B1360C" w:rsidP="00B1360C">
      <w:pPr>
        <w:spacing w:before="0" w:after="0" w:line="240" w:lineRule="auto"/>
        <w:ind w:firstLine="0"/>
        <w:jc w:val="left"/>
        <w:rPr>
          <w:rFonts w:ascii="Garamond" w:hAnsi="Garamond"/>
          <w:color w:val="000000"/>
          <w:lang w:val="en-GB"/>
        </w:rPr>
      </w:pPr>
      <w:r w:rsidRPr="00B1360C">
        <w:rPr>
          <w:rFonts w:ascii="Garamond" w:hAnsi="Garamond"/>
          <w:color w:val="000000"/>
          <w:u w:val="single"/>
          <w:lang w:val="en-GB"/>
        </w:rPr>
        <w:t>Environmental risks to sustainability:</w:t>
      </w:r>
      <w:r w:rsidRPr="00B1360C">
        <w:rPr>
          <w:rFonts w:ascii="Garamond" w:hAnsi="Garamond"/>
          <w:color w:val="000000"/>
          <w:lang w:val="en-GB"/>
        </w:rPr>
        <w:t xml:space="preserve"> </w:t>
      </w:r>
    </w:p>
    <w:p w14:paraId="78498B28" w14:textId="77777777" w:rsidR="00B1360C" w:rsidRPr="00B1360C" w:rsidRDefault="00B1360C" w:rsidP="005E784E">
      <w:pPr>
        <w:numPr>
          <w:ilvl w:val="0"/>
          <w:numId w:val="24"/>
        </w:numPr>
        <w:spacing w:before="0" w:after="0" w:line="240" w:lineRule="auto"/>
        <w:ind w:left="360"/>
        <w:jc w:val="left"/>
        <w:rPr>
          <w:rFonts w:ascii="Garamond" w:eastAsia="Times New Roman" w:hAnsi="Garamond" w:cs="Times New Roman"/>
          <w:color w:val="000000"/>
          <w:lang w:val="en-GB"/>
        </w:rPr>
      </w:pPr>
      <w:r w:rsidRPr="00B1360C">
        <w:rPr>
          <w:rFonts w:ascii="Garamond" w:eastAsia="Times New Roman" w:hAnsi="Garamond" w:cs="Times New Roman"/>
          <w:lang w:val="en-US"/>
        </w:rPr>
        <w:t xml:space="preserve">Are there any environmental risks that may jeopardize sustenance of project outcomes? </w:t>
      </w:r>
    </w:p>
    <w:p w14:paraId="386C74D1" w14:textId="77777777" w:rsidR="00B1360C" w:rsidRPr="00B1360C" w:rsidRDefault="00B1360C" w:rsidP="00B1360C">
      <w:pPr>
        <w:spacing w:before="0" w:after="0" w:line="240" w:lineRule="auto"/>
        <w:ind w:firstLine="0"/>
        <w:rPr>
          <w:rFonts w:ascii="Garamond" w:eastAsia="Times New Roman" w:hAnsi="Garamond" w:cs="Times New Roman"/>
          <w:color w:val="000000"/>
          <w:sz w:val="28"/>
          <w:szCs w:val="28"/>
          <w:lang w:val="en-GB"/>
        </w:rPr>
      </w:pPr>
    </w:p>
    <w:p w14:paraId="33CA565C" w14:textId="77777777" w:rsidR="00B1360C" w:rsidRPr="00B1360C" w:rsidRDefault="00B1360C" w:rsidP="00B1360C">
      <w:pPr>
        <w:spacing w:before="0" w:after="0" w:line="240" w:lineRule="auto"/>
        <w:ind w:firstLine="0"/>
        <w:rPr>
          <w:rFonts w:ascii="Garamond" w:eastAsia="Times New Roman" w:hAnsi="Garamond" w:cs="Times New Roman"/>
          <w:b/>
          <w:lang w:val="en-US"/>
        </w:rPr>
      </w:pPr>
      <w:r w:rsidRPr="00B1360C">
        <w:rPr>
          <w:rFonts w:ascii="Garamond" w:eastAsia="Times New Roman" w:hAnsi="Garamond" w:cs="Times New Roman"/>
          <w:b/>
          <w:lang w:val="en-US"/>
        </w:rPr>
        <w:t>Conclusions &amp; Recommendations</w:t>
      </w:r>
    </w:p>
    <w:p w14:paraId="745FD87E" w14:textId="77777777" w:rsidR="00B1360C" w:rsidRPr="00B1360C" w:rsidRDefault="00B1360C" w:rsidP="00B1360C">
      <w:pPr>
        <w:spacing w:before="0" w:after="0" w:line="240" w:lineRule="auto"/>
        <w:ind w:firstLine="0"/>
        <w:rPr>
          <w:rFonts w:ascii="Garamond" w:eastAsia="Times New Roman" w:hAnsi="Garamond" w:cs="Times New Roman"/>
          <w:lang w:val="en-US"/>
        </w:rPr>
      </w:pPr>
    </w:p>
    <w:p w14:paraId="1C014825" w14:textId="77777777" w:rsidR="00B1360C" w:rsidRPr="00B1360C" w:rsidRDefault="00B1360C" w:rsidP="00B1360C">
      <w:pPr>
        <w:spacing w:before="0" w:after="0" w:line="240" w:lineRule="auto"/>
        <w:ind w:firstLine="0"/>
        <w:rPr>
          <w:rFonts w:ascii="Garamond" w:eastAsia="Times New Roman" w:hAnsi="Garamond" w:cs="Times New Roman"/>
          <w:lang w:val="en-US"/>
        </w:rPr>
      </w:pPr>
      <w:r w:rsidRPr="00B1360C">
        <w:rPr>
          <w:rFonts w:ascii="Garamond" w:eastAsia="Times New Roman" w:hAnsi="Garamond" w:cs="Times New Roman"/>
          <w:lang w:val="en-US"/>
        </w:rPr>
        <w:t>The MTR team will include a section of the report setting out the MTR’s evidence-based conclusions, in light of the findings.</w:t>
      </w:r>
      <w:r w:rsidRPr="00B1360C">
        <w:rPr>
          <w:rFonts w:ascii="Garamond" w:eastAsiaTheme="majorEastAsia" w:hAnsi="Garamond" w:cs="Times New Roman"/>
          <w:vertAlign w:val="superscript"/>
          <w:lang w:val="en-US"/>
        </w:rPr>
        <w:footnoteReference w:id="26"/>
      </w:r>
    </w:p>
    <w:p w14:paraId="78397C58" w14:textId="77777777" w:rsidR="00B1360C" w:rsidRPr="00B1360C" w:rsidRDefault="00B1360C" w:rsidP="00B1360C">
      <w:pPr>
        <w:spacing w:before="0" w:after="0" w:line="240" w:lineRule="auto"/>
        <w:ind w:firstLine="0"/>
        <w:rPr>
          <w:rFonts w:ascii="Garamond" w:eastAsia="Times New Roman" w:hAnsi="Garamond" w:cs="Times New Roman"/>
          <w:sz w:val="14"/>
          <w:szCs w:val="14"/>
          <w:lang w:val="en-US"/>
        </w:rPr>
      </w:pPr>
    </w:p>
    <w:p w14:paraId="5064320E" w14:textId="77777777" w:rsidR="00B1360C" w:rsidRPr="00B1360C" w:rsidRDefault="00B1360C" w:rsidP="00B1360C">
      <w:pPr>
        <w:spacing w:before="0" w:after="0" w:line="240" w:lineRule="auto"/>
        <w:ind w:firstLine="0"/>
        <w:rPr>
          <w:rFonts w:ascii="Garamond" w:eastAsia="Times New Roman" w:hAnsi="Garamond" w:cs="Times New Roman"/>
          <w:lang w:val="en-US"/>
        </w:rPr>
      </w:pPr>
      <w:r w:rsidRPr="00B1360C">
        <w:rPr>
          <w:rFonts w:ascii="Garamond" w:eastAsia="Times New Roman" w:hAnsi="Garamond" w:cs="Times New Roman"/>
          <w:lang w:val="en-US"/>
        </w:rPr>
        <w:t>Recommendations should be succinct suggestions for critical intervention that are specific, measurable, achievable, and relevant. A recommendation table should be put in the report’s executive summary. See the</w:t>
      </w:r>
      <w:r w:rsidRPr="00B1360C">
        <w:rPr>
          <w:rFonts w:ascii="Garamond" w:eastAsia="Times New Roman" w:hAnsi="Garamond" w:cs="Times New Roman"/>
          <w:color w:val="000000"/>
          <w:lang w:val="en-GB"/>
        </w:rPr>
        <w:t xml:space="preserve"> </w:t>
      </w:r>
      <w:r w:rsidRPr="00B1360C">
        <w:rPr>
          <w:rFonts w:ascii="Garamond" w:eastAsia="Times New Roman" w:hAnsi="Garamond" w:cs="Times New Roman"/>
          <w:i/>
          <w:lang w:val="en-GB"/>
        </w:rPr>
        <w:t>Guidance For Conducting Midterm Reviews of UNDP-Supported, GEF-Financed Projects</w:t>
      </w:r>
      <w:r w:rsidRPr="00B1360C">
        <w:rPr>
          <w:rFonts w:ascii="Garamond" w:eastAsia="Times New Roman" w:hAnsi="Garamond" w:cs="Times New Roman"/>
          <w:lang w:val="en-GB"/>
        </w:rPr>
        <w:t xml:space="preserve"> </w:t>
      </w:r>
      <w:r w:rsidRPr="00B1360C">
        <w:rPr>
          <w:rFonts w:ascii="Garamond" w:eastAsia="Times New Roman" w:hAnsi="Garamond" w:cs="Times New Roman"/>
          <w:lang w:val="en-US"/>
        </w:rPr>
        <w:t>for guidance on a recommendation table.</w:t>
      </w:r>
    </w:p>
    <w:p w14:paraId="2EE1271E" w14:textId="77777777" w:rsidR="00B1360C" w:rsidRPr="00B1360C" w:rsidRDefault="00B1360C" w:rsidP="00B1360C">
      <w:pPr>
        <w:spacing w:before="0" w:after="0" w:line="240" w:lineRule="auto"/>
        <w:ind w:firstLine="0"/>
        <w:rPr>
          <w:rFonts w:ascii="Garamond" w:eastAsia="Times New Roman" w:hAnsi="Garamond" w:cs="Times New Roman"/>
          <w:lang w:val="en-US"/>
        </w:rPr>
      </w:pPr>
    </w:p>
    <w:p w14:paraId="0EA6702F" w14:textId="77777777" w:rsidR="00B1360C" w:rsidRPr="00B1360C" w:rsidRDefault="00B1360C" w:rsidP="00B1360C">
      <w:pPr>
        <w:spacing w:before="0" w:after="0" w:line="240" w:lineRule="auto"/>
        <w:ind w:firstLine="0"/>
        <w:rPr>
          <w:rFonts w:ascii="Garamond" w:eastAsia="Times New Roman" w:hAnsi="Garamond" w:cs="Times New Roman"/>
          <w:lang w:val="en-US"/>
        </w:rPr>
      </w:pPr>
      <w:r w:rsidRPr="00B1360C">
        <w:rPr>
          <w:rFonts w:ascii="Garamond" w:eastAsia="Times New Roman" w:hAnsi="Garamond" w:cs="Times New Roman"/>
          <w:lang w:val="en-US"/>
        </w:rPr>
        <w:t xml:space="preserve">The MTR team should make no more than 15 recommendations total. </w:t>
      </w:r>
    </w:p>
    <w:p w14:paraId="222A7D17" w14:textId="77777777" w:rsidR="00B1360C" w:rsidRPr="00B1360C" w:rsidRDefault="00B1360C" w:rsidP="00B1360C">
      <w:pPr>
        <w:spacing w:before="0" w:after="0" w:line="240" w:lineRule="auto"/>
        <w:ind w:firstLine="0"/>
        <w:rPr>
          <w:rFonts w:ascii="Garamond" w:eastAsia="Times New Roman" w:hAnsi="Garamond" w:cs="Times New Roman"/>
          <w:sz w:val="28"/>
          <w:szCs w:val="28"/>
          <w:lang w:val="en-US"/>
        </w:rPr>
      </w:pPr>
    </w:p>
    <w:p w14:paraId="530D8FCE" w14:textId="77777777" w:rsidR="00B1360C" w:rsidRPr="00B1360C" w:rsidRDefault="00B1360C" w:rsidP="00B1360C">
      <w:pPr>
        <w:spacing w:before="0" w:after="0" w:line="240" w:lineRule="auto"/>
        <w:ind w:firstLine="0"/>
        <w:rPr>
          <w:rFonts w:ascii="Garamond" w:hAnsi="Garamond"/>
          <w:b/>
          <w:lang w:val="en-US"/>
        </w:rPr>
      </w:pPr>
      <w:r w:rsidRPr="00B1360C">
        <w:rPr>
          <w:rFonts w:ascii="Garamond" w:hAnsi="Garamond"/>
          <w:b/>
          <w:lang w:val="en-US"/>
        </w:rPr>
        <w:t>Ratings</w:t>
      </w:r>
    </w:p>
    <w:p w14:paraId="4A52B15F" w14:textId="77777777" w:rsidR="00B1360C" w:rsidRPr="00B1360C" w:rsidRDefault="00B1360C" w:rsidP="00B1360C">
      <w:pPr>
        <w:spacing w:before="0" w:after="0" w:line="240" w:lineRule="auto"/>
        <w:ind w:firstLine="0"/>
        <w:rPr>
          <w:rFonts w:ascii="Garamond" w:hAnsi="Garamond"/>
          <w:lang w:val="en-US"/>
        </w:rPr>
      </w:pPr>
    </w:p>
    <w:p w14:paraId="616B53B0" w14:textId="77777777" w:rsidR="00B1360C" w:rsidRPr="00B1360C" w:rsidRDefault="00B1360C" w:rsidP="00B1360C">
      <w:pPr>
        <w:spacing w:before="0" w:after="0" w:line="240" w:lineRule="auto"/>
        <w:ind w:firstLine="0"/>
        <w:rPr>
          <w:rFonts w:ascii="Garamond" w:hAnsi="Garamond"/>
          <w:b/>
          <w:lang w:val="en-US"/>
        </w:rPr>
      </w:pPr>
      <w:r w:rsidRPr="00B1360C">
        <w:rPr>
          <w:rFonts w:ascii="Garamond" w:hAnsi="Garamond"/>
          <w:lang w:val="en-US"/>
        </w:rPr>
        <w:t xml:space="preserve">The MTR team will include its ratings of the project’s results and brief descriptions of the associated achievements in a </w:t>
      </w:r>
      <w:r w:rsidRPr="00B1360C">
        <w:rPr>
          <w:rFonts w:ascii="Garamond" w:hAnsi="Garamond"/>
          <w:i/>
          <w:lang w:val="en-US"/>
        </w:rPr>
        <w:t>MTR Ratings &amp; Achievement Summary Table</w:t>
      </w:r>
      <w:r w:rsidRPr="00B1360C">
        <w:rPr>
          <w:rFonts w:ascii="Garamond" w:hAnsi="Garamond"/>
          <w:lang w:val="en-US"/>
        </w:rPr>
        <w:t xml:space="preserve"> in the Executive Summary of the MTR report. See Annex E for ratings scales</w:t>
      </w:r>
      <w:r w:rsidRPr="00B1360C">
        <w:rPr>
          <w:rFonts w:ascii="Garamond" w:hAnsi="Garamond"/>
          <w:lang w:val="en-GB"/>
        </w:rPr>
        <w:t>. No</w:t>
      </w:r>
      <w:r w:rsidRPr="00B1360C">
        <w:rPr>
          <w:rFonts w:ascii="Garamond" w:hAnsi="Garamond"/>
          <w:lang w:val="en-US"/>
        </w:rPr>
        <w:t xml:space="preserve"> rating on Project Strategy and no overall project rating is required.</w:t>
      </w:r>
    </w:p>
    <w:p w14:paraId="6D768065" w14:textId="77777777" w:rsidR="00B1360C" w:rsidRPr="00B1360C" w:rsidRDefault="00B1360C" w:rsidP="00B1360C">
      <w:pPr>
        <w:spacing w:before="0" w:after="0" w:line="240" w:lineRule="auto"/>
        <w:ind w:firstLine="0"/>
        <w:jc w:val="left"/>
        <w:rPr>
          <w:rFonts w:ascii="Garamond" w:hAnsi="Garamond"/>
          <w:b/>
          <w:sz w:val="18"/>
          <w:szCs w:val="18"/>
          <w:lang w:val="en-US"/>
        </w:rPr>
      </w:pPr>
    </w:p>
    <w:p w14:paraId="76288D63" w14:textId="77777777" w:rsidR="00B1360C" w:rsidRPr="00B1360C" w:rsidRDefault="00B1360C" w:rsidP="00B1360C">
      <w:pPr>
        <w:keepNext/>
        <w:spacing w:before="0" w:after="0" w:line="240" w:lineRule="auto"/>
        <w:ind w:firstLine="0"/>
        <w:jc w:val="center"/>
        <w:rPr>
          <w:rFonts w:ascii="Garamond" w:hAnsi="Garamond"/>
          <w:b/>
          <w:bCs/>
          <w:szCs w:val="18"/>
          <w:lang w:val="en-US"/>
        </w:rPr>
      </w:pPr>
      <w:r w:rsidRPr="00B1360C">
        <w:rPr>
          <w:rFonts w:ascii="Garamond" w:hAnsi="Garamond"/>
          <w:b/>
          <w:bCs/>
          <w:szCs w:val="18"/>
          <w:lang w:val="en-US"/>
        </w:rPr>
        <w:t>Table. MTR Ratings &amp; Achievement Summary Table for (</w:t>
      </w:r>
      <w:r w:rsidRPr="00B1360C">
        <w:rPr>
          <w:rFonts w:ascii="Garamond" w:hAnsi="Garamond"/>
          <w:b/>
          <w:bCs/>
          <w:i/>
          <w:szCs w:val="18"/>
          <w:highlight w:val="lightGray"/>
          <w:lang w:val="en-US"/>
        </w:rPr>
        <w:t>Project Title</w:t>
      </w:r>
      <w:r w:rsidRPr="00B1360C">
        <w:rPr>
          <w:rFonts w:ascii="Garamond" w:hAnsi="Garamond"/>
          <w:b/>
          <w:bCs/>
          <w:szCs w:val="18"/>
          <w:lang w:val="en-US"/>
        </w:rPr>
        <w:t>)</w:t>
      </w:r>
    </w:p>
    <w:tbl>
      <w:tblPr>
        <w:tblStyle w:val="TableGrid6"/>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B1360C" w:rsidRPr="00B1360C" w14:paraId="382065A5" w14:textId="77777777" w:rsidTr="0080149F">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0CC501FC" w14:textId="77777777" w:rsidR="00B1360C" w:rsidRPr="00B1360C" w:rsidRDefault="00B1360C" w:rsidP="00B1360C">
            <w:pPr>
              <w:spacing w:before="0"/>
              <w:ind w:firstLine="0"/>
              <w:jc w:val="left"/>
              <w:rPr>
                <w:rFonts w:ascii="Garamond" w:hAnsi="Garamond"/>
                <w:b/>
                <w:color w:val="FFFFFF" w:themeColor="background1"/>
                <w:sz w:val="18"/>
                <w:szCs w:val="18"/>
                <w:lang w:val="en-US"/>
              </w:rPr>
            </w:pPr>
            <w:r w:rsidRPr="00B1360C">
              <w:rPr>
                <w:rFonts w:ascii="Garamond" w:hAnsi="Garamond"/>
                <w:b/>
                <w:color w:val="FFFFFF" w:themeColor="background1"/>
                <w:sz w:val="18"/>
                <w:szCs w:val="18"/>
                <w:lang w:val="en-US"/>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7CE9CD20" w14:textId="77777777" w:rsidR="00B1360C" w:rsidRPr="00B1360C" w:rsidRDefault="00B1360C" w:rsidP="00B1360C">
            <w:pPr>
              <w:spacing w:before="0"/>
              <w:ind w:firstLine="0"/>
              <w:jc w:val="left"/>
              <w:rPr>
                <w:rFonts w:ascii="Garamond" w:hAnsi="Garamond"/>
                <w:b/>
                <w:color w:val="FFFFFF" w:themeColor="background1"/>
                <w:sz w:val="18"/>
                <w:szCs w:val="18"/>
                <w:lang w:val="en-US"/>
              </w:rPr>
            </w:pPr>
            <w:r w:rsidRPr="00B1360C">
              <w:rPr>
                <w:rFonts w:ascii="Garamond" w:hAnsi="Garamond"/>
                <w:b/>
                <w:color w:val="FFFFFF" w:themeColor="background1"/>
                <w:sz w:val="18"/>
                <w:szCs w:val="18"/>
                <w:lang w:val="en-US"/>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306F47C0" w14:textId="77777777" w:rsidR="00B1360C" w:rsidRPr="00B1360C" w:rsidRDefault="00B1360C" w:rsidP="00B1360C">
            <w:pPr>
              <w:spacing w:before="0"/>
              <w:ind w:firstLine="0"/>
              <w:jc w:val="left"/>
              <w:rPr>
                <w:rFonts w:ascii="Garamond" w:hAnsi="Garamond"/>
                <w:b/>
                <w:color w:val="FFFFFF" w:themeColor="background1"/>
                <w:sz w:val="18"/>
                <w:szCs w:val="18"/>
                <w:lang w:val="en-US"/>
              </w:rPr>
            </w:pPr>
            <w:r w:rsidRPr="00B1360C">
              <w:rPr>
                <w:rFonts w:ascii="Garamond" w:hAnsi="Garamond"/>
                <w:b/>
                <w:color w:val="FFFFFF" w:themeColor="background1"/>
                <w:sz w:val="18"/>
                <w:szCs w:val="18"/>
                <w:lang w:val="en-US"/>
              </w:rPr>
              <w:t>Achievement Description</w:t>
            </w:r>
          </w:p>
        </w:tc>
      </w:tr>
      <w:tr w:rsidR="00B1360C" w:rsidRPr="00B1360C" w14:paraId="0E968EA0" w14:textId="77777777" w:rsidTr="0080149F">
        <w:trPr>
          <w:cantSplit/>
          <w:trHeight w:val="104"/>
        </w:trPr>
        <w:tc>
          <w:tcPr>
            <w:tcW w:w="1722" w:type="dxa"/>
            <w:tcBorders>
              <w:top w:val="single" w:sz="4" w:space="0" w:color="auto"/>
              <w:left w:val="single" w:sz="4" w:space="0" w:color="auto"/>
              <w:bottom w:val="single" w:sz="4" w:space="0" w:color="auto"/>
              <w:right w:val="single" w:sz="4" w:space="0" w:color="auto"/>
            </w:tcBorders>
          </w:tcPr>
          <w:p w14:paraId="4DE83D10" w14:textId="77777777" w:rsidR="00B1360C" w:rsidRPr="00B1360C" w:rsidRDefault="00B1360C" w:rsidP="00B1360C">
            <w:pPr>
              <w:spacing w:before="0"/>
              <w:ind w:firstLine="0"/>
              <w:jc w:val="left"/>
              <w:rPr>
                <w:rFonts w:ascii="Garamond" w:hAnsi="Garamond"/>
                <w:b/>
                <w:sz w:val="18"/>
                <w:szCs w:val="18"/>
                <w:lang w:val="en-US"/>
              </w:rPr>
            </w:pPr>
            <w:r w:rsidRPr="00B1360C">
              <w:rPr>
                <w:rFonts w:ascii="Garamond" w:hAnsi="Garamond"/>
                <w:b/>
                <w:sz w:val="18"/>
                <w:szCs w:val="18"/>
                <w:lang w:val="en-US"/>
              </w:rPr>
              <w:t>Project Strategy</w:t>
            </w:r>
          </w:p>
        </w:tc>
        <w:tc>
          <w:tcPr>
            <w:tcW w:w="1968" w:type="dxa"/>
            <w:tcBorders>
              <w:top w:val="single" w:sz="4" w:space="0" w:color="auto"/>
              <w:left w:val="single" w:sz="4" w:space="0" w:color="auto"/>
              <w:bottom w:val="single" w:sz="4" w:space="0" w:color="auto"/>
              <w:right w:val="single" w:sz="4" w:space="0" w:color="auto"/>
            </w:tcBorders>
          </w:tcPr>
          <w:p w14:paraId="617B6BA6" w14:textId="77777777" w:rsidR="00B1360C" w:rsidRPr="00B1360C" w:rsidRDefault="00B1360C" w:rsidP="00B1360C">
            <w:pPr>
              <w:spacing w:before="0"/>
              <w:ind w:firstLine="0"/>
              <w:jc w:val="left"/>
              <w:rPr>
                <w:rFonts w:ascii="Garamond" w:hAnsi="Garamond"/>
                <w:sz w:val="18"/>
                <w:szCs w:val="18"/>
                <w:lang w:val="en-US"/>
              </w:rPr>
            </w:pPr>
            <w:r w:rsidRPr="00B1360C">
              <w:rPr>
                <w:rFonts w:ascii="Garamond" w:hAnsi="Garamond"/>
                <w:sz w:val="18"/>
                <w:szCs w:val="18"/>
                <w:lang w:val="en-US"/>
              </w:rPr>
              <w:t>N/A</w:t>
            </w:r>
          </w:p>
        </w:tc>
        <w:tc>
          <w:tcPr>
            <w:tcW w:w="5760" w:type="dxa"/>
            <w:tcBorders>
              <w:top w:val="single" w:sz="4" w:space="0" w:color="auto"/>
              <w:left w:val="single" w:sz="4" w:space="0" w:color="auto"/>
              <w:bottom w:val="single" w:sz="4" w:space="0" w:color="auto"/>
              <w:right w:val="single" w:sz="4" w:space="0" w:color="auto"/>
            </w:tcBorders>
          </w:tcPr>
          <w:p w14:paraId="56DD9B2A" w14:textId="77777777" w:rsidR="00B1360C" w:rsidRPr="00B1360C" w:rsidRDefault="00B1360C" w:rsidP="00B1360C">
            <w:pPr>
              <w:spacing w:before="0"/>
              <w:ind w:firstLine="0"/>
              <w:jc w:val="left"/>
              <w:rPr>
                <w:rFonts w:ascii="Garamond" w:hAnsi="Garamond"/>
                <w:sz w:val="18"/>
                <w:szCs w:val="18"/>
                <w:lang w:val="en-US"/>
              </w:rPr>
            </w:pPr>
          </w:p>
        </w:tc>
      </w:tr>
      <w:tr w:rsidR="00B1360C" w:rsidRPr="00B1360C" w14:paraId="23E8F6BC" w14:textId="77777777" w:rsidTr="0080149F">
        <w:trPr>
          <w:cantSplit/>
          <w:trHeight w:val="104"/>
        </w:trPr>
        <w:tc>
          <w:tcPr>
            <w:tcW w:w="1722" w:type="dxa"/>
            <w:vMerge w:val="restart"/>
            <w:tcBorders>
              <w:top w:val="single" w:sz="4" w:space="0" w:color="auto"/>
              <w:left w:val="single" w:sz="4" w:space="0" w:color="auto"/>
              <w:right w:val="single" w:sz="4" w:space="0" w:color="auto"/>
            </w:tcBorders>
          </w:tcPr>
          <w:p w14:paraId="40EA46F9" w14:textId="77777777" w:rsidR="00B1360C" w:rsidRPr="00B1360C" w:rsidRDefault="00B1360C" w:rsidP="00B1360C">
            <w:pPr>
              <w:spacing w:before="0"/>
              <w:ind w:firstLine="0"/>
              <w:jc w:val="left"/>
              <w:rPr>
                <w:rFonts w:ascii="Garamond" w:hAnsi="Garamond"/>
                <w:b/>
                <w:sz w:val="18"/>
                <w:szCs w:val="18"/>
                <w:lang w:val="en-US"/>
              </w:rPr>
            </w:pPr>
            <w:r w:rsidRPr="00B1360C">
              <w:rPr>
                <w:rFonts w:ascii="Garamond" w:hAnsi="Garamond"/>
                <w:b/>
                <w:sz w:val="18"/>
                <w:szCs w:val="18"/>
                <w:lang w:val="en-US"/>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76B196CB" w14:textId="77777777" w:rsidR="00B1360C" w:rsidRPr="00B1360C" w:rsidRDefault="00B1360C" w:rsidP="00B1360C">
            <w:pPr>
              <w:spacing w:before="0"/>
              <w:ind w:firstLine="0"/>
              <w:jc w:val="left"/>
              <w:rPr>
                <w:rFonts w:ascii="Garamond" w:hAnsi="Garamond"/>
                <w:sz w:val="18"/>
                <w:szCs w:val="18"/>
                <w:lang w:val="en-US"/>
              </w:rPr>
            </w:pPr>
            <w:r w:rsidRPr="00B1360C">
              <w:rPr>
                <w:rFonts w:ascii="Garamond" w:hAnsi="Garamond"/>
                <w:sz w:val="18"/>
                <w:szCs w:val="18"/>
                <w:lang w:val="en-US"/>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15F2EFDF" w14:textId="77777777" w:rsidR="00B1360C" w:rsidRPr="00B1360C" w:rsidRDefault="00B1360C" w:rsidP="00B1360C">
            <w:pPr>
              <w:spacing w:before="0"/>
              <w:ind w:firstLine="0"/>
              <w:jc w:val="left"/>
              <w:rPr>
                <w:rFonts w:ascii="Garamond" w:hAnsi="Garamond"/>
                <w:sz w:val="18"/>
                <w:szCs w:val="18"/>
                <w:lang w:val="en-US"/>
              </w:rPr>
            </w:pPr>
          </w:p>
        </w:tc>
      </w:tr>
      <w:tr w:rsidR="00B1360C" w:rsidRPr="00B1360C" w14:paraId="20C5A495" w14:textId="77777777" w:rsidTr="0080149F">
        <w:trPr>
          <w:cantSplit/>
          <w:trHeight w:val="104"/>
        </w:trPr>
        <w:tc>
          <w:tcPr>
            <w:tcW w:w="1722" w:type="dxa"/>
            <w:vMerge/>
            <w:tcBorders>
              <w:left w:val="single" w:sz="4" w:space="0" w:color="auto"/>
              <w:right w:val="single" w:sz="4" w:space="0" w:color="auto"/>
            </w:tcBorders>
          </w:tcPr>
          <w:p w14:paraId="3B4E5108" w14:textId="77777777" w:rsidR="00B1360C" w:rsidRPr="00B1360C" w:rsidRDefault="00B1360C" w:rsidP="00B1360C">
            <w:pPr>
              <w:spacing w:before="0"/>
              <w:ind w:firstLine="0"/>
              <w:jc w:val="left"/>
              <w:rPr>
                <w:rFonts w:ascii="Garamond" w:hAnsi="Garamond"/>
                <w:b/>
                <w:sz w:val="18"/>
                <w:szCs w:val="18"/>
                <w:lang w:val="en-US"/>
              </w:rPr>
            </w:pPr>
          </w:p>
        </w:tc>
        <w:tc>
          <w:tcPr>
            <w:tcW w:w="1968" w:type="dxa"/>
            <w:tcBorders>
              <w:top w:val="single" w:sz="4" w:space="0" w:color="auto"/>
              <w:left w:val="single" w:sz="4" w:space="0" w:color="auto"/>
              <w:bottom w:val="single" w:sz="4" w:space="0" w:color="auto"/>
              <w:right w:val="single" w:sz="4" w:space="0" w:color="auto"/>
            </w:tcBorders>
          </w:tcPr>
          <w:p w14:paraId="4687655D" w14:textId="77777777" w:rsidR="00B1360C" w:rsidRPr="00B1360C" w:rsidRDefault="00B1360C" w:rsidP="00B1360C">
            <w:pPr>
              <w:spacing w:before="0"/>
              <w:ind w:firstLine="0"/>
              <w:jc w:val="left"/>
              <w:rPr>
                <w:rFonts w:ascii="Garamond" w:hAnsi="Garamond"/>
                <w:sz w:val="18"/>
                <w:szCs w:val="18"/>
                <w:lang w:val="en-US"/>
              </w:rPr>
            </w:pPr>
            <w:r w:rsidRPr="00B1360C">
              <w:rPr>
                <w:rFonts w:ascii="Garamond" w:hAnsi="Garamond"/>
                <w:sz w:val="18"/>
                <w:szCs w:val="18"/>
                <w:lang w:val="en-US"/>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5348893C" w14:textId="77777777" w:rsidR="00B1360C" w:rsidRPr="00B1360C" w:rsidRDefault="00B1360C" w:rsidP="00B1360C">
            <w:pPr>
              <w:spacing w:before="0"/>
              <w:ind w:firstLine="0"/>
              <w:jc w:val="left"/>
              <w:rPr>
                <w:rFonts w:ascii="Garamond" w:hAnsi="Garamond"/>
                <w:sz w:val="18"/>
                <w:szCs w:val="18"/>
                <w:lang w:val="en-US"/>
              </w:rPr>
            </w:pPr>
          </w:p>
        </w:tc>
      </w:tr>
      <w:tr w:rsidR="00B1360C" w:rsidRPr="00B1360C" w14:paraId="5027F1E3" w14:textId="77777777" w:rsidTr="0080149F">
        <w:trPr>
          <w:cantSplit/>
          <w:trHeight w:val="103"/>
        </w:trPr>
        <w:tc>
          <w:tcPr>
            <w:tcW w:w="1722" w:type="dxa"/>
            <w:vMerge/>
            <w:tcBorders>
              <w:left w:val="single" w:sz="4" w:space="0" w:color="auto"/>
              <w:right w:val="single" w:sz="4" w:space="0" w:color="auto"/>
            </w:tcBorders>
          </w:tcPr>
          <w:p w14:paraId="59479D2D" w14:textId="77777777" w:rsidR="00B1360C" w:rsidRPr="00B1360C" w:rsidRDefault="00B1360C" w:rsidP="00B1360C">
            <w:pPr>
              <w:spacing w:before="0"/>
              <w:ind w:firstLine="0"/>
              <w:jc w:val="left"/>
              <w:rPr>
                <w:rFonts w:ascii="Garamond" w:hAnsi="Garamond"/>
                <w:b/>
                <w:sz w:val="18"/>
                <w:szCs w:val="18"/>
                <w:lang w:val="en-US"/>
              </w:rPr>
            </w:pPr>
          </w:p>
        </w:tc>
        <w:tc>
          <w:tcPr>
            <w:tcW w:w="1968" w:type="dxa"/>
            <w:tcBorders>
              <w:top w:val="single" w:sz="4" w:space="0" w:color="auto"/>
              <w:left w:val="single" w:sz="4" w:space="0" w:color="auto"/>
              <w:bottom w:val="single" w:sz="4" w:space="0" w:color="auto"/>
              <w:right w:val="single" w:sz="4" w:space="0" w:color="auto"/>
            </w:tcBorders>
          </w:tcPr>
          <w:p w14:paraId="2B65B844" w14:textId="77777777" w:rsidR="00B1360C" w:rsidRPr="00B1360C" w:rsidRDefault="00B1360C" w:rsidP="00B1360C">
            <w:pPr>
              <w:spacing w:before="0"/>
              <w:ind w:firstLine="0"/>
              <w:jc w:val="left"/>
              <w:rPr>
                <w:rFonts w:ascii="Garamond" w:hAnsi="Garamond"/>
                <w:sz w:val="18"/>
                <w:szCs w:val="18"/>
                <w:lang w:val="en-US"/>
              </w:rPr>
            </w:pPr>
            <w:r w:rsidRPr="00B1360C">
              <w:rPr>
                <w:rFonts w:ascii="Garamond" w:hAnsi="Garamond"/>
                <w:sz w:val="18"/>
                <w:szCs w:val="18"/>
                <w:lang w:val="en-US"/>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785AD846" w14:textId="77777777" w:rsidR="00B1360C" w:rsidRPr="00B1360C" w:rsidRDefault="00B1360C" w:rsidP="00B1360C">
            <w:pPr>
              <w:spacing w:before="0"/>
              <w:ind w:firstLine="0"/>
              <w:jc w:val="left"/>
              <w:rPr>
                <w:rFonts w:ascii="Garamond" w:hAnsi="Garamond"/>
                <w:sz w:val="18"/>
                <w:szCs w:val="18"/>
                <w:lang w:val="en-US"/>
              </w:rPr>
            </w:pPr>
          </w:p>
        </w:tc>
      </w:tr>
      <w:tr w:rsidR="00B1360C" w:rsidRPr="00B1360C" w14:paraId="11EA45B6" w14:textId="77777777" w:rsidTr="0080149F">
        <w:trPr>
          <w:cantSplit/>
          <w:trHeight w:val="103"/>
        </w:trPr>
        <w:tc>
          <w:tcPr>
            <w:tcW w:w="1722" w:type="dxa"/>
            <w:vMerge/>
            <w:tcBorders>
              <w:left w:val="single" w:sz="4" w:space="0" w:color="auto"/>
              <w:right w:val="single" w:sz="4" w:space="0" w:color="auto"/>
            </w:tcBorders>
          </w:tcPr>
          <w:p w14:paraId="27776011" w14:textId="77777777" w:rsidR="00B1360C" w:rsidRPr="00B1360C" w:rsidRDefault="00B1360C" w:rsidP="00B1360C">
            <w:pPr>
              <w:spacing w:before="0"/>
              <w:ind w:firstLine="0"/>
              <w:jc w:val="left"/>
              <w:rPr>
                <w:rFonts w:ascii="Garamond" w:hAnsi="Garamond"/>
                <w:b/>
                <w:sz w:val="18"/>
                <w:szCs w:val="18"/>
                <w:lang w:val="en-US"/>
              </w:rPr>
            </w:pPr>
          </w:p>
        </w:tc>
        <w:tc>
          <w:tcPr>
            <w:tcW w:w="1968" w:type="dxa"/>
            <w:tcBorders>
              <w:top w:val="single" w:sz="4" w:space="0" w:color="auto"/>
              <w:left w:val="single" w:sz="4" w:space="0" w:color="auto"/>
              <w:bottom w:val="single" w:sz="4" w:space="0" w:color="auto"/>
              <w:right w:val="single" w:sz="4" w:space="0" w:color="auto"/>
            </w:tcBorders>
          </w:tcPr>
          <w:p w14:paraId="29AD3469" w14:textId="77777777" w:rsidR="00B1360C" w:rsidRPr="00B1360C" w:rsidRDefault="00B1360C" w:rsidP="00B1360C">
            <w:pPr>
              <w:spacing w:before="0"/>
              <w:ind w:firstLine="0"/>
              <w:jc w:val="left"/>
              <w:rPr>
                <w:rFonts w:ascii="Garamond" w:hAnsi="Garamond"/>
                <w:sz w:val="18"/>
                <w:szCs w:val="18"/>
                <w:lang w:val="en-US"/>
              </w:rPr>
            </w:pPr>
            <w:r w:rsidRPr="00B1360C">
              <w:rPr>
                <w:rFonts w:ascii="Garamond" w:hAnsi="Garamond"/>
                <w:sz w:val="18"/>
                <w:szCs w:val="18"/>
                <w:lang w:val="en-US"/>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74C05783" w14:textId="77777777" w:rsidR="00B1360C" w:rsidRPr="00B1360C" w:rsidRDefault="00B1360C" w:rsidP="00B1360C">
            <w:pPr>
              <w:spacing w:before="0"/>
              <w:ind w:firstLine="0"/>
              <w:jc w:val="left"/>
              <w:rPr>
                <w:rFonts w:ascii="Garamond" w:hAnsi="Garamond"/>
                <w:sz w:val="18"/>
                <w:szCs w:val="18"/>
                <w:lang w:val="en-US"/>
              </w:rPr>
            </w:pPr>
          </w:p>
        </w:tc>
      </w:tr>
      <w:tr w:rsidR="00B1360C" w:rsidRPr="00B1360C" w14:paraId="1AA9BA6B" w14:textId="77777777" w:rsidTr="0080149F">
        <w:trPr>
          <w:cantSplit/>
          <w:trHeight w:val="103"/>
        </w:trPr>
        <w:tc>
          <w:tcPr>
            <w:tcW w:w="1722" w:type="dxa"/>
            <w:vMerge/>
            <w:tcBorders>
              <w:left w:val="single" w:sz="4" w:space="0" w:color="auto"/>
              <w:bottom w:val="single" w:sz="4" w:space="0" w:color="auto"/>
              <w:right w:val="single" w:sz="4" w:space="0" w:color="auto"/>
            </w:tcBorders>
          </w:tcPr>
          <w:p w14:paraId="63811A07" w14:textId="77777777" w:rsidR="00B1360C" w:rsidRPr="00B1360C" w:rsidRDefault="00B1360C" w:rsidP="00B1360C">
            <w:pPr>
              <w:spacing w:before="0"/>
              <w:ind w:firstLine="0"/>
              <w:jc w:val="left"/>
              <w:rPr>
                <w:rFonts w:ascii="Garamond" w:hAnsi="Garamond"/>
                <w:b/>
                <w:sz w:val="18"/>
                <w:szCs w:val="18"/>
                <w:lang w:val="en-US"/>
              </w:rPr>
            </w:pPr>
          </w:p>
        </w:tc>
        <w:tc>
          <w:tcPr>
            <w:tcW w:w="1968" w:type="dxa"/>
            <w:tcBorders>
              <w:top w:val="single" w:sz="4" w:space="0" w:color="auto"/>
              <w:left w:val="single" w:sz="4" w:space="0" w:color="auto"/>
              <w:bottom w:val="single" w:sz="4" w:space="0" w:color="auto"/>
              <w:right w:val="single" w:sz="4" w:space="0" w:color="auto"/>
            </w:tcBorders>
          </w:tcPr>
          <w:p w14:paraId="6AD0603F" w14:textId="77777777" w:rsidR="00B1360C" w:rsidRPr="00B1360C" w:rsidRDefault="00B1360C" w:rsidP="00B1360C">
            <w:pPr>
              <w:spacing w:before="0"/>
              <w:ind w:firstLine="0"/>
              <w:jc w:val="left"/>
              <w:rPr>
                <w:rFonts w:ascii="Garamond" w:hAnsi="Garamond"/>
                <w:sz w:val="18"/>
                <w:szCs w:val="18"/>
                <w:lang w:val="en-US"/>
              </w:rPr>
            </w:pPr>
            <w:r w:rsidRPr="00B1360C">
              <w:rPr>
                <w:rFonts w:ascii="Garamond" w:hAnsi="Garamond"/>
                <w:sz w:val="18"/>
                <w:szCs w:val="18"/>
                <w:lang w:val="en-US"/>
              </w:rPr>
              <w:t xml:space="preserve">Etc. </w:t>
            </w:r>
          </w:p>
        </w:tc>
        <w:tc>
          <w:tcPr>
            <w:tcW w:w="5760" w:type="dxa"/>
            <w:tcBorders>
              <w:top w:val="single" w:sz="4" w:space="0" w:color="auto"/>
              <w:left w:val="single" w:sz="4" w:space="0" w:color="auto"/>
              <w:bottom w:val="single" w:sz="4" w:space="0" w:color="auto"/>
              <w:right w:val="single" w:sz="4" w:space="0" w:color="auto"/>
            </w:tcBorders>
          </w:tcPr>
          <w:p w14:paraId="57094BB1" w14:textId="77777777" w:rsidR="00B1360C" w:rsidRPr="00B1360C" w:rsidRDefault="00B1360C" w:rsidP="00B1360C">
            <w:pPr>
              <w:spacing w:before="0"/>
              <w:ind w:firstLine="0"/>
              <w:jc w:val="left"/>
              <w:rPr>
                <w:rFonts w:ascii="Garamond" w:hAnsi="Garamond"/>
                <w:sz w:val="18"/>
                <w:szCs w:val="18"/>
                <w:lang w:val="en-US"/>
              </w:rPr>
            </w:pPr>
          </w:p>
        </w:tc>
      </w:tr>
      <w:tr w:rsidR="00B1360C" w:rsidRPr="00B1360C" w14:paraId="670BD145" w14:textId="77777777" w:rsidTr="0080149F">
        <w:trPr>
          <w:cantSplit/>
        </w:trPr>
        <w:tc>
          <w:tcPr>
            <w:tcW w:w="1722" w:type="dxa"/>
            <w:tcBorders>
              <w:top w:val="single" w:sz="4" w:space="0" w:color="auto"/>
              <w:left w:val="single" w:sz="4" w:space="0" w:color="auto"/>
              <w:bottom w:val="single" w:sz="4" w:space="0" w:color="auto"/>
              <w:right w:val="single" w:sz="4" w:space="0" w:color="auto"/>
            </w:tcBorders>
          </w:tcPr>
          <w:p w14:paraId="7C614AAC" w14:textId="77777777" w:rsidR="00B1360C" w:rsidRPr="00B1360C" w:rsidRDefault="00B1360C" w:rsidP="00B1360C">
            <w:pPr>
              <w:spacing w:before="0"/>
              <w:ind w:firstLine="0"/>
              <w:jc w:val="left"/>
              <w:rPr>
                <w:rFonts w:ascii="Garamond" w:hAnsi="Garamond"/>
                <w:b/>
                <w:sz w:val="18"/>
                <w:szCs w:val="18"/>
                <w:lang w:val="en-US"/>
              </w:rPr>
            </w:pPr>
            <w:r w:rsidRPr="00B1360C">
              <w:rPr>
                <w:rFonts w:ascii="Garamond" w:hAnsi="Garamond"/>
                <w:b/>
                <w:sz w:val="18"/>
                <w:szCs w:val="18"/>
                <w:lang w:val="en-US"/>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3B7AA457" w14:textId="77777777" w:rsidR="00B1360C" w:rsidRPr="00B1360C" w:rsidRDefault="00B1360C" w:rsidP="00B1360C">
            <w:pPr>
              <w:spacing w:before="0"/>
              <w:ind w:firstLine="0"/>
              <w:jc w:val="left"/>
              <w:rPr>
                <w:rFonts w:ascii="Garamond" w:hAnsi="Garamond"/>
                <w:sz w:val="18"/>
                <w:szCs w:val="18"/>
                <w:lang w:val="en-US"/>
              </w:rPr>
            </w:pPr>
            <w:r w:rsidRPr="00B1360C">
              <w:rPr>
                <w:rFonts w:ascii="Garamond" w:hAnsi="Garamond"/>
                <w:sz w:val="18"/>
                <w:szCs w:val="18"/>
                <w:lang w:val="en-US"/>
              </w:rPr>
              <w:t>(rate 6 pt. scale)</w:t>
            </w:r>
          </w:p>
        </w:tc>
        <w:tc>
          <w:tcPr>
            <w:tcW w:w="5760" w:type="dxa"/>
            <w:tcBorders>
              <w:top w:val="single" w:sz="4" w:space="0" w:color="auto"/>
              <w:left w:val="single" w:sz="4" w:space="0" w:color="auto"/>
              <w:bottom w:val="single" w:sz="4" w:space="0" w:color="auto"/>
              <w:right w:val="single" w:sz="4" w:space="0" w:color="auto"/>
            </w:tcBorders>
          </w:tcPr>
          <w:p w14:paraId="6AFF812F" w14:textId="77777777" w:rsidR="00B1360C" w:rsidRPr="00B1360C" w:rsidRDefault="00B1360C" w:rsidP="00B1360C">
            <w:pPr>
              <w:spacing w:before="0"/>
              <w:ind w:firstLine="0"/>
              <w:jc w:val="left"/>
              <w:rPr>
                <w:rFonts w:ascii="Garamond" w:hAnsi="Garamond"/>
                <w:sz w:val="18"/>
                <w:szCs w:val="18"/>
                <w:lang w:val="en-US"/>
              </w:rPr>
            </w:pPr>
          </w:p>
        </w:tc>
      </w:tr>
      <w:tr w:rsidR="00B1360C" w:rsidRPr="00B1360C" w14:paraId="6CFF3B74" w14:textId="77777777" w:rsidTr="0080149F">
        <w:trPr>
          <w:cantSplit/>
        </w:trPr>
        <w:tc>
          <w:tcPr>
            <w:tcW w:w="1722" w:type="dxa"/>
            <w:tcBorders>
              <w:top w:val="single" w:sz="4" w:space="0" w:color="auto"/>
              <w:left w:val="single" w:sz="4" w:space="0" w:color="auto"/>
              <w:bottom w:val="single" w:sz="4" w:space="0" w:color="auto"/>
              <w:right w:val="single" w:sz="4" w:space="0" w:color="auto"/>
            </w:tcBorders>
          </w:tcPr>
          <w:p w14:paraId="4B68452B" w14:textId="77777777" w:rsidR="00B1360C" w:rsidRPr="00B1360C" w:rsidRDefault="00B1360C" w:rsidP="00B1360C">
            <w:pPr>
              <w:spacing w:before="0"/>
              <w:ind w:firstLine="0"/>
              <w:jc w:val="left"/>
              <w:rPr>
                <w:rFonts w:ascii="Garamond" w:hAnsi="Garamond"/>
                <w:b/>
                <w:sz w:val="18"/>
                <w:szCs w:val="18"/>
                <w:lang w:val="en-US"/>
              </w:rPr>
            </w:pPr>
            <w:r w:rsidRPr="00B1360C">
              <w:rPr>
                <w:rFonts w:ascii="Garamond" w:hAnsi="Garamond"/>
                <w:b/>
                <w:sz w:val="18"/>
                <w:szCs w:val="18"/>
                <w:lang w:val="en-US"/>
              </w:rPr>
              <w:t>Sustainability</w:t>
            </w:r>
          </w:p>
        </w:tc>
        <w:tc>
          <w:tcPr>
            <w:tcW w:w="1968" w:type="dxa"/>
            <w:tcBorders>
              <w:top w:val="single" w:sz="4" w:space="0" w:color="auto"/>
              <w:left w:val="single" w:sz="4" w:space="0" w:color="auto"/>
              <w:bottom w:val="single" w:sz="4" w:space="0" w:color="auto"/>
              <w:right w:val="single" w:sz="4" w:space="0" w:color="auto"/>
            </w:tcBorders>
          </w:tcPr>
          <w:p w14:paraId="7A325B2F" w14:textId="77777777" w:rsidR="00B1360C" w:rsidRPr="00B1360C" w:rsidRDefault="00B1360C" w:rsidP="00B1360C">
            <w:pPr>
              <w:spacing w:before="0"/>
              <w:ind w:firstLine="0"/>
              <w:jc w:val="left"/>
              <w:rPr>
                <w:rFonts w:ascii="Garamond" w:hAnsi="Garamond"/>
                <w:sz w:val="18"/>
                <w:szCs w:val="18"/>
                <w:lang w:val="en-US"/>
              </w:rPr>
            </w:pPr>
            <w:r w:rsidRPr="00B1360C">
              <w:rPr>
                <w:rFonts w:ascii="Garamond" w:hAnsi="Garamond"/>
                <w:sz w:val="18"/>
                <w:szCs w:val="18"/>
                <w:lang w:val="en-US"/>
              </w:rPr>
              <w:t>(rate 4 pt. scale)</w:t>
            </w:r>
          </w:p>
        </w:tc>
        <w:tc>
          <w:tcPr>
            <w:tcW w:w="5760" w:type="dxa"/>
            <w:tcBorders>
              <w:top w:val="single" w:sz="4" w:space="0" w:color="auto"/>
              <w:left w:val="single" w:sz="4" w:space="0" w:color="auto"/>
              <w:bottom w:val="single" w:sz="4" w:space="0" w:color="auto"/>
              <w:right w:val="single" w:sz="4" w:space="0" w:color="auto"/>
            </w:tcBorders>
          </w:tcPr>
          <w:p w14:paraId="78E10EBC" w14:textId="77777777" w:rsidR="00B1360C" w:rsidRPr="00B1360C" w:rsidRDefault="00B1360C" w:rsidP="00B1360C">
            <w:pPr>
              <w:spacing w:before="0"/>
              <w:ind w:firstLine="0"/>
              <w:jc w:val="left"/>
              <w:rPr>
                <w:rFonts w:ascii="Garamond" w:hAnsi="Garamond"/>
                <w:sz w:val="18"/>
                <w:szCs w:val="18"/>
                <w:lang w:val="en-US"/>
              </w:rPr>
            </w:pPr>
          </w:p>
        </w:tc>
      </w:tr>
    </w:tbl>
    <w:p w14:paraId="1698C668" w14:textId="77777777" w:rsidR="00B1360C" w:rsidRPr="00B1360C" w:rsidRDefault="00B1360C" w:rsidP="00B1360C">
      <w:pPr>
        <w:spacing w:before="0" w:after="0" w:line="240" w:lineRule="auto"/>
        <w:ind w:firstLine="0"/>
        <w:rPr>
          <w:rFonts w:ascii="Garamond" w:eastAsia="Times New Roman" w:hAnsi="Garamond" w:cs="Times New Roman"/>
          <w:lang w:val="en-US"/>
        </w:rPr>
      </w:pPr>
    </w:p>
    <w:p w14:paraId="7E004198" w14:textId="77777777" w:rsidR="00B1360C" w:rsidRPr="00B1360C" w:rsidRDefault="00B1360C" w:rsidP="00B1360C">
      <w:pPr>
        <w:spacing w:before="0" w:after="0" w:line="240" w:lineRule="auto"/>
        <w:ind w:firstLine="0"/>
        <w:rPr>
          <w:rFonts w:ascii="Garamond" w:eastAsia="Times New Roman" w:hAnsi="Garamond" w:cs="Times New Roman"/>
          <w:lang w:val="en-US"/>
        </w:rPr>
      </w:pPr>
    </w:p>
    <w:p w14:paraId="6AE15ECD" w14:textId="77777777" w:rsidR="00B1360C" w:rsidRPr="00B1360C" w:rsidRDefault="00B1360C" w:rsidP="005E784E">
      <w:pPr>
        <w:numPr>
          <w:ilvl w:val="0"/>
          <w:numId w:val="20"/>
        </w:numPr>
        <w:spacing w:before="0" w:after="0" w:line="240" w:lineRule="auto"/>
        <w:jc w:val="left"/>
        <w:rPr>
          <w:rFonts w:ascii="Garamond" w:eastAsia="Times New Roman" w:hAnsi="Garamond" w:cs="Times New Roman"/>
          <w:b/>
          <w:bCs/>
          <w:sz w:val="28"/>
          <w:szCs w:val="28"/>
          <w:lang w:val="en-US"/>
        </w:rPr>
      </w:pPr>
      <w:r w:rsidRPr="00B1360C">
        <w:rPr>
          <w:rFonts w:ascii="Garamond" w:eastAsia="Times New Roman" w:hAnsi="Garamond" w:cs="Times New Roman"/>
          <w:b/>
          <w:bCs/>
          <w:sz w:val="28"/>
          <w:szCs w:val="28"/>
          <w:lang w:val="en-US"/>
        </w:rPr>
        <w:t>TIMEFRAME</w:t>
      </w:r>
    </w:p>
    <w:p w14:paraId="62FEBE9B" w14:textId="77777777" w:rsidR="00B1360C" w:rsidRPr="00B1360C" w:rsidRDefault="00B1360C" w:rsidP="00B1360C">
      <w:pPr>
        <w:spacing w:before="0" w:after="0" w:line="240" w:lineRule="auto"/>
        <w:ind w:firstLine="0"/>
        <w:rPr>
          <w:rFonts w:ascii="Garamond" w:hAnsi="Garamond"/>
          <w:bCs/>
          <w:sz w:val="14"/>
          <w:szCs w:val="14"/>
          <w:lang w:val="en-US"/>
        </w:rPr>
      </w:pPr>
    </w:p>
    <w:p w14:paraId="61E31BF2" w14:textId="77777777" w:rsidR="00B1360C" w:rsidRPr="00B1360C" w:rsidRDefault="00B1360C" w:rsidP="00B1360C">
      <w:pPr>
        <w:spacing w:before="0" w:after="0" w:line="240" w:lineRule="auto"/>
        <w:ind w:firstLine="0"/>
        <w:rPr>
          <w:rFonts w:ascii="Garamond" w:hAnsi="Garamond"/>
          <w:bCs/>
          <w:lang w:val="en-US"/>
        </w:rPr>
      </w:pPr>
      <w:r w:rsidRPr="00B1360C">
        <w:rPr>
          <w:rFonts w:ascii="Garamond" w:hAnsi="Garamond"/>
          <w:bCs/>
          <w:lang w:val="en-US"/>
        </w:rPr>
        <w:t xml:space="preserve">The total duration of the MTR will be approximately four weeks </w:t>
      </w:r>
      <w:r w:rsidRPr="00B1360C">
        <w:rPr>
          <w:rFonts w:ascii="Garamond" w:hAnsi="Garamond"/>
          <w:bCs/>
          <w:i/>
          <w:highlight w:val="lightGray"/>
          <w:lang w:val="en-US"/>
        </w:rPr>
        <w:t>(four weeks)</w:t>
      </w:r>
      <w:r w:rsidRPr="00B1360C">
        <w:rPr>
          <w:rFonts w:ascii="Garamond" w:hAnsi="Garamond"/>
          <w:bCs/>
          <w:lang w:val="en-US"/>
        </w:rPr>
        <w:t xml:space="preserve"> starting September 2014</w:t>
      </w:r>
      <w:r w:rsidRPr="00B1360C">
        <w:rPr>
          <w:rFonts w:ascii="Garamond" w:hAnsi="Garamond"/>
          <w:bCs/>
          <w:i/>
          <w:lang w:val="en-US"/>
        </w:rPr>
        <w:t xml:space="preserve">, </w:t>
      </w:r>
      <w:r w:rsidRPr="00B1360C">
        <w:rPr>
          <w:rFonts w:ascii="Garamond" w:hAnsi="Garamond"/>
          <w:bCs/>
          <w:lang w:val="en-US"/>
        </w:rPr>
        <w:t xml:space="preserve">are hired. The tentative MTR timeframe is as follows: </w:t>
      </w:r>
    </w:p>
    <w:p w14:paraId="60B3F25F" w14:textId="77777777" w:rsidR="00B1360C" w:rsidRPr="00B1360C" w:rsidRDefault="00B1360C" w:rsidP="00B1360C">
      <w:pPr>
        <w:spacing w:before="0" w:after="0" w:line="240" w:lineRule="auto"/>
        <w:ind w:firstLine="0"/>
        <w:rPr>
          <w:rFonts w:ascii="Garamond" w:hAnsi="Garamond"/>
          <w:bCs/>
          <w:lang w:val="en-US"/>
        </w:rPr>
      </w:pPr>
    </w:p>
    <w:tbl>
      <w:tblPr>
        <w:tblStyle w:val="TableGrid6"/>
        <w:tblW w:w="0" w:type="auto"/>
        <w:tblLook w:val="04A0" w:firstRow="1" w:lastRow="0" w:firstColumn="1" w:lastColumn="0" w:noHBand="0" w:noVBand="1"/>
      </w:tblPr>
      <w:tblGrid>
        <w:gridCol w:w="2954"/>
        <w:gridCol w:w="6062"/>
      </w:tblGrid>
      <w:tr w:rsidR="00B1360C" w:rsidRPr="00B1360C" w14:paraId="71162293" w14:textId="77777777" w:rsidTr="0080149F">
        <w:tc>
          <w:tcPr>
            <w:tcW w:w="3078" w:type="dxa"/>
            <w:shd w:val="clear" w:color="auto" w:fill="D9D9D9" w:themeFill="background1" w:themeFillShade="D9"/>
          </w:tcPr>
          <w:p w14:paraId="72661015" w14:textId="77777777" w:rsidR="00B1360C" w:rsidRPr="00B1360C" w:rsidRDefault="00B1360C" w:rsidP="00B1360C">
            <w:pPr>
              <w:spacing w:before="0"/>
              <w:ind w:firstLine="0"/>
              <w:jc w:val="left"/>
              <w:rPr>
                <w:rFonts w:ascii="Garamond" w:hAnsi="Garamond"/>
                <w:b/>
                <w:bCs/>
                <w:lang w:val="en-US"/>
              </w:rPr>
            </w:pPr>
            <w:r w:rsidRPr="00B1360C">
              <w:rPr>
                <w:rFonts w:ascii="Garamond" w:hAnsi="Garamond"/>
                <w:b/>
                <w:bCs/>
                <w:lang w:val="en-US"/>
              </w:rPr>
              <w:t>TIMEFRAME</w:t>
            </w:r>
          </w:p>
        </w:tc>
        <w:tc>
          <w:tcPr>
            <w:tcW w:w="6498" w:type="dxa"/>
            <w:shd w:val="clear" w:color="auto" w:fill="D9D9D9" w:themeFill="background1" w:themeFillShade="D9"/>
          </w:tcPr>
          <w:p w14:paraId="5083F335" w14:textId="77777777" w:rsidR="00B1360C" w:rsidRPr="00B1360C" w:rsidRDefault="00B1360C" w:rsidP="00B1360C">
            <w:pPr>
              <w:spacing w:before="0"/>
              <w:ind w:firstLine="0"/>
              <w:jc w:val="left"/>
              <w:rPr>
                <w:rFonts w:ascii="Garamond" w:hAnsi="Garamond"/>
                <w:b/>
                <w:bCs/>
                <w:lang w:val="en-US"/>
              </w:rPr>
            </w:pPr>
            <w:r w:rsidRPr="00B1360C">
              <w:rPr>
                <w:rFonts w:ascii="Garamond" w:hAnsi="Garamond"/>
                <w:b/>
                <w:bCs/>
                <w:lang w:val="en-US"/>
              </w:rPr>
              <w:t>ACTIVITY</w:t>
            </w:r>
          </w:p>
        </w:tc>
      </w:tr>
      <w:tr w:rsidR="00B1360C" w:rsidRPr="00B1360C" w14:paraId="291B42C1" w14:textId="77777777" w:rsidTr="0080149F">
        <w:tc>
          <w:tcPr>
            <w:tcW w:w="3078" w:type="dxa"/>
          </w:tcPr>
          <w:p w14:paraId="793957F0" w14:textId="77777777" w:rsidR="00B1360C" w:rsidRPr="00B1360C" w:rsidRDefault="00B1360C" w:rsidP="00B1360C">
            <w:pPr>
              <w:spacing w:before="0"/>
              <w:ind w:firstLine="0"/>
              <w:jc w:val="left"/>
              <w:rPr>
                <w:rFonts w:ascii="Garamond" w:hAnsi="Garamond"/>
                <w:bCs/>
                <w:lang w:val="en-US"/>
              </w:rPr>
            </w:pPr>
            <w:r w:rsidRPr="00B1360C">
              <w:rPr>
                <w:rFonts w:ascii="Garamond" w:hAnsi="Garamond"/>
                <w:bCs/>
                <w:i/>
                <w:lang w:val="en-US"/>
              </w:rPr>
              <w:t>September 25, 2014</w:t>
            </w:r>
          </w:p>
        </w:tc>
        <w:tc>
          <w:tcPr>
            <w:tcW w:w="6498" w:type="dxa"/>
          </w:tcPr>
          <w:p w14:paraId="27EF79AA" w14:textId="77777777" w:rsidR="00B1360C" w:rsidRPr="00B1360C" w:rsidRDefault="00B1360C" w:rsidP="00B1360C">
            <w:pPr>
              <w:spacing w:before="0"/>
              <w:ind w:firstLine="0"/>
              <w:jc w:val="left"/>
              <w:rPr>
                <w:rFonts w:ascii="Garamond" w:hAnsi="Garamond"/>
                <w:bCs/>
                <w:lang w:val="en-US"/>
              </w:rPr>
            </w:pPr>
            <w:r w:rsidRPr="00B1360C">
              <w:rPr>
                <w:rFonts w:ascii="Garamond" w:hAnsi="Garamond"/>
                <w:bCs/>
                <w:lang w:val="en-US"/>
              </w:rPr>
              <w:t>Application closes</w:t>
            </w:r>
          </w:p>
        </w:tc>
      </w:tr>
      <w:tr w:rsidR="00B1360C" w:rsidRPr="00B1360C" w14:paraId="7547BEC5" w14:textId="77777777" w:rsidTr="0080149F">
        <w:tc>
          <w:tcPr>
            <w:tcW w:w="3078" w:type="dxa"/>
          </w:tcPr>
          <w:p w14:paraId="15DCB158" w14:textId="77777777" w:rsidR="00B1360C" w:rsidRPr="00B1360C" w:rsidRDefault="00B1360C" w:rsidP="00B1360C">
            <w:pPr>
              <w:spacing w:before="0"/>
              <w:ind w:firstLine="0"/>
              <w:jc w:val="left"/>
              <w:rPr>
                <w:rFonts w:ascii="Garamond" w:hAnsi="Garamond"/>
                <w:bCs/>
                <w:lang w:val="en-US"/>
              </w:rPr>
            </w:pPr>
            <w:r w:rsidRPr="00B1360C">
              <w:rPr>
                <w:rFonts w:ascii="Garamond" w:hAnsi="Garamond"/>
                <w:bCs/>
                <w:i/>
                <w:lang w:val="en-US"/>
              </w:rPr>
              <w:t xml:space="preserve">September 29,2014 </w:t>
            </w:r>
          </w:p>
        </w:tc>
        <w:tc>
          <w:tcPr>
            <w:tcW w:w="6498" w:type="dxa"/>
          </w:tcPr>
          <w:p w14:paraId="4E8C3E88" w14:textId="77777777" w:rsidR="00B1360C" w:rsidRPr="00B1360C" w:rsidRDefault="00B1360C" w:rsidP="00B1360C">
            <w:pPr>
              <w:spacing w:before="0"/>
              <w:ind w:firstLine="0"/>
              <w:jc w:val="left"/>
              <w:rPr>
                <w:rFonts w:ascii="Garamond" w:hAnsi="Garamond"/>
                <w:bCs/>
                <w:lang w:val="en-US"/>
              </w:rPr>
            </w:pPr>
            <w:r w:rsidRPr="00B1360C">
              <w:rPr>
                <w:rFonts w:ascii="Garamond" w:hAnsi="Garamond"/>
                <w:bCs/>
                <w:lang w:val="en-US"/>
              </w:rPr>
              <w:t>Select MTR Team</w:t>
            </w:r>
          </w:p>
        </w:tc>
      </w:tr>
      <w:tr w:rsidR="00B1360C" w:rsidRPr="00B1360C" w14:paraId="7DA6C302" w14:textId="77777777" w:rsidTr="0080149F">
        <w:tc>
          <w:tcPr>
            <w:tcW w:w="3078" w:type="dxa"/>
          </w:tcPr>
          <w:p w14:paraId="5C6E83D3" w14:textId="77777777" w:rsidR="00B1360C" w:rsidRPr="00B1360C" w:rsidRDefault="00B1360C" w:rsidP="00B1360C">
            <w:pPr>
              <w:spacing w:before="0"/>
              <w:ind w:firstLine="0"/>
              <w:jc w:val="left"/>
              <w:rPr>
                <w:rFonts w:ascii="Garamond" w:hAnsi="Garamond"/>
                <w:bCs/>
                <w:lang w:val="en-US"/>
              </w:rPr>
            </w:pPr>
            <w:r w:rsidRPr="00B1360C">
              <w:rPr>
                <w:rFonts w:ascii="Garamond" w:hAnsi="Garamond"/>
                <w:bCs/>
                <w:i/>
                <w:lang w:val="en-US"/>
              </w:rPr>
              <w:t>October 1, 2014</w:t>
            </w:r>
          </w:p>
        </w:tc>
        <w:tc>
          <w:tcPr>
            <w:tcW w:w="6498" w:type="dxa"/>
          </w:tcPr>
          <w:p w14:paraId="16C42406" w14:textId="77777777" w:rsidR="00B1360C" w:rsidRPr="00B1360C" w:rsidRDefault="00B1360C" w:rsidP="00B1360C">
            <w:pPr>
              <w:spacing w:before="0"/>
              <w:ind w:firstLine="0"/>
              <w:jc w:val="left"/>
              <w:rPr>
                <w:rFonts w:ascii="Garamond" w:hAnsi="Garamond"/>
                <w:bCs/>
                <w:lang w:val="en-US"/>
              </w:rPr>
            </w:pPr>
            <w:r w:rsidRPr="00B1360C">
              <w:rPr>
                <w:rFonts w:ascii="Garamond" w:hAnsi="Garamond"/>
                <w:bCs/>
                <w:lang w:val="en-US"/>
              </w:rPr>
              <w:t>Prep the MTR Team (handover of Project Documents)</w:t>
            </w:r>
          </w:p>
        </w:tc>
      </w:tr>
      <w:tr w:rsidR="00B1360C" w:rsidRPr="00B1360C" w14:paraId="2F8A098B" w14:textId="77777777" w:rsidTr="0080149F">
        <w:tc>
          <w:tcPr>
            <w:tcW w:w="3078" w:type="dxa"/>
          </w:tcPr>
          <w:p w14:paraId="019412D9" w14:textId="77777777" w:rsidR="00B1360C" w:rsidRPr="00B1360C" w:rsidRDefault="00B1360C" w:rsidP="00B1360C">
            <w:pPr>
              <w:spacing w:before="0"/>
              <w:ind w:firstLine="0"/>
              <w:jc w:val="left"/>
              <w:rPr>
                <w:rFonts w:ascii="Garamond" w:hAnsi="Garamond"/>
                <w:bCs/>
                <w:lang w:val="en-US"/>
              </w:rPr>
            </w:pPr>
            <w:r w:rsidRPr="00B1360C">
              <w:rPr>
                <w:rFonts w:ascii="Garamond" w:hAnsi="Garamond"/>
                <w:bCs/>
                <w:i/>
                <w:highlight w:val="lightGray"/>
                <w:lang w:val="en-US"/>
              </w:rPr>
              <w:t xml:space="preserve"> </w:t>
            </w:r>
            <w:r w:rsidRPr="00B1360C">
              <w:rPr>
                <w:rFonts w:ascii="Garamond" w:hAnsi="Garamond"/>
                <w:bCs/>
                <w:i/>
                <w:lang w:val="en-US"/>
              </w:rPr>
              <w:t>October 2</w:t>
            </w:r>
            <w:r w:rsidRPr="00B1360C">
              <w:rPr>
                <w:rFonts w:ascii="Garamond" w:hAnsi="Garamond"/>
                <w:bCs/>
                <w:i/>
                <w:highlight w:val="lightGray"/>
                <w:lang w:val="en-US"/>
              </w:rPr>
              <w:t>, 2014</w:t>
            </w:r>
            <w:r w:rsidRPr="00B1360C">
              <w:rPr>
                <w:rFonts w:ascii="Garamond" w:hAnsi="Garamond"/>
                <w:bCs/>
                <w:i/>
                <w:lang w:val="en-US"/>
              </w:rPr>
              <w:t xml:space="preserve"> (3 days) </w:t>
            </w:r>
          </w:p>
        </w:tc>
        <w:tc>
          <w:tcPr>
            <w:tcW w:w="6498" w:type="dxa"/>
          </w:tcPr>
          <w:p w14:paraId="28A3D0B2" w14:textId="77777777" w:rsidR="00B1360C" w:rsidRPr="00B1360C" w:rsidRDefault="00B1360C" w:rsidP="00B1360C">
            <w:pPr>
              <w:spacing w:before="0"/>
              <w:ind w:firstLine="0"/>
              <w:jc w:val="left"/>
              <w:rPr>
                <w:rFonts w:ascii="Garamond" w:hAnsi="Garamond"/>
                <w:bCs/>
                <w:lang w:val="en-US"/>
              </w:rPr>
            </w:pPr>
            <w:r w:rsidRPr="00B1360C">
              <w:rPr>
                <w:rFonts w:ascii="Garamond" w:hAnsi="Garamond"/>
                <w:bCs/>
                <w:lang w:val="en-US"/>
              </w:rPr>
              <w:t>Document review and preparing MTR Inception Report</w:t>
            </w:r>
          </w:p>
        </w:tc>
      </w:tr>
      <w:tr w:rsidR="00B1360C" w:rsidRPr="00B1360C" w14:paraId="226DBF4C" w14:textId="77777777" w:rsidTr="0080149F">
        <w:tc>
          <w:tcPr>
            <w:tcW w:w="3078" w:type="dxa"/>
          </w:tcPr>
          <w:p w14:paraId="5D9CE669" w14:textId="77777777" w:rsidR="00B1360C" w:rsidRPr="00B1360C" w:rsidRDefault="00B1360C" w:rsidP="00B1360C">
            <w:pPr>
              <w:spacing w:before="0"/>
              <w:ind w:firstLine="0"/>
              <w:jc w:val="left"/>
              <w:rPr>
                <w:rFonts w:ascii="Garamond" w:hAnsi="Garamond"/>
                <w:bCs/>
                <w:lang w:val="en-US"/>
              </w:rPr>
            </w:pPr>
            <w:r w:rsidRPr="00B1360C">
              <w:rPr>
                <w:rFonts w:ascii="Garamond" w:hAnsi="Garamond"/>
                <w:bCs/>
                <w:i/>
                <w:lang w:val="en-US"/>
              </w:rPr>
              <w:t xml:space="preserve"> October 4</w:t>
            </w:r>
            <w:r w:rsidRPr="00B1360C">
              <w:rPr>
                <w:rFonts w:ascii="Garamond" w:hAnsi="Garamond"/>
                <w:bCs/>
                <w:i/>
                <w:highlight w:val="lightGray"/>
                <w:lang w:val="en-US"/>
              </w:rPr>
              <w:t>, 2014</w:t>
            </w:r>
            <w:r w:rsidRPr="00B1360C">
              <w:rPr>
                <w:rFonts w:ascii="Garamond" w:hAnsi="Garamond"/>
                <w:bCs/>
                <w:i/>
                <w:lang w:val="en-US"/>
              </w:rPr>
              <w:t xml:space="preserve"> (2 days )</w:t>
            </w:r>
          </w:p>
        </w:tc>
        <w:tc>
          <w:tcPr>
            <w:tcW w:w="6498" w:type="dxa"/>
          </w:tcPr>
          <w:p w14:paraId="67402238" w14:textId="77777777" w:rsidR="00B1360C" w:rsidRPr="00B1360C" w:rsidRDefault="00B1360C" w:rsidP="00B1360C">
            <w:pPr>
              <w:spacing w:before="0"/>
              <w:ind w:firstLine="0"/>
              <w:jc w:val="left"/>
              <w:rPr>
                <w:rFonts w:ascii="Garamond" w:hAnsi="Garamond"/>
                <w:bCs/>
                <w:lang w:val="en-US"/>
              </w:rPr>
            </w:pPr>
            <w:r w:rsidRPr="00B1360C">
              <w:rPr>
                <w:rFonts w:ascii="Garamond" w:hAnsi="Garamond"/>
                <w:bCs/>
                <w:lang w:val="en-US"/>
              </w:rPr>
              <w:t>Finalization and</w:t>
            </w:r>
            <w:r w:rsidRPr="00B1360C">
              <w:rPr>
                <w:rFonts w:ascii="Garamond" w:hAnsi="Garamond"/>
                <w:bCs/>
                <w:i/>
                <w:lang w:val="en-US"/>
              </w:rPr>
              <w:t xml:space="preserve"> </w:t>
            </w:r>
            <w:r w:rsidRPr="00B1360C">
              <w:rPr>
                <w:rFonts w:ascii="Garamond" w:hAnsi="Garamond"/>
                <w:bCs/>
                <w:lang w:val="en-US"/>
              </w:rPr>
              <w:t>Validation of MTR Inception Report- latest start of MTR mission</w:t>
            </w:r>
          </w:p>
        </w:tc>
      </w:tr>
      <w:tr w:rsidR="00B1360C" w:rsidRPr="00B1360C" w14:paraId="7D8E765C" w14:textId="77777777" w:rsidTr="0080149F">
        <w:tc>
          <w:tcPr>
            <w:tcW w:w="3078" w:type="dxa"/>
          </w:tcPr>
          <w:p w14:paraId="6750913C" w14:textId="77777777" w:rsidR="00B1360C" w:rsidRPr="00B1360C" w:rsidRDefault="00B1360C" w:rsidP="00B1360C">
            <w:pPr>
              <w:spacing w:before="0"/>
              <w:ind w:firstLine="0"/>
              <w:jc w:val="left"/>
              <w:rPr>
                <w:rFonts w:ascii="Garamond" w:hAnsi="Garamond"/>
                <w:bCs/>
                <w:lang w:val="en-US"/>
              </w:rPr>
            </w:pPr>
            <w:r w:rsidRPr="00B1360C">
              <w:rPr>
                <w:rFonts w:ascii="Garamond" w:hAnsi="Garamond"/>
                <w:bCs/>
                <w:i/>
                <w:highlight w:val="lightGray"/>
                <w:lang w:val="en-US"/>
              </w:rPr>
              <w:t xml:space="preserve"> October 14, 2014</w:t>
            </w:r>
            <w:r w:rsidRPr="00B1360C">
              <w:rPr>
                <w:rFonts w:ascii="Garamond" w:hAnsi="Garamond"/>
                <w:bCs/>
                <w:i/>
                <w:lang w:val="en-US"/>
              </w:rPr>
              <w:t xml:space="preserve"> (10 days)</w:t>
            </w:r>
            <w:r w:rsidRPr="00B1360C">
              <w:rPr>
                <w:rFonts w:ascii="Garamond" w:hAnsi="Garamond"/>
                <w:bCs/>
                <w:i/>
                <w:highlight w:val="lightGray"/>
                <w:lang w:val="en-US"/>
              </w:rPr>
              <w:t>)</w:t>
            </w:r>
          </w:p>
        </w:tc>
        <w:tc>
          <w:tcPr>
            <w:tcW w:w="6498" w:type="dxa"/>
          </w:tcPr>
          <w:p w14:paraId="18E0A7B4" w14:textId="77777777" w:rsidR="00B1360C" w:rsidRPr="00B1360C" w:rsidRDefault="00B1360C" w:rsidP="00B1360C">
            <w:pPr>
              <w:spacing w:before="0"/>
              <w:ind w:firstLine="0"/>
              <w:jc w:val="left"/>
              <w:rPr>
                <w:rFonts w:ascii="Garamond" w:hAnsi="Garamond"/>
                <w:bCs/>
                <w:lang w:val="en-US"/>
              </w:rPr>
            </w:pPr>
            <w:r w:rsidRPr="00B1360C">
              <w:rPr>
                <w:rFonts w:ascii="Garamond" w:hAnsi="Garamond"/>
                <w:bCs/>
                <w:lang w:val="en-US"/>
              </w:rPr>
              <w:t>MTR mission: stakeholder meetings, interviews, field visits</w:t>
            </w:r>
          </w:p>
        </w:tc>
      </w:tr>
      <w:tr w:rsidR="00B1360C" w:rsidRPr="00B1360C" w14:paraId="10EAC556" w14:textId="77777777" w:rsidTr="0080149F">
        <w:tc>
          <w:tcPr>
            <w:tcW w:w="3078" w:type="dxa"/>
          </w:tcPr>
          <w:p w14:paraId="5D5F9CAF" w14:textId="77777777" w:rsidR="00B1360C" w:rsidRPr="00B1360C" w:rsidRDefault="00B1360C" w:rsidP="00B1360C">
            <w:pPr>
              <w:spacing w:before="0"/>
              <w:ind w:firstLine="0"/>
              <w:jc w:val="left"/>
              <w:rPr>
                <w:rFonts w:ascii="Garamond" w:hAnsi="Garamond"/>
                <w:bCs/>
                <w:lang w:val="en-US"/>
              </w:rPr>
            </w:pPr>
            <w:r w:rsidRPr="00B1360C">
              <w:rPr>
                <w:rFonts w:ascii="Garamond" w:hAnsi="Garamond"/>
                <w:bCs/>
                <w:i/>
                <w:lang w:val="en-US"/>
              </w:rPr>
              <w:t>October 16, 2014 (2 days)</w:t>
            </w:r>
          </w:p>
        </w:tc>
        <w:tc>
          <w:tcPr>
            <w:tcW w:w="6498" w:type="dxa"/>
          </w:tcPr>
          <w:p w14:paraId="380AC9C1" w14:textId="77777777" w:rsidR="00B1360C" w:rsidRPr="00B1360C" w:rsidRDefault="00B1360C" w:rsidP="00B1360C">
            <w:pPr>
              <w:spacing w:before="0"/>
              <w:ind w:firstLine="0"/>
              <w:jc w:val="left"/>
              <w:rPr>
                <w:rFonts w:ascii="Garamond" w:hAnsi="Garamond"/>
                <w:bCs/>
                <w:lang w:val="en-US"/>
              </w:rPr>
            </w:pPr>
            <w:r w:rsidRPr="00B1360C">
              <w:rPr>
                <w:rFonts w:ascii="Garamond" w:hAnsi="Garamond"/>
                <w:bCs/>
                <w:lang w:val="en-US"/>
              </w:rPr>
              <w:t>Mission wrap-up meeting &amp; presentation of initial findings- earliest end of MTR mission</w:t>
            </w:r>
          </w:p>
        </w:tc>
      </w:tr>
      <w:tr w:rsidR="00B1360C" w:rsidRPr="00B1360C" w14:paraId="2F0D133A" w14:textId="77777777" w:rsidTr="0080149F">
        <w:tc>
          <w:tcPr>
            <w:tcW w:w="3078" w:type="dxa"/>
          </w:tcPr>
          <w:p w14:paraId="19A12E04" w14:textId="77777777" w:rsidR="00B1360C" w:rsidRPr="00B1360C" w:rsidRDefault="00B1360C" w:rsidP="00B1360C">
            <w:pPr>
              <w:spacing w:before="0"/>
              <w:ind w:firstLine="0"/>
              <w:jc w:val="left"/>
              <w:rPr>
                <w:rFonts w:ascii="Garamond" w:hAnsi="Garamond"/>
                <w:bCs/>
                <w:i/>
                <w:lang w:val="en-US"/>
              </w:rPr>
            </w:pPr>
            <w:r w:rsidRPr="00B1360C">
              <w:rPr>
                <w:rFonts w:ascii="Garamond" w:hAnsi="Garamond"/>
                <w:bCs/>
                <w:i/>
                <w:highlight w:val="lightGray"/>
                <w:lang w:val="en-US"/>
              </w:rPr>
              <w:t>October  23, 2014</w:t>
            </w:r>
          </w:p>
          <w:p w14:paraId="576F04A7" w14:textId="77777777" w:rsidR="00B1360C" w:rsidRPr="00B1360C" w:rsidRDefault="00B1360C" w:rsidP="00B1360C">
            <w:pPr>
              <w:spacing w:before="0"/>
              <w:ind w:firstLine="0"/>
              <w:jc w:val="left"/>
              <w:rPr>
                <w:rFonts w:ascii="Garamond" w:hAnsi="Garamond"/>
                <w:bCs/>
                <w:lang w:val="en-US"/>
              </w:rPr>
            </w:pPr>
            <w:r w:rsidRPr="00B1360C">
              <w:rPr>
                <w:rFonts w:ascii="Garamond" w:hAnsi="Garamond"/>
                <w:bCs/>
                <w:i/>
                <w:lang w:val="en-US"/>
              </w:rPr>
              <w:t xml:space="preserve"> ( 7 days)</w:t>
            </w:r>
          </w:p>
        </w:tc>
        <w:tc>
          <w:tcPr>
            <w:tcW w:w="6498" w:type="dxa"/>
          </w:tcPr>
          <w:p w14:paraId="59125328" w14:textId="77777777" w:rsidR="00B1360C" w:rsidRPr="00B1360C" w:rsidRDefault="00B1360C" w:rsidP="00B1360C">
            <w:pPr>
              <w:spacing w:before="0"/>
              <w:ind w:firstLine="0"/>
              <w:jc w:val="left"/>
              <w:rPr>
                <w:rFonts w:ascii="Garamond" w:hAnsi="Garamond"/>
                <w:bCs/>
                <w:lang w:val="en-US"/>
              </w:rPr>
            </w:pPr>
            <w:r w:rsidRPr="00B1360C">
              <w:rPr>
                <w:rFonts w:ascii="Garamond" w:hAnsi="Garamond"/>
                <w:bCs/>
                <w:lang w:val="en-US"/>
              </w:rPr>
              <w:t>Preparing draft report</w:t>
            </w:r>
          </w:p>
        </w:tc>
      </w:tr>
      <w:tr w:rsidR="00B1360C" w:rsidRPr="00B1360C" w14:paraId="528971D2" w14:textId="77777777" w:rsidTr="0080149F">
        <w:tc>
          <w:tcPr>
            <w:tcW w:w="3078" w:type="dxa"/>
          </w:tcPr>
          <w:p w14:paraId="23A76EEA" w14:textId="77777777" w:rsidR="00B1360C" w:rsidRPr="00B1360C" w:rsidRDefault="00B1360C" w:rsidP="00B1360C">
            <w:pPr>
              <w:spacing w:before="0"/>
              <w:ind w:firstLine="0"/>
              <w:jc w:val="left"/>
              <w:rPr>
                <w:rFonts w:ascii="Garamond" w:hAnsi="Garamond"/>
                <w:bCs/>
                <w:lang w:val="en-US"/>
              </w:rPr>
            </w:pPr>
            <w:r w:rsidRPr="00B1360C">
              <w:rPr>
                <w:rFonts w:ascii="Garamond" w:hAnsi="Garamond"/>
                <w:bCs/>
                <w:i/>
                <w:lang w:val="en-US"/>
              </w:rPr>
              <w:t>October 25, 2014 ( 2 days</w:t>
            </w:r>
            <w:r w:rsidRPr="00B1360C">
              <w:rPr>
                <w:rFonts w:ascii="Garamond" w:hAnsi="Garamond"/>
                <w:bCs/>
                <w:i/>
                <w:highlight w:val="lightGray"/>
                <w:lang w:val="en-US"/>
              </w:rPr>
              <w:t>)</w:t>
            </w:r>
          </w:p>
        </w:tc>
        <w:tc>
          <w:tcPr>
            <w:tcW w:w="6498" w:type="dxa"/>
          </w:tcPr>
          <w:p w14:paraId="6956CE7D" w14:textId="77777777" w:rsidR="00B1360C" w:rsidRPr="00B1360C" w:rsidRDefault="00B1360C" w:rsidP="00B1360C">
            <w:pPr>
              <w:spacing w:before="0"/>
              <w:ind w:firstLine="0"/>
              <w:jc w:val="left"/>
              <w:rPr>
                <w:ins w:id="43" w:author="Wubua.Mekonnen" w:date="2014-08-06T15:41:00Z"/>
                <w:rFonts w:ascii="Garamond" w:hAnsi="Garamond"/>
                <w:bCs/>
                <w:lang w:val="en-US"/>
              </w:rPr>
            </w:pPr>
            <w:ins w:id="44" w:author="Wubua.Mekonnen" w:date="2014-08-06T15:41:00Z">
              <w:r w:rsidRPr="00B1360C">
                <w:rPr>
                  <w:rFonts w:ascii="Garamond" w:hAnsi="Garamond"/>
                  <w:bCs/>
                  <w:lang w:val="en-US"/>
                </w:rPr>
                <w:t>Draft Report sub</w:t>
              </w:r>
            </w:ins>
          </w:p>
          <w:p w14:paraId="423C7630" w14:textId="77777777" w:rsidR="00B1360C" w:rsidRPr="00B1360C" w:rsidRDefault="00B1360C" w:rsidP="00B1360C">
            <w:pPr>
              <w:spacing w:before="0"/>
              <w:ind w:firstLine="0"/>
              <w:jc w:val="left"/>
              <w:rPr>
                <w:ins w:id="45" w:author="Wubua.Mekonnen" w:date="2014-08-06T15:41:00Z"/>
                <w:rFonts w:ascii="Garamond" w:hAnsi="Garamond"/>
                <w:bCs/>
                <w:lang w:val="en-US"/>
              </w:rPr>
            </w:pPr>
          </w:p>
          <w:p w14:paraId="248EF50B" w14:textId="77777777" w:rsidR="00B1360C" w:rsidRPr="00B1360C" w:rsidRDefault="00B1360C" w:rsidP="00B1360C">
            <w:pPr>
              <w:spacing w:before="0"/>
              <w:ind w:firstLine="0"/>
              <w:jc w:val="left"/>
              <w:rPr>
                <w:ins w:id="46" w:author="Wubua.Mekonnen" w:date="2014-08-06T15:41:00Z"/>
                <w:rFonts w:ascii="Garamond" w:hAnsi="Garamond"/>
                <w:bCs/>
                <w:lang w:val="en-US"/>
              </w:rPr>
            </w:pPr>
          </w:p>
          <w:p w14:paraId="1B5B662A" w14:textId="77777777" w:rsidR="00B1360C" w:rsidRPr="00B1360C" w:rsidRDefault="00B1360C" w:rsidP="00B1360C">
            <w:pPr>
              <w:spacing w:before="0"/>
              <w:ind w:firstLine="0"/>
              <w:jc w:val="left"/>
              <w:rPr>
                <w:ins w:id="47" w:author="Wubua.Mekonnen" w:date="2014-08-06T15:41:00Z"/>
                <w:rFonts w:ascii="Garamond" w:hAnsi="Garamond"/>
                <w:bCs/>
                <w:lang w:val="en-US"/>
              </w:rPr>
            </w:pPr>
          </w:p>
          <w:p w14:paraId="1C6B1175" w14:textId="77777777" w:rsidR="00B1360C" w:rsidRPr="00B1360C" w:rsidRDefault="00B1360C" w:rsidP="00B1360C">
            <w:pPr>
              <w:spacing w:before="0"/>
              <w:ind w:firstLine="0"/>
              <w:jc w:val="left"/>
              <w:rPr>
                <w:rFonts w:ascii="Garamond" w:hAnsi="Garamond"/>
                <w:bCs/>
                <w:lang w:val="en-US"/>
              </w:rPr>
            </w:pPr>
            <w:r w:rsidRPr="00B1360C">
              <w:rPr>
                <w:rFonts w:ascii="Garamond" w:hAnsi="Garamond"/>
                <w:bCs/>
                <w:lang w:val="en-US"/>
              </w:rPr>
              <w:t>Mission</w:t>
            </w:r>
          </w:p>
        </w:tc>
      </w:tr>
      <w:tr w:rsidR="00B1360C" w:rsidRPr="00B1360C" w14:paraId="1CEE5882" w14:textId="77777777" w:rsidTr="0080149F">
        <w:tc>
          <w:tcPr>
            <w:tcW w:w="3078" w:type="dxa"/>
          </w:tcPr>
          <w:p w14:paraId="7DE06797" w14:textId="77777777" w:rsidR="00B1360C" w:rsidRPr="00B1360C" w:rsidRDefault="00B1360C" w:rsidP="00B1360C">
            <w:pPr>
              <w:spacing w:before="0"/>
              <w:ind w:firstLine="0"/>
              <w:jc w:val="left"/>
              <w:rPr>
                <w:rFonts w:ascii="Garamond" w:hAnsi="Garamond"/>
                <w:bCs/>
                <w:lang w:val="en-US"/>
              </w:rPr>
            </w:pPr>
            <w:r w:rsidRPr="00B1360C">
              <w:rPr>
                <w:rFonts w:ascii="Garamond" w:hAnsi="Garamond"/>
                <w:bCs/>
                <w:i/>
                <w:lang w:val="en-US"/>
              </w:rPr>
              <w:t>October 26, 2014</w:t>
            </w:r>
          </w:p>
        </w:tc>
        <w:tc>
          <w:tcPr>
            <w:tcW w:w="6498" w:type="dxa"/>
          </w:tcPr>
          <w:p w14:paraId="24F3180C" w14:textId="77777777" w:rsidR="00B1360C" w:rsidRPr="00B1360C" w:rsidRDefault="00B1360C" w:rsidP="00B1360C">
            <w:pPr>
              <w:spacing w:before="0"/>
              <w:ind w:firstLine="0"/>
              <w:jc w:val="left"/>
              <w:rPr>
                <w:rFonts w:ascii="Garamond" w:hAnsi="Garamond"/>
                <w:bCs/>
                <w:lang w:val="en-US"/>
              </w:rPr>
            </w:pPr>
            <w:r w:rsidRPr="00B1360C">
              <w:rPr>
                <w:rFonts w:ascii="Garamond" w:hAnsi="Garamond"/>
                <w:bCs/>
                <w:lang w:val="en-US"/>
              </w:rPr>
              <w:t>Preparation &amp; Issue of Management Response</w:t>
            </w:r>
          </w:p>
        </w:tc>
      </w:tr>
      <w:tr w:rsidR="00B1360C" w:rsidRPr="00B1360C" w14:paraId="2DCE1B43" w14:textId="77777777" w:rsidTr="0080149F">
        <w:tc>
          <w:tcPr>
            <w:tcW w:w="3078" w:type="dxa"/>
          </w:tcPr>
          <w:p w14:paraId="7EC62606" w14:textId="77777777" w:rsidR="00B1360C" w:rsidRPr="00B1360C" w:rsidRDefault="00B1360C" w:rsidP="00B1360C">
            <w:pPr>
              <w:spacing w:before="0"/>
              <w:ind w:firstLine="0"/>
              <w:jc w:val="left"/>
              <w:rPr>
                <w:rFonts w:ascii="Garamond" w:hAnsi="Garamond"/>
                <w:bCs/>
                <w:lang w:val="en-US"/>
              </w:rPr>
            </w:pPr>
            <w:r w:rsidRPr="00B1360C">
              <w:rPr>
                <w:rFonts w:ascii="Garamond" w:hAnsi="Garamond"/>
                <w:bCs/>
                <w:i/>
                <w:highlight w:val="lightGray"/>
                <w:lang w:val="en-US"/>
              </w:rPr>
              <w:t>(date)</w:t>
            </w:r>
            <w:r w:rsidRPr="00B1360C">
              <w:rPr>
                <w:rFonts w:ascii="Garamond" w:hAnsi="Garamond"/>
                <w:bCs/>
                <w:i/>
                <w:lang w:val="en-US"/>
              </w:rPr>
              <w:t xml:space="preserve"> </w:t>
            </w:r>
          </w:p>
        </w:tc>
        <w:tc>
          <w:tcPr>
            <w:tcW w:w="6498" w:type="dxa"/>
          </w:tcPr>
          <w:p w14:paraId="12ADBA3B" w14:textId="77777777" w:rsidR="00B1360C" w:rsidRPr="00B1360C" w:rsidRDefault="00B1360C" w:rsidP="00B1360C">
            <w:pPr>
              <w:spacing w:before="0"/>
              <w:ind w:firstLine="0"/>
              <w:jc w:val="left"/>
              <w:rPr>
                <w:rFonts w:ascii="Garamond" w:hAnsi="Garamond"/>
                <w:bCs/>
                <w:lang w:val="en-US"/>
              </w:rPr>
            </w:pPr>
            <w:r w:rsidRPr="00B1360C">
              <w:rPr>
                <w:rFonts w:ascii="Garamond" w:hAnsi="Garamond"/>
                <w:bCs/>
                <w:highlight w:val="lightGray"/>
                <w:lang w:val="en-US"/>
              </w:rPr>
              <w:t>(optional)</w:t>
            </w:r>
            <w:r w:rsidRPr="00B1360C">
              <w:rPr>
                <w:rFonts w:ascii="Garamond" w:hAnsi="Garamond"/>
                <w:bCs/>
                <w:i/>
                <w:lang w:val="en-US"/>
              </w:rPr>
              <w:t xml:space="preserve"> </w:t>
            </w:r>
            <w:r w:rsidRPr="00B1360C">
              <w:rPr>
                <w:rFonts w:ascii="Garamond" w:hAnsi="Garamond"/>
                <w:bCs/>
                <w:lang w:val="en-US"/>
              </w:rPr>
              <w:t>Concluding Stakeholder Workshop (not mandatory for MTR team)</w:t>
            </w:r>
          </w:p>
        </w:tc>
      </w:tr>
      <w:tr w:rsidR="00B1360C" w:rsidRPr="00B1360C" w14:paraId="3945EFB1" w14:textId="77777777" w:rsidTr="0080149F">
        <w:tc>
          <w:tcPr>
            <w:tcW w:w="3078" w:type="dxa"/>
          </w:tcPr>
          <w:p w14:paraId="56F8AB29" w14:textId="77777777" w:rsidR="00B1360C" w:rsidRPr="00B1360C" w:rsidRDefault="00B1360C" w:rsidP="00B1360C">
            <w:pPr>
              <w:spacing w:before="0"/>
              <w:ind w:firstLine="0"/>
              <w:jc w:val="left"/>
              <w:rPr>
                <w:rFonts w:ascii="Garamond" w:hAnsi="Garamond"/>
                <w:bCs/>
                <w:lang w:val="en-US"/>
              </w:rPr>
            </w:pPr>
            <w:r w:rsidRPr="00B1360C">
              <w:rPr>
                <w:rFonts w:ascii="Garamond" w:hAnsi="Garamond"/>
                <w:bCs/>
                <w:i/>
                <w:lang w:val="en-US"/>
              </w:rPr>
              <w:t>October 30, 2014</w:t>
            </w:r>
          </w:p>
        </w:tc>
        <w:tc>
          <w:tcPr>
            <w:tcW w:w="6498" w:type="dxa"/>
          </w:tcPr>
          <w:p w14:paraId="1CCB2B39" w14:textId="77777777" w:rsidR="00B1360C" w:rsidRPr="00B1360C" w:rsidRDefault="00B1360C" w:rsidP="00B1360C">
            <w:pPr>
              <w:spacing w:before="0"/>
              <w:ind w:firstLine="0"/>
              <w:jc w:val="left"/>
              <w:rPr>
                <w:rFonts w:ascii="Garamond" w:hAnsi="Garamond"/>
                <w:bCs/>
                <w:lang w:val="en-US"/>
              </w:rPr>
            </w:pPr>
            <w:r w:rsidRPr="00B1360C">
              <w:rPr>
                <w:rFonts w:ascii="Garamond" w:hAnsi="Garamond"/>
                <w:bCs/>
                <w:lang w:val="en-US"/>
              </w:rPr>
              <w:t>Expected date of full MTR completion</w:t>
            </w:r>
          </w:p>
        </w:tc>
      </w:tr>
    </w:tbl>
    <w:p w14:paraId="4B0925CD" w14:textId="77777777" w:rsidR="00B1360C" w:rsidRPr="00B1360C" w:rsidRDefault="00B1360C" w:rsidP="00B1360C">
      <w:pPr>
        <w:spacing w:before="0" w:after="0" w:line="240" w:lineRule="auto"/>
        <w:ind w:firstLine="0"/>
        <w:jc w:val="left"/>
        <w:rPr>
          <w:rFonts w:ascii="Garamond" w:hAnsi="Garamond"/>
          <w:bCs/>
          <w:lang w:val="en-US"/>
        </w:rPr>
      </w:pPr>
    </w:p>
    <w:p w14:paraId="38FC14C5" w14:textId="77777777" w:rsidR="00B1360C" w:rsidRPr="00B1360C" w:rsidRDefault="00B1360C" w:rsidP="00B1360C">
      <w:pPr>
        <w:spacing w:before="0" w:after="0" w:line="240" w:lineRule="auto"/>
        <w:ind w:firstLine="0"/>
        <w:jc w:val="left"/>
        <w:rPr>
          <w:rFonts w:ascii="Garamond" w:hAnsi="Garamond"/>
          <w:bCs/>
          <w:sz w:val="14"/>
          <w:szCs w:val="14"/>
          <w:u w:val="single"/>
          <w:lang w:val="en-US"/>
        </w:rPr>
      </w:pPr>
    </w:p>
    <w:p w14:paraId="39B5A79A" w14:textId="77777777" w:rsidR="00B1360C" w:rsidRPr="00B1360C" w:rsidRDefault="00B1360C" w:rsidP="00B1360C">
      <w:pPr>
        <w:spacing w:before="0"/>
        <w:ind w:firstLine="0"/>
        <w:jc w:val="left"/>
        <w:rPr>
          <w:rFonts w:ascii="Garamond" w:hAnsi="Garamond"/>
          <w:bCs/>
          <w:lang w:val="en-US"/>
        </w:rPr>
      </w:pPr>
      <w:r w:rsidRPr="00B1360C">
        <w:rPr>
          <w:rFonts w:ascii="Garamond" w:hAnsi="Garamond"/>
          <w:bCs/>
          <w:lang w:val="en-US"/>
        </w:rPr>
        <w:t xml:space="preserve">Options for site visits should be provided in the Inception Report. </w:t>
      </w:r>
    </w:p>
    <w:p w14:paraId="08EB9737" w14:textId="77777777" w:rsidR="00B1360C" w:rsidRPr="00B1360C" w:rsidRDefault="00B1360C" w:rsidP="005E784E">
      <w:pPr>
        <w:numPr>
          <w:ilvl w:val="0"/>
          <w:numId w:val="20"/>
        </w:numPr>
        <w:spacing w:before="0" w:after="0" w:line="240" w:lineRule="auto"/>
        <w:jc w:val="left"/>
        <w:rPr>
          <w:rFonts w:ascii="Garamond" w:eastAsia="Times New Roman" w:hAnsi="Garamond" w:cs="Times New Roman"/>
          <w:b/>
          <w:sz w:val="28"/>
          <w:szCs w:val="28"/>
          <w:lang w:val="en-US"/>
        </w:rPr>
      </w:pPr>
      <w:r w:rsidRPr="00B1360C">
        <w:rPr>
          <w:rFonts w:ascii="Garamond" w:eastAsia="Times New Roman" w:hAnsi="Garamond" w:cs="Times New Roman"/>
          <w:b/>
          <w:sz w:val="28"/>
          <w:szCs w:val="28"/>
          <w:lang w:val="en-US"/>
        </w:rPr>
        <w:t>MIDTERM REVIEW DELIVERABLES</w:t>
      </w:r>
    </w:p>
    <w:p w14:paraId="5114CB68" w14:textId="77777777" w:rsidR="00B1360C" w:rsidRPr="00B1360C" w:rsidRDefault="00B1360C" w:rsidP="00B1360C">
      <w:pPr>
        <w:spacing w:before="0" w:after="0" w:line="240" w:lineRule="auto"/>
        <w:ind w:left="360" w:firstLine="0"/>
        <w:rPr>
          <w:rFonts w:ascii="Garamond" w:eastAsia="Times New Roman" w:hAnsi="Garamond" w:cs="Times New Roman"/>
          <w:b/>
          <w:i/>
          <w:lang w:val="en-US"/>
        </w:rPr>
      </w:pPr>
    </w:p>
    <w:tbl>
      <w:tblPr>
        <w:tblStyle w:val="TableGrid6"/>
        <w:tblW w:w="0" w:type="auto"/>
        <w:tblInd w:w="18" w:type="dxa"/>
        <w:tblLook w:val="04A0" w:firstRow="1" w:lastRow="0" w:firstColumn="1" w:lastColumn="0" w:noHBand="0" w:noVBand="1"/>
      </w:tblPr>
      <w:tblGrid>
        <w:gridCol w:w="363"/>
        <w:gridCol w:w="1889"/>
        <w:gridCol w:w="2494"/>
        <w:gridCol w:w="1930"/>
        <w:gridCol w:w="2322"/>
      </w:tblGrid>
      <w:tr w:rsidR="00B1360C" w:rsidRPr="00B1360C" w14:paraId="36A36D61" w14:textId="77777777" w:rsidTr="0080149F">
        <w:tc>
          <w:tcPr>
            <w:tcW w:w="364" w:type="dxa"/>
            <w:shd w:val="clear" w:color="auto" w:fill="BFBFBF" w:themeFill="background1" w:themeFillShade="BF"/>
          </w:tcPr>
          <w:p w14:paraId="25CC37FD" w14:textId="77777777" w:rsidR="00B1360C" w:rsidRPr="00B1360C" w:rsidRDefault="00B1360C" w:rsidP="00B1360C">
            <w:pPr>
              <w:spacing w:before="0"/>
              <w:ind w:firstLine="0"/>
              <w:jc w:val="left"/>
              <w:rPr>
                <w:rFonts w:ascii="Garamond" w:eastAsia="Times New Roman" w:hAnsi="Garamond" w:cs="Times New Roman"/>
                <w:b/>
                <w:lang w:val="en-US"/>
              </w:rPr>
            </w:pPr>
            <w:r w:rsidRPr="00B1360C">
              <w:rPr>
                <w:rFonts w:ascii="Garamond" w:eastAsia="Times New Roman" w:hAnsi="Garamond" w:cs="Times New Roman"/>
                <w:b/>
                <w:lang w:val="en-US"/>
              </w:rPr>
              <w:t>#</w:t>
            </w:r>
          </w:p>
        </w:tc>
        <w:tc>
          <w:tcPr>
            <w:tcW w:w="1976" w:type="dxa"/>
            <w:shd w:val="clear" w:color="auto" w:fill="BFBFBF" w:themeFill="background1" w:themeFillShade="BF"/>
          </w:tcPr>
          <w:p w14:paraId="268CAB45" w14:textId="77777777" w:rsidR="00B1360C" w:rsidRPr="00B1360C" w:rsidRDefault="00B1360C" w:rsidP="00B1360C">
            <w:pPr>
              <w:spacing w:before="0"/>
              <w:ind w:firstLine="0"/>
              <w:jc w:val="left"/>
              <w:rPr>
                <w:rFonts w:ascii="Garamond" w:eastAsia="Times New Roman" w:hAnsi="Garamond" w:cs="Times New Roman"/>
                <w:b/>
                <w:lang w:val="en-US"/>
              </w:rPr>
            </w:pPr>
            <w:r w:rsidRPr="00B1360C">
              <w:rPr>
                <w:rFonts w:ascii="Garamond" w:eastAsia="Times New Roman" w:hAnsi="Garamond" w:cs="Times New Roman"/>
                <w:b/>
                <w:lang w:val="en-US"/>
              </w:rPr>
              <w:t>Deliverable</w:t>
            </w:r>
          </w:p>
        </w:tc>
        <w:tc>
          <w:tcPr>
            <w:tcW w:w="2700" w:type="dxa"/>
            <w:shd w:val="clear" w:color="auto" w:fill="BFBFBF" w:themeFill="background1" w:themeFillShade="BF"/>
          </w:tcPr>
          <w:p w14:paraId="7D933F0B" w14:textId="77777777" w:rsidR="00B1360C" w:rsidRPr="00B1360C" w:rsidRDefault="00B1360C" w:rsidP="00B1360C">
            <w:pPr>
              <w:spacing w:before="0"/>
              <w:ind w:firstLine="0"/>
              <w:jc w:val="left"/>
              <w:rPr>
                <w:rFonts w:ascii="Garamond" w:eastAsia="Times New Roman" w:hAnsi="Garamond" w:cs="Times New Roman"/>
                <w:b/>
                <w:lang w:val="en-US"/>
              </w:rPr>
            </w:pPr>
            <w:r w:rsidRPr="00B1360C">
              <w:rPr>
                <w:rFonts w:ascii="Garamond" w:eastAsia="Times New Roman" w:hAnsi="Garamond" w:cs="Times New Roman"/>
                <w:b/>
                <w:lang w:val="en-US"/>
              </w:rPr>
              <w:t>Description</w:t>
            </w:r>
          </w:p>
        </w:tc>
        <w:tc>
          <w:tcPr>
            <w:tcW w:w="2070" w:type="dxa"/>
            <w:shd w:val="clear" w:color="auto" w:fill="BFBFBF" w:themeFill="background1" w:themeFillShade="BF"/>
          </w:tcPr>
          <w:p w14:paraId="14E6860E" w14:textId="77777777" w:rsidR="00B1360C" w:rsidRPr="00B1360C" w:rsidRDefault="00B1360C" w:rsidP="00B1360C">
            <w:pPr>
              <w:spacing w:before="0"/>
              <w:ind w:firstLine="0"/>
              <w:jc w:val="left"/>
              <w:rPr>
                <w:rFonts w:ascii="Garamond" w:eastAsia="Times New Roman" w:hAnsi="Garamond" w:cs="Times New Roman"/>
                <w:b/>
                <w:lang w:val="en-US"/>
              </w:rPr>
            </w:pPr>
            <w:r w:rsidRPr="00B1360C">
              <w:rPr>
                <w:rFonts w:ascii="Garamond" w:eastAsia="Times New Roman" w:hAnsi="Garamond" w:cs="Times New Roman"/>
                <w:b/>
                <w:lang w:val="en-US"/>
              </w:rPr>
              <w:t>Timing</w:t>
            </w:r>
          </w:p>
        </w:tc>
        <w:tc>
          <w:tcPr>
            <w:tcW w:w="2430" w:type="dxa"/>
            <w:shd w:val="clear" w:color="auto" w:fill="BFBFBF" w:themeFill="background1" w:themeFillShade="BF"/>
          </w:tcPr>
          <w:p w14:paraId="6AB180B4" w14:textId="77777777" w:rsidR="00B1360C" w:rsidRPr="00B1360C" w:rsidRDefault="00B1360C" w:rsidP="00B1360C">
            <w:pPr>
              <w:spacing w:before="0"/>
              <w:ind w:firstLine="0"/>
              <w:jc w:val="left"/>
              <w:rPr>
                <w:rFonts w:ascii="Garamond" w:eastAsia="Times New Roman" w:hAnsi="Garamond" w:cs="Times New Roman"/>
                <w:b/>
                <w:lang w:val="en-US"/>
              </w:rPr>
            </w:pPr>
            <w:r w:rsidRPr="00B1360C">
              <w:rPr>
                <w:rFonts w:ascii="Garamond" w:eastAsia="Times New Roman" w:hAnsi="Garamond" w:cs="Times New Roman"/>
                <w:b/>
                <w:lang w:val="en-US"/>
              </w:rPr>
              <w:t>Responsibilities</w:t>
            </w:r>
          </w:p>
        </w:tc>
      </w:tr>
      <w:tr w:rsidR="00B1360C" w:rsidRPr="00B1360C" w14:paraId="42570EEA" w14:textId="77777777" w:rsidTr="0080149F">
        <w:tc>
          <w:tcPr>
            <w:tcW w:w="364" w:type="dxa"/>
          </w:tcPr>
          <w:p w14:paraId="36A802F9" w14:textId="77777777" w:rsidR="00B1360C" w:rsidRPr="00B1360C" w:rsidRDefault="00B1360C" w:rsidP="00B1360C">
            <w:pPr>
              <w:spacing w:before="0"/>
              <w:ind w:firstLine="0"/>
              <w:jc w:val="left"/>
              <w:rPr>
                <w:rFonts w:ascii="Garamond" w:eastAsia="Times New Roman" w:hAnsi="Garamond" w:cs="Times New Roman"/>
                <w:b/>
                <w:lang w:val="en-US"/>
              </w:rPr>
            </w:pPr>
            <w:r w:rsidRPr="00B1360C">
              <w:rPr>
                <w:rFonts w:ascii="Garamond" w:eastAsia="Times New Roman" w:hAnsi="Garamond" w:cs="Times New Roman"/>
                <w:b/>
                <w:lang w:val="en-US"/>
              </w:rPr>
              <w:t>1</w:t>
            </w:r>
          </w:p>
        </w:tc>
        <w:tc>
          <w:tcPr>
            <w:tcW w:w="1976" w:type="dxa"/>
          </w:tcPr>
          <w:p w14:paraId="6686D10A" w14:textId="77777777" w:rsidR="00B1360C" w:rsidRPr="00B1360C" w:rsidRDefault="00B1360C" w:rsidP="00B1360C">
            <w:pPr>
              <w:spacing w:before="0"/>
              <w:ind w:firstLine="0"/>
              <w:jc w:val="left"/>
              <w:rPr>
                <w:rFonts w:ascii="Garamond" w:eastAsia="Times New Roman" w:hAnsi="Garamond" w:cs="Times New Roman"/>
                <w:lang w:val="en-US"/>
              </w:rPr>
            </w:pPr>
            <w:r w:rsidRPr="00B1360C">
              <w:rPr>
                <w:rFonts w:ascii="Garamond" w:eastAsia="Times New Roman" w:hAnsi="Garamond" w:cs="Times New Roman"/>
                <w:b/>
                <w:lang w:val="en-US"/>
              </w:rPr>
              <w:t>MTR Inception Report</w:t>
            </w:r>
          </w:p>
        </w:tc>
        <w:tc>
          <w:tcPr>
            <w:tcW w:w="2700" w:type="dxa"/>
          </w:tcPr>
          <w:p w14:paraId="5D0E4A84" w14:textId="77777777" w:rsidR="00B1360C" w:rsidRPr="00B1360C" w:rsidRDefault="00B1360C" w:rsidP="00B1360C">
            <w:pPr>
              <w:spacing w:before="0"/>
              <w:ind w:firstLine="0"/>
              <w:jc w:val="left"/>
              <w:rPr>
                <w:rFonts w:ascii="Garamond" w:eastAsia="Times New Roman" w:hAnsi="Garamond" w:cs="Times New Roman"/>
                <w:lang w:val="en-US"/>
              </w:rPr>
            </w:pPr>
            <w:r w:rsidRPr="00B1360C">
              <w:rPr>
                <w:rFonts w:ascii="Garamond" w:eastAsia="Times New Roman" w:hAnsi="Garamond" w:cs="Times New Roman"/>
                <w:lang w:val="en-US"/>
              </w:rPr>
              <w:t>MTR team clarifies objectives and methods of Midterm Review</w:t>
            </w:r>
          </w:p>
        </w:tc>
        <w:tc>
          <w:tcPr>
            <w:tcW w:w="2070" w:type="dxa"/>
          </w:tcPr>
          <w:p w14:paraId="084D9AA6" w14:textId="77777777" w:rsidR="00B1360C" w:rsidRPr="00B1360C" w:rsidRDefault="00B1360C" w:rsidP="00B1360C">
            <w:pPr>
              <w:spacing w:before="0"/>
              <w:ind w:firstLine="0"/>
              <w:jc w:val="left"/>
              <w:rPr>
                <w:rFonts w:ascii="Garamond" w:eastAsia="Times New Roman" w:hAnsi="Garamond" w:cs="Times New Roman"/>
                <w:lang w:val="en-US"/>
              </w:rPr>
            </w:pPr>
            <w:r w:rsidRPr="00B1360C">
              <w:rPr>
                <w:rFonts w:ascii="Garamond" w:eastAsia="Times New Roman" w:hAnsi="Garamond" w:cs="Times New Roman"/>
                <w:lang w:val="en-US"/>
              </w:rPr>
              <w:t>September 29, 2014</w:t>
            </w:r>
          </w:p>
        </w:tc>
        <w:tc>
          <w:tcPr>
            <w:tcW w:w="2430" w:type="dxa"/>
          </w:tcPr>
          <w:p w14:paraId="24328CFA" w14:textId="77777777" w:rsidR="00B1360C" w:rsidRPr="00B1360C" w:rsidRDefault="00B1360C" w:rsidP="00B1360C">
            <w:pPr>
              <w:spacing w:before="0"/>
              <w:ind w:firstLine="0"/>
              <w:jc w:val="left"/>
              <w:rPr>
                <w:rFonts w:ascii="Garamond" w:eastAsia="Times New Roman" w:hAnsi="Garamond" w:cs="Times New Roman"/>
                <w:lang w:val="en-US"/>
              </w:rPr>
            </w:pPr>
            <w:r w:rsidRPr="00B1360C">
              <w:rPr>
                <w:rFonts w:ascii="Garamond" w:eastAsia="Times New Roman" w:hAnsi="Garamond" w:cs="Times New Roman"/>
                <w:lang w:val="en-US"/>
              </w:rPr>
              <w:t>MTR team submits to the CRGG unit of the UNDP and EIB Director General</w:t>
            </w:r>
          </w:p>
        </w:tc>
      </w:tr>
      <w:tr w:rsidR="00B1360C" w:rsidRPr="00B1360C" w14:paraId="7B3EB76D" w14:textId="77777777" w:rsidTr="0080149F">
        <w:tc>
          <w:tcPr>
            <w:tcW w:w="364" w:type="dxa"/>
          </w:tcPr>
          <w:p w14:paraId="20E3F469" w14:textId="77777777" w:rsidR="00B1360C" w:rsidRPr="00B1360C" w:rsidRDefault="00B1360C" w:rsidP="00B1360C">
            <w:pPr>
              <w:spacing w:before="0"/>
              <w:ind w:firstLine="0"/>
              <w:jc w:val="left"/>
              <w:rPr>
                <w:rFonts w:ascii="Garamond" w:eastAsia="Times New Roman" w:hAnsi="Garamond" w:cs="Times New Roman"/>
                <w:b/>
                <w:lang w:val="en-US"/>
              </w:rPr>
            </w:pPr>
            <w:r w:rsidRPr="00B1360C">
              <w:rPr>
                <w:rFonts w:ascii="Garamond" w:eastAsia="Times New Roman" w:hAnsi="Garamond" w:cs="Times New Roman"/>
                <w:b/>
                <w:lang w:val="en-US"/>
              </w:rPr>
              <w:t>2</w:t>
            </w:r>
          </w:p>
        </w:tc>
        <w:tc>
          <w:tcPr>
            <w:tcW w:w="1976" w:type="dxa"/>
          </w:tcPr>
          <w:p w14:paraId="64242BF8" w14:textId="77777777" w:rsidR="00B1360C" w:rsidRPr="00B1360C" w:rsidRDefault="00B1360C" w:rsidP="00B1360C">
            <w:pPr>
              <w:spacing w:before="0"/>
              <w:ind w:firstLine="0"/>
              <w:jc w:val="left"/>
              <w:rPr>
                <w:rFonts w:ascii="Garamond" w:eastAsia="Times New Roman" w:hAnsi="Garamond" w:cs="Times New Roman"/>
                <w:lang w:val="en-US"/>
              </w:rPr>
            </w:pPr>
            <w:r w:rsidRPr="00B1360C">
              <w:rPr>
                <w:rFonts w:ascii="Garamond" w:eastAsia="Times New Roman" w:hAnsi="Garamond" w:cs="Times New Roman"/>
                <w:b/>
                <w:lang w:val="en-US"/>
              </w:rPr>
              <w:t>Presentation</w:t>
            </w:r>
          </w:p>
        </w:tc>
        <w:tc>
          <w:tcPr>
            <w:tcW w:w="2700" w:type="dxa"/>
          </w:tcPr>
          <w:p w14:paraId="5AB7C267" w14:textId="77777777" w:rsidR="00B1360C" w:rsidRPr="00B1360C" w:rsidRDefault="00B1360C" w:rsidP="00B1360C">
            <w:pPr>
              <w:spacing w:before="0"/>
              <w:ind w:firstLine="0"/>
              <w:jc w:val="left"/>
              <w:rPr>
                <w:rFonts w:ascii="Garamond" w:eastAsia="Times New Roman" w:hAnsi="Garamond" w:cs="Times New Roman"/>
                <w:lang w:val="en-US"/>
              </w:rPr>
            </w:pPr>
            <w:r w:rsidRPr="00B1360C">
              <w:rPr>
                <w:rFonts w:ascii="Garamond" w:eastAsia="Times New Roman" w:hAnsi="Garamond" w:cs="Times New Roman"/>
                <w:lang w:val="en-US"/>
              </w:rPr>
              <w:t>Initial Findings</w:t>
            </w:r>
          </w:p>
        </w:tc>
        <w:tc>
          <w:tcPr>
            <w:tcW w:w="2070" w:type="dxa"/>
          </w:tcPr>
          <w:p w14:paraId="56A9C62E" w14:textId="77777777" w:rsidR="00B1360C" w:rsidRPr="00B1360C" w:rsidRDefault="00B1360C" w:rsidP="00B1360C">
            <w:pPr>
              <w:spacing w:before="0"/>
              <w:ind w:firstLine="0"/>
              <w:jc w:val="left"/>
              <w:rPr>
                <w:rFonts w:ascii="Garamond" w:eastAsia="Times New Roman" w:hAnsi="Garamond" w:cs="Times New Roman"/>
                <w:lang w:val="en-US"/>
              </w:rPr>
            </w:pPr>
            <w:r w:rsidRPr="00B1360C">
              <w:rPr>
                <w:rFonts w:ascii="Garamond" w:eastAsia="Times New Roman" w:hAnsi="Garamond" w:cs="Times New Roman"/>
                <w:lang w:val="en-US"/>
              </w:rPr>
              <w:t>October 14, 2014</w:t>
            </w:r>
          </w:p>
        </w:tc>
        <w:tc>
          <w:tcPr>
            <w:tcW w:w="2430" w:type="dxa"/>
          </w:tcPr>
          <w:p w14:paraId="4A24A79B" w14:textId="77777777" w:rsidR="00B1360C" w:rsidRPr="00B1360C" w:rsidRDefault="00B1360C" w:rsidP="00B1360C">
            <w:pPr>
              <w:spacing w:before="0"/>
              <w:ind w:firstLine="0"/>
              <w:jc w:val="left"/>
              <w:rPr>
                <w:rFonts w:ascii="Garamond" w:eastAsia="Times New Roman" w:hAnsi="Garamond" w:cs="Times New Roman"/>
                <w:lang w:val="en-US"/>
              </w:rPr>
            </w:pPr>
            <w:r w:rsidRPr="00B1360C">
              <w:rPr>
                <w:rFonts w:ascii="Garamond" w:eastAsia="Times New Roman" w:hAnsi="Garamond" w:cs="Times New Roman"/>
                <w:lang w:val="en-US"/>
              </w:rPr>
              <w:t>MTR Team presents to UNDP CO and EBI</w:t>
            </w:r>
          </w:p>
        </w:tc>
      </w:tr>
      <w:tr w:rsidR="00B1360C" w:rsidRPr="00B1360C" w14:paraId="48481A6B" w14:textId="77777777" w:rsidTr="0080149F">
        <w:tc>
          <w:tcPr>
            <w:tcW w:w="364" w:type="dxa"/>
          </w:tcPr>
          <w:p w14:paraId="300FD3CC" w14:textId="77777777" w:rsidR="00B1360C" w:rsidRPr="00B1360C" w:rsidRDefault="00B1360C" w:rsidP="00B1360C">
            <w:pPr>
              <w:spacing w:before="0"/>
              <w:ind w:firstLine="0"/>
              <w:jc w:val="left"/>
              <w:rPr>
                <w:rFonts w:ascii="Garamond" w:eastAsia="Times New Roman" w:hAnsi="Garamond" w:cs="Times New Roman"/>
                <w:b/>
                <w:lang w:val="en-US"/>
              </w:rPr>
            </w:pPr>
            <w:r w:rsidRPr="00B1360C">
              <w:rPr>
                <w:rFonts w:ascii="Garamond" w:eastAsia="Times New Roman" w:hAnsi="Garamond" w:cs="Times New Roman"/>
                <w:b/>
                <w:lang w:val="en-US"/>
              </w:rPr>
              <w:t>3</w:t>
            </w:r>
          </w:p>
        </w:tc>
        <w:tc>
          <w:tcPr>
            <w:tcW w:w="1976" w:type="dxa"/>
          </w:tcPr>
          <w:p w14:paraId="6A3D150B" w14:textId="77777777" w:rsidR="00B1360C" w:rsidRPr="00B1360C" w:rsidRDefault="00B1360C" w:rsidP="00B1360C">
            <w:pPr>
              <w:spacing w:before="0"/>
              <w:ind w:firstLine="0"/>
              <w:jc w:val="left"/>
              <w:rPr>
                <w:rFonts w:ascii="Garamond" w:eastAsia="Times New Roman" w:hAnsi="Garamond" w:cs="Times New Roman"/>
                <w:lang w:val="en-US"/>
              </w:rPr>
            </w:pPr>
            <w:r w:rsidRPr="00B1360C">
              <w:rPr>
                <w:rFonts w:ascii="Garamond" w:eastAsia="Times New Roman" w:hAnsi="Garamond" w:cs="Times New Roman"/>
                <w:b/>
                <w:lang w:val="en-US"/>
              </w:rPr>
              <w:t>Draft Final Report</w:t>
            </w:r>
          </w:p>
        </w:tc>
        <w:tc>
          <w:tcPr>
            <w:tcW w:w="2700" w:type="dxa"/>
          </w:tcPr>
          <w:p w14:paraId="445D4254" w14:textId="77777777" w:rsidR="00B1360C" w:rsidRPr="00B1360C" w:rsidRDefault="00B1360C" w:rsidP="00B1360C">
            <w:pPr>
              <w:spacing w:before="0"/>
              <w:ind w:firstLine="0"/>
              <w:jc w:val="left"/>
              <w:rPr>
                <w:rFonts w:ascii="Garamond" w:eastAsia="Times New Roman" w:hAnsi="Garamond" w:cs="Times New Roman"/>
                <w:lang w:val="en-US"/>
              </w:rPr>
            </w:pPr>
            <w:r w:rsidRPr="00B1360C">
              <w:rPr>
                <w:rFonts w:ascii="Garamond" w:eastAsia="Times New Roman" w:hAnsi="Garamond" w:cs="Times New Roman"/>
                <w:lang w:val="en-US"/>
              </w:rPr>
              <w:t>Full report (using guidelines on content outlined in Annex B) with annexes</w:t>
            </w:r>
          </w:p>
        </w:tc>
        <w:tc>
          <w:tcPr>
            <w:tcW w:w="2070" w:type="dxa"/>
          </w:tcPr>
          <w:p w14:paraId="48C6699B" w14:textId="77777777" w:rsidR="00B1360C" w:rsidRPr="00B1360C" w:rsidRDefault="00B1360C" w:rsidP="00B1360C">
            <w:pPr>
              <w:spacing w:before="0"/>
              <w:ind w:firstLine="0"/>
              <w:jc w:val="left"/>
              <w:rPr>
                <w:rFonts w:ascii="Garamond" w:eastAsia="Times New Roman" w:hAnsi="Garamond" w:cs="Times New Roman"/>
                <w:lang w:val="en-US"/>
              </w:rPr>
            </w:pPr>
            <w:r w:rsidRPr="00B1360C">
              <w:rPr>
                <w:rFonts w:ascii="Garamond" w:eastAsia="Times New Roman" w:hAnsi="Garamond" w:cs="Times New Roman"/>
                <w:lang w:val="en-US"/>
              </w:rPr>
              <w:t>October 16, 2014</w:t>
            </w:r>
          </w:p>
        </w:tc>
        <w:tc>
          <w:tcPr>
            <w:tcW w:w="2430" w:type="dxa"/>
          </w:tcPr>
          <w:p w14:paraId="7ECE3805" w14:textId="77777777" w:rsidR="00B1360C" w:rsidRPr="00B1360C" w:rsidRDefault="00B1360C" w:rsidP="00B1360C">
            <w:pPr>
              <w:spacing w:before="0"/>
              <w:ind w:firstLine="0"/>
              <w:jc w:val="left"/>
              <w:rPr>
                <w:rFonts w:ascii="Garamond" w:eastAsia="Times New Roman" w:hAnsi="Garamond" w:cs="Times New Roman"/>
                <w:lang w:val="en-US"/>
              </w:rPr>
            </w:pPr>
            <w:r w:rsidRPr="00B1360C">
              <w:rPr>
                <w:rFonts w:ascii="Garamond" w:eastAsia="Times New Roman" w:hAnsi="Garamond" w:cs="Times New Roman"/>
                <w:lang w:val="en-US"/>
              </w:rPr>
              <w:t>Sent to the Commissioning Unit, reviewed by RTA, Project Coordinating Unit, GEF OFP</w:t>
            </w:r>
          </w:p>
        </w:tc>
      </w:tr>
      <w:tr w:rsidR="00B1360C" w:rsidRPr="00B1360C" w14:paraId="6FF8B8A8" w14:textId="77777777" w:rsidTr="0080149F">
        <w:tc>
          <w:tcPr>
            <w:tcW w:w="364" w:type="dxa"/>
          </w:tcPr>
          <w:p w14:paraId="112A456E" w14:textId="77777777" w:rsidR="00B1360C" w:rsidRPr="00B1360C" w:rsidRDefault="00B1360C" w:rsidP="00B1360C">
            <w:pPr>
              <w:spacing w:before="0"/>
              <w:ind w:firstLine="0"/>
              <w:jc w:val="left"/>
              <w:rPr>
                <w:rFonts w:ascii="Garamond" w:eastAsia="Times New Roman" w:hAnsi="Garamond" w:cs="Times New Roman"/>
                <w:b/>
                <w:lang w:val="en-US"/>
              </w:rPr>
            </w:pPr>
            <w:r w:rsidRPr="00B1360C">
              <w:rPr>
                <w:rFonts w:ascii="Garamond" w:eastAsia="Times New Roman" w:hAnsi="Garamond" w:cs="Times New Roman"/>
                <w:b/>
                <w:lang w:val="en-US"/>
              </w:rPr>
              <w:t>4</w:t>
            </w:r>
          </w:p>
        </w:tc>
        <w:tc>
          <w:tcPr>
            <w:tcW w:w="1976" w:type="dxa"/>
          </w:tcPr>
          <w:p w14:paraId="1DB6362D" w14:textId="77777777" w:rsidR="00B1360C" w:rsidRPr="00B1360C" w:rsidRDefault="00B1360C" w:rsidP="00B1360C">
            <w:pPr>
              <w:spacing w:before="0"/>
              <w:ind w:firstLine="0"/>
              <w:jc w:val="left"/>
              <w:rPr>
                <w:rFonts w:ascii="Garamond" w:eastAsia="Times New Roman" w:hAnsi="Garamond" w:cs="Times New Roman"/>
                <w:lang w:val="en-US"/>
              </w:rPr>
            </w:pPr>
            <w:r w:rsidRPr="00B1360C">
              <w:rPr>
                <w:rFonts w:ascii="Garamond" w:eastAsia="Times New Roman" w:hAnsi="Garamond" w:cs="Times New Roman"/>
                <w:b/>
                <w:lang w:val="en-US"/>
              </w:rPr>
              <w:t>Final Report*</w:t>
            </w:r>
          </w:p>
        </w:tc>
        <w:tc>
          <w:tcPr>
            <w:tcW w:w="2700" w:type="dxa"/>
          </w:tcPr>
          <w:p w14:paraId="72490C13" w14:textId="77777777" w:rsidR="00B1360C" w:rsidRPr="00B1360C" w:rsidRDefault="00B1360C" w:rsidP="00B1360C">
            <w:pPr>
              <w:spacing w:before="0"/>
              <w:ind w:firstLine="0"/>
              <w:jc w:val="left"/>
              <w:rPr>
                <w:rFonts w:ascii="Garamond" w:eastAsia="Times New Roman" w:hAnsi="Garamond" w:cs="Times New Roman"/>
                <w:lang w:val="en-US"/>
              </w:rPr>
            </w:pPr>
            <w:r w:rsidRPr="00B1360C">
              <w:rPr>
                <w:rFonts w:ascii="Garamond" w:eastAsia="Times New Roman" w:hAnsi="Garamond" w:cs="Times New Roman"/>
                <w:lang w:val="en-US"/>
              </w:rPr>
              <w:t>Revised report with audit trail detailing how all received comments have (and have not) been addressed in the final MTR report</w:t>
            </w:r>
          </w:p>
        </w:tc>
        <w:tc>
          <w:tcPr>
            <w:tcW w:w="2070" w:type="dxa"/>
          </w:tcPr>
          <w:p w14:paraId="776129CA" w14:textId="77777777" w:rsidR="00B1360C" w:rsidRPr="00B1360C" w:rsidRDefault="00B1360C" w:rsidP="00B1360C">
            <w:pPr>
              <w:spacing w:before="0"/>
              <w:ind w:firstLine="0"/>
              <w:jc w:val="left"/>
              <w:rPr>
                <w:rFonts w:ascii="Garamond" w:eastAsia="Times New Roman" w:hAnsi="Garamond" w:cs="Times New Roman"/>
                <w:lang w:val="en-US"/>
              </w:rPr>
            </w:pPr>
            <w:r w:rsidRPr="00B1360C">
              <w:rPr>
                <w:rFonts w:ascii="Garamond" w:eastAsia="Times New Roman" w:hAnsi="Garamond" w:cs="Times New Roman"/>
                <w:lang w:val="en-US"/>
              </w:rPr>
              <w:t>October 19, 2014</w:t>
            </w:r>
          </w:p>
        </w:tc>
        <w:tc>
          <w:tcPr>
            <w:tcW w:w="2430" w:type="dxa"/>
          </w:tcPr>
          <w:p w14:paraId="658D1202" w14:textId="77777777" w:rsidR="00B1360C" w:rsidRPr="00B1360C" w:rsidRDefault="00B1360C" w:rsidP="00B1360C">
            <w:pPr>
              <w:spacing w:before="0"/>
              <w:ind w:firstLine="0"/>
              <w:jc w:val="left"/>
              <w:rPr>
                <w:rFonts w:ascii="Garamond" w:eastAsia="Times New Roman" w:hAnsi="Garamond" w:cs="Times New Roman"/>
                <w:lang w:val="en-US"/>
              </w:rPr>
            </w:pPr>
            <w:r w:rsidRPr="00B1360C">
              <w:rPr>
                <w:rFonts w:ascii="Garamond" w:eastAsia="Times New Roman" w:hAnsi="Garamond" w:cs="Times New Roman"/>
                <w:lang w:val="en-US"/>
              </w:rPr>
              <w:t>Sent to the CRGG unit of the UNDP and EBI Unit</w:t>
            </w:r>
          </w:p>
        </w:tc>
      </w:tr>
    </w:tbl>
    <w:p w14:paraId="33D0EE62" w14:textId="77777777" w:rsidR="00B1360C" w:rsidRPr="00B1360C" w:rsidRDefault="00B1360C" w:rsidP="00B1360C">
      <w:pPr>
        <w:spacing w:before="0" w:line="240" w:lineRule="auto"/>
        <w:ind w:firstLine="0"/>
        <w:jc w:val="left"/>
        <w:rPr>
          <w:rFonts w:ascii="Garamond" w:hAnsi="Garamond"/>
          <w:b/>
          <w:bCs/>
          <w:sz w:val="20"/>
          <w:szCs w:val="20"/>
          <w:lang w:val="en-ZA"/>
        </w:rPr>
      </w:pPr>
      <w:r w:rsidRPr="00B1360C">
        <w:rPr>
          <w:rFonts w:ascii="Garamond" w:hAnsi="Garamond"/>
          <w:bCs/>
          <w:sz w:val="20"/>
          <w:szCs w:val="20"/>
          <w:lang w:val="en-ZA"/>
        </w:rPr>
        <w:t>*The final MTR report must be in English.</w:t>
      </w:r>
      <w:r w:rsidRPr="00B1360C">
        <w:rPr>
          <w:rFonts w:ascii="Garamond" w:hAnsi="Garamond"/>
          <w:iCs/>
          <w:sz w:val="20"/>
          <w:szCs w:val="20"/>
          <w:lang w:val="en-ZA"/>
        </w:rPr>
        <w:t xml:space="preserve"> If applicable, the Commissioning Unit may choose to arrange for a translation of the report into a language more widely shared by national stakeholders.</w:t>
      </w:r>
    </w:p>
    <w:p w14:paraId="7155E7E9" w14:textId="77777777" w:rsidR="00B1360C" w:rsidRPr="00B1360C" w:rsidRDefault="00B1360C" w:rsidP="005E784E">
      <w:pPr>
        <w:numPr>
          <w:ilvl w:val="0"/>
          <w:numId w:val="20"/>
        </w:numPr>
        <w:spacing w:before="0" w:after="0" w:line="240" w:lineRule="auto"/>
        <w:jc w:val="left"/>
        <w:rPr>
          <w:rFonts w:ascii="Garamond" w:eastAsia="Times New Roman" w:hAnsi="Garamond" w:cs="Times New Roman"/>
          <w:b/>
          <w:sz w:val="28"/>
          <w:szCs w:val="28"/>
          <w:lang w:val="en-US"/>
        </w:rPr>
      </w:pPr>
      <w:r w:rsidRPr="00B1360C">
        <w:rPr>
          <w:rFonts w:ascii="Garamond" w:eastAsia="Times New Roman" w:hAnsi="Garamond" w:cs="Times New Roman"/>
          <w:b/>
          <w:sz w:val="28"/>
          <w:szCs w:val="28"/>
          <w:lang w:val="en-US"/>
        </w:rPr>
        <w:t>MTR ARRANGEMENTS</w:t>
      </w:r>
    </w:p>
    <w:p w14:paraId="07AECC56" w14:textId="77777777" w:rsidR="00B1360C" w:rsidRPr="00B1360C" w:rsidRDefault="00B1360C" w:rsidP="00B1360C">
      <w:pPr>
        <w:spacing w:before="0" w:after="0" w:line="240" w:lineRule="auto"/>
        <w:ind w:firstLine="0"/>
        <w:rPr>
          <w:rFonts w:ascii="Garamond" w:eastAsia="Times New Roman" w:hAnsi="Garamond" w:cs="Times New Roman"/>
          <w:lang w:val="en-US"/>
        </w:rPr>
      </w:pPr>
    </w:p>
    <w:p w14:paraId="57E1A7ED" w14:textId="77777777" w:rsidR="00B1360C" w:rsidRPr="00B1360C" w:rsidRDefault="00B1360C" w:rsidP="00B1360C">
      <w:pPr>
        <w:shd w:val="clear" w:color="auto" w:fill="FFFFFF" w:themeFill="background1"/>
        <w:spacing w:before="0" w:after="0" w:line="240" w:lineRule="auto"/>
        <w:ind w:firstLine="0"/>
        <w:rPr>
          <w:rFonts w:ascii="Garamond" w:eastAsia="Times New Roman" w:hAnsi="Garamond" w:cs="Times New Roman"/>
          <w:i/>
          <w:lang w:val="en-US"/>
        </w:rPr>
      </w:pPr>
      <w:r w:rsidRPr="00B1360C">
        <w:rPr>
          <w:rFonts w:ascii="Garamond" w:eastAsia="Times New Roman" w:hAnsi="Garamond" w:cs="Times New Roman"/>
          <w:lang w:val="en-US"/>
        </w:rPr>
        <w:t xml:space="preserve">The principal responsibility for managing this MTR resides with the CRGG unit. </w:t>
      </w:r>
    </w:p>
    <w:p w14:paraId="06F42124" w14:textId="77777777" w:rsidR="00B1360C" w:rsidRPr="00B1360C" w:rsidRDefault="00B1360C" w:rsidP="00B1360C">
      <w:pPr>
        <w:spacing w:before="0" w:after="0" w:line="240" w:lineRule="auto"/>
        <w:ind w:firstLine="0"/>
        <w:rPr>
          <w:rFonts w:ascii="Garamond" w:eastAsia="Times New Roman" w:hAnsi="Garamond" w:cs="Times New Roman"/>
          <w:lang w:val="en-US"/>
        </w:rPr>
      </w:pPr>
    </w:p>
    <w:p w14:paraId="5EA82716" w14:textId="77777777" w:rsidR="00B1360C" w:rsidRPr="00B1360C" w:rsidRDefault="00B1360C" w:rsidP="00B1360C">
      <w:pPr>
        <w:spacing w:before="0" w:after="0" w:line="240" w:lineRule="auto"/>
        <w:ind w:firstLine="0"/>
        <w:rPr>
          <w:rFonts w:ascii="Garamond" w:eastAsia="Times New Roman" w:hAnsi="Garamond" w:cs="Times New Roman"/>
          <w:lang w:val="en-US"/>
        </w:rPr>
      </w:pPr>
      <w:r w:rsidRPr="00B1360C">
        <w:rPr>
          <w:rFonts w:ascii="Garamond" w:eastAsia="Times New Roman" w:hAnsi="Garamond" w:cs="Times New Roman"/>
          <w:lang w:val="en-US"/>
        </w:rPr>
        <w:t xml:space="preserve">The CRGG unit will contract the consultants and ensure the timely provision of per diems and travel arrangements </w:t>
      </w:r>
      <w:r w:rsidRPr="00B1360C">
        <w:rPr>
          <w:rFonts w:ascii="Garamond" w:eastAsia="Times New Roman" w:hAnsi="Garamond" w:cs="Times New Roman"/>
          <w:highlight w:val="lightGray"/>
          <w:lang w:val="en-US"/>
        </w:rPr>
        <w:t>within the country</w:t>
      </w:r>
      <w:r w:rsidRPr="00B1360C">
        <w:rPr>
          <w:rFonts w:ascii="Garamond" w:eastAsia="Times New Roman" w:hAnsi="Garamond" w:cs="Times New Roman"/>
          <w:lang w:val="en-US"/>
        </w:rPr>
        <w:t xml:space="preserve"> for the MTR team. The Project Management Unit of the Agro-biodiversity project will be responsible for liaising with the MTR team to provide all relevant documents, set up stakeholder interviews, and arrange field visits. </w:t>
      </w:r>
    </w:p>
    <w:p w14:paraId="73F05BFE" w14:textId="77777777" w:rsidR="00B1360C" w:rsidRPr="00B1360C" w:rsidRDefault="00B1360C" w:rsidP="00B1360C">
      <w:pPr>
        <w:spacing w:before="0" w:after="0" w:line="240" w:lineRule="auto"/>
        <w:ind w:left="360" w:firstLine="0"/>
        <w:rPr>
          <w:rFonts w:ascii="Garamond" w:eastAsia="Times New Roman" w:hAnsi="Garamond" w:cs="Times New Roman"/>
          <w:bCs/>
          <w:sz w:val="14"/>
          <w:szCs w:val="14"/>
          <w:lang w:val="en-US"/>
        </w:rPr>
      </w:pPr>
    </w:p>
    <w:p w14:paraId="670619C7" w14:textId="77777777" w:rsidR="00B1360C" w:rsidRPr="00B1360C" w:rsidRDefault="00B1360C" w:rsidP="005E784E">
      <w:pPr>
        <w:numPr>
          <w:ilvl w:val="0"/>
          <w:numId w:val="20"/>
        </w:numPr>
        <w:spacing w:before="0" w:after="0" w:line="240" w:lineRule="auto"/>
        <w:jc w:val="left"/>
        <w:rPr>
          <w:rFonts w:ascii="Garamond" w:eastAsia="Times New Roman" w:hAnsi="Garamond" w:cs="Times New Roman"/>
          <w:b/>
          <w:bCs/>
          <w:sz w:val="28"/>
          <w:szCs w:val="28"/>
          <w:lang w:val="en-US"/>
        </w:rPr>
      </w:pPr>
      <w:r w:rsidRPr="00B1360C">
        <w:rPr>
          <w:rFonts w:ascii="Garamond" w:eastAsia="Times New Roman" w:hAnsi="Garamond" w:cs="Times New Roman"/>
          <w:b/>
          <w:bCs/>
          <w:sz w:val="28"/>
          <w:szCs w:val="28"/>
          <w:lang w:val="en-US"/>
        </w:rPr>
        <w:t xml:space="preserve"> TEAM COMPOSITION</w:t>
      </w:r>
    </w:p>
    <w:p w14:paraId="7017E6E5" w14:textId="77777777" w:rsidR="00B1360C" w:rsidRPr="00B1360C" w:rsidRDefault="00B1360C" w:rsidP="00B1360C">
      <w:pPr>
        <w:spacing w:before="0" w:after="0" w:line="240" w:lineRule="auto"/>
        <w:ind w:firstLine="0"/>
        <w:rPr>
          <w:rFonts w:ascii="Garamond" w:hAnsi="Garamond"/>
          <w:sz w:val="14"/>
          <w:szCs w:val="14"/>
          <w:lang w:val="en-US"/>
        </w:rPr>
      </w:pPr>
    </w:p>
    <w:p w14:paraId="6001C5D7" w14:textId="77777777" w:rsidR="00B1360C" w:rsidRPr="00B1360C" w:rsidRDefault="00B1360C" w:rsidP="00B1360C">
      <w:pPr>
        <w:spacing w:before="0" w:after="0" w:line="240" w:lineRule="auto"/>
        <w:ind w:firstLine="0"/>
        <w:rPr>
          <w:rFonts w:ascii="Garamond" w:hAnsi="Garamond"/>
          <w:lang w:val="en-US"/>
        </w:rPr>
      </w:pPr>
      <w:r w:rsidRPr="00B1360C">
        <w:rPr>
          <w:rFonts w:ascii="Garamond" w:hAnsi="Garamond"/>
          <w:lang w:val="en-US"/>
        </w:rPr>
        <w:t xml:space="preserve">A team of two independent consultants (one international and one national) will conduct the MTR – The International consultant, the team leader (with international experience and exposure to projects/programmes evaluations) will be working with the national consultant (who has rich expertise in evaluating biodiversity or environment conservation programmes/projects at national level) as the MTR team. The consultants cannot have participated in the project preparation, formulation, and/or implementation (including the writing of the Project Document) and should not have a conflict of interest with project’s related activities.  </w:t>
      </w:r>
    </w:p>
    <w:p w14:paraId="3F0FC377" w14:textId="77777777" w:rsidR="00B1360C" w:rsidRPr="00B1360C" w:rsidRDefault="00B1360C" w:rsidP="00B1360C">
      <w:pPr>
        <w:spacing w:before="0" w:after="0" w:line="240" w:lineRule="auto"/>
        <w:ind w:firstLine="0"/>
        <w:rPr>
          <w:rFonts w:ascii="Garamond" w:hAnsi="Garamond"/>
          <w:lang w:val="en-US"/>
        </w:rPr>
      </w:pPr>
    </w:p>
    <w:p w14:paraId="5ACA7775" w14:textId="77777777" w:rsidR="00B1360C" w:rsidRPr="00B1360C" w:rsidRDefault="00B1360C" w:rsidP="00B1360C">
      <w:pPr>
        <w:spacing w:before="0" w:after="0" w:line="240" w:lineRule="auto"/>
        <w:ind w:left="360" w:firstLine="0"/>
        <w:rPr>
          <w:rFonts w:ascii="Garamond" w:hAnsi="Garamond"/>
          <w:lang w:val="en-US"/>
        </w:rPr>
      </w:pPr>
    </w:p>
    <w:p w14:paraId="2455AB6E" w14:textId="77777777" w:rsidR="00B1360C" w:rsidRPr="00B1360C" w:rsidRDefault="00B1360C" w:rsidP="005E784E">
      <w:pPr>
        <w:widowControl w:val="0"/>
        <w:numPr>
          <w:ilvl w:val="0"/>
          <w:numId w:val="20"/>
        </w:numPr>
        <w:spacing w:before="0" w:after="0" w:line="240" w:lineRule="auto"/>
        <w:jc w:val="left"/>
        <w:rPr>
          <w:rFonts w:ascii="Garamond" w:eastAsia="Times New Roman" w:hAnsi="Garamond" w:cs="Times New Roman"/>
          <w:b/>
          <w:bCs/>
          <w:snapToGrid w:val="0"/>
          <w:sz w:val="28"/>
          <w:szCs w:val="28"/>
          <w:lang w:val="en-US"/>
        </w:rPr>
      </w:pPr>
      <w:r w:rsidRPr="00B1360C">
        <w:rPr>
          <w:rFonts w:ascii="Garamond" w:eastAsia="Times New Roman" w:hAnsi="Garamond" w:cs="Times New Roman"/>
          <w:b/>
          <w:bCs/>
          <w:snapToGrid w:val="0"/>
          <w:sz w:val="28"/>
          <w:szCs w:val="28"/>
          <w:lang w:val="en-US"/>
        </w:rPr>
        <w:t xml:space="preserve"> Evaluation Criteria</w:t>
      </w: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8"/>
        <w:gridCol w:w="3995"/>
        <w:gridCol w:w="1071"/>
        <w:gridCol w:w="1531"/>
      </w:tblGrid>
      <w:tr w:rsidR="00B1360C" w:rsidRPr="00B1360C" w14:paraId="31A654EA" w14:textId="77777777" w:rsidTr="0080149F">
        <w:trPr>
          <w:trHeight w:val="274"/>
          <w:tblHeader/>
        </w:trPr>
        <w:tc>
          <w:tcPr>
            <w:tcW w:w="6955" w:type="dxa"/>
            <w:gridSpan w:val="2"/>
            <w:tcBorders>
              <w:top w:val="single" w:sz="4" w:space="0" w:color="000000"/>
              <w:left w:val="single" w:sz="4" w:space="0" w:color="000000"/>
              <w:bottom w:val="single" w:sz="4" w:space="0" w:color="000000"/>
              <w:right w:val="single" w:sz="4" w:space="0" w:color="000000"/>
            </w:tcBorders>
            <w:shd w:val="clear" w:color="auto" w:fill="E2EFD9"/>
            <w:hideMark/>
          </w:tcPr>
          <w:p w14:paraId="059E7255" w14:textId="77777777" w:rsidR="00B1360C" w:rsidRPr="00B1360C" w:rsidRDefault="00B1360C" w:rsidP="00B1360C">
            <w:pPr>
              <w:spacing w:before="0" w:after="0"/>
              <w:ind w:firstLine="0"/>
              <w:jc w:val="left"/>
              <w:rPr>
                <w:rFonts w:ascii="Garamond" w:hAnsi="Garamond" w:cs="Tahoma"/>
                <w:b/>
                <w:sz w:val="28"/>
                <w:szCs w:val="28"/>
                <w:lang w:val="en-PH"/>
              </w:rPr>
            </w:pPr>
            <w:r w:rsidRPr="00B1360C">
              <w:rPr>
                <w:rFonts w:ascii="Garamond" w:hAnsi="Garamond" w:cs="Tahoma"/>
                <w:b/>
                <w:sz w:val="28"/>
                <w:szCs w:val="28"/>
                <w:lang w:val="en-US"/>
              </w:rPr>
              <w:t>Criteria</w:t>
            </w:r>
          </w:p>
        </w:tc>
        <w:tc>
          <w:tcPr>
            <w:tcW w:w="1010" w:type="dxa"/>
            <w:tcBorders>
              <w:top w:val="single" w:sz="4" w:space="0" w:color="000000"/>
              <w:left w:val="single" w:sz="4" w:space="0" w:color="000000"/>
              <w:bottom w:val="single" w:sz="4" w:space="0" w:color="000000"/>
              <w:right w:val="single" w:sz="4" w:space="0" w:color="000000"/>
            </w:tcBorders>
            <w:shd w:val="clear" w:color="auto" w:fill="E2EFD9"/>
            <w:hideMark/>
          </w:tcPr>
          <w:p w14:paraId="2A94D26A" w14:textId="77777777" w:rsidR="00B1360C" w:rsidRPr="00B1360C" w:rsidRDefault="00B1360C" w:rsidP="00B1360C">
            <w:pPr>
              <w:spacing w:before="0" w:after="0"/>
              <w:ind w:firstLine="0"/>
              <w:jc w:val="center"/>
              <w:rPr>
                <w:rFonts w:ascii="Garamond" w:hAnsi="Garamond" w:cs="Tahoma"/>
                <w:b/>
                <w:sz w:val="28"/>
                <w:szCs w:val="28"/>
                <w:lang w:val="en-PH"/>
              </w:rPr>
            </w:pPr>
            <w:r w:rsidRPr="00B1360C">
              <w:rPr>
                <w:rFonts w:ascii="Garamond" w:hAnsi="Garamond" w:cs="Tahoma"/>
                <w:b/>
                <w:sz w:val="28"/>
                <w:szCs w:val="28"/>
                <w:lang w:val="en-US"/>
              </w:rPr>
              <w:t>Weight</w:t>
            </w:r>
          </w:p>
        </w:tc>
        <w:tc>
          <w:tcPr>
            <w:tcW w:w="1610" w:type="dxa"/>
            <w:tcBorders>
              <w:top w:val="single" w:sz="4" w:space="0" w:color="000000"/>
              <w:left w:val="single" w:sz="4" w:space="0" w:color="000000"/>
              <w:bottom w:val="single" w:sz="4" w:space="0" w:color="000000"/>
              <w:right w:val="single" w:sz="4" w:space="0" w:color="000000"/>
            </w:tcBorders>
            <w:shd w:val="clear" w:color="auto" w:fill="E2EFD9"/>
            <w:hideMark/>
          </w:tcPr>
          <w:p w14:paraId="2A58F471" w14:textId="77777777" w:rsidR="00B1360C" w:rsidRPr="00B1360C" w:rsidRDefault="00B1360C" w:rsidP="00B1360C">
            <w:pPr>
              <w:spacing w:before="0" w:after="0"/>
              <w:ind w:firstLine="0"/>
              <w:jc w:val="left"/>
              <w:rPr>
                <w:rFonts w:ascii="Garamond" w:hAnsi="Garamond" w:cs="Tahoma"/>
                <w:b/>
                <w:sz w:val="28"/>
                <w:szCs w:val="28"/>
                <w:lang w:val="en-PH"/>
              </w:rPr>
            </w:pPr>
            <w:r w:rsidRPr="00B1360C">
              <w:rPr>
                <w:rFonts w:ascii="Garamond" w:hAnsi="Garamond" w:cs="Tahoma"/>
                <w:b/>
                <w:sz w:val="28"/>
                <w:szCs w:val="28"/>
                <w:lang w:val="en-US"/>
              </w:rPr>
              <w:t>Max. Point</w:t>
            </w:r>
          </w:p>
        </w:tc>
      </w:tr>
      <w:tr w:rsidR="00B1360C" w:rsidRPr="00B1360C" w14:paraId="4475BAC3" w14:textId="77777777" w:rsidTr="0080149F">
        <w:trPr>
          <w:trHeight w:val="565"/>
        </w:trPr>
        <w:tc>
          <w:tcPr>
            <w:tcW w:w="6955" w:type="dxa"/>
            <w:gridSpan w:val="2"/>
            <w:tcBorders>
              <w:top w:val="single" w:sz="4" w:space="0" w:color="000000"/>
              <w:left w:val="single" w:sz="4" w:space="0" w:color="000000"/>
              <w:bottom w:val="single" w:sz="4" w:space="0" w:color="000000"/>
              <w:right w:val="single" w:sz="4" w:space="0" w:color="000000"/>
            </w:tcBorders>
            <w:hideMark/>
          </w:tcPr>
          <w:p w14:paraId="551461E2" w14:textId="77777777" w:rsidR="00B1360C" w:rsidRPr="00B1360C" w:rsidRDefault="00B1360C" w:rsidP="00B1360C">
            <w:pPr>
              <w:spacing w:before="0" w:after="0"/>
              <w:ind w:firstLine="0"/>
              <w:jc w:val="left"/>
              <w:rPr>
                <w:rFonts w:ascii="Garamond" w:hAnsi="Garamond" w:cs="Tahoma"/>
                <w:b/>
                <w:lang w:val="en-PH"/>
              </w:rPr>
            </w:pPr>
            <w:r w:rsidRPr="00B1360C">
              <w:rPr>
                <w:rFonts w:ascii="Garamond" w:hAnsi="Garamond" w:cs="Tahoma"/>
                <w:b/>
                <w:lang w:val="en-US"/>
              </w:rPr>
              <w:t>Technical Competence (based on CV, Proposal and interview (if required))</w:t>
            </w:r>
          </w:p>
        </w:tc>
        <w:tc>
          <w:tcPr>
            <w:tcW w:w="1010" w:type="dxa"/>
            <w:tcBorders>
              <w:top w:val="single" w:sz="4" w:space="0" w:color="000000"/>
              <w:left w:val="single" w:sz="4" w:space="0" w:color="000000"/>
              <w:bottom w:val="single" w:sz="4" w:space="0" w:color="000000"/>
              <w:right w:val="single" w:sz="4" w:space="0" w:color="000000"/>
            </w:tcBorders>
            <w:hideMark/>
          </w:tcPr>
          <w:p w14:paraId="09FC02E2" w14:textId="77777777" w:rsidR="00B1360C" w:rsidRPr="00B1360C" w:rsidRDefault="00B1360C" w:rsidP="00B1360C">
            <w:pPr>
              <w:spacing w:before="0" w:after="0"/>
              <w:ind w:firstLine="0"/>
              <w:jc w:val="center"/>
              <w:rPr>
                <w:rFonts w:ascii="Garamond" w:hAnsi="Garamond" w:cs="Tahoma"/>
                <w:b/>
                <w:lang w:val="en-PH"/>
              </w:rPr>
            </w:pPr>
            <w:r w:rsidRPr="00B1360C">
              <w:rPr>
                <w:rFonts w:ascii="Garamond" w:hAnsi="Garamond" w:cs="Tahoma"/>
                <w:b/>
                <w:lang w:val="en-US"/>
              </w:rPr>
              <w:t>70%</w:t>
            </w:r>
          </w:p>
        </w:tc>
        <w:tc>
          <w:tcPr>
            <w:tcW w:w="1610" w:type="dxa"/>
            <w:tcBorders>
              <w:top w:val="single" w:sz="4" w:space="0" w:color="000000"/>
              <w:left w:val="single" w:sz="4" w:space="0" w:color="000000"/>
              <w:bottom w:val="single" w:sz="4" w:space="0" w:color="000000"/>
              <w:right w:val="single" w:sz="4" w:space="0" w:color="000000"/>
            </w:tcBorders>
            <w:hideMark/>
          </w:tcPr>
          <w:p w14:paraId="24073B2C" w14:textId="77777777" w:rsidR="00B1360C" w:rsidRPr="00B1360C" w:rsidRDefault="00B1360C" w:rsidP="00B1360C">
            <w:pPr>
              <w:spacing w:before="0" w:after="0"/>
              <w:ind w:firstLine="0"/>
              <w:jc w:val="left"/>
              <w:rPr>
                <w:rFonts w:ascii="Garamond" w:hAnsi="Garamond" w:cs="Tahoma"/>
                <w:b/>
                <w:lang w:val="en-PH"/>
              </w:rPr>
            </w:pPr>
            <w:r w:rsidRPr="00B1360C">
              <w:rPr>
                <w:rFonts w:ascii="Garamond" w:hAnsi="Garamond" w:cs="Tahoma"/>
                <w:b/>
                <w:lang w:val="en-US"/>
              </w:rPr>
              <w:t>100</w:t>
            </w:r>
          </w:p>
        </w:tc>
      </w:tr>
      <w:tr w:rsidR="00B1360C" w:rsidRPr="00B1360C" w14:paraId="755BB1C3" w14:textId="77777777" w:rsidTr="0080149F">
        <w:trPr>
          <w:trHeight w:val="274"/>
        </w:trPr>
        <w:tc>
          <w:tcPr>
            <w:tcW w:w="6955" w:type="dxa"/>
            <w:gridSpan w:val="2"/>
            <w:tcBorders>
              <w:top w:val="single" w:sz="4" w:space="0" w:color="000000"/>
              <w:left w:val="single" w:sz="4" w:space="0" w:color="000000"/>
              <w:bottom w:val="single" w:sz="4" w:space="0" w:color="000000"/>
              <w:right w:val="single" w:sz="4" w:space="0" w:color="000000"/>
            </w:tcBorders>
            <w:hideMark/>
          </w:tcPr>
          <w:p w14:paraId="738A9205" w14:textId="77777777" w:rsidR="00B1360C" w:rsidRPr="00B1360C" w:rsidRDefault="00B1360C" w:rsidP="00B1360C">
            <w:pPr>
              <w:spacing w:before="0"/>
              <w:ind w:firstLine="0"/>
              <w:contextualSpacing/>
              <w:jc w:val="left"/>
              <w:rPr>
                <w:rFonts w:ascii="Garamond" w:hAnsi="Garamond" w:cs="Arial"/>
                <w:b/>
                <w:bCs/>
                <w:lang w:val="en-US"/>
              </w:rPr>
            </w:pPr>
            <w:r w:rsidRPr="00B1360C">
              <w:rPr>
                <w:rFonts w:ascii="Garamond" w:hAnsi="Garamond" w:cs="Arial"/>
                <w:b/>
                <w:bCs/>
                <w:lang w:val="en-US"/>
              </w:rPr>
              <w:t>a.Educational relevance: close fit to post</w:t>
            </w:r>
          </w:p>
          <w:p w14:paraId="2610B916" w14:textId="77777777" w:rsidR="00B1360C" w:rsidRPr="00B1360C" w:rsidRDefault="00B1360C" w:rsidP="00B1360C">
            <w:pPr>
              <w:spacing w:before="0"/>
              <w:ind w:firstLine="0"/>
              <w:contextualSpacing/>
              <w:jc w:val="left"/>
              <w:rPr>
                <w:rFonts w:ascii="Garamond" w:hAnsi="Garamond" w:cs="Arial"/>
                <w:bCs/>
                <w:lang w:val="en-PH"/>
              </w:rPr>
            </w:pPr>
            <w:r w:rsidRPr="00B1360C">
              <w:rPr>
                <w:rFonts w:ascii="Garamond" w:hAnsi="Garamond" w:cs="Arial"/>
                <w:bCs/>
                <w:lang w:val="en-US"/>
              </w:rPr>
              <w:t xml:space="preserve">A Master’s degree in Biodiversity, Botany, Environmental science, Natural resource management or other closely related field                    </w:t>
            </w:r>
          </w:p>
        </w:tc>
        <w:tc>
          <w:tcPr>
            <w:tcW w:w="1010" w:type="dxa"/>
            <w:tcBorders>
              <w:top w:val="single" w:sz="4" w:space="0" w:color="000000"/>
              <w:left w:val="single" w:sz="4" w:space="0" w:color="000000"/>
              <w:bottom w:val="single" w:sz="4" w:space="0" w:color="000000"/>
              <w:right w:val="single" w:sz="4" w:space="0" w:color="000000"/>
            </w:tcBorders>
            <w:shd w:val="clear" w:color="auto" w:fill="E2EFD9"/>
          </w:tcPr>
          <w:p w14:paraId="6A9950CA" w14:textId="77777777" w:rsidR="00B1360C" w:rsidRPr="00B1360C" w:rsidRDefault="00B1360C" w:rsidP="00B1360C">
            <w:pPr>
              <w:spacing w:before="0" w:after="0"/>
              <w:ind w:firstLine="0"/>
              <w:jc w:val="center"/>
              <w:rPr>
                <w:rFonts w:ascii="Garamond" w:hAnsi="Garamond" w:cs="Tahoma"/>
                <w:lang w:val="en-PH"/>
              </w:rPr>
            </w:pPr>
          </w:p>
        </w:tc>
        <w:tc>
          <w:tcPr>
            <w:tcW w:w="1610" w:type="dxa"/>
            <w:tcBorders>
              <w:top w:val="single" w:sz="4" w:space="0" w:color="000000"/>
              <w:left w:val="single" w:sz="4" w:space="0" w:color="000000"/>
              <w:bottom w:val="single" w:sz="4" w:space="0" w:color="000000"/>
              <w:right w:val="single" w:sz="4" w:space="0" w:color="000000"/>
            </w:tcBorders>
            <w:hideMark/>
          </w:tcPr>
          <w:p w14:paraId="16BD4062" w14:textId="77777777" w:rsidR="00B1360C" w:rsidRPr="00B1360C" w:rsidRDefault="00B1360C" w:rsidP="00B1360C">
            <w:pPr>
              <w:spacing w:before="0" w:after="0"/>
              <w:ind w:firstLine="0"/>
              <w:jc w:val="left"/>
              <w:rPr>
                <w:rFonts w:ascii="Garamond" w:hAnsi="Garamond" w:cs="Tahoma"/>
                <w:lang w:val="en-PH"/>
              </w:rPr>
            </w:pPr>
            <w:r w:rsidRPr="00B1360C">
              <w:rPr>
                <w:rFonts w:ascii="Garamond" w:hAnsi="Garamond" w:cs="Tahoma"/>
                <w:lang w:val="en-US"/>
              </w:rPr>
              <w:t>10</w:t>
            </w:r>
          </w:p>
        </w:tc>
      </w:tr>
      <w:tr w:rsidR="00B1360C" w:rsidRPr="00B1360C" w14:paraId="6C744D50" w14:textId="77777777" w:rsidTr="0080149F">
        <w:trPr>
          <w:trHeight w:val="274"/>
        </w:trPr>
        <w:tc>
          <w:tcPr>
            <w:tcW w:w="6955" w:type="dxa"/>
            <w:gridSpan w:val="2"/>
            <w:tcBorders>
              <w:top w:val="single" w:sz="4" w:space="0" w:color="000000"/>
              <w:left w:val="single" w:sz="4" w:space="0" w:color="000000"/>
              <w:bottom w:val="single" w:sz="4" w:space="0" w:color="000000"/>
              <w:right w:val="single" w:sz="4" w:space="0" w:color="000000"/>
            </w:tcBorders>
            <w:hideMark/>
          </w:tcPr>
          <w:p w14:paraId="59BF6E97" w14:textId="77777777" w:rsidR="00B1360C" w:rsidRPr="00B1360C" w:rsidRDefault="00B1360C" w:rsidP="00B1360C">
            <w:pPr>
              <w:spacing w:before="0"/>
              <w:ind w:firstLine="0"/>
              <w:contextualSpacing/>
              <w:jc w:val="left"/>
              <w:rPr>
                <w:rFonts w:ascii="Garamond" w:hAnsi="Garamond" w:cs="Arial"/>
                <w:b/>
                <w:bCs/>
                <w:lang w:val="en-PH"/>
              </w:rPr>
            </w:pPr>
            <w:r w:rsidRPr="00B1360C">
              <w:rPr>
                <w:rFonts w:ascii="Garamond" w:hAnsi="Garamond" w:cs="Arial"/>
                <w:b/>
                <w:bCs/>
                <w:lang w:val="en-PH"/>
              </w:rPr>
              <w:t>b. Understanding the scope of work and organization of the proposal</w:t>
            </w:r>
          </w:p>
          <w:p w14:paraId="20026E26" w14:textId="77777777" w:rsidR="00B1360C" w:rsidRPr="00B1360C" w:rsidRDefault="00B1360C" w:rsidP="00B1360C">
            <w:pPr>
              <w:spacing w:before="0"/>
              <w:ind w:firstLine="0"/>
              <w:contextualSpacing/>
              <w:jc w:val="left"/>
              <w:rPr>
                <w:rFonts w:ascii="Garamond" w:hAnsi="Garamond" w:cs="Arial"/>
                <w:bCs/>
                <w:lang w:val="en-PH"/>
              </w:rPr>
            </w:pPr>
            <w:r w:rsidRPr="00B1360C">
              <w:rPr>
                <w:rFonts w:ascii="Garamond" w:hAnsi="Garamond" w:cs="Arial"/>
                <w:bCs/>
                <w:lang w:val="en-PH"/>
              </w:rPr>
              <w:t xml:space="preserve">•  Application of result-based management evaluation methodologies; </w:t>
            </w:r>
          </w:p>
          <w:p w14:paraId="184872BC" w14:textId="77777777" w:rsidR="00B1360C" w:rsidRPr="00B1360C" w:rsidRDefault="00B1360C" w:rsidP="00B1360C">
            <w:pPr>
              <w:spacing w:before="0"/>
              <w:ind w:firstLine="0"/>
              <w:contextualSpacing/>
              <w:jc w:val="left"/>
              <w:rPr>
                <w:rFonts w:ascii="Garamond" w:hAnsi="Garamond" w:cs="Arial"/>
                <w:bCs/>
                <w:lang w:val="en-PH"/>
              </w:rPr>
            </w:pPr>
            <w:r w:rsidRPr="00B1360C">
              <w:rPr>
                <w:rFonts w:ascii="Garamond" w:hAnsi="Garamond" w:cs="Arial"/>
                <w:bCs/>
                <w:lang w:val="en-PH"/>
              </w:rPr>
              <w:t>• Application of  SMART indicators and reconstructing or validating baseline scenarios;</w:t>
            </w:r>
          </w:p>
          <w:p w14:paraId="2E66625A" w14:textId="77777777" w:rsidR="00B1360C" w:rsidRPr="00B1360C" w:rsidRDefault="00B1360C" w:rsidP="00B1360C">
            <w:pPr>
              <w:spacing w:before="0"/>
              <w:ind w:firstLine="0"/>
              <w:contextualSpacing/>
              <w:jc w:val="left"/>
              <w:rPr>
                <w:rFonts w:ascii="Garamond" w:hAnsi="Garamond" w:cs="Arial"/>
                <w:bCs/>
                <w:lang w:val="en-PH"/>
              </w:rPr>
            </w:pPr>
            <w:r w:rsidRPr="00B1360C">
              <w:rPr>
                <w:rFonts w:ascii="Garamond" w:hAnsi="Garamond" w:cs="Arial"/>
                <w:bCs/>
                <w:lang w:val="en-PH"/>
              </w:rPr>
              <w:t>• Demonstrate understanding of issues related to GEF Climate Change adaptation projects: experience in gender and climate sensitive evaluation and analysis.</w:t>
            </w:r>
          </w:p>
          <w:p w14:paraId="28D7D82F" w14:textId="77777777" w:rsidR="00B1360C" w:rsidRPr="00B1360C" w:rsidRDefault="00B1360C" w:rsidP="00B1360C">
            <w:pPr>
              <w:spacing w:before="0"/>
              <w:ind w:firstLine="0"/>
              <w:contextualSpacing/>
              <w:jc w:val="left"/>
              <w:rPr>
                <w:rFonts w:ascii="Garamond" w:hAnsi="Garamond" w:cs="Arial"/>
                <w:bCs/>
                <w:lang w:val="en-PH"/>
              </w:rPr>
            </w:pPr>
            <w:r w:rsidRPr="00B1360C">
              <w:rPr>
                <w:rFonts w:ascii="Garamond" w:hAnsi="Garamond" w:cs="Arial"/>
                <w:bCs/>
                <w:lang w:val="en-PH"/>
              </w:rPr>
              <w:t>• Competence in adaptive management, as applied to  GEF  Biodiversity  focal areas;</w:t>
            </w:r>
          </w:p>
          <w:p w14:paraId="7B8D5378" w14:textId="77777777" w:rsidR="00B1360C" w:rsidRPr="00B1360C" w:rsidRDefault="00B1360C" w:rsidP="00B1360C">
            <w:pPr>
              <w:spacing w:before="0"/>
              <w:ind w:firstLine="0"/>
              <w:contextualSpacing/>
              <w:jc w:val="left"/>
              <w:rPr>
                <w:rFonts w:ascii="Garamond" w:hAnsi="Garamond" w:cs="Arial"/>
                <w:bCs/>
                <w:lang w:val="en-PH"/>
              </w:rPr>
            </w:pPr>
            <w:r w:rsidRPr="00B1360C">
              <w:rPr>
                <w:rFonts w:ascii="Garamond" w:hAnsi="Garamond" w:cs="Arial"/>
                <w:bCs/>
                <w:lang w:val="en-PH"/>
              </w:rPr>
              <w:t>• Experience in working with GEF or conduct GEF- programmes evaluation</w:t>
            </w:r>
          </w:p>
          <w:p w14:paraId="77C81EF9" w14:textId="77777777" w:rsidR="00B1360C" w:rsidRPr="00B1360C" w:rsidRDefault="00B1360C" w:rsidP="00B1360C">
            <w:pPr>
              <w:spacing w:before="0"/>
              <w:ind w:firstLine="0"/>
              <w:contextualSpacing/>
              <w:jc w:val="left"/>
              <w:rPr>
                <w:rFonts w:ascii="Garamond" w:hAnsi="Garamond" w:cs="Arial"/>
                <w:bCs/>
                <w:lang w:val="en-PH"/>
              </w:rPr>
            </w:pPr>
            <w:r w:rsidRPr="00B1360C">
              <w:rPr>
                <w:rFonts w:ascii="Garamond" w:hAnsi="Garamond" w:cs="Arial"/>
                <w:bCs/>
                <w:lang w:val="en-PH"/>
              </w:rPr>
              <w:t>• Demonstrable analytical skills</w:t>
            </w:r>
          </w:p>
          <w:p w14:paraId="53592460" w14:textId="77777777" w:rsidR="00B1360C" w:rsidRPr="00B1360C" w:rsidRDefault="00B1360C" w:rsidP="00B1360C">
            <w:pPr>
              <w:spacing w:before="0"/>
              <w:ind w:firstLine="0"/>
              <w:contextualSpacing/>
              <w:jc w:val="left"/>
              <w:rPr>
                <w:rFonts w:ascii="Garamond" w:hAnsi="Garamond" w:cs="Arial"/>
                <w:bCs/>
                <w:lang w:val="en-PH"/>
              </w:rPr>
            </w:pPr>
            <w:r w:rsidRPr="00B1360C">
              <w:rPr>
                <w:rFonts w:ascii="Garamond" w:hAnsi="Garamond" w:cs="Arial"/>
                <w:bCs/>
                <w:lang w:val="en-PH"/>
              </w:rPr>
              <w:t>• Excellent communication skills</w:t>
            </w:r>
          </w:p>
        </w:tc>
        <w:tc>
          <w:tcPr>
            <w:tcW w:w="1010" w:type="dxa"/>
            <w:tcBorders>
              <w:top w:val="single" w:sz="4" w:space="0" w:color="000000"/>
              <w:left w:val="single" w:sz="4" w:space="0" w:color="000000"/>
              <w:bottom w:val="single" w:sz="4" w:space="0" w:color="000000"/>
              <w:right w:val="single" w:sz="4" w:space="0" w:color="000000"/>
            </w:tcBorders>
            <w:shd w:val="clear" w:color="auto" w:fill="E2EFD9"/>
          </w:tcPr>
          <w:p w14:paraId="1DD562B3" w14:textId="77777777" w:rsidR="00B1360C" w:rsidRPr="00B1360C" w:rsidRDefault="00B1360C" w:rsidP="00B1360C">
            <w:pPr>
              <w:spacing w:before="0" w:after="0"/>
              <w:ind w:firstLine="0"/>
              <w:jc w:val="center"/>
              <w:rPr>
                <w:rFonts w:ascii="Garamond" w:hAnsi="Garamond" w:cs="Tahoma"/>
                <w:lang w:val="en-PH"/>
              </w:rPr>
            </w:pPr>
          </w:p>
        </w:tc>
        <w:tc>
          <w:tcPr>
            <w:tcW w:w="1610" w:type="dxa"/>
            <w:tcBorders>
              <w:top w:val="single" w:sz="4" w:space="0" w:color="000000"/>
              <w:left w:val="single" w:sz="4" w:space="0" w:color="000000"/>
              <w:bottom w:val="single" w:sz="4" w:space="0" w:color="000000"/>
              <w:right w:val="single" w:sz="4" w:space="0" w:color="000000"/>
            </w:tcBorders>
            <w:hideMark/>
          </w:tcPr>
          <w:p w14:paraId="1E382F1E" w14:textId="77777777" w:rsidR="00B1360C" w:rsidRPr="00B1360C" w:rsidRDefault="00B1360C" w:rsidP="00B1360C">
            <w:pPr>
              <w:spacing w:before="0" w:after="0"/>
              <w:ind w:firstLine="0"/>
              <w:jc w:val="left"/>
              <w:rPr>
                <w:rFonts w:ascii="Garamond" w:hAnsi="Garamond" w:cs="Tahoma"/>
                <w:lang w:val="en-PH"/>
              </w:rPr>
            </w:pPr>
            <w:r w:rsidRPr="00B1360C">
              <w:rPr>
                <w:rFonts w:ascii="Garamond" w:hAnsi="Garamond" w:cs="Tahoma"/>
                <w:lang w:val="en-US"/>
              </w:rPr>
              <w:t>50</w:t>
            </w:r>
          </w:p>
        </w:tc>
      </w:tr>
      <w:tr w:rsidR="00B1360C" w:rsidRPr="00B1360C" w14:paraId="3D035EFE" w14:textId="77777777" w:rsidTr="0080149F">
        <w:trPr>
          <w:trHeight w:val="274"/>
        </w:trPr>
        <w:tc>
          <w:tcPr>
            <w:tcW w:w="6955" w:type="dxa"/>
            <w:gridSpan w:val="2"/>
            <w:tcBorders>
              <w:top w:val="single" w:sz="4" w:space="0" w:color="000000"/>
              <w:left w:val="single" w:sz="4" w:space="0" w:color="000000"/>
              <w:bottom w:val="single" w:sz="4" w:space="0" w:color="000000"/>
              <w:right w:val="single" w:sz="4" w:space="0" w:color="000000"/>
            </w:tcBorders>
            <w:hideMark/>
          </w:tcPr>
          <w:p w14:paraId="44C6F7D7" w14:textId="77777777" w:rsidR="00B1360C" w:rsidRPr="00B1360C" w:rsidRDefault="00B1360C" w:rsidP="00B1360C">
            <w:pPr>
              <w:spacing w:before="0"/>
              <w:ind w:firstLine="0"/>
              <w:contextualSpacing/>
              <w:jc w:val="left"/>
              <w:rPr>
                <w:rFonts w:ascii="Garamond" w:hAnsi="Garamond" w:cs="Arial"/>
                <w:b/>
                <w:bCs/>
                <w:lang w:val="en-US"/>
              </w:rPr>
            </w:pPr>
            <w:r w:rsidRPr="00B1360C">
              <w:rPr>
                <w:rFonts w:ascii="Garamond" w:hAnsi="Garamond" w:cs="Arial"/>
                <w:b/>
                <w:bCs/>
                <w:lang w:val="en-US"/>
              </w:rPr>
              <w:t>c. Experience  in similar assignment</w:t>
            </w:r>
          </w:p>
          <w:p w14:paraId="201EBDA9" w14:textId="77777777" w:rsidR="00B1360C" w:rsidRPr="00B1360C" w:rsidRDefault="00B1360C" w:rsidP="00B1360C">
            <w:pPr>
              <w:spacing w:before="0"/>
              <w:ind w:firstLine="0"/>
              <w:contextualSpacing/>
              <w:jc w:val="left"/>
              <w:rPr>
                <w:rFonts w:ascii="Garamond" w:hAnsi="Garamond" w:cs="Arial"/>
                <w:bCs/>
                <w:lang w:val="en-US"/>
              </w:rPr>
            </w:pPr>
            <w:r w:rsidRPr="00B1360C">
              <w:rPr>
                <w:rFonts w:ascii="Garamond" w:hAnsi="Garamond" w:cs="Arial"/>
                <w:bCs/>
                <w:lang w:val="en-US"/>
              </w:rPr>
              <w:t xml:space="preserve">•At least 10 years of progressive international work experience in designing, management, monitoring &amp; evaluation of development programmes </w:t>
            </w:r>
          </w:p>
          <w:p w14:paraId="565ECBF8" w14:textId="77777777" w:rsidR="00B1360C" w:rsidRPr="00B1360C" w:rsidRDefault="00B1360C" w:rsidP="00B1360C">
            <w:pPr>
              <w:spacing w:before="0"/>
              <w:ind w:firstLine="0"/>
              <w:contextualSpacing/>
              <w:jc w:val="left"/>
              <w:rPr>
                <w:rFonts w:ascii="Garamond" w:hAnsi="Garamond" w:cs="Arial"/>
                <w:bCs/>
                <w:lang w:val="en-PH"/>
              </w:rPr>
            </w:pPr>
            <w:r w:rsidRPr="00B1360C">
              <w:rPr>
                <w:rFonts w:ascii="Garamond" w:hAnsi="Garamond" w:cs="Arial"/>
                <w:bCs/>
                <w:lang w:val="en-US"/>
              </w:rPr>
              <w:t>•Extensive expertise, knowledge, and experience in the field of evaluation of development programmes, mainly climate change adaptation or environment projects</w:t>
            </w:r>
          </w:p>
        </w:tc>
        <w:tc>
          <w:tcPr>
            <w:tcW w:w="1010" w:type="dxa"/>
            <w:tcBorders>
              <w:top w:val="single" w:sz="4" w:space="0" w:color="000000"/>
              <w:left w:val="single" w:sz="4" w:space="0" w:color="000000"/>
              <w:bottom w:val="single" w:sz="4" w:space="0" w:color="000000"/>
              <w:right w:val="single" w:sz="4" w:space="0" w:color="000000"/>
            </w:tcBorders>
            <w:shd w:val="clear" w:color="auto" w:fill="E2EFD9"/>
          </w:tcPr>
          <w:p w14:paraId="0DC3BF31" w14:textId="77777777" w:rsidR="00B1360C" w:rsidRPr="00B1360C" w:rsidRDefault="00B1360C" w:rsidP="00B1360C">
            <w:pPr>
              <w:spacing w:before="0" w:after="0"/>
              <w:ind w:firstLine="0"/>
              <w:jc w:val="center"/>
              <w:rPr>
                <w:rFonts w:ascii="Garamond" w:hAnsi="Garamond" w:cs="Tahoma"/>
                <w:lang w:val="en-PH"/>
              </w:rPr>
            </w:pPr>
          </w:p>
        </w:tc>
        <w:tc>
          <w:tcPr>
            <w:tcW w:w="1610" w:type="dxa"/>
            <w:tcBorders>
              <w:top w:val="single" w:sz="4" w:space="0" w:color="000000"/>
              <w:left w:val="single" w:sz="4" w:space="0" w:color="000000"/>
              <w:bottom w:val="single" w:sz="4" w:space="0" w:color="000000"/>
              <w:right w:val="single" w:sz="4" w:space="0" w:color="000000"/>
            </w:tcBorders>
            <w:hideMark/>
          </w:tcPr>
          <w:p w14:paraId="298A62F7" w14:textId="77777777" w:rsidR="00B1360C" w:rsidRPr="00B1360C" w:rsidRDefault="00B1360C" w:rsidP="00B1360C">
            <w:pPr>
              <w:spacing w:before="0" w:after="0"/>
              <w:ind w:firstLine="0"/>
              <w:jc w:val="left"/>
              <w:rPr>
                <w:rFonts w:ascii="Garamond" w:hAnsi="Garamond" w:cs="Tahoma"/>
                <w:lang w:val="en-PH"/>
              </w:rPr>
            </w:pPr>
            <w:r w:rsidRPr="00B1360C">
              <w:rPr>
                <w:rFonts w:ascii="Garamond" w:hAnsi="Garamond" w:cs="Tahoma"/>
                <w:lang w:val="en-US"/>
              </w:rPr>
              <w:t>30</w:t>
            </w:r>
          </w:p>
        </w:tc>
      </w:tr>
      <w:tr w:rsidR="00B1360C" w:rsidRPr="00B1360C" w14:paraId="799725DA" w14:textId="77777777" w:rsidTr="0080149F">
        <w:trPr>
          <w:trHeight w:val="274"/>
        </w:trPr>
        <w:tc>
          <w:tcPr>
            <w:tcW w:w="6955" w:type="dxa"/>
            <w:gridSpan w:val="2"/>
            <w:tcBorders>
              <w:top w:val="single" w:sz="4" w:space="0" w:color="000000"/>
              <w:left w:val="single" w:sz="4" w:space="0" w:color="000000"/>
              <w:bottom w:val="single" w:sz="4" w:space="0" w:color="000000"/>
              <w:right w:val="single" w:sz="4" w:space="0" w:color="000000"/>
            </w:tcBorders>
            <w:hideMark/>
          </w:tcPr>
          <w:p w14:paraId="45601821" w14:textId="77777777" w:rsidR="00B1360C" w:rsidRPr="00B1360C" w:rsidRDefault="00B1360C" w:rsidP="00B1360C">
            <w:pPr>
              <w:spacing w:before="0"/>
              <w:ind w:firstLine="0"/>
              <w:contextualSpacing/>
              <w:jc w:val="left"/>
              <w:rPr>
                <w:rFonts w:ascii="Garamond" w:hAnsi="Garamond" w:cs="Arial"/>
                <w:b/>
                <w:bCs/>
                <w:lang w:val="en-US"/>
              </w:rPr>
            </w:pPr>
            <w:r w:rsidRPr="00B1360C">
              <w:rPr>
                <w:rFonts w:ascii="Garamond" w:hAnsi="Garamond" w:cs="Arial"/>
                <w:b/>
                <w:bCs/>
                <w:lang w:val="en-US"/>
              </w:rPr>
              <w:t>d. Previous work experience in Africa/ Ethiopia</w:t>
            </w:r>
          </w:p>
          <w:p w14:paraId="128A8C5F" w14:textId="77777777" w:rsidR="00B1360C" w:rsidRPr="00B1360C" w:rsidRDefault="00B1360C" w:rsidP="00B1360C">
            <w:pPr>
              <w:spacing w:before="0"/>
              <w:ind w:firstLine="0"/>
              <w:contextualSpacing/>
              <w:jc w:val="left"/>
              <w:rPr>
                <w:rFonts w:ascii="Garamond" w:hAnsi="Garamond" w:cs="Arial"/>
                <w:bCs/>
                <w:lang w:val="en-PH"/>
              </w:rPr>
            </w:pPr>
            <w:r w:rsidRPr="00B1360C">
              <w:rPr>
                <w:rFonts w:ascii="Garamond" w:hAnsi="Garamond" w:cs="Arial"/>
                <w:bCs/>
                <w:lang w:val="en-US"/>
              </w:rPr>
              <w:t>• Experience working in  GEF or other international environment programmes in  Africa Region</w:t>
            </w:r>
          </w:p>
        </w:tc>
        <w:tc>
          <w:tcPr>
            <w:tcW w:w="1010" w:type="dxa"/>
            <w:tcBorders>
              <w:top w:val="single" w:sz="4" w:space="0" w:color="000000"/>
              <w:left w:val="single" w:sz="4" w:space="0" w:color="000000"/>
              <w:bottom w:val="single" w:sz="4" w:space="0" w:color="000000"/>
              <w:right w:val="single" w:sz="4" w:space="0" w:color="000000"/>
            </w:tcBorders>
            <w:shd w:val="clear" w:color="auto" w:fill="E2EFD9"/>
          </w:tcPr>
          <w:p w14:paraId="6837DEF1" w14:textId="77777777" w:rsidR="00B1360C" w:rsidRPr="00B1360C" w:rsidRDefault="00B1360C" w:rsidP="00B1360C">
            <w:pPr>
              <w:spacing w:before="0" w:after="0"/>
              <w:ind w:firstLine="0"/>
              <w:jc w:val="center"/>
              <w:rPr>
                <w:rFonts w:ascii="Garamond" w:hAnsi="Garamond" w:cs="Tahoma"/>
                <w:lang w:val="en-PH"/>
              </w:rPr>
            </w:pPr>
          </w:p>
        </w:tc>
        <w:tc>
          <w:tcPr>
            <w:tcW w:w="1610" w:type="dxa"/>
            <w:tcBorders>
              <w:top w:val="single" w:sz="4" w:space="0" w:color="000000"/>
              <w:left w:val="single" w:sz="4" w:space="0" w:color="000000"/>
              <w:bottom w:val="single" w:sz="4" w:space="0" w:color="000000"/>
              <w:right w:val="single" w:sz="4" w:space="0" w:color="000000"/>
            </w:tcBorders>
            <w:hideMark/>
          </w:tcPr>
          <w:p w14:paraId="4270B9DD" w14:textId="77777777" w:rsidR="00B1360C" w:rsidRPr="00B1360C" w:rsidRDefault="00B1360C" w:rsidP="00B1360C">
            <w:pPr>
              <w:spacing w:before="0" w:after="0"/>
              <w:ind w:firstLine="0"/>
              <w:jc w:val="left"/>
              <w:rPr>
                <w:rFonts w:ascii="Garamond" w:hAnsi="Garamond" w:cs="Tahoma"/>
                <w:lang w:val="en-PH"/>
              </w:rPr>
            </w:pPr>
            <w:r w:rsidRPr="00B1360C">
              <w:rPr>
                <w:rFonts w:ascii="Garamond" w:hAnsi="Garamond" w:cs="Tahoma"/>
                <w:lang w:val="en-US"/>
              </w:rPr>
              <w:t>10</w:t>
            </w:r>
          </w:p>
        </w:tc>
      </w:tr>
      <w:tr w:rsidR="00B1360C" w:rsidRPr="00B1360C" w14:paraId="573CD4EB" w14:textId="77777777" w:rsidTr="0080149F">
        <w:trPr>
          <w:trHeight w:val="274"/>
        </w:trPr>
        <w:tc>
          <w:tcPr>
            <w:tcW w:w="6955" w:type="dxa"/>
            <w:gridSpan w:val="2"/>
            <w:tcBorders>
              <w:top w:val="single" w:sz="4" w:space="0" w:color="000000"/>
              <w:left w:val="single" w:sz="4" w:space="0" w:color="000000"/>
              <w:bottom w:val="single" w:sz="4" w:space="0" w:color="000000"/>
              <w:right w:val="single" w:sz="4" w:space="0" w:color="000000"/>
            </w:tcBorders>
            <w:hideMark/>
          </w:tcPr>
          <w:p w14:paraId="369422D8" w14:textId="77777777" w:rsidR="00B1360C" w:rsidRPr="00B1360C" w:rsidRDefault="00B1360C" w:rsidP="00B1360C">
            <w:pPr>
              <w:spacing w:before="0" w:after="0"/>
              <w:ind w:firstLine="0"/>
              <w:jc w:val="left"/>
              <w:rPr>
                <w:rFonts w:ascii="Garamond" w:hAnsi="Garamond" w:cs="Tahoma"/>
                <w:b/>
                <w:lang w:val="en-PH"/>
              </w:rPr>
            </w:pPr>
            <w:r w:rsidRPr="00B1360C">
              <w:rPr>
                <w:rFonts w:ascii="Garamond" w:hAnsi="Garamond" w:cs="Tahoma"/>
                <w:b/>
                <w:lang w:val="en-US"/>
              </w:rPr>
              <w:t>Financial (Lower Offer/Offer*100)</w:t>
            </w:r>
          </w:p>
        </w:tc>
        <w:tc>
          <w:tcPr>
            <w:tcW w:w="1010" w:type="dxa"/>
            <w:tcBorders>
              <w:top w:val="single" w:sz="4" w:space="0" w:color="000000"/>
              <w:left w:val="single" w:sz="4" w:space="0" w:color="000000"/>
              <w:bottom w:val="single" w:sz="4" w:space="0" w:color="000000"/>
              <w:right w:val="single" w:sz="4" w:space="0" w:color="000000"/>
            </w:tcBorders>
            <w:hideMark/>
          </w:tcPr>
          <w:p w14:paraId="6C097BAD" w14:textId="77777777" w:rsidR="00B1360C" w:rsidRPr="00B1360C" w:rsidRDefault="00B1360C" w:rsidP="00B1360C">
            <w:pPr>
              <w:spacing w:before="0" w:after="0"/>
              <w:ind w:firstLine="0"/>
              <w:jc w:val="center"/>
              <w:rPr>
                <w:rFonts w:ascii="Garamond" w:hAnsi="Garamond" w:cs="Tahoma"/>
                <w:b/>
                <w:lang w:val="en-PH"/>
              </w:rPr>
            </w:pPr>
            <w:r w:rsidRPr="00B1360C">
              <w:rPr>
                <w:rFonts w:ascii="Garamond" w:hAnsi="Garamond" w:cs="Tahoma"/>
                <w:b/>
                <w:lang w:val="en-US"/>
              </w:rPr>
              <w:t>30%</w:t>
            </w:r>
          </w:p>
        </w:tc>
        <w:tc>
          <w:tcPr>
            <w:tcW w:w="1610" w:type="dxa"/>
            <w:tcBorders>
              <w:top w:val="single" w:sz="4" w:space="0" w:color="000000"/>
              <w:left w:val="single" w:sz="4" w:space="0" w:color="000000"/>
              <w:bottom w:val="single" w:sz="4" w:space="0" w:color="000000"/>
              <w:right w:val="single" w:sz="4" w:space="0" w:color="000000"/>
            </w:tcBorders>
            <w:hideMark/>
          </w:tcPr>
          <w:p w14:paraId="42DA996D" w14:textId="77777777" w:rsidR="00B1360C" w:rsidRPr="00B1360C" w:rsidRDefault="00B1360C" w:rsidP="00B1360C">
            <w:pPr>
              <w:spacing w:before="0" w:after="0"/>
              <w:ind w:firstLine="0"/>
              <w:jc w:val="left"/>
              <w:rPr>
                <w:rFonts w:ascii="Garamond" w:hAnsi="Garamond" w:cs="Tahoma"/>
                <w:b/>
                <w:lang w:val="en-PH"/>
              </w:rPr>
            </w:pPr>
            <w:r w:rsidRPr="00B1360C">
              <w:rPr>
                <w:rFonts w:ascii="Garamond" w:hAnsi="Garamond" w:cs="Tahoma"/>
                <w:b/>
                <w:lang w:val="en-US"/>
              </w:rPr>
              <w:t>30</w:t>
            </w:r>
          </w:p>
        </w:tc>
      </w:tr>
      <w:tr w:rsidR="00B1360C" w:rsidRPr="00B1360C" w14:paraId="01B97E66" w14:textId="77777777" w:rsidTr="0080149F">
        <w:trPr>
          <w:trHeight w:val="290"/>
        </w:trPr>
        <w:tc>
          <w:tcPr>
            <w:tcW w:w="2548" w:type="dxa"/>
            <w:tcBorders>
              <w:top w:val="single" w:sz="4" w:space="0" w:color="000000"/>
              <w:left w:val="single" w:sz="4" w:space="0" w:color="000000"/>
              <w:bottom w:val="single" w:sz="4" w:space="0" w:color="000000"/>
              <w:right w:val="single" w:sz="4" w:space="0" w:color="000000"/>
            </w:tcBorders>
            <w:shd w:val="clear" w:color="auto" w:fill="E2EFD9"/>
            <w:hideMark/>
          </w:tcPr>
          <w:p w14:paraId="53C131E8" w14:textId="77777777" w:rsidR="00B1360C" w:rsidRPr="00B1360C" w:rsidRDefault="00B1360C" w:rsidP="00B1360C">
            <w:pPr>
              <w:spacing w:before="0" w:after="0"/>
              <w:ind w:firstLine="0"/>
              <w:jc w:val="left"/>
              <w:rPr>
                <w:rFonts w:ascii="Garamond" w:hAnsi="Garamond" w:cs="Tahoma"/>
                <w:b/>
                <w:bCs/>
                <w:iCs/>
                <w:lang w:val="en-PH"/>
              </w:rPr>
            </w:pPr>
            <w:r w:rsidRPr="00B1360C">
              <w:rPr>
                <w:rFonts w:ascii="Garamond" w:hAnsi="Garamond" w:cs="Tahoma"/>
                <w:b/>
                <w:bCs/>
                <w:iCs/>
                <w:lang w:val="en-US"/>
              </w:rPr>
              <w:t xml:space="preserve">Total Score </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E2EFD9"/>
            <w:hideMark/>
          </w:tcPr>
          <w:p w14:paraId="35A478C2" w14:textId="77777777" w:rsidR="00B1360C" w:rsidRPr="00B1360C" w:rsidRDefault="00B1360C" w:rsidP="00B1360C">
            <w:pPr>
              <w:spacing w:before="0" w:after="0"/>
              <w:ind w:firstLine="0"/>
              <w:jc w:val="left"/>
              <w:rPr>
                <w:rFonts w:ascii="Garamond" w:hAnsi="Garamond" w:cs="Tahoma"/>
                <w:b/>
                <w:lang w:val="en-PH"/>
              </w:rPr>
            </w:pPr>
            <w:r w:rsidRPr="00B1360C">
              <w:rPr>
                <w:rFonts w:ascii="Garamond" w:hAnsi="Garamond" w:cs="Tahoma"/>
                <w:b/>
                <w:bCs/>
                <w:iCs/>
                <w:lang w:val="en-US"/>
              </w:rPr>
              <w:t>Technical Score  * 70% + Financial Score * 30%</w:t>
            </w:r>
          </w:p>
        </w:tc>
      </w:tr>
    </w:tbl>
    <w:p w14:paraId="4432D350" w14:textId="77777777" w:rsidR="00B1360C" w:rsidRPr="00B1360C" w:rsidRDefault="00B1360C" w:rsidP="00B1360C">
      <w:pPr>
        <w:widowControl w:val="0"/>
        <w:spacing w:before="0" w:after="0" w:line="240" w:lineRule="auto"/>
        <w:ind w:left="360" w:firstLine="0"/>
        <w:rPr>
          <w:rFonts w:ascii="Garamond" w:eastAsia="Times New Roman" w:hAnsi="Garamond" w:cs="Times New Roman"/>
          <w:b/>
          <w:bCs/>
          <w:snapToGrid w:val="0"/>
          <w:sz w:val="28"/>
          <w:szCs w:val="28"/>
          <w:lang w:val="en-US"/>
        </w:rPr>
      </w:pPr>
    </w:p>
    <w:p w14:paraId="6CE1901C" w14:textId="77777777" w:rsidR="00B1360C" w:rsidRPr="00B1360C" w:rsidDel="00B9659F" w:rsidRDefault="00B1360C" w:rsidP="00B1360C">
      <w:pPr>
        <w:widowControl w:val="0"/>
        <w:spacing w:before="0" w:after="0" w:line="240" w:lineRule="auto"/>
        <w:ind w:left="360" w:firstLine="0"/>
        <w:rPr>
          <w:del w:id="48" w:author="Wubua.Mekonnen" w:date="2014-08-12T09:11:00Z"/>
          <w:rFonts w:ascii="Garamond" w:eastAsia="Times New Roman" w:hAnsi="Garamond" w:cs="Times New Roman"/>
          <w:b/>
          <w:bCs/>
          <w:snapToGrid w:val="0"/>
          <w:sz w:val="28"/>
          <w:szCs w:val="28"/>
          <w:lang w:val="en-US"/>
        </w:rPr>
      </w:pPr>
    </w:p>
    <w:p w14:paraId="2462702B" w14:textId="77777777" w:rsidR="00B1360C" w:rsidRPr="00B1360C" w:rsidRDefault="00B1360C" w:rsidP="005E784E">
      <w:pPr>
        <w:widowControl w:val="0"/>
        <w:numPr>
          <w:ilvl w:val="0"/>
          <w:numId w:val="20"/>
        </w:numPr>
        <w:spacing w:before="0" w:after="0" w:line="240" w:lineRule="auto"/>
        <w:jc w:val="left"/>
        <w:rPr>
          <w:rFonts w:ascii="Garamond" w:eastAsia="Times New Roman" w:hAnsi="Garamond" w:cs="Times New Roman"/>
          <w:b/>
          <w:bCs/>
          <w:snapToGrid w:val="0"/>
          <w:sz w:val="28"/>
          <w:szCs w:val="28"/>
          <w:lang w:val="en-US"/>
        </w:rPr>
      </w:pPr>
      <w:r w:rsidRPr="00B1360C">
        <w:rPr>
          <w:rFonts w:ascii="Garamond" w:eastAsia="Times New Roman" w:hAnsi="Garamond" w:cs="Times New Roman"/>
          <w:b/>
          <w:bCs/>
          <w:snapToGrid w:val="0"/>
          <w:sz w:val="28"/>
          <w:szCs w:val="28"/>
          <w:lang w:val="en-US"/>
        </w:rPr>
        <w:t>PAYMENT MODALITIES AND SPECIFICATIONS</w:t>
      </w:r>
    </w:p>
    <w:p w14:paraId="6F75EDF8" w14:textId="77777777" w:rsidR="00B1360C" w:rsidRPr="00B1360C" w:rsidRDefault="00B1360C" w:rsidP="00B1360C">
      <w:pPr>
        <w:widowControl w:val="0"/>
        <w:spacing w:before="0" w:after="0" w:line="240" w:lineRule="auto"/>
        <w:ind w:firstLine="0"/>
        <w:rPr>
          <w:rFonts w:ascii="Garamond" w:eastAsia="Times New Roman" w:hAnsi="Garamond" w:cs="Times New Roman"/>
          <w:bCs/>
          <w:snapToGrid w:val="0"/>
          <w:sz w:val="14"/>
          <w:szCs w:val="14"/>
          <w:lang w:val="en-US"/>
        </w:rPr>
      </w:pPr>
    </w:p>
    <w:p w14:paraId="1A3746D2" w14:textId="77777777" w:rsidR="00B1360C" w:rsidRPr="00B1360C" w:rsidRDefault="00B1360C" w:rsidP="00B1360C">
      <w:pPr>
        <w:widowControl w:val="0"/>
        <w:tabs>
          <w:tab w:val="left" w:pos="680"/>
          <w:tab w:val="left" w:pos="1060"/>
        </w:tabs>
        <w:spacing w:before="0" w:after="0" w:line="240" w:lineRule="auto"/>
        <w:ind w:left="360" w:hanging="360"/>
        <w:rPr>
          <w:rFonts w:ascii="Garamond" w:eastAsia="Times New Roman" w:hAnsi="Garamond" w:cs="Times New Roman"/>
          <w:bCs/>
          <w:snapToGrid w:val="0"/>
          <w:lang w:val="en-US"/>
        </w:rPr>
      </w:pPr>
      <w:r w:rsidRPr="00B1360C">
        <w:rPr>
          <w:rFonts w:ascii="Garamond" w:eastAsia="Times New Roman" w:hAnsi="Garamond" w:cs="Times New Roman"/>
          <w:bCs/>
          <w:snapToGrid w:val="0"/>
          <w:lang w:val="en-US"/>
        </w:rPr>
        <w:t xml:space="preserve">10% of payment upon approval of the final MTR Inception Report </w:t>
      </w:r>
    </w:p>
    <w:p w14:paraId="55A4A634" w14:textId="77777777" w:rsidR="00B1360C" w:rsidRPr="00B1360C" w:rsidRDefault="00B1360C" w:rsidP="00B1360C">
      <w:pPr>
        <w:widowControl w:val="0"/>
        <w:tabs>
          <w:tab w:val="left" w:pos="680"/>
          <w:tab w:val="left" w:pos="1060"/>
        </w:tabs>
        <w:spacing w:before="0" w:after="0" w:line="240" w:lineRule="auto"/>
        <w:ind w:left="360" w:hanging="360"/>
        <w:rPr>
          <w:rFonts w:ascii="Garamond" w:eastAsia="Times New Roman" w:hAnsi="Garamond" w:cs="Times New Roman"/>
          <w:bCs/>
          <w:snapToGrid w:val="0"/>
          <w:lang w:val="en-US"/>
        </w:rPr>
      </w:pPr>
      <w:r w:rsidRPr="00B1360C">
        <w:rPr>
          <w:rFonts w:ascii="Garamond" w:eastAsia="Times New Roman" w:hAnsi="Garamond" w:cs="Times New Roman"/>
          <w:bCs/>
          <w:snapToGrid w:val="0"/>
          <w:lang w:val="en-US"/>
        </w:rPr>
        <w:t>30% upon submission of the draft MTR report</w:t>
      </w:r>
    </w:p>
    <w:p w14:paraId="2888F069" w14:textId="77777777" w:rsidR="00B1360C" w:rsidRPr="00B1360C" w:rsidRDefault="00B1360C" w:rsidP="00B1360C">
      <w:pPr>
        <w:widowControl w:val="0"/>
        <w:tabs>
          <w:tab w:val="left" w:pos="680"/>
          <w:tab w:val="left" w:pos="1060"/>
        </w:tabs>
        <w:spacing w:before="0" w:after="0" w:line="240" w:lineRule="auto"/>
        <w:ind w:left="360" w:hanging="360"/>
        <w:rPr>
          <w:rFonts w:ascii="Garamond" w:eastAsia="Times New Roman" w:hAnsi="Garamond" w:cs="Times New Roman"/>
          <w:bCs/>
          <w:snapToGrid w:val="0"/>
          <w:lang w:val="en-US"/>
        </w:rPr>
      </w:pPr>
      <w:r w:rsidRPr="00B1360C">
        <w:rPr>
          <w:rFonts w:ascii="Garamond" w:eastAsia="Times New Roman" w:hAnsi="Garamond" w:cs="Times New Roman"/>
          <w:bCs/>
          <w:snapToGrid w:val="0"/>
          <w:lang w:val="en-US"/>
        </w:rPr>
        <w:t>60% upon finalization of the MTR report</w:t>
      </w:r>
    </w:p>
    <w:p w14:paraId="287BA59E" w14:textId="77777777" w:rsidR="00B1360C" w:rsidRPr="00B1360C" w:rsidRDefault="00B1360C" w:rsidP="00B1360C">
      <w:pPr>
        <w:widowControl w:val="0"/>
        <w:tabs>
          <w:tab w:val="left" w:pos="680"/>
          <w:tab w:val="left" w:pos="1060"/>
        </w:tabs>
        <w:spacing w:before="0" w:after="0" w:line="240" w:lineRule="auto"/>
        <w:ind w:left="360" w:hanging="360"/>
        <w:rPr>
          <w:rFonts w:ascii="Garamond" w:eastAsia="Times New Roman" w:hAnsi="Garamond" w:cs="Times New Roman"/>
          <w:bCs/>
          <w:snapToGrid w:val="0"/>
          <w:lang w:val="en-US"/>
        </w:rPr>
      </w:pPr>
    </w:p>
    <w:p w14:paraId="2A8D5E17" w14:textId="77777777" w:rsidR="00B1360C" w:rsidRPr="00B1360C" w:rsidRDefault="00B1360C" w:rsidP="00B1360C">
      <w:pPr>
        <w:widowControl w:val="0"/>
        <w:tabs>
          <w:tab w:val="left" w:pos="680"/>
          <w:tab w:val="left" w:pos="1060"/>
        </w:tabs>
        <w:spacing w:before="0" w:after="0" w:line="240" w:lineRule="auto"/>
        <w:ind w:left="360" w:hanging="360"/>
        <w:rPr>
          <w:rFonts w:ascii="Garamond" w:eastAsia="Times New Roman" w:hAnsi="Garamond" w:cs="Times New Roman"/>
          <w:bCs/>
          <w:snapToGrid w:val="0"/>
          <w:lang w:val="en-US"/>
        </w:rPr>
      </w:pPr>
      <w:r w:rsidRPr="00B1360C">
        <w:rPr>
          <w:rFonts w:ascii="Garamond" w:eastAsia="Times New Roman" w:hAnsi="Garamond" w:cs="Times New Roman"/>
          <w:bCs/>
          <w:snapToGrid w:val="0"/>
          <w:highlight w:val="lightGray"/>
          <w:lang w:val="en-US"/>
        </w:rPr>
        <w:t>Or, as otherwise agreed between the Commissioning Unit and the MTR team.</w:t>
      </w:r>
      <w:r w:rsidRPr="00B1360C">
        <w:rPr>
          <w:rFonts w:ascii="Garamond" w:eastAsia="Times New Roman" w:hAnsi="Garamond" w:cs="Times New Roman"/>
          <w:bCs/>
          <w:snapToGrid w:val="0"/>
          <w:lang w:val="en-US"/>
        </w:rPr>
        <w:t xml:space="preserve"> </w:t>
      </w:r>
    </w:p>
    <w:p w14:paraId="0C5F5AF8" w14:textId="77777777" w:rsidR="00B1360C" w:rsidRPr="00B1360C" w:rsidRDefault="00B1360C" w:rsidP="00B1360C">
      <w:pPr>
        <w:widowControl w:val="0"/>
        <w:spacing w:before="0" w:after="0" w:line="240" w:lineRule="auto"/>
        <w:ind w:firstLine="0"/>
        <w:rPr>
          <w:rFonts w:ascii="Garamond" w:eastAsia="Times New Roman" w:hAnsi="Garamond" w:cs="Times New Roman"/>
          <w:b/>
          <w:bCs/>
          <w:snapToGrid w:val="0"/>
          <w:lang w:val="en-US"/>
        </w:rPr>
      </w:pPr>
    </w:p>
    <w:p w14:paraId="4131A1ED" w14:textId="77777777" w:rsidR="00B1360C" w:rsidRPr="00B1360C" w:rsidRDefault="00B1360C" w:rsidP="00B1360C">
      <w:pPr>
        <w:widowControl w:val="0"/>
        <w:spacing w:before="0" w:after="0" w:line="240" w:lineRule="auto"/>
        <w:ind w:firstLine="0"/>
        <w:rPr>
          <w:rFonts w:ascii="Garamond" w:eastAsia="Times New Roman" w:hAnsi="Garamond" w:cs="Times New Roman"/>
          <w:b/>
          <w:bCs/>
          <w:snapToGrid w:val="0"/>
          <w:lang w:val="en-US"/>
        </w:rPr>
      </w:pPr>
    </w:p>
    <w:p w14:paraId="281DE607" w14:textId="77777777" w:rsidR="00B1360C" w:rsidRPr="00B1360C" w:rsidRDefault="00B1360C" w:rsidP="00B1360C">
      <w:pPr>
        <w:widowControl w:val="0"/>
        <w:spacing w:before="0" w:after="0" w:line="240" w:lineRule="auto"/>
        <w:ind w:firstLine="0"/>
        <w:rPr>
          <w:rFonts w:ascii="Garamond" w:eastAsia="Times New Roman" w:hAnsi="Garamond" w:cs="Times New Roman"/>
          <w:b/>
          <w:bCs/>
          <w:snapToGrid w:val="0"/>
          <w:lang w:val="en-US"/>
        </w:rPr>
      </w:pPr>
    </w:p>
    <w:p w14:paraId="1E0E67B9" w14:textId="77777777" w:rsidR="00B1360C" w:rsidRPr="00B1360C" w:rsidRDefault="00B1360C" w:rsidP="00B1360C">
      <w:pPr>
        <w:widowControl w:val="0"/>
        <w:spacing w:before="0" w:after="0" w:line="240" w:lineRule="auto"/>
        <w:ind w:firstLine="0"/>
        <w:rPr>
          <w:rFonts w:ascii="Garamond" w:eastAsia="Times New Roman" w:hAnsi="Garamond" w:cs="Times New Roman"/>
          <w:b/>
          <w:bCs/>
          <w:snapToGrid w:val="0"/>
          <w:lang w:val="en-US"/>
        </w:rPr>
      </w:pPr>
    </w:p>
    <w:p w14:paraId="29ADDB22" w14:textId="77777777" w:rsidR="00B1360C" w:rsidRPr="00B1360C" w:rsidRDefault="00B1360C" w:rsidP="00B1360C">
      <w:pPr>
        <w:widowControl w:val="0"/>
        <w:spacing w:before="0" w:after="0" w:line="240" w:lineRule="auto"/>
        <w:ind w:firstLine="0"/>
        <w:rPr>
          <w:rFonts w:ascii="Garamond" w:eastAsia="Times New Roman" w:hAnsi="Garamond" w:cs="Times New Roman"/>
          <w:b/>
          <w:bCs/>
          <w:snapToGrid w:val="0"/>
          <w:lang w:val="en-US"/>
        </w:rPr>
      </w:pPr>
    </w:p>
    <w:p w14:paraId="0DBC604D" w14:textId="77777777" w:rsidR="00B1360C" w:rsidRPr="00B1360C" w:rsidRDefault="00B1360C" w:rsidP="005E784E">
      <w:pPr>
        <w:widowControl w:val="0"/>
        <w:numPr>
          <w:ilvl w:val="0"/>
          <w:numId w:val="20"/>
        </w:numPr>
        <w:spacing w:before="0" w:after="0" w:line="240" w:lineRule="auto"/>
        <w:jc w:val="left"/>
        <w:rPr>
          <w:rFonts w:ascii="Garamond" w:eastAsia="Times New Roman" w:hAnsi="Garamond" w:cs="Times New Roman"/>
          <w:b/>
          <w:bCs/>
          <w:snapToGrid w:val="0"/>
          <w:sz w:val="28"/>
          <w:szCs w:val="28"/>
          <w:lang w:val="en-US"/>
        </w:rPr>
      </w:pPr>
      <w:r w:rsidRPr="00B1360C">
        <w:rPr>
          <w:rFonts w:ascii="Garamond" w:eastAsia="Times New Roman" w:hAnsi="Garamond" w:cs="Times New Roman"/>
          <w:b/>
          <w:bCs/>
          <w:snapToGrid w:val="0"/>
          <w:sz w:val="28"/>
          <w:szCs w:val="28"/>
          <w:lang w:val="en-US"/>
        </w:rPr>
        <w:t>APPLICATION PROCESS</w:t>
      </w:r>
      <w:r w:rsidRPr="00B1360C">
        <w:rPr>
          <w:rFonts w:ascii="Garamond" w:eastAsiaTheme="majorEastAsia" w:hAnsi="Garamond" w:cs="Times New Roman"/>
          <w:b/>
          <w:bCs/>
          <w:snapToGrid w:val="0"/>
          <w:sz w:val="28"/>
          <w:szCs w:val="28"/>
          <w:vertAlign w:val="superscript"/>
          <w:lang w:val="en-US"/>
        </w:rPr>
        <w:footnoteReference w:id="27"/>
      </w:r>
    </w:p>
    <w:p w14:paraId="0EC71F40" w14:textId="77777777" w:rsidR="00B1360C" w:rsidRPr="00B1360C" w:rsidRDefault="00B1360C" w:rsidP="00B1360C">
      <w:pPr>
        <w:widowControl w:val="0"/>
        <w:spacing w:before="0" w:after="0" w:line="240" w:lineRule="auto"/>
        <w:ind w:firstLine="0"/>
        <w:rPr>
          <w:rFonts w:ascii="Garamond" w:eastAsia="Times New Roman" w:hAnsi="Garamond" w:cs="Times New Roman"/>
          <w:b/>
          <w:bCs/>
          <w:snapToGrid w:val="0"/>
          <w:sz w:val="14"/>
          <w:szCs w:val="14"/>
          <w:lang w:val="en-US"/>
        </w:rPr>
      </w:pPr>
    </w:p>
    <w:p w14:paraId="08069359" w14:textId="77777777" w:rsidR="00B1360C" w:rsidRPr="00B1360C" w:rsidRDefault="00B1360C" w:rsidP="00B1360C">
      <w:pPr>
        <w:widowControl w:val="0"/>
        <w:spacing w:before="0" w:after="0" w:line="240" w:lineRule="auto"/>
        <w:ind w:firstLine="0"/>
        <w:rPr>
          <w:rFonts w:ascii="Garamond" w:eastAsia="Times New Roman" w:hAnsi="Garamond" w:cs="Times New Roman"/>
          <w:b/>
          <w:bCs/>
          <w:snapToGrid w:val="0"/>
          <w:lang w:val="en-US"/>
        </w:rPr>
      </w:pPr>
      <w:r w:rsidRPr="00B1360C">
        <w:rPr>
          <w:rFonts w:ascii="Garamond" w:eastAsia="Times New Roman" w:hAnsi="Garamond" w:cs="Times New Roman"/>
          <w:b/>
          <w:bCs/>
          <w:snapToGrid w:val="0"/>
          <w:lang w:val="en-US"/>
        </w:rPr>
        <w:t xml:space="preserve">Recommended Presentation of Proposal:  </w:t>
      </w:r>
    </w:p>
    <w:p w14:paraId="7F4F808A" w14:textId="77777777" w:rsidR="00B1360C" w:rsidRPr="00B1360C" w:rsidRDefault="00B1360C" w:rsidP="00B1360C">
      <w:pPr>
        <w:autoSpaceDE w:val="0"/>
        <w:autoSpaceDN w:val="0"/>
        <w:adjustRightInd w:val="0"/>
        <w:spacing w:before="0" w:after="0" w:line="240" w:lineRule="auto"/>
        <w:ind w:left="360" w:firstLine="0"/>
        <w:rPr>
          <w:rFonts w:ascii="Garamond" w:eastAsia="Times New Roman" w:hAnsi="Garamond" w:cstheme="minorHAnsi"/>
          <w:lang w:val="en-US"/>
        </w:rPr>
      </w:pPr>
    </w:p>
    <w:p w14:paraId="28032BB7" w14:textId="77777777" w:rsidR="00B1360C" w:rsidRPr="00B1360C" w:rsidRDefault="00B1360C" w:rsidP="005E784E">
      <w:pPr>
        <w:numPr>
          <w:ilvl w:val="0"/>
          <w:numId w:val="21"/>
        </w:numPr>
        <w:autoSpaceDE w:val="0"/>
        <w:autoSpaceDN w:val="0"/>
        <w:adjustRightInd w:val="0"/>
        <w:spacing w:before="0" w:after="0" w:line="240" w:lineRule="auto"/>
        <w:jc w:val="left"/>
        <w:rPr>
          <w:rFonts w:ascii="Garamond" w:eastAsia="Times New Roman" w:hAnsi="Garamond" w:cstheme="minorHAnsi"/>
          <w:lang w:val="en-US"/>
        </w:rPr>
      </w:pPr>
      <w:r w:rsidRPr="00B1360C">
        <w:rPr>
          <w:rFonts w:ascii="Garamond" w:eastAsia="Times New Roman" w:hAnsi="Garamond" w:cstheme="minorHAnsi"/>
          <w:b/>
          <w:lang w:val="en-US"/>
        </w:rPr>
        <w:t xml:space="preserve">Letter of Confirmation of Interest and Availability </w:t>
      </w:r>
      <w:r w:rsidRPr="00B1360C">
        <w:rPr>
          <w:rFonts w:ascii="Garamond" w:eastAsia="Times New Roman" w:hAnsi="Garamond" w:cstheme="minorHAnsi"/>
          <w:lang w:val="en-US"/>
        </w:rPr>
        <w:t xml:space="preserve">using the </w:t>
      </w:r>
      <w:hyperlink r:id="rId11" w:history="1">
        <w:r w:rsidRPr="00B1360C">
          <w:rPr>
            <w:rFonts w:ascii="Garamond" w:eastAsiaTheme="minorEastAsia" w:hAnsi="Garamond" w:cstheme="minorHAnsi"/>
            <w:color w:val="0000FF"/>
            <w:u w:val="single"/>
            <w:lang w:val="en-US"/>
          </w:rPr>
          <w:t>template</w:t>
        </w:r>
      </w:hyperlink>
      <w:r w:rsidRPr="00B1360C">
        <w:rPr>
          <w:rFonts w:ascii="Garamond" w:eastAsiaTheme="majorEastAsia" w:hAnsi="Garamond" w:cstheme="minorHAnsi"/>
          <w:vertAlign w:val="superscript"/>
          <w:lang w:val="en-US"/>
        </w:rPr>
        <w:footnoteReference w:id="28"/>
      </w:r>
      <w:r w:rsidRPr="00B1360C">
        <w:rPr>
          <w:rFonts w:ascii="Garamond" w:eastAsia="Times New Roman" w:hAnsi="Garamond" w:cstheme="minorHAnsi"/>
          <w:lang w:val="en-US"/>
        </w:rPr>
        <w:t xml:space="preserve"> provided by UNDP;</w:t>
      </w:r>
    </w:p>
    <w:p w14:paraId="1CB0CF71" w14:textId="77777777" w:rsidR="00B1360C" w:rsidRPr="00B1360C" w:rsidRDefault="00B1360C" w:rsidP="005E784E">
      <w:pPr>
        <w:numPr>
          <w:ilvl w:val="0"/>
          <w:numId w:val="21"/>
        </w:numPr>
        <w:autoSpaceDE w:val="0"/>
        <w:autoSpaceDN w:val="0"/>
        <w:adjustRightInd w:val="0"/>
        <w:spacing w:before="0" w:after="0" w:line="240" w:lineRule="auto"/>
        <w:jc w:val="left"/>
        <w:rPr>
          <w:rFonts w:ascii="Garamond" w:eastAsia="Times New Roman" w:hAnsi="Garamond" w:cstheme="minorHAnsi"/>
          <w:color w:val="000000"/>
          <w:lang w:val="en-US"/>
        </w:rPr>
      </w:pPr>
      <w:r w:rsidRPr="00B1360C">
        <w:rPr>
          <w:rFonts w:ascii="Garamond" w:eastAsia="Times New Roman" w:hAnsi="Garamond" w:cstheme="minorHAnsi"/>
          <w:b/>
          <w:lang w:val="en-US"/>
        </w:rPr>
        <w:t xml:space="preserve">CV </w:t>
      </w:r>
      <w:r w:rsidRPr="00B1360C">
        <w:rPr>
          <w:rFonts w:ascii="Garamond" w:eastAsia="Times New Roman" w:hAnsi="Garamond" w:cstheme="minorHAnsi"/>
          <w:lang w:val="en-US"/>
        </w:rPr>
        <w:t>and a</w:t>
      </w:r>
      <w:r w:rsidRPr="00B1360C">
        <w:rPr>
          <w:rFonts w:ascii="Garamond" w:eastAsia="Times New Roman" w:hAnsi="Garamond" w:cstheme="minorHAnsi"/>
          <w:b/>
          <w:lang w:val="en-US"/>
        </w:rPr>
        <w:t xml:space="preserve"> Personal History Form</w:t>
      </w:r>
      <w:r w:rsidRPr="00B1360C">
        <w:rPr>
          <w:rFonts w:ascii="Garamond" w:eastAsiaTheme="majorEastAsia" w:hAnsi="Garamond" w:cs="Arial"/>
          <w:color w:val="000000"/>
          <w:lang w:val="en-US"/>
        </w:rPr>
        <w:t xml:space="preserve"> (</w:t>
      </w:r>
      <w:hyperlink r:id="rId12" w:tgtFrame="_blank" w:history="1">
        <w:r w:rsidRPr="00B1360C">
          <w:rPr>
            <w:rFonts w:ascii="Garamond" w:eastAsiaTheme="minorEastAsia" w:hAnsi="Garamond" w:cs="Times New Roman"/>
            <w:color w:val="0000FF"/>
            <w:u w:val="single"/>
            <w:lang w:val="en-US"/>
          </w:rPr>
          <w:t>P11 form</w:t>
        </w:r>
      </w:hyperlink>
      <w:r w:rsidRPr="00B1360C">
        <w:rPr>
          <w:rFonts w:ascii="Garamond" w:eastAsiaTheme="majorEastAsia" w:hAnsi="Garamond" w:cs="Times New Roman"/>
          <w:vertAlign w:val="superscript"/>
          <w:lang w:val="en-US"/>
        </w:rPr>
        <w:footnoteReference w:id="29"/>
      </w:r>
      <w:r w:rsidRPr="00B1360C">
        <w:rPr>
          <w:rFonts w:ascii="Garamond" w:eastAsiaTheme="minorEastAsia" w:hAnsi="Garamond" w:cs="Times New Roman"/>
          <w:color w:val="0000FF"/>
          <w:u w:val="single"/>
          <w:lang w:val="en-US"/>
        </w:rPr>
        <w:t>);</w:t>
      </w:r>
    </w:p>
    <w:p w14:paraId="4612F239" w14:textId="77777777" w:rsidR="00B1360C" w:rsidRPr="00B1360C" w:rsidRDefault="00B1360C" w:rsidP="005E784E">
      <w:pPr>
        <w:numPr>
          <w:ilvl w:val="0"/>
          <w:numId w:val="21"/>
        </w:numPr>
        <w:autoSpaceDE w:val="0"/>
        <w:autoSpaceDN w:val="0"/>
        <w:adjustRightInd w:val="0"/>
        <w:spacing w:before="0" w:after="0" w:line="240" w:lineRule="auto"/>
        <w:jc w:val="left"/>
        <w:rPr>
          <w:rFonts w:ascii="Garamond" w:eastAsia="Times New Roman" w:hAnsi="Garamond" w:cstheme="minorHAnsi"/>
          <w:lang w:val="en-US"/>
        </w:rPr>
      </w:pPr>
      <w:r w:rsidRPr="00B1360C">
        <w:rPr>
          <w:rFonts w:ascii="Garamond" w:eastAsia="Times New Roman" w:hAnsi="Garamond" w:cstheme="minorHAnsi"/>
          <w:b/>
          <w:lang w:val="en-US"/>
        </w:rPr>
        <w:t>Brief description of approach to work/technical proposal</w:t>
      </w:r>
      <w:r w:rsidRPr="00B1360C">
        <w:rPr>
          <w:rFonts w:ascii="Garamond" w:eastAsia="Times New Roman" w:hAnsi="Garamond" w:cstheme="minorHAnsi"/>
          <w:lang w:val="en-US"/>
        </w:rPr>
        <w:t xml:space="preserve"> of why the individual considers him/herself as the most suitable for the assignment, and a proposed methodology on how they will approach and complete the assignment; </w:t>
      </w:r>
      <w:r w:rsidRPr="00B1360C">
        <w:rPr>
          <w:rFonts w:ascii="Garamond" w:eastAsia="Times New Roman" w:hAnsi="Garamond" w:cs="Times New Roman"/>
          <w:lang w:val="en-US"/>
        </w:rPr>
        <w:t>(max 1 page)</w:t>
      </w:r>
    </w:p>
    <w:p w14:paraId="5FE35C2E" w14:textId="77777777" w:rsidR="00B1360C" w:rsidRPr="00B1360C" w:rsidRDefault="00B1360C" w:rsidP="005E784E">
      <w:pPr>
        <w:numPr>
          <w:ilvl w:val="0"/>
          <w:numId w:val="21"/>
        </w:numPr>
        <w:autoSpaceDE w:val="0"/>
        <w:autoSpaceDN w:val="0"/>
        <w:adjustRightInd w:val="0"/>
        <w:spacing w:before="0" w:after="0" w:line="240" w:lineRule="auto"/>
        <w:jc w:val="left"/>
        <w:rPr>
          <w:rFonts w:ascii="Garamond" w:eastAsia="Times New Roman" w:hAnsi="Garamond" w:cstheme="minorHAnsi"/>
          <w:lang w:val="en-US"/>
        </w:rPr>
      </w:pPr>
      <w:r w:rsidRPr="00B1360C">
        <w:rPr>
          <w:rFonts w:ascii="Garamond" w:eastAsia="Times New Roman" w:hAnsi="Garamond" w:cstheme="minorHAnsi"/>
          <w:b/>
          <w:lang w:val="en-US"/>
        </w:rPr>
        <w:t>Financial Proposal</w:t>
      </w:r>
      <w:r w:rsidRPr="00B1360C">
        <w:rPr>
          <w:rFonts w:ascii="Garamond" w:eastAsia="Times New Roman" w:hAnsi="Garamond" w:cstheme="minorHAnsi"/>
          <w:lang w:val="en-US"/>
        </w:rPr>
        <w:t xml:space="preserve"> that indicates the all-inclusive fixed total contract price </w:t>
      </w:r>
      <w:r w:rsidRPr="00B1360C">
        <w:rPr>
          <w:rFonts w:ascii="Garamond" w:eastAsia="Times New Roman" w:hAnsi="Garamond" w:cs="Times New Roman"/>
          <w:lang w:val="en-US"/>
        </w:rPr>
        <w:t>and all other travel related costs (such as flight ticket, per diem, etc)</w:t>
      </w:r>
      <w:r w:rsidRPr="00B1360C">
        <w:rPr>
          <w:rFonts w:ascii="Garamond" w:eastAsia="Times New Roman" w:hAnsi="Garamond" w:cstheme="minorHAnsi"/>
          <w:lang w:val="en-US"/>
        </w:rPr>
        <w:t xml:space="preserve">,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30544AFF" w14:textId="77777777" w:rsidR="00B1360C" w:rsidRPr="00B1360C" w:rsidRDefault="00B1360C" w:rsidP="00B1360C">
      <w:pPr>
        <w:autoSpaceDE w:val="0"/>
        <w:autoSpaceDN w:val="0"/>
        <w:adjustRightInd w:val="0"/>
        <w:spacing w:before="0" w:after="0" w:line="240" w:lineRule="auto"/>
        <w:ind w:left="360" w:firstLine="0"/>
        <w:rPr>
          <w:rFonts w:ascii="Garamond" w:eastAsia="Times New Roman" w:hAnsi="Garamond" w:cstheme="minorHAnsi"/>
          <w:color w:val="000000"/>
          <w:lang w:val="en-US"/>
        </w:rPr>
      </w:pPr>
    </w:p>
    <w:p w14:paraId="2CCDDCE6" w14:textId="77777777" w:rsidR="00B1360C" w:rsidRPr="00B1360C" w:rsidRDefault="00B1360C" w:rsidP="00B1360C">
      <w:pPr>
        <w:autoSpaceDE w:val="0"/>
        <w:autoSpaceDN w:val="0"/>
        <w:adjustRightInd w:val="0"/>
        <w:spacing w:before="0" w:after="0" w:line="240" w:lineRule="auto"/>
        <w:ind w:firstLine="0"/>
        <w:rPr>
          <w:rFonts w:asciiTheme="majorHAnsi" w:eastAsiaTheme="majorEastAsia" w:hAnsiTheme="majorHAnsi" w:cstheme="majorBidi"/>
          <w:color w:val="4F81BD" w:themeColor="accent1"/>
          <w:lang w:val="en-US"/>
        </w:rPr>
      </w:pPr>
      <w:r w:rsidRPr="00B1360C">
        <w:rPr>
          <w:rFonts w:ascii="Garamond" w:eastAsiaTheme="majorEastAsia" w:hAnsi="Garamond" w:cs="Arial"/>
          <w:b/>
          <w:color w:val="000000"/>
          <w:sz w:val="20"/>
          <w:szCs w:val="20"/>
          <w:lang w:val="en-US"/>
        </w:rPr>
        <w:t>All application materials should be submitted to UNDP by email at the following address “</w:t>
      </w:r>
      <w:hyperlink r:id="rId13" w:history="1">
        <w:r w:rsidRPr="00B1360C">
          <w:rPr>
            <w:rFonts w:ascii="Tahoma" w:hAnsi="Tahoma" w:cs="Tahoma"/>
            <w:color w:val="0000FF"/>
            <w:sz w:val="20"/>
            <w:u w:val="single"/>
            <w:lang w:val="en-GB"/>
          </w:rPr>
          <w:t>procurement.et@undp.org</w:t>
        </w:r>
      </w:hyperlink>
      <w:r w:rsidRPr="00B1360C">
        <w:rPr>
          <w:rFonts w:ascii="Garamond" w:eastAsiaTheme="majorEastAsia" w:hAnsi="Garamond" w:cs="Arial"/>
          <w:b/>
          <w:color w:val="000000"/>
          <w:sz w:val="20"/>
          <w:szCs w:val="20"/>
          <w:lang w:val="en-US"/>
        </w:rPr>
        <w:t xml:space="preserve">  referencing “Consultant for</w:t>
      </w:r>
      <w:r w:rsidRPr="00B1360C">
        <w:rPr>
          <w:rFonts w:ascii="Garamond" w:hAnsi="Garamond"/>
          <w:lang w:val="en-US"/>
        </w:rPr>
        <w:t xml:space="preserve"> </w:t>
      </w:r>
      <w:r w:rsidRPr="00B1360C">
        <w:rPr>
          <w:rFonts w:ascii="Garamond" w:hAnsi="Garamond"/>
          <w:b/>
          <w:lang w:val="en-US"/>
        </w:rPr>
        <w:t>the Mainstreaming Agro-biodiversity into the agricultural system of Ethiopia project</w:t>
      </w:r>
      <w:r w:rsidRPr="00B1360C">
        <w:rPr>
          <w:rFonts w:ascii="Garamond" w:eastAsiaTheme="majorEastAsia" w:hAnsi="Garamond" w:cs="Arial"/>
          <w:b/>
          <w:color w:val="000000"/>
          <w:sz w:val="20"/>
          <w:szCs w:val="20"/>
          <w:lang w:val="en-US"/>
        </w:rPr>
        <w:t xml:space="preserve"> Midterm Review”. Incomplete applications will be excluded from further consideration</w:t>
      </w:r>
      <w:r w:rsidRPr="00B1360C">
        <w:rPr>
          <w:rFonts w:ascii="Garamond" w:eastAsiaTheme="majorEastAsia" w:hAnsi="Garamond" w:cs="Arial"/>
          <w:color w:val="000000"/>
          <w:sz w:val="20"/>
          <w:szCs w:val="20"/>
          <w:lang w:val="en-US"/>
        </w:rPr>
        <w:t>.</w:t>
      </w:r>
      <w:r w:rsidRPr="00B1360C">
        <w:rPr>
          <w:lang w:val="en-US"/>
        </w:rPr>
        <w:br w:type="page"/>
      </w:r>
    </w:p>
    <w:p w14:paraId="70A0293C" w14:textId="4CDB61B4" w:rsidR="00B1360C" w:rsidRPr="00B1360C" w:rsidRDefault="001B6C60" w:rsidP="00B1360C">
      <w:pPr>
        <w:keepNext/>
        <w:keepLines/>
        <w:spacing w:before="200" w:after="0"/>
        <w:outlineLvl w:val="2"/>
        <w:rPr>
          <w:rFonts w:asciiTheme="majorHAnsi" w:eastAsiaTheme="majorEastAsia" w:hAnsiTheme="majorHAnsi" w:cstheme="majorBidi"/>
          <w:b/>
          <w:bCs/>
          <w:color w:val="4F81BD" w:themeColor="accent1"/>
          <w:lang w:val="en-US"/>
        </w:rPr>
      </w:pPr>
      <w:bookmarkStart w:id="49" w:name="_Toc407459006"/>
      <w:r>
        <w:rPr>
          <w:rFonts w:asciiTheme="majorHAnsi" w:eastAsiaTheme="majorEastAsia" w:hAnsiTheme="majorHAnsi" w:cstheme="majorBidi"/>
          <w:b/>
          <w:bCs/>
          <w:color w:val="4F81BD" w:themeColor="accent1"/>
          <w:lang w:val="en-US"/>
        </w:rPr>
        <w:t xml:space="preserve">Annex:  </w:t>
      </w:r>
      <w:r w:rsidR="00B1360C" w:rsidRPr="00B1360C">
        <w:rPr>
          <w:rFonts w:asciiTheme="majorHAnsi" w:eastAsiaTheme="majorEastAsia" w:hAnsiTheme="majorHAnsi" w:cstheme="majorBidi"/>
          <w:b/>
          <w:bCs/>
          <w:color w:val="4F81BD" w:themeColor="accent1"/>
          <w:lang w:val="en-US"/>
        </w:rPr>
        <w:t>MTE evaluative matrix</w:t>
      </w:r>
      <w:bookmarkEnd w:id="49"/>
    </w:p>
    <w:p w14:paraId="4B5AE027" w14:textId="77777777" w:rsidR="00B1360C" w:rsidRPr="00B1360C" w:rsidRDefault="00B1360C" w:rsidP="00B1360C">
      <w:pPr>
        <w:keepNext/>
        <w:keepLines/>
        <w:spacing w:before="200" w:after="0"/>
        <w:outlineLvl w:val="2"/>
        <w:rPr>
          <w:rFonts w:asciiTheme="majorHAnsi" w:eastAsiaTheme="majorEastAsia" w:hAnsiTheme="majorHAnsi" w:cstheme="majorBidi"/>
          <w:b/>
          <w:bCs/>
          <w:color w:val="4F81BD" w:themeColor="accent1"/>
          <w:lang w:val="en-US"/>
        </w:rPr>
      </w:pPr>
      <w:r w:rsidRPr="00B1360C">
        <w:rPr>
          <w:rFonts w:asciiTheme="majorHAnsi" w:eastAsiaTheme="majorEastAsia" w:hAnsiTheme="majorHAnsi" w:cstheme="majorBidi"/>
          <w:b/>
          <w:bCs/>
          <w:color w:val="4F81BD" w:themeColor="accent1"/>
          <w:lang w:val="en-US"/>
        </w:rPr>
        <w:t xml:space="preserve"> </w:t>
      </w:r>
    </w:p>
    <w:tbl>
      <w:tblPr>
        <w:tblStyle w:val="TableGrid21"/>
        <w:tblW w:w="9198" w:type="dxa"/>
        <w:tblLook w:val="04A0" w:firstRow="1" w:lastRow="0" w:firstColumn="1" w:lastColumn="0" w:noHBand="0" w:noVBand="1"/>
      </w:tblPr>
      <w:tblGrid>
        <w:gridCol w:w="2358"/>
        <w:gridCol w:w="2340"/>
        <w:gridCol w:w="2340"/>
        <w:gridCol w:w="2160"/>
      </w:tblGrid>
      <w:tr w:rsidR="00B1360C" w:rsidRPr="00B1360C" w14:paraId="70A704ED" w14:textId="77777777" w:rsidTr="0080149F">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8560DA8" w14:textId="77777777" w:rsidR="00B1360C" w:rsidRPr="00B1360C" w:rsidRDefault="00B1360C" w:rsidP="00B1360C">
            <w:pPr>
              <w:spacing w:before="0"/>
              <w:ind w:firstLine="0"/>
              <w:jc w:val="left"/>
              <w:rPr>
                <w:rFonts w:ascii="Garamond" w:hAnsi="Garamond"/>
                <w:b/>
                <w:sz w:val="18"/>
                <w:szCs w:val="18"/>
              </w:rPr>
            </w:pPr>
            <w:r w:rsidRPr="00B1360C">
              <w:rPr>
                <w:rFonts w:ascii="Garamond" w:hAnsi="Garamond"/>
                <w:b/>
                <w:sz w:val="18"/>
                <w:szCs w:val="18"/>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856EFE7" w14:textId="77777777" w:rsidR="00B1360C" w:rsidRPr="00B1360C" w:rsidRDefault="00B1360C" w:rsidP="00B1360C">
            <w:pPr>
              <w:spacing w:before="0"/>
              <w:ind w:firstLine="0"/>
              <w:jc w:val="left"/>
              <w:rPr>
                <w:rFonts w:ascii="Garamond" w:hAnsi="Garamond"/>
                <w:b/>
                <w:sz w:val="18"/>
                <w:szCs w:val="18"/>
              </w:rPr>
            </w:pPr>
            <w:r w:rsidRPr="00B1360C">
              <w:rPr>
                <w:rFonts w:ascii="Garamond" w:hAnsi="Garamond"/>
                <w:b/>
                <w:sz w:val="18"/>
                <w:szCs w:val="18"/>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A3E2CC9" w14:textId="77777777" w:rsidR="00B1360C" w:rsidRPr="00B1360C" w:rsidRDefault="00B1360C" w:rsidP="00B1360C">
            <w:pPr>
              <w:spacing w:before="0"/>
              <w:ind w:firstLine="0"/>
              <w:jc w:val="left"/>
              <w:rPr>
                <w:rFonts w:ascii="Garamond" w:hAnsi="Garamond"/>
                <w:b/>
                <w:sz w:val="18"/>
                <w:szCs w:val="18"/>
              </w:rPr>
            </w:pPr>
            <w:r w:rsidRPr="00B1360C">
              <w:rPr>
                <w:rFonts w:ascii="Garamond" w:hAnsi="Garamond"/>
                <w:b/>
                <w:sz w:val="18"/>
                <w:szCs w:val="18"/>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E48F9E2" w14:textId="77777777" w:rsidR="00B1360C" w:rsidRPr="00B1360C" w:rsidRDefault="00B1360C" w:rsidP="00B1360C">
            <w:pPr>
              <w:spacing w:before="0"/>
              <w:ind w:firstLine="0"/>
              <w:jc w:val="left"/>
              <w:rPr>
                <w:rFonts w:ascii="Garamond" w:hAnsi="Garamond"/>
                <w:b/>
                <w:sz w:val="18"/>
                <w:szCs w:val="18"/>
              </w:rPr>
            </w:pPr>
            <w:r w:rsidRPr="00B1360C">
              <w:rPr>
                <w:rFonts w:ascii="Garamond" w:hAnsi="Garamond"/>
                <w:b/>
                <w:sz w:val="18"/>
                <w:szCs w:val="18"/>
              </w:rPr>
              <w:t>Methodology</w:t>
            </w:r>
          </w:p>
        </w:tc>
      </w:tr>
      <w:tr w:rsidR="00B1360C" w:rsidRPr="00B1360C" w14:paraId="6B32E17B" w14:textId="77777777" w:rsidTr="0080149F">
        <w:tc>
          <w:tcPr>
            <w:tcW w:w="9198" w:type="dxa"/>
            <w:gridSpan w:val="4"/>
            <w:tcBorders>
              <w:top w:val="single" w:sz="4" w:space="0" w:color="FFFFFF" w:themeColor="background1"/>
            </w:tcBorders>
            <w:shd w:val="clear" w:color="auto" w:fill="D9D9D9" w:themeFill="background1" w:themeFillShade="D9"/>
          </w:tcPr>
          <w:p w14:paraId="5274F048" w14:textId="77777777" w:rsidR="00B1360C" w:rsidRPr="00B1360C" w:rsidRDefault="00B1360C" w:rsidP="00B1360C">
            <w:pPr>
              <w:spacing w:before="0"/>
              <w:ind w:firstLine="0"/>
              <w:jc w:val="left"/>
              <w:rPr>
                <w:rFonts w:ascii="Garamond" w:hAnsi="Garamond"/>
                <w:b/>
                <w:sz w:val="18"/>
                <w:szCs w:val="18"/>
              </w:rPr>
            </w:pPr>
            <w:r w:rsidRPr="00B1360C">
              <w:rPr>
                <w:rFonts w:ascii="Garamond" w:hAnsi="Garamond"/>
                <w:b/>
                <w:sz w:val="18"/>
                <w:szCs w:val="18"/>
              </w:rPr>
              <w:t xml:space="preserve">Project Strategy: To what extent is the project strategy relevant to country priorities, country ownership, and the best route towards expected results? </w:t>
            </w:r>
          </w:p>
        </w:tc>
      </w:tr>
      <w:tr w:rsidR="00B1360C" w:rsidRPr="00B1360C" w14:paraId="67DCDDCD" w14:textId="77777777" w:rsidTr="0080149F">
        <w:tc>
          <w:tcPr>
            <w:tcW w:w="2358" w:type="dxa"/>
          </w:tcPr>
          <w:p w14:paraId="1A011808" w14:textId="77777777" w:rsidR="00B1360C" w:rsidRPr="00B1360C" w:rsidRDefault="00B1360C" w:rsidP="00B1360C">
            <w:pPr>
              <w:spacing w:before="0"/>
              <w:ind w:firstLine="0"/>
              <w:jc w:val="left"/>
              <w:rPr>
                <w:rFonts w:ascii="Garamond" w:hAnsi="Garamond"/>
                <w:b/>
                <w:i/>
                <w:sz w:val="18"/>
                <w:szCs w:val="18"/>
              </w:rPr>
            </w:pPr>
            <w:r w:rsidRPr="00B1360C">
              <w:rPr>
                <w:rFonts w:ascii="Garamond" w:hAnsi="Garamond"/>
                <w:b/>
                <w:i/>
                <w:sz w:val="18"/>
                <w:szCs w:val="18"/>
              </w:rPr>
              <w:t>Relevance:</w:t>
            </w:r>
          </w:p>
          <w:p w14:paraId="3703B769"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Is the project relevant and coherent with Ethiopian needs, policies and strategies?</w:t>
            </w:r>
          </w:p>
          <w:p w14:paraId="249FFC15" w14:textId="77777777" w:rsidR="00B1360C" w:rsidRPr="00B1360C" w:rsidRDefault="00B1360C" w:rsidP="00B1360C">
            <w:pPr>
              <w:spacing w:before="0"/>
              <w:ind w:firstLine="0"/>
              <w:jc w:val="left"/>
              <w:rPr>
                <w:rFonts w:ascii="Garamond" w:hAnsi="Garamond"/>
                <w:sz w:val="18"/>
                <w:szCs w:val="18"/>
              </w:rPr>
            </w:pPr>
          </w:p>
          <w:p w14:paraId="2896694D"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Is the project coherent with UNDP programming strategy for Ethiopia?</w:t>
            </w:r>
          </w:p>
          <w:p w14:paraId="2D52873D" w14:textId="77777777" w:rsidR="00B1360C" w:rsidRPr="00B1360C" w:rsidRDefault="00B1360C" w:rsidP="00B1360C">
            <w:pPr>
              <w:spacing w:before="0"/>
              <w:ind w:firstLine="0"/>
              <w:jc w:val="left"/>
              <w:rPr>
                <w:rFonts w:ascii="Garamond" w:hAnsi="Garamond"/>
                <w:sz w:val="18"/>
                <w:szCs w:val="18"/>
              </w:rPr>
            </w:pPr>
          </w:p>
          <w:p w14:paraId="521B07F3"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To what extent is the project suited to local and national development priorities and policies?</w:t>
            </w:r>
          </w:p>
          <w:p w14:paraId="720CD87B" w14:textId="77777777" w:rsidR="00B1360C" w:rsidRPr="00B1360C" w:rsidRDefault="00B1360C" w:rsidP="00B1360C">
            <w:pPr>
              <w:spacing w:before="0"/>
              <w:ind w:firstLine="0"/>
              <w:jc w:val="left"/>
              <w:rPr>
                <w:rFonts w:ascii="Garamond" w:hAnsi="Garamond"/>
                <w:sz w:val="18"/>
                <w:szCs w:val="18"/>
              </w:rPr>
            </w:pPr>
          </w:p>
          <w:p w14:paraId="71D9D367"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To what extent is the project is in line with GEF operational programs?</w:t>
            </w:r>
          </w:p>
          <w:p w14:paraId="4C9005D6" w14:textId="77777777" w:rsidR="00B1360C" w:rsidRPr="00B1360C" w:rsidRDefault="00B1360C" w:rsidP="00B1360C">
            <w:pPr>
              <w:spacing w:before="0"/>
              <w:ind w:firstLine="0"/>
              <w:jc w:val="left"/>
              <w:rPr>
                <w:rFonts w:ascii="Garamond" w:hAnsi="Garamond"/>
                <w:sz w:val="18"/>
                <w:szCs w:val="18"/>
              </w:rPr>
            </w:pPr>
          </w:p>
          <w:p w14:paraId="4C3CC07A" w14:textId="77777777" w:rsidR="00B1360C" w:rsidRPr="00B1360C" w:rsidRDefault="00B1360C" w:rsidP="00B1360C">
            <w:pPr>
              <w:spacing w:before="0"/>
              <w:ind w:firstLine="0"/>
              <w:jc w:val="left"/>
              <w:rPr>
                <w:rFonts w:ascii="Garamond" w:hAnsi="Garamond"/>
                <w:b/>
                <w:sz w:val="18"/>
                <w:szCs w:val="18"/>
              </w:rPr>
            </w:pPr>
            <w:r w:rsidRPr="00B1360C">
              <w:rPr>
                <w:rFonts w:ascii="Garamond" w:hAnsi="Garamond"/>
                <w:sz w:val="18"/>
                <w:szCs w:val="18"/>
              </w:rPr>
              <w:t>The extent of which project objectives and design still appropriate compared to the relevance the project had at inception?</w:t>
            </w:r>
          </w:p>
        </w:tc>
        <w:tc>
          <w:tcPr>
            <w:tcW w:w="2340" w:type="dxa"/>
          </w:tcPr>
          <w:p w14:paraId="51B0EB13"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Coherence with explicit national development plans</w:t>
            </w:r>
          </w:p>
          <w:p w14:paraId="0B37212E" w14:textId="77777777" w:rsidR="00B1360C" w:rsidRPr="00B1360C" w:rsidRDefault="00B1360C" w:rsidP="00B1360C">
            <w:pPr>
              <w:spacing w:before="0"/>
              <w:ind w:firstLine="0"/>
              <w:jc w:val="left"/>
              <w:rPr>
                <w:rFonts w:ascii="Garamond" w:hAnsi="Garamond"/>
                <w:sz w:val="18"/>
                <w:szCs w:val="18"/>
              </w:rPr>
            </w:pPr>
          </w:p>
          <w:p w14:paraId="5D009D0D"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Coherence with UNDP and GEF operational programming</w:t>
            </w:r>
          </w:p>
        </w:tc>
        <w:tc>
          <w:tcPr>
            <w:tcW w:w="2340" w:type="dxa"/>
          </w:tcPr>
          <w:p w14:paraId="7B95F687"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Project Documents</w:t>
            </w:r>
          </w:p>
          <w:p w14:paraId="431F8E15" w14:textId="77777777" w:rsidR="00B1360C" w:rsidRPr="00B1360C" w:rsidRDefault="00B1360C" w:rsidP="00B1360C">
            <w:pPr>
              <w:spacing w:before="0"/>
              <w:ind w:firstLine="0"/>
              <w:jc w:val="left"/>
              <w:rPr>
                <w:rFonts w:ascii="Garamond" w:hAnsi="Garamond"/>
                <w:sz w:val="18"/>
                <w:szCs w:val="18"/>
              </w:rPr>
            </w:pPr>
          </w:p>
          <w:p w14:paraId="2C9A8AD4"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UNDAF</w:t>
            </w:r>
          </w:p>
          <w:p w14:paraId="3FCCC0A1" w14:textId="77777777" w:rsidR="00B1360C" w:rsidRPr="00B1360C" w:rsidRDefault="00B1360C" w:rsidP="00B1360C">
            <w:pPr>
              <w:spacing w:before="0"/>
              <w:ind w:firstLine="0"/>
              <w:jc w:val="left"/>
              <w:rPr>
                <w:rFonts w:ascii="Garamond" w:hAnsi="Garamond"/>
                <w:sz w:val="18"/>
                <w:szCs w:val="18"/>
              </w:rPr>
            </w:pPr>
          </w:p>
          <w:p w14:paraId="2D06C39F"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 xml:space="preserve">UNDP Programming </w:t>
            </w:r>
          </w:p>
          <w:p w14:paraId="778B6A26" w14:textId="77777777" w:rsidR="00B1360C" w:rsidRPr="00B1360C" w:rsidRDefault="00B1360C" w:rsidP="00B1360C">
            <w:pPr>
              <w:spacing w:before="0"/>
              <w:ind w:firstLine="0"/>
              <w:jc w:val="left"/>
              <w:rPr>
                <w:rFonts w:ascii="Garamond" w:hAnsi="Garamond"/>
                <w:sz w:val="18"/>
                <w:szCs w:val="18"/>
              </w:rPr>
            </w:pPr>
          </w:p>
          <w:p w14:paraId="3A742745"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Documents</w:t>
            </w:r>
          </w:p>
          <w:p w14:paraId="15135876" w14:textId="77777777" w:rsidR="00B1360C" w:rsidRPr="00B1360C" w:rsidRDefault="00B1360C" w:rsidP="00B1360C">
            <w:pPr>
              <w:spacing w:before="0"/>
              <w:ind w:firstLine="0"/>
              <w:jc w:val="left"/>
              <w:rPr>
                <w:rFonts w:ascii="Garamond" w:hAnsi="Garamond"/>
                <w:sz w:val="18"/>
                <w:szCs w:val="18"/>
              </w:rPr>
            </w:pPr>
          </w:p>
          <w:p w14:paraId="22356AE7"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Ethiopian development plans</w:t>
            </w:r>
          </w:p>
        </w:tc>
        <w:tc>
          <w:tcPr>
            <w:tcW w:w="2160" w:type="dxa"/>
          </w:tcPr>
          <w:p w14:paraId="7652F70E"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Document analysis</w:t>
            </w:r>
          </w:p>
        </w:tc>
      </w:tr>
      <w:tr w:rsidR="00B1360C" w:rsidRPr="00B1360C" w14:paraId="75166516" w14:textId="77777777" w:rsidTr="0080149F">
        <w:tc>
          <w:tcPr>
            <w:tcW w:w="9198" w:type="dxa"/>
            <w:gridSpan w:val="4"/>
            <w:shd w:val="clear" w:color="auto" w:fill="D9D9D9" w:themeFill="background1" w:themeFillShade="D9"/>
          </w:tcPr>
          <w:p w14:paraId="1F35FC22" w14:textId="77777777" w:rsidR="00B1360C" w:rsidRPr="00B1360C" w:rsidRDefault="00B1360C" w:rsidP="00B1360C">
            <w:pPr>
              <w:spacing w:before="0"/>
              <w:ind w:firstLine="0"/>
              <w:jc w:val="left"/>
              <w:rPr>
                <w:rFonts w:ascii="Garamond" w:hAnsi="Garamond"/>
                <w:b/>
                <w:sz w:val="18"/>
                <w:szCs w:val="18"/>
              </w:rPr>
            </w:pPr>
            <w:r w:rsidRPr="00B1360C">
              <w:rPr>
                <w:rFonts w:ascii="Garamond" w:hAnsi="Garamond"/>
                <w:b/>
                <w:sz w:val="18"/>
                <w:szCs w:val="18"/>
              </w:rPr>
              <w:t>Progress Towards Results: To what extent have the expected outcomes and objectives of the project been achieved thus far?</w:t>
            </w:r>
          </w:p>
        </w:tc>
      </w:tr>
      <w:tr w:rsidR="00B1360C" w:rsidRPr="00B1360C" w14:paraId="76A4AC26" w14:textId="77777777" w:rsidTr="0080149F">
        <w:tc>
          <w:tcPr>
            <w:tcW w:w="2358" w:type="dxa"/>
          </w:tcPr>
          <w:p w14:paraId="7730FACB" w14:textId="77777777" w:rsidR="00B1360C" w:rsidRPr="00B1360C" w:rsidRDefault="00B1360C" w:rsidP="00B1360C">
            <w:pPr>
              <w:spacing w:before="0"/>
              <w:ind w:firstLine="0"/>
              <w:jc w:val="left"/>
              <w:rPr>
                <w:rFonts w:ascii="Garamond" w:hAnsi="Garamond"/>
                <w:b/>
                <w:i/>
                <w:sz w:val="18"/>
                <w:szCs w:val="18"/>
              </w:rPr>
            </w:pPr>
            <w:r w:rsidRPr="00B1360C">
              <w:rPr>
                <w:rFonts w:ascii="Garamond" w:hAnsi="Garamond"/>
                <w:b/>
                <w:i/>
                <w:sz w:val="18"/>
                <w:szCs w:val="18"/>
              </w:rPr>
              <w:t>Effectiveness and efficiency:</w:t>
            </w:r>
          </w:p>
          <w:p w14:paraId="2D123D0D" w14:textId="77777777" w:rsidR="00B1360C" w:rsidRPr="00B1360C" w:rsidRDefault="00B1360C" w:rsidP="00B1360C">
            <w:pPr>
              <w:spacing w:before="0"/>
              <w:ind w:firstLine="0"/>
              <w:jc w:val="left"/>
              <w:rPr>
                <w:rFonts w:ascii="Garamond" w:hAnsi="Garamond"/>
                <w:sz w:val="18"/>
                <w:szCs w:val="18"/>
              </w:rPr>
            </w:pPr>
          </w:p>
          <w:p w14:paraId="2FBCE694"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The extent to which the project has enabled policy and institutional support for in situ conservation of agro-biodiversity and wild crop relatives in Ethiopia.</w:t>
            </w:r>
          </w:p>
          <w:p w14:paraId="7CE680D9" w14:textId="77777777" w:rsidR="00B1360C" w:rsidRPr="00B1360C" w:rsidRDefault="00B1360C" w:rsidP="00B1360C">
            <w:pPr>
              <w:spacing w:before="0"/>
              <w:ind w:firstLine="0"/>
              <w:jc w:val="left"/>
              <w:rPr>
                <w:rFonts w:ascii="Garamond" w:hAnsi="Garamond"/>
                <w:sz w:val="18"/>
                <w:szCs w:val="18"/>
              </w:rPr>
            </w:pPr>
          </w:p>
          <w:p w14:paraId="31E9F0CE"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To what extent has the project provided market-based incentive for farmer uptake of agro-biodiversity friendly practices, particularly for forest coffee, enset, teff and durum wheat?</w:t>
            </w:r>
          </w:p>
          <w:p w14:paraId="76C7DEEE" w14:textId="77777777" w:rsidR="00B1360C" w:rsidRPr="00B1360C" w:rsidRDefault="00B1360C" w:rsidP="00B1360C">
            <w:pPr>
              <w:spacing w:before="0"/>
              <w:ind w:firstLine="0"/>
              <w:jc w:val="left"/>
              <w:rPr>
                <w:rFonts w:ascii="Garamond" w:hAnsi="Garamond"/>
                <w:sz w:val="18"/>
                <w:szCs w:val="18"/>
              </w:rPr>
            </w:pPr>
          </w:p>
          <w:p w14:paraId="6CC05754"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To what extent have Crop Wild Relatives and farmer varieties of forest coffee, durum wheat, enset and teff been conserved in situ gene banks and on-farm conservation sites?</w:t>
            </w:r>
          </w:p>
          <w:p w14:paraId="29E32FEC"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To what extent has there been increased food security and food production in relation to the Project in Ethiopia?</w:t>
            </w:r>
          </w:p>
          <w:p w14:paraId="0BB234B3" w14:textId="77777777" w:rsidR="00B1360C" w:rsidRPr="00B1360C" w:rsidRDefault="00B1360C" w:rsidP="00B1360C">
            <w:pPr>
              <w:spacing w:before="0"/>
              <w:ind w:firstLine="0"/>
              <w:jc w:val="left"/>
              <w:rPr>
                <w:rFonts w:ascii="Garamond" w:hAnsi="Garamond"/>
                <w:sz w:val="18"/>
                <w:szCs w:val="18"/>
              </w:rPr>
            </w:pPr>
          </w:p>
          <w:p w14:paraId="4E9C60D6"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The extent to which the project has led to a) mainstreaming climate change in participating countries; b) delivered demonstration projects; c), shared knowledge regionally.</w:t>
            </w:r>
          </w:p>
          <w:p w14:paraId="603BD937" w14:textId="77777777" w:rsidR="00B1360C" w:rsidRPr="00B1360C" w:rsidRDefault="00B1360C" w:rsidP="00B1360C">
            <w:pPr>
              <w:spacing w:before="0"/>
              <w:ind w:firstLine="0"/>
              <w:jc w:val="left"/>
              <w:rPr>
                <w:rFonts w:ascii="Garamond" w:hAnsi="Garamond"/>
                <w:sz w:val="18"/>
                <w:szCs w:val="18"/>
              </w:rPr>
            </w:pPr>
          </w:p>
          <w:p w14:paraId="73090D43"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What factors have led to projects (or parts of projects) working well, and what national Ethiopian (and/or regional) lessons can be learnt from this?</w:t>
            </w:r>
          </w:p>
          <w:p w14:paraId="3D4EADF7" w14:textId="77777777" w:rsidR="00B1360C" w:rsidRPr="00B1360C" w:rsidRDefault="00B1360C" w:rsidP="00B1360C">
            <w:pPr>
              <w:spacing w:before="0"/>
              <w:ind w:firstLine="0"/>
              <w:jc w:val="left"/>
              <w:rPr>
                <w:rFonts w:ascii="Garamond" w:hAnsi="Garamond"/>
                <w:sz w:val="18"/>
                <w:szCs w:val="18"/>
              </w:rPr>
            </w:pPr>
          </w:p>
          <w:p w14:paraId="0E74A27E"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The extent to which the results have been achieved with the least costly resources possible, compared with alternative approaches to attain the same results.</w:t>
            </w:r>
          </w:p>
          <w:p w14:paraId="2B8A735F" w14:textId="77777777" w:rsidR="00B1360C" w:rsidRPr="00B1360C" w:rsidRDefault="00B1360C" w:rsidP="00B1360C">
            <w:pPr>
              <w:spacing w:before="0"/>
              <w:ind w:firstLine="0"/>
              <w:jc w:val="left"/>
              <w:rPr>
                <w:rFonts w:ascii="Garamond" w:hAnsi="Garamond"/>
                <w:sz w:val="18"/>
                <w:szCs w:val="18"/>
              </w:rPr>
            </w:pPr>
          </w:p>
          <w:p w14:paraId="7978D4CE"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The extent to which the project was delivered on time and budget, and reasons/lessons for discrepancies.</w:t>
            </w:r>
          </w:p>
        </w:tc>
        <w:tc>
          <w:tcPr>
            <w:tcW w:w="2340" w:type="dxa"/>
          </w:tcPr>
          <w:p w14:paraId="2B88E61D"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Data from indicators, especially those stated in Log Frame</w:t>
            </w:r>
          </w:p>
          <w:p w14:paraId="3DF0A301" w14:textId="77777777" w:rsidR="00B1360C" w:rsidRPr="00B1360C" w:rsidRDefault="00B1360C" w:rsidP="00B1360C">
            <w:pPr>
              <w:spacing w:before="0"/>
              <w:ind w:firstLine="0"/>
              <w:jc w:val="left"/>
              <w:rPr>
                <w:rFonts w:ascii="Garamond" w:hAnsi="Garamond"/>
                <w:sz w:val="18"/>
                <w:szCs w:val="18"/>
              </w:rPr>
            </w:pPr>
          </w:p>
          <w:p w14:paraId="53AA273E" w14:textId="77777777" w:rsidR="00B1360C" w:rsidRPr="00B1360C" w:rsidRDefault="00B1360C" w:rsidP="00B1360C">
            <w:pPr>
              <w:spacing w:before="0"/>
              <w:ind w:firstLine="0"/>
              <w:jc w:val="left"/>
              <w:rPr>
                <w:rFonts w:ascii="Garamond" w:hAnsi="Garamond"/>
                <w:sz w:val="18"/>
                <w:szCs w:val="18"/>
              </w:rPr>
            </w:pPr>
          </w:p>
          <w:p w14:paraId="41B0531C"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Analysis of indicators (SMART analysis)</w:t>
            </w:r>
          </w:p>
          <w:p w14:paraId="24712DFE" w14:textId="77777777" w:rsidR="00B1360C" w:rsidRPr="00B1360C" w:rsidRDefault="00B1360C" w:rsidP="00B1360C">
            <w:pPr>
              <w:spacing w:before="0"/>
              <w:ind w:firstLine="0"/>
              <w:jc w:val="left"/>
              <w:rPr>
                <w:rFonts w:ascii="Garamond" w:hAnsi="Garamond"/>
                <w:sz w:val="18"/>
                <w:szCs w:val="18"/>
              </w:rPr>
            </w:pPr>
          </w:p>
          <w:p w14:paraId="24FE346E" w14:textId="77777777" w:rsidR="00B1360C" w:rsidRPr="00B1360C" w:rsidRDefault="00B1360C" w:rsidP="00B1360C">
            <w:pPr>
              <w:spacing w:before="0"/>
              <w:ind w:firstLine="0"/>
              <w:jc w:val="left"/>
              <w:rPr>
                <w:rFonts w:ascii="Garamond" w:hAnsi="Garamond"/>
                <w:sz w:val="18"/>
                <w:szCs w:val="18"/>
              </w:rPr>
            </w:pPr>
          </w:p>
          <w:p w14:paraId="472E1A8E" w14:textId="77777777" w:rsidR="00B1360C" w:rsidRPr="00B1360C" w:rsidRDefault="00B1360C" w:rsidP="00B1360C">
            <w:pPr>
              <w:spacing w:before="0"/>
              <w:ind w:firstLine="0"/>
              <w:jc w:val="left"/>
              <w:rPr>
                <w:rFonts w:ascii="Garamond" w:hAnsi="Garamond"/>
                <w:sz w:val="18"/>
                <w:szCs w:val="18"/>
              </w:rPr>
            </w:pPr>
          </w:p>
          <w:p w14:paraId="4EBD9513" w14:textId="77777777" w:rsidR="00B1360C" w:rsidRPr="00B1360C" w:rsidRDefault="00B1360C" w:rsidP="00B1360C">
            <w:pPr>
              <w:spacing w:before="0"/>
              <w:ind w:firstLine="0"/>
              <w:jc w:val="left"/>
              <w:rPr>
                <w:rFonts w:ascii="Garamond" w:hAnsi="Garamond"/>
                <w:sz w:val="18"/>
                <w:szCs w:val="18"/>
              </w:rPr>
            </w:pPr>
          </w:p>
        </w:tc>
        <w:tc>
          <w:tcPr>
            <w:tcW w:w="2340" w:type="dxa"/>
          </w:tcPr>
          <w:p w14:paraId="5A0CCB6C"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Project Documents</w:t>
            </w:r>
          </w:p>
          <w:p w14:paraId="37E4E00D" w14:textId="77777777" w:rsidR="00B1360C" w:rsidRPr="00B1360C" w:rsidRDefault="00B1360C" w:rsidP="00B1360C">
            <w:pPr>
              <w:spacing w:before="0"/>
              <w:ind w:firstLine="0"/>
              <w:jc w:val="left"/>
              <w:rPr>
                <w:rFonts w:ascii="Garamond" w:hAnsi="Garamond"/>
                <w:sz w:val="18"/>
                <w:szCs w:val="18"/>
              </w:rPr>
            </w:pPr>
          </w:p>
          <w:p w14:paraId="62742930"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PIRS</w:t>
            </w:r>
          </w:p>
          <w:p w14:paraId="1D5D07CE" w14:textId="77777777" w:rsidR="00B1360C" w:rsidRPr="00B1360C" w:rsidRDefault="00B1360C" w:rsidP="00B1360C">
            <w:pPr>
              <w:spacing w:before="0"/>
              <w:ind w:firstLine="0"/>
              <w:jc w:val="left"/>
              <w:rPr>
                <w:rFonts w:ascii="Garamond" w:hAnsi="Garamond"/>
                <w:sz w:val="18"/>
                <w:szCs w:val="18"/>
              </w:rPr>
            </w:pPr>
          </w:p>
          <w:p w14:paraId="15013CDC" w14:textId="77777777" w:rsidR="00B1360C" w:rsidRPr="00B1360C" w:rsidRDefault="00B1360C" w:rsidP="00B1360C">
            <w:pPr>
              <w:spacing w:before="0"/>
              <w:ind w:firstLine="0"/>
              <w:jc w:val="left"/>
              <w:rPr>
                <w:rFonts w:ascii="Garamond" w:hAnsi="Garamond"/>
                <w:sz w:val="18"/>
                <w:szCs w:val="18"/>
              </w:rPr>
            </w:pPr>
          </w:p>
          <w:p w14:paraId="6B888149" w14:textId="77777777" w:rsidR="00B1360C" w:rsidRPr="00B1360C" w:rsidRDefault="00B1360C" w:rsidP="00B1360C">
            <w:pPr>
              <w:spacing w:before="0"/>
              <w:ind w:firstLine="0"/>
              <w:jc w:val="left"/>
              <w:rPr>
                <w:rFonts w:ascii="Garamond" w:hAnsi="Garamond"/>
                <w:sz w:val="18"/>
                <w:szCs w:val="18"/>
              </w:rPr>
            </w:pPr>
          </w:p>
          <w:p w14:paraId="6ED4C4A7" w14:textId="77777777" w:rsidR="00B1360C" w:rsidRPr="00B1360C" w:rsidRDefault="00B1360C" w:rsidP="00B1360C">
            <w:pPr>
              <w:spacing w:before="0"/>
              <w:ind w:firstLine="0"/>
              <w:jc w:val="left"/>
              <w:rPr>
                <w:rFonts w:ascii="Garamond" w:hAnsi="Garamond"/>
                <w:sz w:val="18"/>
                <w:szCs w:val="18"/>
              </w:rPr>
            </w:pPr>
          </w:p>
          <w:p w14:paraId="73893386" w14:textId="77777777" w:rsidR="00B1360C" w:rsidRPr="00B1360C" w:rsidRDefault="00B1360C" w:rsidP="00B1360C">
            <w:pPr>
              <w:spacing w:before="0"/>
              <w:ind w:firstLine="0"/>
              <w:jc w:val="left"/>
              <w:rPr>
                <w:rFonts w:ascii="Garamond" w:hAnsi="Garamond"/>
                <w:sz w:val="18"/>
                <w:szCs w:val="18"/>
              </w:rPr>
            </w:pPr>
          </w:p>
          <w:p w14:paraId="718A9B6E"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Project staff</w:t>
            </w:r>
          </w:p>
          <w:p w14:paraId="6D79BF9F" w14:textId="77777777" w:rsidR="00B1360C" w:rsidRPr="00B1360C" w:rsidRDefault="00B1360C" w:rsidP="00B1360C">
            <w:pPr>
              <w:spacing w:before="0"/>
              <w:ind w:firstLine="0"/>
              <w:jc w:val="left"/>
              <w:rPr>
                <w:rFonts w:ascii="Garamond" w:hAnsi="Garamond"/>
                <w:sz w:val="18"/>
                <w:szCs w:val="18"/>
              </w:rPr>
            </w:pPr>
          </w:p>
          <w:p w14:paraId="72B92FEB"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Project partners</w:t>
            </w:r>
          </w:p>
          <w:p w14:paraId="45703FA2" w14:textId="77777777" w:rsidR="00B1360C" w:rsidRPr="00B1360C" w:rsidRDefault="00B1360C" w:rsidP="00B1360C">
            <w:pPr>
              <w:spacing w:before="0"/>
              <w:ind w:firstLine="0"/>
              <w:jc w:val="left"/>
              <w:rPr>
                <w:rFonts w:ascii="Garamond" w:hAnsi="Garamond"/>
                <w:sz w:val="18"/>
                <w:szCs w:val="18"/>
              </w:rPr>
            </w:pPr>
          </w:p>
          <w:p w14:paraId="7E460E07"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Beneficiaries</w:t>
            </w:r>
          </w:p>
        </w:tc>
        <w:tc>
          <w:tcPr>
            <w:tcW w:w="2160" w:type="dxa"/>
          </w:tcPr>
          <w:p w14:paraId="60951D20"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Document Analysis</w:t>
            </w:r>
          </w:p>
          <w:p w14:paraId="538B34C2" w14:textId="77777777" w:rsidR="00B1360C" w:rsidRPr="00B1360C" w:rsidRDefault="00B1360C" w:rsidP="00B1360C">
            <w:pPr>
              <w:spacing w:before="0"/>
              <w:ind w:firstLine="0"/>
              <w:jc w:val="left"/>
              <w:rPr>
                <w:rFonts w:ascii="Garamond" w:hAnsi="Garamond"/>
                <w:sz w:val="18"/>
                <w:szCs w:val="18"/>
              </w:rPr>
            </w:pPr>
          </w:p>
          <w:p w14:paraId="1E73D20B" w14:textId="77777777" w:rsidR="00B1360C" w:rsidRPr="00B1360C" w:rsidRDefault="00B1360C" w:rsidP="00B1360C">
            <w:pPr>
              <w:spacing w:before="0"/>
              <w:ind w:firstLine="0"/>
              <w:jc w:val="left"/>
              <w:rPr>
                <w:rFonts w:ascii="Garamond" w:hAnsi="Garamond"/>
                <w:sz w:val="18"/>
                <w:szCs w:val="18"/>
              </w:rPr>
            </w:pPr>
          </w:p>
          <w:p w14:paraId="5C4DA21F" w14:textId="77777777" w:rsidR="00B1360C" w:rsidRPr="00B1360C" w:rsidRDefault="00B1360C" w:rsidP="00B1360C">
            <w:pPr>
              <w:spacing w:before="0"/>
              <w:ind w:firstLine="0"/>
              <w:jc w:val="left"/>
              <w:rPr>
                <w:rFonts w:ascii="Garamond" w:hAnsi="Garamond"/>
                <w:sz w:val="18"/>
                <w:szCs w:val="18"/>
              </w:rPr>
            </w:pPr>
          </w:p>
          <w:p w14:paraId="29516CF5" w14:textId="77777777" w:rsidR="00B1360C" w:rsidRPr="00B1360C" w:rsidRDefault="00B1360C" w:rsidP="00B1360C">
            <w:pPr>
              <w:spacing w:before="0"/>
              <w:ind w:firstLine="0"/>
              <w:jc w:val="left"/>
              <w:rPr>
                <w:rFonts w:ascii="Garamond" w:hAnsi="Garamond"/>
                <w:sz w:val="18"/>
                <w:szCs w:val="18"/>
              </w:rPr>
            </w:pPr>
          </w:p>
          <w:p w14:paraId="33CDC9D9" w14:textId="77777777" w:rsidR="00B1360C" w:rsidRPr="00B1360C" w:rsidRDefault="00B1360C" w:rsidP="00B1360C">
            <w:pPr>
              <w:spacing w:before="0"/>
              <w:ind w:firstLine="0"/>
              <w:jc w:val="left"/>
              <w:rPr>
                <w:rFonts w:ascii="Garamond" w:hAnsi="Garamond"/>
                <w:sz w:val="18"/>
                <w:szCs w:val="18"/>
              </w:rPr>
            </w:pPr>
          </w:p>
          <w:p w14:paraId="78C5514F" w14:textId="77777777" w:rsidR="00B1360C" w:rsidRPr="00B1360C" w:rsidRDefault="00B1360C" w:rsidP="00B1360C">
            <w:pPr>
              <w:spacing w:before="0"/>
              <w:ind w:firstLine="0"/>
              <w:jc w:val="left"/>
              <w:rPr>
                <w:rFonts w:ascii="Garamond" w:hAnsi="Garamond"/>
                <w:sz w:val="18"/>
                <w:szCs w:val="18"/>
              </w:rPr>
            </w:pPr>
          </w:p>
          <w:p w14:paraId="44CD4ED7" w14:textId="77777777" w:rsidR="00B1360C" w:rsidRPr="00B1360C" w:rsidRDefault="00B1360C" w:rsidP="00B1360C">
            <w:pPr>
              <w:spacing w:before="0"/>
              <w:ind w:firstLine="0"/>
              <w:jc w:val="left"/>
              <w:rPr>
                <w:rFonts w:ascii="Garamond" w:hAnsi="Garamond"/>
                <w:sz w:val="18"/>
                <w:szCs w:val="18"/>
              </w:rPr>
            </w:pPr>
          </w:p>
          <w:p w14:paraId="135673C9"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Interviews with stakeholders</w:t>
            </w:r>
          </w:p>
        </w:tc>
      </w:tr>
      <w:tr w:rsidR="00B1360C" w:rsidRPr="00B1360C" w14:paraId="45A1D370" w14:textId="77777777" w:rsidTr="0080149F">
        <w:tc>
          <w:tcPr>
            <w:tcW w:w="9198" w:type="dxa"/>
            <w:gridSpan w:val="4"/>
            <w:shd w:val="clear" w:color="auto" w:fill="D9D9D9" w:themeFill="background1" w:themeFillShade="D9"/>
          </w:tcPr>
          <w:p w14:paraId="266D2E9C" w14:textId="77777777" w:rsidR="00B1360C" w:rsidRPr="00B1360C" w:rsidRDefault="00B1360C" w:rsidP="00B1360C">
            <w:pPr>
              <w:spacing w:before="0"/>
              <w:ind w:firstLine="0"/>
              <w:jc w:val="left"/>
              <w:rPr>
                <w:rFonts w:ascii="Garamond" w:hAnsi="Garamond"/>
                <w:b/>
                <w:sz w:val="18"/>
                <w:szCs w:val="18"/>
              </w:rPr>
            </w:pPr>
            <w:r w:rsidRPr="00B1360C">
              <w:rPr>
                <w:rFonts w:ascii="Garamond" w:hAnsi="Garamond"/>
                <w:b/>
                <w:sz w:val="18"/>
                <w:szCs w:val="18"/>
              </w:rPr>
              <w:t xml:space="preserve">Project Implementation </w:t>
            </w:r>
            <w:r w:rsidRPr="00B1360C">
              <w:rPr>
                <w:rFonts w:ascii="Garamond" w:hAnsi="Garamond"/>
                <w:b/>
                <w:color w:val="000000"/>
                <w:sz w:val="18"/>
                <w:szCs w:val="18"/>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1360C" w:rsidRPr="00B1360C" w14:paraId="3DFD4010" w14:textId="77777777" w:rsidTr="0080149F">
        <w:tc>
          <w:tcPr>
            <w:tcW w:w="2358" w:type="dxa"/>
          </w:tcPr>
          <w:p w14:paraId="6C395570"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Has the project been implemented efficiently, and cost-effectively?</w:t>
            </w:r>
          </w:p>
          <w:p w14:paraId="6E8F9D26" w14:textId="77777777" w:rsidR="00B1360C" w:rsidRPr="00B1360C" w:rsidRDefault="00B1360C" w:rsidP="00B1360C">
            <w:pPr>
              <w:spacing w:before="0"/>
              <w:ind w:firstLine="0"/>
              <w:jc w:val="left"/>
              <w:rPr>
                <w:rFonts w:ascii="Garamond" w:hAnsi="Garamond"/>
                <w:sz w:val="18"/>
                <w:szCs w:val="18"/>
              </w:rPr>
            </w:pPr>
          </w:p>
          <w:p w14:paraId="168CB790"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 xml:space="preserve">Has the project been able to adapt to any changing conditions thus far? </w:t>
            </w:r>
          </w:p>
          <w:p w14:paraId="2F6AD36C" w14:textId="77777777" w:rsidR="00B1360C" w:rsidRPr="00B1360C" w:rsidRDefault="00B1360C" w:rsidP="00B1360C">
            <w:pPr>
              <w:spacing w:before="0"/>
              <w:ind w:firstLine="0"/>
              <w:jc w:val="left"/>
              <w:rPr>
                <w:rFonts w:ascii="Garamond" w:hAnsi="Garamond"/>
                <w:sz w:val="18"/>
                <w:szCs w:val="18"/>
              </w:rPr>
            </w:pPr>
          </w:p>
          <w:p w14:paraId="303DB458"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To what extent are project-level monitoring and evaluation systems, reporting, and project communications supporting the project’s implementation?</w:t>
            </w:r>
          </w:p>
        </w:tc>
        <w:tc>
          <w:tcPr>
            <w:tcW w:w="2340" w:type="dxa"/>
          </w:tcPr>
          <w:p w14:paraId="4A3C7334"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Specific activities conducted</w:t>
            </w:r>
          </w:p>
          <w:p w14:paraId="0C1C6690" w14:textId="77777777" w:rsidR="00B1360C" w:rsidRPr="00B1360C" w:rsidRDefault="00B1360C" w:rsidP="00B1360C">
            <w:pPr>
              <w:spacing w:before="0"/>
              <w:ind w:firstLine="0"/>
              <w:jc w:val="left"/>
              <w:rPr>
                <w:rFonts w:ascii="Garamond" w:hAnsi="Garamond"/>
                <w:sz w:val="18"/>
                <w:szCs w:val="18"/>
              </w:rPr>
            </w:pPr>
          </w:p>
          <w:p w14:paraId="38975F88" w14:textId="77777777" w:rsidR="00B1360C" w:rsidRPr="00B1360C" w:rsidRDefault="00B1360C" w:rsidP="00B1360C">
            <w:pPr>
              <w:spacing w:before="0"/>
              <w:ind w:firstLine="0"/>
              <w:jc w:val="left"/>
              <w:rPr>
                <w:rFonts w:ascii="Garamond" w:hAnsi="Garamond"/>
                <w:sz w:val="18"/>
                <w:szCs w:val="18"/>
              </w:rPr>
            </w:pPr>
          </w:p>
          <w:p w14:paraId="2238A73F"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Adaptation to changes, if any</w:t>
            </w:r>
          </w:p>
          <w:p w14:paraId="7274D042" w14:textId="77777777" w:rsidR="00B1360C" w:rsidRPr="00B1360C" w:rsidRDefault="00B1360C" w:rsidP="00B1360C">
            <w:pPr>
              <w:spacing w:before="0"/>
              <w:ind w:firstLine="0"/>
              <w:jc w:val="left"/>
              <w:rPr>
                <w:rFonts w:ascii="Garamond" w:hAnsi="Garamond"/>
                <w:sz w:val="18"/>
                <w:szCs w:val="18"/>
              </w:rPr>
            </w:pPr>
          </w:p>
          <w:p w14:paraId="066672E9"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Monitoring outcomes</w:t>
            </w:r>
          </w:p>
          <w:p w14:paraId="2352FC95" w14:textId="77777777" w:rsidR="00B1360C" w:rsidRPr="00B1360C" w:rsidRDefault="00B1360C" w:rsidP="00B1360C">
            <w:pPr>
              <w:spacing w:before="0"/>
              <w:ind w:firstLine="0"/>
              <w:jc w:val="left"/>
              <w:rPr>
                <w:rFonts w:ascii="Garamond" w:hAnsi="Garamond"/>
                <w:sz w:val="18"/>
                <w:szCs w:val="18"/>
              </w:rPr>
            </w:pPr>
          </w:p>
          <w:p w14:paraId="41B0B2DA" w14:textId="77777777" w:rsidR="00B1360C" w:rsidRPr="00B1360C" w:rsidRDefault="00B1360C" w:rsidP="00B1360C">
            <w:pPr>
              <w:spacing w:before="0"/>
              <w:ind w:firstLine="0"/>
              <w:jc w:val="left"/>
              <w:rPr>
                <w:rFonts w:ascii="Garamond" w:hAnsi="Garamond"/>
                <w:sz w:val="18"/>
                <w:szCs w:val="18"/>
              </w:rPr>
            </w:pPr>
          </w:p>
        </w:tc>
        <w:tc>
          <w:tcPr>
            <w:tcW w:w="2340" w:type="dxa"/>
          </w:tcPr>
          <w:p w14:paraId="32CA1D0D"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PIRS</w:t>
            </w:r>
          </w:p>
          <w:p w14:paraId="0EC95CFC" w14:textId="77777777" w:rsidR="00B1360C" w:rsidRPr="00B1360C" w:rsidRDefault="00B1360C" w:rsidP="00B1360C">
            <w:pPr>
              <w:spacing w:before="0"/>
              <w:ind w:firstLine="0"/>
              <w:jc w:val="left"/>
              <w:rPr>
                <w:rFonts w:ascii="Garamond" w:hAnsi="Garamond"/>
                <w:sz w:val="18"/>
                <w:szCs w:val="18"/>
              </w:rPr>
            </w:pPr>
          </w:p>
          <w:p w14:paraId="5E00DA2E" w14:textId="77777777" w:rsidR="00B1360C" w:rsidRPr="00B1360C" w:rsidRDefault="00B1360C" w:rsidP="00B1360C">
            <w:pPr>
              <w:spacing w:before="0"/>
              <w:ind w:firstLine="0"/>
              <w:jc w:val="left"/>
              <w:rPr>
                <w:rFonts w:ascii="Garamond" w:hAnsi="Garamond"/>
                <w:sz w:val="18"/>
                <w:szCs w:val="18"/>
              </w:rPr>
            </w:pPr>
          </w:p>
          <w:p w14:paraId="61BEFE1C" w14:textId="77777777" w:rsidR="00B1360C" w:rsidRPr="00B1360C" w:rsidRDefault="00B1360C" w:rsidP="00B1360C">
            <w:pPr>
              <w:spacing w:before="0"/>
              <w:ind w:firstLine="0"/>
              <w:jc w:val="left"/>
              <w:rPr>
                <w:rFonts w:ascii="Garamond" w:hAnsi="Garamond"/>
                <w:sz w:val="18"/>
                <w:szCs w:val="18"/>
              </w:rPr>
            </w:pPr>
          </w:p>
          <w:p w14:paraId="77276B7C" w14:textId="77777777" w:rsidR="00B1360C" w:rsidRPr="00B1360C" w:rsidRDefault="00B1360C" w:rsidP="00B1360C">
            <w:pPr>
              <w:spacing w:before="0"/>
              <w:ind w:firstLine="0"/>
              <w:jc w:val="left"/>
              <w:rPr>
                <w:rFonts w:ascii="Garamond" w:hAnsi="Garamond"/>
                <w:sz w:val="18"/>
                <w:szCs w:val="18"/>
              </w:rPr>
            </w:pPr>
          </w:p>
          <w:p w14:paraId="3E5362CB" w14:textId="77777777" w:rsidR="00B1360C" w:rsidRPr="00B1360C" w:rsidRDefault="00B1360C" w:rsidP="00B1360C">
            <w:pPr>
              <w:spacing w:before="0"/>
              <w:ind w:firstLine="0"/>
              <w:jc w:val="left"/>
              <w:rPr>
                <w:rFonts w:ascii="Garamond" w:hAnsi="Garamond"/>
                <w:sz w:val="18"/>
                <w:szCs w:val="18"/>
              </w:rPr>
            </w:pPr>
          </w:p>
          <w:p w14:paraId="2001CB0F"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Project staff</w:t>
            </w:r>
          </w:p>
          <w:p w14:paraId="7FD7B299" w14:textId="77777777" w:rsidR="00B1360C" w:rsidRPr="00B1360C" w:rsidRDefault="00B1360C" w:rsidP="00B1360C">
            <w:pPr>
              <w:spacing w:before="0"/>
              <w:ind w:firstLine="0"/>
              <w:jc w:val="left"/>
              <w:rPr>
                <w:rFonts w:ascii="Garamond" w:hAnsi="Garamond"/>
                <w:sz w:val="18"/>
                <w:szCs w:val="18"/>
              </w:rPr>
            </w:pPr>
          </w:p>
          <w:p w14:paraId="10EB819C"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Project partners</w:t>
            </w:r>
          </w:p>
          <w:p w14:paraId="35D7F20C" w14:textId="77777777" w:rsidR="00B1360C" w:rsidRPr="00B1360C" w:rsidRDefault="00B1360C" w:rsidP="00B1360C">
            <w:pPr>
              <w:spacing w:before="0"/>
              <w:ind w:firstLine="0"/>
              <w:jc w:val="left"/>
              <w:rPr>
                <w:rFonts w:ascii="Garamond" w:hAnsi="Garamond"/>
                <w:sz w:val="18"/>
                <w:szCs w:val="18"/>
              </w:rPr>
            </w:pPr>
          </w:p>
          <w:p w14:paraId="386D8EED"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Beneficiaries</w:t>
            </w:r>
          </w:p>
        </w:tc>
        <w:tc>
          <w:tcPr>
            <w:tcW w:w="2160" w:type="dxa"/>
          </w:tcPr>
          <w:p w14:paraId="5E10E865"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Interviews with stakeholders</w:t>
            </w:r>
          </w:p>
          <w:p w14:paraId="49B063C6" w14:textId="77777777" w:rsidR="00B1360C" w:rsidRPr="00B1360C" w:rsidRDefault="00B1360C" w:rsidP="00B1360C">
            <w:pPr>
              <w:spacing w:before="0"/>
              <w:ind w:firstLine="0"/>
              <w:jc w:val="left"/>
              <w:rPr>
                <w:rFonts w:ascii="Garamond" w:hAnsi="Garamond"/>
                <w:sz w:val="18"/>
                <w:szCs w:val="18"/>
              </w:rPr>
            </w:pPr>
          </w:p>
          <w:p w14:paraId="0EF09127" w14:textId="77777777" w:rsidR="00B1360C" w:rsidRPr="00B1360C" w:rsidRDefault="00B1360C" w:rsidP="00B1360C">
            <w:pPr>
              <w:spacing w:before="0"/>
              <w:ind w:firstLine="0"/>
              <w:jc w:val="left"/>
              <w:rPr>
                <w:rFonts w:ascii="Garamond" w:hAnsi="Garamond"/>
                <w:b/>
                <w:sz w:val="18"/>
                <w:szCs w:val="18"/>
              </w:rPr>
            </w:pPr>
            <w:r w:rsidRPr="00B1360C">
              <w:rPr>
                <w:rFonts w:ascii="Garamond" w:hAnsi="Garamond"/>
                <w:sz w:val="18"/>
                <w:szCs w:val="18"/>
              </w:rPr>
              <w:t>Documents [for instance Minutes of the Mainstreaming Agro-biodiversity into the agricultural system of Ethiopia project Board Meetings and other meetings (i.e. Project Appraisal Committee meetings)]</w:t>
            </w:r>
          </w:p>
        </w:tc>
      </w:tr>
      <w:tr w:rsidR="00B1360C" w:rsidRPr="00B1360C" w14:paraId="15CDCA9A" w14:textId="77777777" w:rsidTr="0080149F">
        <w:tc>
          <w:tcPr>
            <w:tcW w:w="9198" w:type="dxa"/>
            <w:gridSpan w:val="4"/>
            <w:shd w:val="clear" w:color="auto" w:fill="D9D9D9" w:themeFill="background1" w:themeFillShade="D9"/>
          </w:tcPr>
          <w:p w14:paraId="378F76D0" w14:textId="77777777" w:rsidR="00B1360C" w:rsidRPr="00B1360C" w:rsidRDefault="00B1360C" w:rsidP="00B1360C">
            <w:pPr>
              <w:spacing w:before="0"/>
              <w:ind w:firstLine="0"/>
              <w:jc w:val="left"/>
              <w:rPr>
                <w:rFonts w:ascii="Garamond" w:hAnsi="Garamond"/>
                <w:b/>
                <w:sz w:val="18"/>
                <w:szCs w:val="18"/>
              </w:rPr>
            </w:pPr>
            <w:r w:rsidRPr="00B1360C">
              <w:rPr>
                <w:rFonts w:ascii="Garamond" w:hAnsi="Garamond"/>
                <w:b/>
                <w:sz w:val="18"/>
                <w:szCs w:val="18"/>
              </w:rPr>
              <w:t>Sustainability: To what extent are there financial, institutional, socio-economic, and/or environmental risks to sustaining long-term project results?</w:t>
            </w:r>
          </w:p>
        </w:tc>
      </w:tr>
      <w:tr w:rsidR="00B1360C" w:rsidRPr="00B1360C" w14:paraId="3995FE77" w14:textId="77777777" w:rsidTr="0080149F">
        <w:tc>
          <w:tcPr>
            <w:tcW w:w="2358" w:type="dxa"/>
          </w:tcPr>
          <w:p w14:paraId="12E242E6"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•How likely is the ability of the project to continue to deliver benefits for an extended period of time after completion in Ethiopia?</w:t>
            </w:r>
          </w:p>
          <w:p w14:paraId="0D2D39F0" w14:textId="77777777" w:rsidR="00B1360C" w:rsidRPr="00B1360C" w:rsidRDefault="00B1360C" w:rsidP="00B1360C">
            <w:pPr>
              <w:spacing w:before="0"/>
              <w:ind w:firstLine="0"/>
              <w:jc w:val="left"/>
              <w:rPr>
                <w:rFonts w:ascii="Garamond" w:hAnsi="Garamond"/>
                <w:sz w:val="18"/>
                <w:szCs w:val="18"/>
              </w:rPr>
            </w:pPr>
          </w:p>
          <w:p w14:paraId="1B147180"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To what extent is the project environmentally, financially and socially acceptable, and how does this impact upon the likelihood of sustainability?</w:t>
            </w:r>
          </w:p>
          <w:p w14:paraId="7A52EFA6" w14:textId="77777777" w:rsidR="00B1360C" w:rsidRPr="00B1360C" w:rsidRDefault="00B1360C" w:rsidP="00B1360C">
            <w:pPr>
              <w:spacing w:before="0"/>
              <w:ind w:firstLine="0"/>
              <w:jc w:val="left"/>
              <w:rPr>
                <w:rFonts w:ascii="Garamond" w:hAnsi="Garamond"/>
                <w:sz w:val="18"/>
                <w:szCs w:val="18"/>
              </w:rPr>
            </w:pPr>
          </w:p>
          <w:p w14:paraId="5AC09D54"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To what extent has there been in Ethiopia a development of capacities at different levels to aid in sustainability of outcomes?</w:t>
            </w:r>
          </w:p>
        </w:tc>
        <w:tc>
          <w:tcPr>
            <w:tcW w:w="2340" w:type="dxa"/>
          </w:tcPr>
          <w:p w14:paraId="2A607A41"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Specific activities carried out with sustainability in mind (capacity building, policy, budgeting)</w:t>
            </w:r>
          </w:p>
          <w:p w14:paraId="523EE82E" w14:textId="77777777" w:rsidR="00B1360C" w:rsidRPr="00B1360C" w:rsidRDefault="00B1360C" w:rsidP="00B1360C">
            <w:pPr>
              <w:spacing w:before="0"/>
              <w:ind w:firstLine="0"/>
              <w:jc w:val="left"/>
              <w:rPr>
                <w:rFonts w:ascii="Garamond" w:hAnsi="Garamond"/>
                <w:sz w:val="18"/>
                <w:szCs w:val="18"/>
              </w:rPr>
            </w:pPr>
          </w:p>
          <w:p w14:paraId="525DFB03"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Quality of risk mitigation strategies</w:t>
            </w:r>
          </w:p>
        </w:tc>
        <w:tc>
          <w:tcPr>
            <w:tcW w:w="2340" w:type="dxa"/>
          </w:tcPr>
          <w:p w14:paraId="7A7374CF"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Project staff</w:t>
            </w:r>
          </w:p>
          <w:p w14:paraId="3A55176B" w14:textId="77777777" w:rsidR="00B1360C" w:rsidRPr="00B1360C" w:rsidRDefault="00B1360C" w:rsidP="00B1360C">
            <w:pPr>
              <w:spacing w:before="0"/>
              <w:ind w:firstLine="0"/>
              <w:jc w:val="left"/>
              <w:rPr>
                <w:rFonts w:ascii="Garamond" w:hAnsi="Garamond"/>
                <w:sz w:val="18"/>
                <w:szCs w:val="18"/>
              </w:rPr>
            </w:pPr>
          </w:p>
          <w:p w14:paraId="6D704533"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Project partners</w:t>
            </w:r>
          </w:p>
          <w:p w14:paraId="071BB3DC" w14:textId="77777777" w:rsidR="00B1360C" w:rsidRPr="00B1360C" w:rsidRDefault="00B1360C" w:rsidP="00B1360C">
            <w:pPr>
              <w:spacing w:before="0"/>
              <w:ind w:firstLine="0"/>
              <w:jc w:val="left"/>
              <w:rPr>
                <w:rFonts w:ascii="Garamond" w:hAnsi="Garamond"/>
                <w:sz w:val="18"/>
                <w:szCs w:val="18"/>
              </w:rPr>
            </w:pPr>
          </w:p>
          <w:p w14:paraId="4CCFBBD7"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Beneficiaries</w:t>
            </w:r>
          </w:p>
        </w:tc>
        <w:tc>
          <w:tcPr>
            <w:tcW w:w="2160" w:type="dxa"/>
          </w:tcPr>
          <w:p w14:paraId="5865F46E"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Interviews with stakeholders</w:t>
            </w:r>
          </w:p>
          <w:p w14:paraId="5A5F0B2F" w14:textId="77777777" w:rsidR="00B1360C" w:rsidRPr="00B1360C" w:rsidRDefault="00B1360C" w:rsidP="00B1360C">
            <w:pPr>
              <w:spacing w:before="0"/>
              <w:ind w:firstLine="0"/>
              <w:jc w:val="left"/>
              <w:rPr>
                <w:rFonts w:ascii="Garamond" w:hAnsi="Garamond"/>
                <w:sz w:val="18"/>
                <w:szCs w:val="18"/>
              </w:rPr>
            </w:pPr>
          </w:p>
          <w:p w14:paraId="0B3CE125" w14:textId="77777777" w:rsidR="00B1360C" w:rsidRPr="00B1360C" w:rsidRDefault="00B1360C" w:rsidP="00B1360C">
            <w:pPr>
              <w:spacing w:before="0"/>
              <w:ind w:firstLine="0"/>
              <w:jc w:val="left"/>
              <w:rPr>
                <w:rFonts w:ascii="Garamond" w:hAnsi="Garamond"/>
                <w:sz w:val="18"/>
                <w:szCs w:val="18"/>
              </w:rPr>
            </w:pPr>
            <w:r w:rsidRPr="00B1360C">
              <w:rPr>
                <w:rFonts w:ascii="Garamond" w:hAnsi="Garamond"/>
                <w:sz w:val="18"/>
                <w:szCs w:val="18"/>
              </w:rPr>
              <w:t>Policy documents</w:t>
            </w:r>
          </w:p>
        </w:tc>
      </w:tr>
    </w:tbl>
    <w:p w14:paraId="4A4FF3A5" w14:textId="77777777" w:rsidR="00B1360C" w:rsidRPr="00B1360C" w:rsidRDefault="00B1360C" w:rsidP="00B1360C">
      <w:pPr>
        <w:keepNext/>
        <w:keepLines/>
        <w:spacing w:before="200" w:after="0"/>
        <w:outlineLvl w:val="2"/>
        <w:rPr>
          <w:rFonts w:asciiTheme="majorHAnsi" w:eastAsiaTheme="majorEastAsia" w:hAnsiTheme="majorHAnsi" w:cstheme="majorBidi"/>
          <w:b/>
          <w:bCs/>
          <w:color w:val="4F81BD" w:themeColor="accent1"/>
          <w:lang w:val="en-US"/>
        </w:rPr>
      </w:pPr>
    </w:p>
    <w:p w14:paraId="7842E7AA" w14:textId="77777777" w:rsidR="00B1360C" w:rsidRPr="00B1360C" w:rsidRDefault="00B1360C" w:rsidP="00B1360C">
      <w:pPr>
        <w:spacing w:before="0"/>
        <w:rPr>
          <w:rFonts w:asciiTheme="majorHAnsi" w:eastAsiaTheme="majorEastAsia" w:hAnsiTheme="majorHAnsi" w:cstheme="majorBidi"/>
          <w:color w:val="4F81BD" w:themeColor="accent1"/>
          <w:lang w:val="en-US"/>
        </w:rPr>
      </w:pPr>
      <w:r w:rsidRPr="00B1360C">
        <w:rPr>
          <w:lang w:val="en-US"/>
        </w:rPr>
        <w:br w:type="page"/>
      </w:r>
    </w:p>
    <w:p w14:paraId="39BE6616" w14:textId="54996BB0" w:rsidR="00B1360C" w:rsidRPr="00B1360C" w:rsidRDefault="00B1360C" w:rsidP="00B1360C">
      <w:pPr>
        <w:keepNext/>
        <w:keepLines/>
        <w:spacing w:before="200" w:after="0"/>
        <w:outlineLvl w:val="2"/>
        <w:rPr>
          <w:rFonts w:asciiTheme="majorHAnsi" w:eastAsiaTheme="majorEastAsia" w:hAnsiTheme="majorHAnsi" w:cstheme="majorBidi"/>
          <w:b/>
          <w:bCs/>
          <w:color w:val="4F81BD" w:themeColor="accent1"/>
          <w:lang w:val="en-US"/>
        </w:rPr>
      </w:pPr>
      <w:bookmarkStart w:id="50" w:name="_Toc407459007"/>
      <w:r w:rsidRPr="00B1360C">
        <w:rPr>
          <w:rFonts w:asciiTheme="majorHAnsi" w:eastAsiaTheme="majorEastAsia" w:hAnsiTheme="majorHAnsi" w:cstheme="majorBidi"/>
          <w:b/>
          <w:bCs/>
          <w:color w:val="4F81BD" w:themeColor="accent1"/>
          <w:lang w:val="en-US"/>
        </w:rPr>
        <w:t xml:space="preserve">Annex:  </w:t>
      </w:r>
      <w:r w:rsidR="001B6C60">
        <w:rPr>
          <w:rFonts w:asciiTheme="majorHAnsi" w:eastAsiaTheme="majorEastAsia" w:hAnsiTheme="majorHAnsi" w:cstheme="majorBidi"/>
          <w:b/>
          <w:bCs/>
          <w:color w:val="4F81BD" w:themeColor="accent1"/>
          <w:lang w:val="en-US"/>
        </w:rPr>
        <w:t xml:space="preserve">Example Questionnaire/ Interview Guide </w:t>
      </w:r>
      <w:r w:rsidRPr="00B1360C">
        <w:rPr>
          <w:rFonts w:asciiTheme="majorHAnsi" w:eastAsiaTheme="majorEastAsia" w:hAnsiTheme="majorHAnsi" w:cstheme="majorBidi"/>
          <w:b/>
          <w:bCs/>
          <w:color w:val="4F81BD" w:themeColor="accent1"/>
          <w:lang w:val="en-US"/>
        </w:rPr>
        <w:t>for data collection</w:t>
      </w:r>
      <w:bookmarkEnd w:id="50"/>
      <w:r w:rsidRPr="00B1360C">
        <w:rPr>
          <w:rFonts w:asciiTheme="majorHAnsi" w:eastAsiaTheme="majorEastAsia" w:hAnsiTheme="majorHAnsi" w:cstheme="majorBidi"/>
          <w:b/>
          <w:bCs/>
          <w:color w:val="4F81BD" w:themeColor="accent1"/>
          <w:lang w:val="en-US"/>
        </w:rPr>
        <w:t xml:space="preserve"> </w:t>
      </w:r>
    </w:p>
    <w:p w14:paraId="585F2119" w14:textId="77777777" w:rsidR="00B1360C" w:rsidRPr="00B1360C" w:rsidRDefault="00B1360C" w:rsidP="00B1360C">
      <w:pPr>
        <w:spacing w:before="0"/>
        <w:rPr>
          <w:lang w:val="en-US"/>
        </w:rPr>
      </w:pPr>
    </w:p>
    <w:tbl>
      <w:tblPr>
        <w:tblStyle w:val="TableGrid21"/>
        <w:tblW w:w="9747" w:type="dxa"/>
        <w:tblLook w:val="04A0" w:firstRow="1" w:lastRow="0" w:firstColumn="1" w:lastColumn="0" w:noHBand="0" w:noVBand="1"/>
      </w:tblPr>
      <w:tblGrid>
        <w:gridCol w:w="9747"/>
      </w:tblGrid>
      <w:tr w:rsidR="00B1360C" w:rsidRPr="00B1360C" w14:paraId="4C8D6604" w14:textId="77777777" w:rsidTr="0080149F">
        <w:tc>
          <w:tcPr>
            <w:tcW w:w="9747" w:type="dxa"/>
          </w:tcPr>
          <w:p w14:paraId="5485A462" w14:textId="77777777" w:rsidR="00B1360C" w:rsidRPr="00B1360C" w:rsidRDefault="00B1360C" w:rsidP="00B1360C">
            <w:pPr>
              <w:spacing w:before="0"/>
              <w:ind w:firstLine="0"/>
              <w:jc w:val="left"/>
            </w:pPr>
            <w:r w:rsidRPr="00B1360C">
              <w:t>What have been the projects’ positive aspects</w:t>
            </w:r>
          </w:p>
          <w:p w14:paraId="26001773" w14:textId="77777777" w:rsidR="00B1360C" w:rsidRPr="00B1360C" w:rsidRDefault="00B1360C" w:rsidP="00B1360C">
            <w:pPr>
              <w:spacing w:before="0"/>
              <w:ind w:firstLine="0"/>
              <w:jc w:val="left"/>
            </w:pPr>
          </w:p>
          <w:p w14:paraId="6C905411" w14:textId="77777777" w:rsidR="00B1360C" w:rsidRPr="00B1360C" w:rsidRDefault="00B1360C" w:rsidP="00B1360C">
            <w:pPr>
              <w:spacing w:before="0"/>
              <w:ind w:firstLine="0"/>
              <w:jc w:val="left"/>
            </w:pPr>
            <w:r w:rsidRPr="00B1360C">
              <w:t>Is the project relevant and coherent with Ethiopian needs, policies and strategies?</w:t>
            </w:r>
          </w:p>
          <w:p w14:paraId="77F60057" w14:textId="77777777" w:rsidR="00B1360C" w:rsidRPr="00B1360C" w:rsidRDefault="00B1360C" w:rsidP="00B1360C">
            <w:pPr>
              <w:spacing w:before="0"/>
              <w:ind w:firstLine="0"/>
              <w:jc w:val="left"/>
            </w:pPr>
          </w:p>
          <w:p w14:paraId="337806A9" w14:textId="77777777" w:rsidR="00B1360C" w:rsidRPr="00B1360C" w:rsidRDefault="00B1360C" w:rsidP="00B1360C">
            <w:pPr>
              <w:spacing w:before="0"/>
              <w:ind w:firstLine="0"/>
              <w:jc w:val="left"/>
            </w:pPr>
            <w:r w:rsidRPr="00B1360C">
              <w:t>To what extent is the project suited to local and national development priorities and policies?</w:t>
            </w:r>
          </w:p>
          <w:p w14:paraId="1EA46161" w14:textId="77777777" w:rsidR="00B1360C" w:rsidRPr="00B1360C" w:rsidRDefault="00B1360C" w:rsidP="00B1360C">
            <w:pPr>
              <w:spacing w:before="0"/>
              <w:ind w:firstLine="0"/>
              <w:jc w:val="left"/>
            </w:pPr>
          </w:p>
          <w:p w14:paraId="233893DE" w14:textId="77777777" w:rsidR="00B1360C" w:rsidRPr="00B1360C" w:rsidRDefault="00B1360C" w:rsidP="00B1360C">
            <w:pPr>
              <w:spacing w:before="0"/>
              <w:ind w:firstLine="0"/>
              <w:jc w:val="left"/>
              <w:rPr>
                <w:b/>
              </w:rPr>
            </w:pPr>
            <w:r w:rsidRPr="00B1360C">
              <w:t>The extent of which project objectives and design still appropriate compared to the relevance the project had at inception?</w:t>
            </w:r>
          </w:p>
        </w:tc>
      </w:tr>
      <w:tr w:rsidR="00B1360C" w:rsidRPr="00B1360C" w14:paraId="1A4E20AF" w14:textId="77777777" w:rsidTr="0080149F">
        <w:tc>
          <w:tcPr>
            <w:tcW w:w="9747" w:type="dxa"/>
          </w:tcPr>
          <w:p w14:paraId="678F9466" w14:textId="77777777" w:rsidR="00B1360C" w:rsidRPr="00B1360C" w:rsidRDefault="00B1360C" w:rsidP="00B1360C">
            <w:pPr>
              <w:spacing w:before="0"/>
              <w:ind w:firstLine="0"/>
              <w:jc w:val="left"/>
            </w:pPr>
          </w:p>
          <w:p w14:paraId="0A3CEAF2" w14:textId="77777777" w:rsidR="00B1360C" w:rsidRPr="00B1360C" w:rsidRDefault="00B1360C" w:rsidP="00B1360C">
            <w:pPr>
              <w:spacing w:before="0"/>
              <w:ind w:firstLine="0"/>
              <w:jc w:val="left"/>
            </w:pPr>
            <w:r w:rsidRPr="00B1360C">
              <w:t>The extent to which the project has enabled policy and institutional support for in situ conservation of agro-biodiversity and wild crop relatives in Ethiopia.</w:t>
            </w:r>
          </w:p>
          <w:p w14:paraId="5E0DE9E1" w14:textId="77777777" w:rsidR="00B1360C" w:rsidRPr="00B1360C" w:rsidRDefault="00B1360C" w:rsidP="00B1360C">
            <w:pPr>
              <w:spacing w:before="0"/>
              <w:ind w:firstLine="0"/>
              <w:jc w:val="left"/>
            </w:pPr>
          </w:p>
          <w:p w14:paraId="56D23DC5" w14:textId="77777777" w:rsidR="00B1360C" w:rsidRPr="00B1360C" w:rsidRDefault="00B1360C" w:rsidP="00B1360C">
            <w:pPr>
              <w:spacing w:before="0"/>
              <w:ind w:firstLine="0"/>
              <w:jc w:val="left"/>
            </w:pPr>
            <w:r w:rsidRPr="00B1360C">
              <w:t>To what extent has the project provided market-based incentive for farmer uptake of agro-biodiversity friendly practices, particularly for forest coffee, enset, teff and durum wheat?</w:t>
            </w:r>
          </w:p>
          <w:p w14:paraId="5A989105" w14:textId="77777777" w:rsidR="00B1360C" w:rsidRPr="00B1360C" w:rsidRDefault="00B1360C" w:rsidP="00B1360C">
            <w:pPr>
              <w:spacing w:before="0"/>
              <w:ind w:firstLine="0"/>
              <w:jc w:val="left"/>
            </w:pPr>
          </w:p>
          <w:p w14:paraId="2A006095" w14:textId="77777777" w:rsidR="00B1360C" w:rsidRPr="00B1360C" w:rsidRDefault="00B1360C" w:rsidP="00B1360C">
            <w:pPr>
              <w:spacing w:before="0"/>
              <w:ind w:firstLine="0"/>
              <w:jc w:val="left"/>
            </w:pPr>
            <w:r w:rsidRPr="00B1360C">
              <w:t>To what extent have Crop Wild Relatives and farmer varieties of forest coffee, durum wheat, enset and teff been conserved in situ gene banks and on-farm conservation sites?</w:t>
            </w:r>
          </w:p>
          <w:p w14:paraId="6B85FFF4" w14:textId="77777777" w:rsidR="00B1360C" w:rsidRPr="00B1360C" w:rsidRDefault="00B1360C" w:rsidP="00B1360C">
            <w:pPr>
              <w:spacing w:before="0"/>
              <w:ind w:firstLine="0"/>
              <w:jc w:val="left"/>
            </w:pPr>
            <w:r w:rsidRPr="00B1360C">
              <w:t>To what extent has there been increased food security and food production in relation to the Project in Ethiopia?</w:t>
            </w:r>
          </w:p>
          <w:p w14:paraId="0EB92CF4" w14:textId="77777777" w:rsidR="00B1360C" w:rsidRPr="00B1360C" w:rsidRDefault="00B1360C" w:rsidP="00B1360C">
            <w:pPr>
              <w:spacing w:before="0"/>
              <w:ind w:firstLine="0"/>
              <w:jc w:val="left"/>
            </w:pPr>
          </w:p>
          <w:p w14:paraId="70FE431C" w14:textId="77777777" w:rsidR="00B1360C" w:rsidRPr="00B1360C" w:rsidRDefault="00B1360C" w:rsidP="00B1360C">
            <w:pPr>
              <w:spacing w:before="0"/>
              <w:ind w:firstLine="0"/>
              <w:jc w:val="left"/>
            </w:pPr>
            <w:r w:rsidRPr="00B1360C">
              <w:t>The extent to which the project has led to a) mainstreaming climate change in participating countries; b) delivered demonstration projects; c), shared knowledge regionally.</w:t>
            </w:r>
          </w:p>
          <w:p w14:paraId="65618B65" w14:textId="77777777" w:rsidR="00B1360C" w:rsidRPr="00B1360C" w:rsidRDefault="00B1360C" w:rsidP="00B1360C">
            <w:pPr>
              <w:spacing w:before="0"/>
              <w:ind w:firstLine="0"/>
              <w:jc w:val="left"/>
            </w:pPr>
          </w:p>
          <w:p w14:paraId="6A2D960E" w14:textId="77777777" w:rsidR="00B1360C" w:rsidRPr="00B1360C" w:rsidRDefault="00B1360C" w:rsidP="00B1360C">
            <w:pPr>
              <w:spacing w:before="0"/>
              <w:ind w:firstLine="0"/>
              <w:jc w:val="left"/>
            </w:pPr>
            <w:r w:rsidRPr="00B1360C">
              <w:t>What factors have led to projects (or parts of projects) working well, and what national Ethiopian (and/or regional) lessons can be learnt from this?</w:t>
            </w:r>
          </w:p>
          <w:p w14:paraId="71E2744B" w14:textId="77777777" w:rsidR="00B1360C" w:rsidRPr="00B1360C" w:rsidRDefault="00B1360C" w:rsidP="00B1360C">
            <w:pPr>
              <w:spacing w:before="0"/>
              <w:ind w:firstLine="0"/>
              <w:jc w:val="left"/>
            </w:pPr>
          </w:p>
          <w:p w14:paraId="17945FF4" w14:textId="77777777" w:rsidR="00B1360C" w:rsidRPr="00B1360C" w:rsidRDefault="00B1360C" w:rsidP="00B1360C">
            <w:pPr>
              <w:spacing w:before="0"/>
              <w:ind w:firstLine="0"/>
              <w:jc w:val="left"/>
            </w:pPr>
            <w:r w:rsidRPr="00B1360C">
              <w:t>The extent to which the results have been achieved with the least costly resources possible, compared with alternative approaches to attain the same results.</w:t>
            </w:r>
          </w:p>
          <w:p w14:paraId="3231CD1D" w14:textId="77777777" w:rsidR="00B1360C" w:rsidRPr="00B1360C" w:rsidRDefault="00B1360C" w:rsidP="00B1360C">
            <w:pPr>
              <w:spacing w:before="0"/>
              <w:ind w:firstLine="0"/>
              <w:jc w:val="left"/>
            </w:pPr>
          </w:p>
          <w:p w14:paraId="3B96913A" w14:textId="77777777" w:rsidR="00B1360C" w:rsidRPr="00B1360C" w:rsidRDefault="00B1360C" w:rsidP="00B1360C">
            <w:pPr>
              <w:spacing w:before="0"/>
              <w:ind w:firstLine="0"/>
              <w:jc w:val="left"/>
            </w:pPr>
            <w:r w:rsidRPr="00B1360C">
              <w:t>The extent to which the project was delivered on time and budget, and reasons/lessons for discrepancies.</w:t>
            </w:r>
          </w:p>
        </w:tc>
      </w:tr>
      <w:tr w:rsidR="00B1360C" w:rsidRPr="00B1360C" w14:paraId="77D2FDFC" w14:textId="77777777" w:rsidTr="0080149F">
        <w:tc>
          <w:tcPr>
            <w:tcW w:w="9747" w:type="dxa"/>
          </w:tcPr>
          <w:p w14:paraId="42489F68" w14:textId="77777777" w:rsidR="00B1360C" w:rsidRPr="00B1360C" w:rsidRDefault="00B1360C" w:rsidP="00B1360C">
            <w:pPr>
              <w:spacing w:before="0"/>
              <w:ind w:firstLine="0"/>
              <w:jc w:val="left"/>
            </w:pPr>
            <w:r w:rsidRPr="00B1360C">
              <w:t>Has the project been implemented efficiently, and cost-effectively?</w:t>
            </w:r>
          </w:p>
          <w:p w14:paraId="77183DB5" w14:textId="77777777" w:rsidR="00B1360C" w:rsidRPr="00B1360C" w:rsidRDefault="00B1360C" w:rsidP="00B1360C">
            <w:pPr>
              <w:spacing w:before="0"/>
              <w:ind w:firstLine="0"/>
              <w:jc w:val="left"/>
            </w:pPr>
          </w:p>
          <w:p w14:paraId="78043C4A" w14:textId="77777777" w:rsidR="00B1360C" w:rsidRPr="00B1360C" w:rsidRDefault="00B1360C" w:rsidP="00B1360C">
            <w:pPr>
              <w:spacing w:before="0"/>
              <w:ind w:firstLine="0"/>
              <w:jc w:val="left"/>
            </w:pPr>
            <w:r w:rsidRPr="00B1360C">
              <w:t xml:space="preserve">Has the project been able to adapt to any changing conditions thus far? </w:t>
            </w:r>
          </w:p>
          <w:p w14:paraId="5589E688" w14:textId="77777777" w:rsidR="00B1360C" w:rsidRPr="00B1360C" w:rsidRDefault="00B1360C" w:rsidP="00B1360C">
            <w:pPr>
              <w:spacing w:before="0"/>
              <w:ind w:firstLine="0"/>
              <w:jc w:val="left"/>
            </w:pPr>
          </w:p>
          <w:p w14:paraId="265DCECB" w14:textId="77777777" w:rsidR="00B1360C" w:rsidRPr="00B1360C" w:rsidRDefault="00B1360C" w:rsidP="00B1360C">
            <w:pPr>
              <w:spacing w:before="0"/>
              <w:ind w:firstLine="0"/>
              <w:jc w:val="left"/>
            </w:pPr>
            <w:r w:rsidRPr="00B1360C">
              <w:t>To what extent are project-level monitoring and evaluation systems, reporting, and project communications supporting the project’s implementation?</w:t>
            </w:r>
          </w:p>
        </w:tc>
      </w:tr>
      <w:tr w:rsidR="00B1360C" w:rsidRPr="00B1360C" w14:paraId="63B14474" w14:textId="77777777" w:rsidTr="0080149F">
        <w:tc>
          <w:tcPr>
            <w:tcW w:w="9747" w:type="dxa"/>
          </w:tcPr>
          <w:p w14:paraId="7466AE3F" w14:textId="77777777" w:rsidR="00B1360C" w:rsidRPr="00B1360C" w:rsidRDefault="00B1360C" w:rsidP="00B1360C">
            <w:pPr>
              <w:spacing w:before="0"/>
              <w:ind w:firstLine="0"/>
              <w:jc w:val="left"/>
            </w:pPr>
            <w:r w:rsidRPr="00B1360C">
              <w:t>How likely is the ability of the project to continue to deliver benefits for an extended period of time after completion in Ethiopia?</w:t>
            </w:r>
          </w:p>
          <w:p w14:paraId="223790EA" w14:textId="77777777" w:rsidR="00B1360C" w:rsidRPr="00B1360C" w:rsidRDefault="00B1360C" w:rsidP="00B1360C">
            <w:pPr>
              <w:spacing w:before="0"/>
              <w:ind w:firstLine="0"/>
              <w:jc w:val="left"/>
            </w:pPr>
          </w:p>
          <w:p w14:paraId="48BF1562" w14:textId="77777777" w:rsidR="00B1360C" w:rsidRPr="00B1360C" w:rsidRDefault="00B1360C" w:rsidP="00B1360C">
            <w:pPr>
              <w:spacing w:before="0"/>
              <w:ind w:firstLine="0"/>
              <w:jc w:val="left"/>
            </w:pPr>
            <w:r w:rsidRPr="00B1360C">
              <w:t>To what extent is the project environmentally, financially and socially acceptable, and how does this impact upon the likelihood of sustainability?</w:t>
            </w:r>
          </w:p>
          <w:p w14:paraId="65A4292A" w14:textId="77777777" w:rsidR="00B1360C" w:rsidRPr="00B1360C" w:rsidRDefault="00B1360C" w:rsidP="00B1360C">
            <w:pPr>
              <w:spacing w:before="0"/>
              <w:ind w:firstLine="0"/>
              <w:jc w:val="left"/>
            </w:pPr>
          </w:p>
          <w:p w14:paraId="65CC24EB" w14:textId="77777777" w:rsidR="00B1360C" w:rsidRPr="00B1360C" w:rsidRDefault="00B1360C" w:rsidP="00B1360C">
            <w:pPr>
              <w:spacing w:before="0"/>
              <w:ind w:firstLine="0"/>
              <w:jc w:val="left"/>
            </w:pPr>
            <w:r w:rsidRPr="00B1360C">
              <w:t>To what extent has there been in Ethiopia a development of capacities at different levels to aid in sustainability of outcomes?</w:t>
            </w:r>
          </w:p>
        </w:tc>
      </w:tr>
      <w:tr w:rsidR="00B1360C" w:rsidRPr="00B1360C" w14:paraId="4085CA35" w14:textId="77777777" w:rsidTr="0080149F">
        <w:tc>
          <w:tcPr>
            <w:tcW w:w="9747" w:type="dxa"/>
          </w:tcPr>
          <w:p w14:paraId="229C045D" w14:textId="77777777" w:rsidR="00B1360C" w:rsidRPr="00B1360C" w:rsidRDefault="00B1360C" w:rsidP="00B1360C">
            <w:pPr>
              <w:spacing w:before="0"/>
              <w:ind w:firstLine="0"/>
              <w:jc w:val="left"/>
            </w:pPr>
          </w:p>
          <w:p w14:paraId="56601EAE" w14:textId="77777777" w:rsidR="00B1360C" w:rsidRPr="00B1360C" w:rsidRDefault="00B1360C" w:rsidP="00B1360C">
            <w:pPr>
              <w:spacing w:before="0"/>
              <w:ind w:firstLine="0"/>
              <w:jc w:val="left"/>
            </w:pPr>
            <w:r w:rsidRPr="00B1360C">
              <w:t>Recommendations?</w:t>
            </w:r>
          </w:p>
        </w:tc>
      </w:tr>
      <w:tr w:rsidR="00B1360C" w:rsidRPr="00B1360C" w14:paraId="30368AEE" w14:textId="77777777" w:rsidTr="0080149F">
        <w:tc>
          <w:tcPr>
            <w:tcW w:w="9747" w:type="dxa"/>
          </w:tcPr>
          <w:p w14:paraId="67AB3AA7" w14:textId="77777777" w:rsidR="00B1360C" w:rsidRPr="00B1360C" w:rsidRDefault="00B1360C" w:rsidP="00B1360C">
            <w:pPr>
              <w:spacing w:before="0"/>
              <w:ind w:firstLine="0"/>
              <w:jc w:val="left"/>
            </w:pPr>
          </w:p>
          <w:p w14:paraId="2EF60BFC" w14:textId="77777777" w:rsidR="00B1360C" w:rsidRPr="00B1360C" w:rsidRDefault="00B1360C" w:rsidP="00B1360C">
            <w:pPr>
              <w:spacing w:before="0"/>
              <w:ind w:firstLine="0"/>
              <w:jc w:val="left"/>
            </w:pPr>
            <w:r w:rsidRPr="00B1360C">
              <w:t>Further inputs.</w:t>
            </w:r>
          </w:p>
        </w:tc>
      </w:tr>
    </w:tbl>
    <w:p w14:paraId="377C91C5" w14:textId="77777777" w:rsidR="00B1360C" w:rsidRPr="00B1360C" w:rsidRDefault="00B1360C" w:rsidP="00B1360C">
      <w:pPr>
        <w:keepNext/>
        <w:keepLines/>
        <w:spacing w:before="200" w:after="0"/>
        <w:outlineLvl w:val="2"/>
        <w:rPr>
          <w:rFonts w:asciiTheme="majorHAnsi" w:eastAsiaTheme="majorEastAsia" w:hAnsiTheme="majorHAnsi" w:cstheme="majorBidi"/>
          <w:b/>
          <w:bCs/>
          <w:color w:val="4F81BD" w:themeColor="accent1"/>
          <w:lang w:val="en-US"/>
        </w:rPr>
      </w:pPr>
      <w:bookmarkStart w:id="51" w:name="_Toc407459008"/>
      <w:r w:rsidRPr="00B1360C">
        <w:rPr>
          <w:rFonts w:asciiTheme="majorHAnsi" w:eastAsiaTheme="majorEastAsia" w:hAnsiTheme="majorHAnsi" w:cstheme="majorBidi"/>
          <w:b/>
          <w:bCs/>
          <w:color w:val="4F81BD" w:themeColor="accent1"/>
        </w:rPr>
        <w:t>Annex:  Ratings</w:t>
      </w:r>
      <w:r w:rsidRPr="00B1360C">
        <w:rPr>
          <w:rFonts w:asciiTheme="majorHAnsi" w:eastAsiaTheme="majorEastAsia" w:hAnsiTheme="majorHAnsi" w:cstheme="majorBidi"/>
          <w:b/>
          <w:bCs/>
          <w:color w:val="4F81BD" w:themeColor="accent1"/>
          <w:lang w:val="en-US"/>
        </w:rPr>
        <w:t xml:space="preserve"> Scales</w:t>
      </w:r>
      <w:bookmarkEnd w:id="51"/>
      <w:r w:rsidRPr="00B1360C">
        <w:rPr>
          <w:rFonts w:asciiTheme="majorHAnsi" w:eastAsiaTheme="majorEastAsia" w:hAnsiTheme="majorHAnsi" w:cstheme="majorBidi"/>
          <w:b/>
          <w:bCs/>
          <w:color w:val="4F81BD" w:themeColor="accent1"/>
          <w:lang w:val="en-US"/>
        </w:rPr>
        <w:t xml:space="preserve"> </w:t>
      </w:r>
    </w:p>
    <w:p w14:paraId="40F10D14" w14:textId="77777777" w:rsidR="00B1360C" w:rsidRPr="00B1360C" w:rsidRDefault="00B1360C" w:rsidP="00B1360C">
      <w:pPr>
        <w:spacing w:before="0"/>
        <w:rPr>
          <w:lang w:val="en-US"/>
        </w:rPr>
      </w:pPr>
    </w:p>
    <w:p w14:paraId="7A8FA249" w14:textId="77777777" w:rsidR="00B1360C" w:rsidRPr="00B1360C" w:rsidRDefault="00B1360C" w:rsidP="00B1360C">
      <w:pPr>
        <w:keepNext/>
        <w:keepLines/>
        <w:spacing w:before="200" w:after="0"/>
        <w:outlineLvl w:val="3"/>
        <w:rPr>
          <w:rFonts w:asciiTheme="majorHAnsi" w:eastAsiaTheme="majorEastAsia" w:hAnsiTheme="majorHAnsi" w:cstheme="majorBidi"/>
          <w:b/>
          <w:bCs/>
          <w:i/>
          <w:iCs/>
          <w:color w:val="4F81BD" w:themeColor="accent1"/>
          <w:lang w:val="en-US"/>
        </w:rPr>
      </w:pPr>
      <w:r w:rsidRPr="00B1360C">
        <w:rPr>
          <w:rFonts w:asciiTheme="majorHAnsi" w:eastAsiaTheme="majorEastAsia" w:hAnsiTheme="majorHAnsi" w:cstheme="majorBidi"/>
          <w:b/>
          <w:bCs/>
          <w:i/>
          <w:iCs/>
          <w:color w:val="4F81BD" w:themeColor="accent1"/>
          <w:lang w:val="en-US"/>
        </w:rPr>
        <w:t>Six point rating scale for Progress Towards Results  and for Project Implementation &amp; Adaptive Management</w:t>
      </w:r>
    </w:p>
    <w:tbl>
      <w:tblPr>
        <w:tblStyle w:val="TableGrid6"/>
        <w:tblW w:w="0" w:type="auto"/>
        <w:tblLook w:val="04A0" w:firstRow="1" w:lastRow="0" w:firstColumn="1" w:lastColumn="0" w:noHBand="0" w:noVBand="1"/>
      </w:tblPr>
      <w:tblGrid>
        <w:gridCol w:w="4513"/>
        <w:gridCol w:w="4503"/>
      </w:tblGrid>
      <w:tr w:rsidR="00B1360C" w:rsidRPr="00B1360C" w14:paraId="5DC4DA00" w14:textId="77777777" w:rsidTr="0080149F">
        <w:tc>
          <w:tcPr>
            <w:tcW w:w="4788" w:type="dxa"/>
          </w:tcPr>
          <w:p w14:paraId="7351CB8B" w14:textId="77777777" w:rsidR="00B1360C" w:rsidRPr="00B1360C" w:rsidRDefault="00B1360C" w:rsidP="00B1360C">
            <w:pPr>
              <w:spacing w:before="0"/>
              <w:ind w:firstLine="0"/>
              <w:rPr>
                <w:b/>
                <w:lang w:val="en-US"/>
              </w:rPr>
            </w:pPr>
            <w:r w:rsidRPr="00B1360C">
              <w:rPr>
                <w:b/>
                <w:lang w:val="en-US"/>
              </w:rPr>
              <w:t xml:space="preserve">Rating </w:t>
            </w:r>
          </w:p>
        </w:tc>
        <w:tc>
          <w:tcPr>
            <w:tcW w:w="4788" w:type="dxa"/>
          </w:tcPr>
          <w:p w14:paraId="23FA8B75" w14:textId="77777777" w:rsidR="00B1360C" w:rsidRPr="00B1360C" w:rsidRDefault="00B1360C" w:rsidP="00B1360C">
            <w:pPr>
              <w:spacing w:before="0"/>
              <w:ind w:firstLine="0"/>
              <w:rPr>
                <w:b/>
                <w:lang w:val="en-US"/>
              </w:rPr>
            </w:pPr>
            <w:r w:rsidRPr="00B1360C">
              <w:rPr>
                <w:b/>
                <w:lang w:val="en-US"/>
              </w:rPr>
              <w:t xml:space="preserve"> Explanation</w:t>
            </w:r>
          </w:p>
        </w:tc>
      </w:tr>
      <w:tr w:rsidR="00B1360C" w:rsidRPr="00B1360C" w14:paraId="1363AE73" w14:textId="77777777" w:rsidTr="0080149F">
        <w:tc>
          <w:tcPr>
            <w:tcW w:w="4788" w:type="dxa"/>
          </w:tcPr>
          <w:p w14:paraId="63EC0B50" w14:textId="77777777" w:rsidR="00B1360C" w:rsidRPr="00B1360C" w:rsidRDefault="00B1360C" w:rsidP="00B1360C">
            <w:pPr>
              <w:spacing w:before="0"/>
              <w:ind w:firstLine="0"/>
              <w:rPr>
                <w:b/>
                <w:lang w:val="en-US"/>
              </w:rPr>
            </w:pPr>
            <w:r w:rsidRPr="00B1360C">
              <w:rPr>
                <w:b/>
                <w:lang w:val="en-US"/>
              </w:rPr>
              <w:t>Highly satisfactory (HS)</w:t>
            </w:r>
          </w:p>
        </w:tc>
        <w:tc>
          <w:tcPr>
            <w:tcW w:w="4788" w:type="dxa"/>
          </w:tcPr>
          <w:p w14:paraId="717AE9AE" w14:textId="77777777" w:rsidR="00B1360C" w:rsidRPr="00B1360C" w:rsidRDefault="00B1360C" w:rsidP="00B1360C">
            <w:pPr>
              <w:spacing w:before="0"/>
              <w:ind w:firstLine="0"/>
              <w:rPr>
                <w:lang w:val="en-US"/>
              </w:rPr>
            </w:pPr>
            <w:r w:rsidRPr="00B1360C">
              <w:rPr>
                <w:lang w:val="en-US"/>
              </w:rPr>
              <w:t>The aspect had no shortcomings in the achievement of its objectives in terms of relevance, effectiveness and efficiency</w:t>
            </w:r>
          </w:p>
        </w:tc>
      </w:tr>
      <w:tr w:rsidR="00B1360C" w:rsidRPr="00B1360C" w14:paraId="54A09F29" w14:textId="77777777" w:rsidTr="0080149F">
        <w:tc>
          <w:tcPr>
            <w:tcW w:w="4788" w:type="dxa"/>
          </w:tcPr>
          <w:p w14:paraId="72283D61" w14:textId="77777777" w:rsidR="00B1360C" w:rsidRPr="00B1360C" w:rsidRDefault="00B1360C" w:rsidP="00B1360C">
            <w:pPr>
              <w:spacing w:before="0"/>
              <w:ind w:firstLine="0"/>
              <w:rPr>
                <w:b/>
                <w:lang w:val="en-US"/>
              </w:rPr>
            </w:pPr>
            <w:r w:rsidRPr="00B1360C">
              <w:rPr>
                <w:b/>
                <w:lang w:val="en-US"/>
              </w:rPr>
              <w:t xml:space="preserve">Satisfactory (S) </w:t>
            </w:r>
          </w:p>
          <w:p w14:paraId="0CC796A5" w14:textId="77777777" w:rsidR="00B1360C" w:rsidRPr="00B1360C" w:rsidRDefault="00B1360C" w:rsidP="00B1360C">
            <w:pPr>
              <w:spacing w:before="0"/>
              <w:rPr>
                <w:b/>
                <w:lang w:val="en-US"/>
              </w:rPr>
            </w:pPr>
          </w:p>
        </w:tc>
        <w:tc>
          <w:tcPr>
            <w:tcW w:w="4788" w:type="dxa"/>
          </w:tcPr>
          <w:p w14:paraId="5FEAFAB3" w14:textId="77777777" w:rsidR="00B1360C" w:rsidRPr="00B1360C" w:rsidRDefault="00B1360C" w:rsidP="00B1360C">
            <w:pPr>
              <w:spacing w:before="0"/>
              <w:ind w:firstLine="0"/>
              <w:rPr>
                <w:lang w:val="en-US"/>
              </w:rPr>
            </w:pPr>
            <w:r w:rsidRPr="00B1360C">
              <w:rPr>
                <w:lang w:val="en-US"/>
              </w:rPr>
              <w:t>The aspect had minor shortcomings in the achievement of its objectives in terms of relevance, effectiveness and efficiency</w:t>
            </w:r>
          </w:p>
        </w:tc>
      </w:tr>
      <w:tr w:rsidR="00B1360C" w:rsidRPr="00B1360C" w14:paraId="0DF1CC0E" w14:textId="77777777" w:rsidTr="0080149F">
        <w:tc>
          <w:tcPr>
            <w:tcW w:w="4788" w:type="dxa"/>
          </w:tcPr>
          <w:p w14:paraId="3106C495" w14:textId="77777777" w:rsidR="00B1360C" w:rsidRPr="00B1360C" w:rsidRDefault="00B1360C" w:rsidP="00B1360C">
            <w:pPr>
              <w:spacing w:before="0"/>
              <w:ind w:firstLine="0"/>
              <w:rPr>
                <w:b/>
                <w:lang w:val="en-US"/>
              </w:rPr>
            </w:pPr>
            <w:r w:rsidRPr="00B1360C">
              <w:rPr>
                <w:b/>
                <w:lang w:val="en-US"/>
              </w:rPr>
              <w:t>Moderately Satisfactory (MS)</w:t>
            </w:r>
          </w:p>
          <w:p w14:paraId="6BB0560D" w14:textId="77777777" w:rsidR="00B1360C" w:rsidRPr="00B1360C" w:rsidRDefault="00B1360C" w:rsidP="00B1360C">
            <w:pPr>
              <w:spacing w:before="0"/>
              <w:rPr>
                <w:b/>
                <w:lang w:val="en-US"/>
              </w:rPr>
            </w:pPr>
          </w:p>
        </w:tc>
        <w:tc>
          <w:tcPr>
            <w:tcW w:w="4788" w:type="dxa"/>
          </w:tcPr>
          <w:p w14:paraId="66E22D54" w14:textId="77777777" w:rsidR="00B1360C" w:rsidRPr="00B1360C" w:rsidRDefault="00B1360C" w:rsidP="00B1360C">
            <w:pPr>
              <w:spacing w:before="0"/>
              <w:ind w:firstLine="0"/>
              <w:rPr>
                <w:lang w:val="en-US"/>
              </w:rPr>
            </w:pPr>
            <w:r w:rsidRPr="00B1360C">
              <w:rPr>
                <w:lang w:val="en-US"/>
              </w:rPr>
              <w:t>The aspect had moderate shortcomings in the achievement of its objectives in terms of relevance, effectiveness and efficiency</w:t>
            </w:r>
          </w:p>
        </w:tc>
      </w:tr>
      <w:tr w:rsidR="00B1360C" w:rsidRPr="00B1360C" w14:paraId="1A3B9847" w14:textId="77777777" w:rsidTr="0080149F">
        <w:tc>
          <w:tcPr>
            <w:tcW w:w="4788" w:type="dxa"/>
          </w:tcPr>
          <w:p w14:paraId="102DF514" w14:textId="77777777" w:rsidR="00B1360C" w:rsidRPr="00B1360C" w:rsidRDefault="00B1360C" w:rsidP="00B1360C">
            <w:pPr>
              <w:spacing w:before="0"/>
              <w:ind w:firstLine="0"/>
              <w:rPr>
                <w:b/>
                <w:lang w:val="en-US"/>
              </w:rPr>
            </w:pPr>
            <w:r w:rsidRPr="00B1360C">
              <w:rPr>
                <w:b/>
                <w:lang w:val="en-US"/>
              </w:rPr>
              <w:t>Moderately Unsatisfactory (MU)</w:t>
            </w:r>
          </w:p>
          <w:p w14:paraId="4E1FB863" w14:textId="77777777" w:rsidR="00B1360C" w:rsidRPr="00B1360C" w:rsidRDefault="00B1360C" w:rsidP="00B1360C">
            <w:pPr>
              <w:spacing w:before="0"/>
              <w:rPr>
                <w:b/>
                <w:lang w:val="en-US"/>
              </w:rPr>
            </w:pPr>
          </w:p>
        </w:tc>
        <w:tc>
          <w:tcPr>
            <w:tcW w:w="4788" w:type="dxa"/>
          </w:tcPr>
          <w:p w14:paraId="31F189AE" w14:textId="77777777" w:rsidR="00B1360C" w:rsidRPr="00B1360C" w:rsidRDefault="00B1360C" w:rsidP="00B1360C">
            <w:pPr>
              <w:spacing w:before="0"/>
              <w:ind w:firstLine="0"/>
              <w:rPr>
                <w:lang w:val="en-US"/>
              </w:rPr>
            </w:pPr>
            <w:r w:rsidRPr="00B1360C">
              <w:rPr>
                <w:lang w:val="en-US"/>
              </w:rPr>
              <w:t>The aspect had significant shortcomings in the achievement of its objectives in terms of relevance, effectiveness and efficiency</w:t>
            </w:r>
          </w:p>
        </w:tc>
      </w:tr>
      <w:tr w:rsidR="00B1360C" w:rsidRPr="00B1360C" w14:paraId="27B55F53" w14:textId="77777777" w:rsidTr="0080149F">
        <w:tc>
          <w:tcPr>
            <w:tcW w:w="4788" w:type="dxa"/>
          </w:tcPr>
          <w:p w14:paraId="7B4D9AE1" w14:textId="77777777" w:rsidR="00B1360C" w:rsidRPr="00B1360C" w:rsidRDefault="00B1360C" w:rsidP="00B1360C">
            <w:pPr>
              <w:spacing w:before="0"/>
              <w:ind w:firstLine="0"/>
              <w:rPr>
                <w:b/>
                <w:lang w:val="en-US"/>
              </w:rPr>
            </w:pPr>
            <w:r w:rsidRPr="00B1360C">
              <w:rPr>
                <w:b/>
                <w:lang w:val="en-US"/>
              </w:rPr>
              <w:t xml:space="preserve">Unsatisfactory (U) </w:t>
            </w:r>
          </w:p>
          <w:p w14:paraId="6B3BA7B1" w14:textId="77777777" w:rsidR="00B1360C" w:rsidRPr="00B1360C" w:rsidRDefault="00B1360C" w:rsidP="00B1360C">
            <w:pPr>
              <w:spacing w:before="0"/>
              <w:rPr>
                <w:b/>
                <w:lang w:val="en-US"/>
              </w:rPr>
            </w:pPr>
          </w:p>
        </w:tc>
        <w:tc>
          <w:tcPr>
            <w:tcW w:w="4788" w:type="dxa"/>
          </w:tcPr>
          <w:p w14:paraId="6A9D182D" w14:textId="77777777" w:rsidR="00B1360C" w:rsidRPr="00B1360C" w:rsidRDefault="00B1360C" w:rsidP="00B1360C">
            <w:pPr>
              <w:spacing w:before="0"/>
              <w:ind w:firstLine="0"/>
              <w:rPr>
                <w:lang w:val="en-US"/>
              </w:rPr>
            </w:pPr>
            <w:r w:rsidRPr="00B1360C">
              <w:rPr>
                <w:lang w:val="en-US"/>
              </w:rPr>
              <w:t>The aspect had major shortcomings in the achievement of its objectives in terms of relevance, effectiveness and efficiency</w:t>
            </w:r>
          </w:p>
        </w:tc>
      </w:tr>
      <w:tr w:rsidR="00B1360C" w:rsidRPr="00B1360C" w14:paraId="578AE64B" w14:textId="77777777" w:rsidTr="0080149F">
        <w:tc>
          <w:tcPr>
            <w:tcW w:w="4788" w:type="dxa"/>
          </w:tcPr>
          <w:p w14:paraId="7416B8FC" w14:textId="77777777" w:rsidR="00B1360C" w:rsidRPr="00B1360C" w:rsidRDefault="00B1360C" w:rsidP="00B1360C">
            <w:pPr>
              <w:spacing w:before="0"/>
              <w:ind w:firstLine="0"/>
              <w:rPr>
                <w:b/>
                <w:lang w:val="en-US"/>
              </w:rPr>
            </w:pPr>
            <w:r w:rsidRPr="00B1360C">
              <w:rPr>
                <w:b/>
                <w:lang w:val="en-US"/>
              </w:rPr>
              <w:t>Highly Unsatisfactory (HU)</w:t>
            </w:r>
          </w:p>
          <w:p w14:paraId="26C3807A" w14:textId="77777777" w:rsidR="00B1360C" w:rsidRPr="00B1360C" w:rsidRDefault="00B1360C" w:rsidP="00B1360C">
            <w:pPr>
              <w:spacing w:before="0"/>
              <w:rPr>
                <w:b/>
                <w:lang w:val="en-US"/>
              </w:rPr>
            </w:pPr>
          </w:p>
        </w:tc>
        <w:tc>
          <w:tcPr>
            <w:tcW w:w="4788" w:type="dxa"/>
          </w:tcPr>
          <w:p w14:paraId="35249593" w14:textId="77777777" w:rsidR="00B1360C" w:rsidRPr="00B1360C" w:rsidRDefault="00B1360C" w:rsidP="00B1360C">
            <w:pPr>
              <w:spacing w:before="0"/>
              <w:ind w:firstLine="0"/>
              <w:rPr>
                <w:lang w:val="en-US"/>
              </w:rPr>
            </w:pPr>
            <w:r w:rsidRPr="00B1360C">
              <w:rPr>
                <w:lang w:val="en-US"/>
              </w:rPr>
              <w:t>The aspect had severe shortcomings in the achievement of its objectives in terms of relevance, effectiveness and efficiency</w:t>
            </w:r>
          </w:p>
        </w:tc>
      </w:tr>
    </w:tbl>
    <w:p w14:paraId="06B1A670" w14:textId="77777777" w:rsidR="00B1360C" w:rsidRPr="00B1360C" w:rsidRDefault="00B1360C" w:rsidP="00B1360C">
      <w:pPr>
        <w:spacing w:before="0"/>
        <w:rPr>
          <w:lang w:val="en-US"/>
        </w:rPr>
      </w:pPr>
    </w:p>
    <w:p w14:paraId="684ACC56" w14:textId="77777777" w:rsidR="00B1360C" w:rsidRPr="00B1360C" w:rsidRDefault="00B1360C" w:rsidP="00B1360C">
      <w:pPr>
        <w:keepNext/>
        <w:keepLines/>
        <w:spacing w:before="200" w:after="0"/>
        <w:outlineLvl w:val="3"/>
        <w:rPr>
          <w:rFonts w:asciiTheme="majorHAnsi" w:eastAsiaTheme="majorEastAsia" w:hAnsiTheme="majorHAnsi" w:cstheme="majorBidi"/>
          <w:b/>
          <w:bCs/>
          <w:i/>
          <w:iCs/>
          <w:color w:val="4F81BD" w:themeColor="accent1"/>
          <w:lang w:val="en-US"/>
        </w:rPr>
      </w:pPr>
      <w:r w:rsidRPr="00B1360C">
        <w:rPr>
          <w:rFonts w:asciiTheme="majorHAnsi" w:eastAsiaTheme="majorEastAsia" w:hAnsiTheme="majorHAnsi" w:cstheme="majorBidi"/>
          <w:b/>
          <w:bCs/>
          <w:i/>
          <w:iCs/>
          <w:color w:val="4F81BD" w:themeColor="accent1"/>
          <w:lang w:val="en-US"/>
        </w:rPr>
        <w:t>Four point rating scale for Sustainability</w:t>
      </w:r>
    </w:p>
    <w:tbl>
      <w:tblPr>
        <w:tblStyle w:val="TableGrid6"/>
        <w:tblW w:w="0" w:type="auto"/>
        <w:tblLook w:val="04A0" w:firstRow="1" w:lastRow="0" w:firstColumn="1" w:lastColumn="0" w:noHBand="0" w:noVBand="1"/>
      </w:tblPr>
      <w:tblGrid>
        <w:gridCol w:w="4501"/>
        <w:gridCol w:w="4515"/>
      </w:tblGrid>
      <w:tr w:rsidR="00B1360C" w:rsidRPr="00B1360C" w14:paraId="45D7144D" w14:textId="77777777" w:rsidTr="0080149F">
        <w:tc>
          <w:tcPr>
            <w:tcW w:w="4617" w:type="dxa"/>
          </w:tcPr>
          <w:p w14:paraId="188DDB2F" w14:textId="77777777" w:rsidR="00B1360C" w:rsidRPr="00B1360C" w:rsidRDefault="00B1360C" w:rsidP="00B1360C">
            <w:pPr>
              <w:spacing w:before="0"/>
              <w:ind w:firstLine="0"/>
              <w:jc w:val="left"/>
              <w:rPr>
                <w:b/>
                <w:lang w:val="en-US"/>
              </w:rPr>
            </w:pPr>
            <w:r w:rsidRPr="00B1360C">
              <w:rPr>
                <w:b/>
                <w:lang w:val="en-US"/>
              </w:rPr>
              <w:t xml:space="preserve">Rating </w:t>
            </w:r>
          </w:p>
        </w:tc>
        <w:tc>
          <w:tcPr>
            <w:tcW w:w="4625" w:type="dxa"/>
          </w:tcPr>
          <w:p w14:paraId="151E48AF" w14:textId="77777777" w:rsidR="00B1360C" w:rsidRPr="00B1360C" w:rsidRDefault="00B1360C" w:rsidP="00B1360C">
            <w:pPr>
              <w:spacing w:before="0"/>
              <w:ind w:firstLine="0"/>
              <w:rPr>
                <w:b/>
                <w:lang w:val="en-US"/>
              </w:rPr>
            </w:pPr>
            <w:r w:rsidRPr="00B1360C">
              <w:rPr>
                <w:b/>
                <w:lang w:val="en-US"/>
              </w:rPr>
              <w:t>Explanation</w:t>
            </w:r>
          </w:p>
        </w:tc>
      </w:tr>
      <w:tr w:rsidR="00B1360C" w:rsidRPr="00B1360C" w14:paraId="4C3C4F9F" w14:textId="77777777" w:rsidTr="0080149F">
        <w:tc>
          <w:tcPr>
            <w:tcW w:w="4617" w:type="dxa"/>
          </w:tcPr>
          <w:p w14:paraId="6732A6B0" w14:textId="77777777" w:rsidR="00B1360C" w:rsidRPr="00B1360C" w:rsidRDefault="00B1360C" w:rsidP="00B1360C">
            <w:pPr>
              <w:spacing w:before="0"/>
              <w:ind w:firstLine="0"/>
              <w:jc w:val="left"/>
              <w:rPr>
                <w:b/>
                <w:lang w:val="en-US"/>
              </w:rPr>
            </w:pPr>
            <w:r w:rsidRPr="00B1360C">
              <w:rPr>
                <w:b/>
                <w:lang w:val="en-US"/>
              </w:rPr>
              <w:t xml:space="preserve">Likely (L) </w:t>
            </w:r>
          </w:p>
          <w:p w14:paraId="1D318A2D" w14:textId="77777777" w:rsidR="00B1360C" w:rsidRPr="00B1360C" w:rsidRDefault="00B1360C" w:rsidP="00B1360C">
            <w:pPr>
              <w:spacing w:before="0"/>
              <w:jc w:val="left"/>
              <w:rPr>
                <w:b/>
                <w:lang w:val="en-US"/>
              </w:rPr>
            </w:pPr>
          </w:p>
        </w:tc>
        <w:tc>
          <w:tcPr>
            <w:tcW w:w="4625" w:type="dxa"/>
          </w:tcPr>
          <w:p w14:paraId="108EAAD4" w14:textId="77777777" w:rsidR="00B1360C" w:rsidRPr="00B1360C" w:rsidRDefault="00B1360C" w:rsidP="00B1360C">
            <w:pPr>
              <w:spacing w:before="0"/>
              <w:ind w:firstLine="0"/>
              <w:rPr>
                <w:lang w:val="en-US"/>
              </w:rPr>
            </w:pPr>
            <w:r w:rsidRPr="00B1360C">
              <w:rPr>
                <w:lang w:val="en-US"/>
              </w:rPr>
              <w:t>Negligible risks to sustainability, with key outcomes expected to continue into the foreseeable future</w:t>
            </w:r>
          </w:p>
        </w:tc>
      </w:tr>
      <w:tr w:rsidR="00B1360C" w:rsidRPr="00B1360C" w14:paraId="20F7293E" w14:textId="77777777" w:rsidTr="0080149F">
        <w:tc>
          <w:tcPr>
            <w:tcW w:w="4617" w:type="dxa"/>
          </w:tcPr>
          <w:p w14:paraId="40C760FA" w14:textId="77777777" w:rsidR="00B1360C" w:rsidRPr="00B1360C" w:rsidRDefault="00B1360C" w:rsidP="00B1360C">
            <w:pPr>
              <w:spacing w:before="0"/>
              <w:ind w:firstLine="0"/>
              <w:jc w:val="left"/>
              <w:rPr>
                <w:b/>
                <w:lang w:val="en-US"/>
              </w:rPr>
            </w:pPr>
            <w:r w:rsidRPr="00B1360C">
              <w:rPr>
                <w:b/>
                <w:lang w:val="en-US"/>
              </w:rPr>
              <w:t>Moderately Likely (ML)</w:t>
            </w:r>
          </w:p>
        </w:tc>
        <w:tc>
          <w:tcPr>
            <w:tcW w:w="4625" w:type="dxa"/>
          </w:tcPr>
          <w:p w14:paraId="3BE024F9" w14:textId="77777777" w:rsidR="00B1360C" w:rsidRPr="00B1360C" w:rsidRDefault="00B1360C" w:rsidP="00B1360C">
            <w:pPr>
              <w:spacing w:before="0"/>
              <w:ind w:firstLine="0"/>
              <w:rPr>
                <w:lang w:val="en-US"/>
              </w:rPr>
            </w:pPr>
            <w:r w:rsidRPr="00B1360C">
              <w:rPr>
                <w:lang w:val="en-US"/>
              </w:rPr>
              <w:t xml:space="preserve"> Moderate risks, but expectations that at least some outcomes will be sustained</w:t>
            </w:r>
          </w:p>
        </w:tc>
      </w:tr>
      <w:tr w:rsidR="00B1360C" w:rsidRPr="00B1360C" w14:paraId="4D32580E" w14:textId="77777777" w:rsidTr="0080149F">
        <w:tc>
          <w:tcPr>
            <w:tcW w:w="4617" w:type="dxa"/>
          </w:tcPr>
          <w:p w14:paraId="44F5FF9F" w14:textId="77777777" w:rsidR="00B1360C" w:rsidRPr="00B1360C" w:rsidRDefault="00B1360C" w:rsidP="00B1360C">
            <w:pPr>
              <w:spacing w:before="0"/>
              <w:ind w:firstLine="0"/>
              <w:jc w:val="left"/>
              <w:rPr>
                <w:b/>
                <w:lang w:val="en-US"/>
              </w:rPr>
            </w:pPr>
            <w:r w:rsidRPr="00B1360C">
              <w:rPr>
                <w:b/>
                <w:lang w:val="en-US"/>
              </w:rPr>
              <w:t xml:space="preserve">Moderately Unlikely (MU) </w:t>
            </w:r>
          </w:p>
          <w:p w14:paraId="2C5C5745" w14:textId="77777777" w:rsidR="00B1360C" w:rsidRPr="00B1360C" w:rsidRDefault="00B1360C" w:rsidP="00B1360C">
            <w:pPr>
              <w:spacing w:before="0"/>
              <w:jc w:val="left"/>
              <w:rPr>
                <w:b/>
                <w:lang w:val="en-US"/>
              </w:rPr>
            </w:pPr>
          </w:p>
        </w:tc>
        <w:tc>
          <w:tcPr>
            <w:tcW w:w="4625" w:type="dxa"/>
          </w:tcPr>
          <w:p w14:paraId="6D8CCA1B" w14:textId="77777777" w:rsidR="00B1360C" w:rsidRPr="00B1360C" w:rsidRDefault="00B1360C" w:rsidP="00B1360C">
            <w:pPr>
              <w:spacing w:before="0"/>
              <w:ind w:firstLine="0"/>
              <w:rPr>
                <w:lang w:val="en-US"/>
              </w:rPr>
            </w:pPr>
            <w:r w:rsidRPr="00B1360C">
              <w:rPr>
                <w:lang w:val="en-US"/>
              </w:rPr>
              <w:t>Substantial risk that key outcomes will not carry on after project closure, although some outputs and activities should carry on</w:t>
            </w:r>
          </w:p>
        </w:tc>
      </w:tr>
      <w:tr w:rsidR="00B1360C" w:rsidRPr="00B1360C" w14:paraId="648CD508" w14:textId="77777777" w:rsidTr="0080149F">
        <w:tc>
          <w:tcPr>
            <w:tcW w:w="4617" w:type="dxa"/>
          </w:tcPr>
          <w:p w14:paraId="1F6900A8" w14:textId="77777777" w:rsidR="00B1360C" w:rsidRPr="00B1360C" w:rsidRDefault="00B1360C" w:rsidP="00B1360C">
            <w:pPr>
              <w:spacing w:before="0"/>
              <w:ind w:firstLine="0"/>
              <w:jc w:val="left"/>
              <w:rPr>
                <w:b/>
                <w:lang w:val="en-US"/>
              </w:rPr>
            </w:pPr>
            <w:r w:rsidRPr="00B1360C">
              <w:rPr>
                <w:b/>
                <w:lang w:val="en-US"/>
              </w:rPr>
              <w:t xml:space="preserve">Unlikely (U) </w:t>
            </w:r>
          </w:p>
          <w:p w14:paraId="1A4AF245" w14:textId="77777777" w:rsidR="00B1360C" w:rsidRPr="00B1360C" w:rsidRDefault="00B1360C" w:rsidP="00B1360C">
            <w:pPr>
              <w:spacing w:before="0"/>
              <w:jc w:val="left"/>
              <w:rPr>
                <w:b/>
                <w:lang w:val="en-US"/>
              </w:rPr>
            </w:pPr>
          </w:p>
        </w:tc>
        <w:tc>
          <w:tcPr>
            <w:tcW w:w="4625" w:type="dxa"/>
          </w:tcPr>
          <w:p w14:paraId="483CEE3F" w14:textId="77777777" w:rsidR="00B1360C" w:rsidRPr="00B1360C" w:rsidRDefault="00B1360C" w:rsidP="00B1360C">
            <w:pPr>
              <w:spacing w:before="0"/>
              <w:ind w:firstLine="0"/>
              <w:rPr>
                <w:lang w:val="en-US"/>
              </w:rPr>
            </w:pPr>
            <w:r w:rsidRPr="00B1360C">
              <w:rPr>
                <w:lang w:val="en-US"/>
              </w:rPr>
              <w:t>Severe risk that project outcomes as well as key outputs will not be sustained</w:t>
            </w:r>
          </w:p>
        </w:tc>
      </w:tr>
      <w:tr w:rsidR="00B1360C" w:rsidRPr="00B1360C" w14:paraId="414C798C" w14:textId="77777777" w:rsidTr="0080149F">
        <w:tc>
          <w:tcPr>
            <w:tcW w:w="4617" w:type="dxa"/>
          </w:tcPr>
          <w:p w14:paraId="09D56E33" w14:textId="77777777" w:rsidR="00B1360C" w:rsidRPr="00B1360C" w:rsidRDefault="00B1360C" w:rsidP="00B1360C">
            <w:pPr>
              <w:spacing w:before="0"/>
              <w:ind w:firstLine="0"/>
              <w:jc w:val="left"/>
              <w:rPr>
                <w:b/>
                <w:lang w:val="en-US"/>
              </w:rPr>
            </w:pPr>
            <w:r w:rsidRPr="00B1360C">
              <w:rPr>
                <w:b/>
                <w:lang w:val="en-US"/>
              </w:rPr>
              <w:t xml:space="preserve">Highly Unlikely (HU) </w:t>
            </w:r>
          </w:p>
          <w:p w14:paraId="5BF14948" w14:textId="77777777" w:rsidR="00B1360C" w:rsidRPr="00B1360C" w:rsidRDefault="00B1360C" w:rsidP="00B1360C">
            <w:pPr>
              <w:spacing w:before="0"/>
              <w:jc w:val="left"/>
              <w:rPr>
                <w:b/>
                <w:lang w:val="en-US"/>
              </w:rPr>
            </w:pPr>
          </w:p>
        </w:tc>
        <w:tc>
          <w:tcPr>
            <w:tcW w:w="4625" w:type="dxa"/>
          </w:tcPr>
          <w:p w14:paraId="5295362F" w14:textId="77777777" w:rsidR="00B1360C" w:rsidRPr="00B1360C" w:rsidRDefault="00B1360C" w:rsidP="00B1360C">
            <w:pPr>
              <w:spacing w:before="0"/>
              <w:ind w:firstLine="0"/>
              <w:rPr>
                <w:lang w:val="en-US"/>
              </w:rPr>
            </w:pPr>
            <w:r w:rsidRPr="00B1360C">
              <w:rPr>
                <w:lang w:val="en-US"/>
              </w:rPr>
              <w:t>Expectation that few if any outputs or activities will continue after project closure</w:t>
            </w:r>
          </w:p>
        </w:tc>
      </w:tr>
    </w:tbl>
    <w:p w14:paraId="2DDFCCD9" w14:textId="77777777" w:rsidR="00B1360C" w:rsidRPr="00B1360C" w:rsidRDefault="00B1360C" w:rsidP="00B1360C">
      <w:pPr>
        <w:spacing w:before="0"/>
        <w:rPr>
          <w:lang w:val="en-US"/>
        </w:rPr>
      </w:pPr>
    </w:p>
    <w:p w14:paraId="7DC26444" w14:textId="77777777" w:rsidR="00B1360C" w:rsidRPr="00B1360C" w:rsidRDefault="00B1360C" w:rsidP="00B1360C">
      <w:pPr>
        <w:spacing w:before="0"/>
        <w:rPr>
          <w:lang w:val="en-US"/>
        </w:rPr>
      </w:pPr>
    </w:p>
    <w:p w14:paraId="258D70D4" w14:textId="77777777" w:rsidR="00B1360C" w:rsidRPr="00B1360C" w:rsidRDefault="00B1360C" w:rsidP="00B1360C">
      <w:pPr>
        <w:spacing w:before="0"/>
        <w:rPr>
          <w:lang w:val="en-US"/>
        </w:rPr>
      </w:pPr>
    </w:p>
    <w:p w14:paraId="3E2E2CB0" w14:textId="77777777" w:rsidR="00B1360C" w:rsidRPr="00B1360C" w:rsidRDefault="00B1360C" w:rsidP="00B1360C">
      <w:pPr>
        <w:spacing w:before="0"/>
        <w:rPr>
          <w:rFonts w:asciiTheme="majorHAnsi" w:eastAsiaTheme="majorEastAsia" w:hAnsiTheme="majorHAnsi" w:cstheme="majorBidi"/>
          <w:color w:val="4F81BD" w:themeColor="accent1"/>
          <w:lang w:val="en-US"/>
        </w:rPr>
      </w:pPr>
      <w:r w:rsidRPr="00B1360C">
        <w:rPr>
          <w:lang w:val="en-US"/>
        </w:rPr>
        <w:br w:type="page"/>
      </w:r>
    </w:p>
    <w:p w14:paraId="0C753435" w14:textId="77777777" w:rsidR="00B1360C" w:rsidRPr="00B1360C" w:rsidRDefault="00B1360C" w:rsidP="00B1360C">
      <w:pPr>
        <w:keepNext/>
        <w:keepLines/>
        <w:spacing w:before="200" w:after="0"/>
        <w:outlineLvl w:val="2"/>
        <w:rPr>
          <w:rFonts w:asciiTheme="majorHAnsi" w:eastAsiaTheme="majorEastAsia" w:hAnsiTheme="majorHAnsi" w:cstheme="majorBidi"/>
          <w:b/>
          <w:bCs/>
          <w:color w:val="4F81BD" w:themeColor="accent1"/>
          <w:lang w:val="en-US"/>
        </w:rPr>
      </w:pPr>
      <w:bookmarkStart w:id="52" w:name="_Toc407459009"/>
      <w:r w:rsidRPr="00B1360C">
        <w:rPr>
          <w:rFonts w:asciiTheme="majorHAnsi" w:eastAsiaTheme="majorEastAsia" w:hAnsiTheme="majorHAnsi" w:cstheme="majorBidi"/>
          <w:b/>
          <w:bCs/>
          <w:color w:val="4F81BD" w:themeColor="accent1"/>
          <w:lang w:val="en-US"/>
        </w:rPr>
        <w:t xml:space="preserve">Annex:  MTE mission </w:t>
      </w:r>
      <w:r w:rsidRPr="00B1360C">
        <w:rPr>
          <w:rFonts w:asciiTheme="majorHAnsi" w:eastAsiaTheme="majorEastAsia" w:hAnsiTheme="majorHAnsi" w:cstheme="majorBidi"/>
          <w:b/>
          <w:bCs/>
          <w:color w:val="4F81BD" w:themeColor="accent1"/>
        </w:rPr>
        <w:t>itinerary</w:t>
      </w:r>
      <w:bookmarkEnd w:id="52"/>
    </w:p>
    <w:p w14:paraId="076087AF" w14:textId="77777777" w:rsidR="00B1360C" w:rsidRPr="00B1360C" w:rsidRDefault="00B1360C" w:rsidP="00B1360C">
      <w:pPr>
        <w:spacing w:before="320" w:after="0" w:line="240" w:lineRule="auto"/>
        <w:outlineLvl w:val="1"/>
        <w:rPr>
          <w:rFonts w:ascii="Calibri" w:eastAsia="Calibri" w:hAnsi="Calibri" w:cs="Times New Roman"/>
          <w:b/>
          <w:lang w:val="en-US"/>
        </w:rPr>
      </w:pPr>
    </w:p>
    <w:tbl>
      <w:tblPr>
        <w:tblStyle w:val="TableGrid11"/>
        <w:tblW w:w="0" w:type="auto"/>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115" w:type="dxa"/>
          <w:bottom w:w="288" w:type="dxa"/>
          <w:right w:w="115" w:type="dxa"/>
        </w:tblCellMar>
        <w:tblLook w:val="04A0" w:firstRow="1" w:lastRow="0" w:firstColumn="1" w:lastColumn="0" w:noHBand="0" w:noVBand="1"/>
      </w:tblPr>
      <w:tblGrid>
        <w:gridCol w:w="2088"/>
        <w:gridCol w:w="3892"/>
        <w:gridCol w:w="2952"/>
      </w:tblGrid>
      <w:tr w:rsidR="00B1360C" w:rsidRPr="00B1360C" w14:paraId="74B1A4D2" w14:textId="77777777" w:rsidTr="0080149F">
        <w:tc>
          <w:tcPr>
            <w:tcW w:w="2088" w:type="dxa"/>
          </w:tcPr>
          <w:p w14:paraId="1D42016B" w14:textId="77777777" w:rsidR="00B1360C" w:rsidRPr="00B1360C" w:rsidRDefault="00B1360C" w:rsidP="00B1360C">
            <w:pPr>
              <w:spacing w:before="0"/>
              <w:ind w:left="1008" w:firstLine="0"/>
              <w:rPr>
                <w:sz w:val="18"/>
                <w:szCs w:val="18"/>
              </w:rPr>
            </w:pPr>
            <w:r w:rsidRPr="00B1360C">
              <w:rPr>
                <w:sz w:val="18"/>
                <w:szCs w:val="18"/>
              </w:rPr>
              <w:t>17</w:t>
            </w:r>
          </w:p>
          <w:p w14:paraId="083D2C3C" w14:textId="77777777" w:rsidR="00B1360C" w:rsidRPr="00B1360C" w:rsidRDefault="00B1360C" w:rsidP="00B1360C">
            <w:pPr>
              <w:spacing w:before="0"/>
              <w:ind w:left="1008" w:firstLine="0"/>
              <w:rPr>
                <w:sz w:val="18"/>
                <w:szCs w:val="18"/>
              </w:rPr>
            </w:pPr>
            <w:r w:rsidRPr="00B1360C">
              <w:rPr>
                <w:sz w:val="18"/>
                <w:szCs w:val="18"/>
              </w:rPr>
              <w:t>November</w:t>
            </w:r>
          </w:p>
        </w:tc>
        <w:tc>
          <w:tcPr>
            <w:tcW w:w="3892" w:type="dxa"/>
          </w:tcPr>
          <w:p w14:paraId="2DD69C6A" w14:textId="77777777" w:rsidR="00B1360C" w:rsidRPr="00B1360C" w:rsidRDefault="00B1360C" w:rsidP="00B1360C">
            <w:pPr>
              <w:spacing w:before="0"/>
              <w:ind w:left="1008" w:firstLine="0"/>
              <w:rPr>
                <w:sz w:val="18"/>
                <w:szCs w:val="18"/>
              </w:rPr>
            </w:pPr>
            <w:r w:rsidRPr="00B1360C">
              <w:rPr>
                <w:sz w:val="18"/>
                <w:szCs w:val="18"/>
              </w:rPr>
              <w:t xml:space="preserve">Departure International Evaluator </w:t>
            </w:r>
          </w:p>
          <w:p w14:paraId="1D3B6534" w14:textId="77777777" w:rsidR="00B1360C" w:rsidRPr="00B1360C" w:rsidRDefault="00B1360C" w:rsidP="00B1360C">
            <w:pPr>
              <w:spacing w:before="0"/>
              <w:ind w:left="1008" w:firstLine="0"/>
              <w:rPr>
                <w:sz w:val="18"/>
                <w:szCs w:val="18"/>
              </w:rPr>
            </w:pPr>
            <w:r w:rsidRPr="00B1360C">
              <w:rPr>
                <w:sz w:val="18"/>
                <w:szCs w:val="18"/>
              </w:rPr>
              <w:t>From Argentina</w:t>
            </w:r>
          </w:p>
        </w:tc>
        <w:tc>
          <w:tcPr>
            <w:tcW w:w="2952" w:type="dxa"/>
          </w:tcPr>
          <w:p w14:paraId="0AA63570" w14:textId="77777777" w:rsidR="00B1360C" w:rsidRPr="00B1360C" w:rsidRDefault="00B1360C" w:rsidP="00B1360C">
            <w:pPr>
              <w:spacing w:before="0"/>
              <w:ind w:left="1008" w:firstLine="0"/>
              <w:rPr>
                <w:sz w:val="18"/>
                <w:szCs w:val="18"/>
              </w:rPr>
            </w:pPr>
          </w:p>
          <w:p w14:paraId="255CD059" w14:textId="77777777" w:rsidR="00B1360C" w:rsidRPr="00B1360C" w:rsidRDefault="00B1360C" w:rsidP="00B1360C">
            <w:pPr>
              <w:spacing w:before="0"/>
              <w:ind w:left="1008" w:firstLine="0"/>
              <w:rPr>
                <w:sz w:val="18"/>
                <w:szCs w:val="18"/>
              </w:rPr>
            </w:pPr>
          </w:p>
        </w:tc>
      </w:tr>
      <w:tr w:rsidR="00B1360C" w:rsidRPr="00B1360C" w14:paraId="6E396B88" w14:textId="77777777" w:rsidTr="0080149F">
        <w:tc>
          <w:tcPr>
            <w:tcW w:w="2088" w:type="dxa"/>
          </w:tcPr>
          <w:p w14:paraId="5E0CF8DC" w14:textId="77777777" w:rsidR="00B1360C" w:rsidRPr="00B1360C" w:rsidRDefault="00B1360C" w:rsidP="00B1360C">
            <w:pPr>
              <w:spacing w:before="0"/>
              <w:ind w:left="1008" w:firstLine="0"/>
              <w:rPr>
                <w:sz w:val="18"/>
                <w:szCs w:val="18"/>
              </w:rPr>
            </w:pPr>
            <w:r w:rsidRPr="00B1360C">
              <w:rPr>
                <w:sz w:val="18"/>
                <w:szCs w:val="18"/>
              </w:rPr>
              <w:t>19 November</w:t>
            </w:r>
          </w:p>
        </w:tc>
        <w:tc>
          <w:tcPr>
            <w:tcW w:w="3892" w:type="dxa"/>
          </w:tcPr>
          <w:p w14:paraId="32B3F168" w14:textId="77777777" w:rsidR="00B1360C" w:rsidRPr="00B1360C" w:rsidRDefault="00B1360C" w:rsidP="00B1360C">
            <w:pPr>
              <w:spacing w:before="0"/>
              <w:ind w:left="1008" w:firstLine="0"/>
              <w:rPr>
                <w:sz w:val="18"/>
                <w:szCs w:val="18"/>
              </w:rPr>
            </w:pPr>
            <w:r w:rsidRPr="00B1360C">
              <w:rPr>
                <w:sz w:val="18"/>
                <w:szCs w:val="18"/>
              </w:rPr>
              <w:t>Arrival international Evaluator</w:t>
            </w:r>
          </w:p>
          <w:p w14:paraId="3C40E252" w14:textId="77777777" w:rsidR="00B1360C" w:rsidRPr="00B1360C" w:rsidRDefault="00B1360C" w:rsidP="00B1360C">
            <w:pPr>
              <w:spacing w:before="0"/>
              <w:ind w:left="1008" w:firstLine="0"/>
              <w:rPr>
                <w:sz w:val="18"/>
                <w:szCs w:val="18"/>
              </w:rPr>
            </w:pPr>
          </w:p>
        </w:tc>
        <w:tc>
          <w:tcPr>
            <w:tcW w:w="2952" w:type="dxa"/>
          </w:tcPr>
          <w:p w14:paraId="20373ED4" w14:textId="77777777" w:rsidR="00B1360C" w:rsidRPr="00B1360C" w:rsidRDefault="00B1360C" w:rsidP="00B1360C">
            <w:pPr>
              <w:spacing w:before="0"/>
              <w:ind w:left="1008" w:firstLine="0"/>
              <w:rPr>
                <w:sz w:val="18"/>
                <w:szCs w:val="18"/>
              </w:rPr>
            </w:pPr>
          </w:p>
          <w:p w14:paraId="02721918" w14:textId="77777777" w:rsidR="00B1360C" w:rsidRPr="00B1360C" w:rsidRDefault="00B1360C" w:rsidP="00B1360C">
            <w:pPr>
              <w:spacing w:before="0"/>
              <w:ind w:left="1008" w:firstLine="0"/>
              <w:rPr>
                <w:sz w:val="18"/>
                <w:szCs w:val="18"/>
              </w:rPr>
            </w:pPr>
          </w:p>
        </w:tc>
      </w:tr>
      <w:tr w:rsidR="00B1360C" w:rsidRPr="00B1360C" w14:paraId="6F6459D5" w14:textId="77777777" w:rsidTr="0080149F">
        <w:tc>
          <w:tcPr>
            <w:tcW w:w="2088" w:type="dxa"/>
          </w:tcPr>
          <w:p w14:paraId="2BDF3AFE" w14:textId="77777777" w:rsidR="00B1360C" w:rsidRPr="00B1360C" w:rsidRDefault="00B1360C" w:rsidP="00B1360C">
            <w:pPr>
              <w:spacing w:before="0"/>
              <w:ind w:left="1008" w:firstLine="0"/>
              <w:rPr>
                <w:sz w:val="18"/>
                <w:szCs w:val="18"/>
              </w:rPr>
            </w:pPr>
            <w:r w:rsidRPr="00B1360C">
              <w:rPr>
                <w:sz w:val="18"/>
                <w:szCs w:val="18"/>
              </w:rPr>
              <w:t xml:space="preserve">19 - 20 </w:t>
            </w:r>
          </w:p>
          <w:p w14:paraId="2DE6F2F9" w14:textId="77777777" w:rsidR="00B1360C" w:rsidRPr="00B1360C" w:rsidRDefault="00B1360C" w:rsidP="00B1360C">
            <w:pPr>
              <w:spacing w:before="0"/>
              <w:ind w:left="1008" w:firstLine="0"/>
              <w:rPr>
                <w:sz w:val="18"/>
                <w:szCs w:val="18"/>
              </w:rPr>
            </w:pPr>
            <w:r w:rsidRPr="00B1360C">
              <w:rPr>
                <w:sz w:val="18"/>
                <w:szCs w:val="18"/>
              </w:rPr>
              <w:t>November</w:t>
            </w:r>
          </w:p>
        </w:tc>
        <w:tc>
          <w:tcPr>
            <w:tcW w:w="3892" w:type="dxa"/>
          </w:tcPr>
          <w:p w14:paraId="100405FD" w14:textId="77777777" w:rsidR="00B1360C" w:rsidRPr="00B1360C" w:rsidRDefault="00B1360C" w:rsidP="005E784E">
            <w:pPr>
              <w:numPr>
                <w:ilvl w:val="1"/>
                <w:numId w:val="2"/>
              </w:numPr>
              <w:spacing w:before="0"/>
              <w:contextualSpacing/>
              <w:rPr>
                <w:sz w:val="18"/>
              </w:rPr>
            </w:pPr>
            <w:r w:rsidRPr="00B1360C">
              <w:rPr>
                <w:sz w:val="18"/>
              </w:rPr>
              <w:t>Meeting of National and International Evaluators (Team Meeting)</w:t>
            </w:r>
          </w:p>
          <w:p w14:paraId="056671FD" w14:textId="77777777" w:rsidR="00B1360C" w:rsidRPr="00B1360C" w:rsidRDefault="00B1360C" w:rsidP="00B1360C">
            <w:pPr>
              <w:spacing w:before="0"/>
              <w:ind w:left="1440" w:firstLine="0"/>
              <w:contextualSpacing/>
              <w:rPr>
                <w:sz w:val="18"/>
              </w:rPr>
            </w:pPr>
          </w:p>
          <w:p w14:paraId="462F976E" w14:textId="77777777" w:rsidR="00B1360C" w:rsidRPr="00B1360C" w:rsidRDefault="00B1360C" w:rsidP="005E784E">
            <w:pPr>
              <w:numPr>
                <w:ilvl w:val="1"/>
                <w:numId w:val="2"/>
              </w:numPr>
              <w:spacing w:before="0"/>
              <w:contextualSpacing/>
              <w:rPr>
                <w:sz w:val="18"/>
              </w:rPr>
            </w:pPr>
            <w:r w:rsidRPr="00B1360C">
              <w:rPr>
                <w:sz w:val="18"/>
              </w:rPr>
              <w:t>Documentation Analysis</w:t>
            </w:r>
          </w:p>
          <w:p w14:paraId="2AD12A5C" w14:textId="77777777" w:rsidR="00B1360C" w:rsidRPr="00B1360C" w:rsidRDefault="00B1360C" w:rsidP="00B1360C">
            <w:pPr>
              <w:spacing w:before="0"/>
              <w:ind w:left="720"/>
              <w:contextualSpacing/>
              <w:rPr>
                <w:sz w:val="18"/>
              </w:rPr>
            </w:pPr>
          </w:p>
          <w:p w14:paraId="3552C544" w14:textId="77777777" w:rsidR="00B1360C" w:rsidRPr="00B1360C" w:rsidRDefault="00B1360C" w:rsidP="00B1360C">
            <w:pPr>
              <w:spacing w:before="0"/>
              <w:ind w:left="1440" w:firstLine="0"/>
              <w:contextualSpacing/>
              <w:rPr>
                <w:sz w:val="18"/>
              </w:rPr>
            </w:pPr>
          </w:p>
          <w:p w14:paraId="4366A43C" w14:textId="77777777" w:rsidR="00B1360C" w:rsidRPr="00B1360C" w:rsidRDefault="00B1360C" w:rsidP="005E784E">
            <w:pPr>
              <w:numPr>
                <w:ilvl w:val="1"/>
                <w:numId w:val="2"/>
              </w:numPr>
              <w:spacing w:before="0"/>
              <w:contextualSpacing/>
              <w:rPr>
                <w:sz w:val="18"/>
              </w:rPr>
            </w:pPr>
            <w:r w:rsidRPr="00B1360C">
              <w:rPr>
                <w:sz w:val="18"/>
              </w:rPr>
              <w:t>Presentation of Evaluation Approach</w:t>
            </w:r>
          </w:p>
          <w:p w14:paraId="53B7662A" w14:textId="77777777" w:rsidR="00B1360C" w:rsidRPr="00B1360C" w:rsidRDefault="00B1360C" w:rsidP="00B1360C">
            <w:pPr>
              <w:spacing w:before="0"/>
              <w:ind w:left="1440" w:firstLine="0"/>
              <w:contextualSpacing/>
              <w:rPr>
                <w:sz w:val="18"/>
              </w:rPr>
            </w:pPr>
          </w:p>
          <w:p w14:paraId="3DD74754" w14:textId="77777777" w:rsidR="00B1360C" w:rsidRPr="00B1360C" w:rsidRDefault="00B1360C" w:rsidP="005E784E">
            <w:pPr>
              <w:numPr>
                <w:ilvl w:val="1"/>
                <w:numId w:val="2"/>
              </w:numPr>
              <w:spacing w:before="0"/>
              <w:contextualSpacing/>
              <w:rPr>
                <w:sz w:val="18"/>
              </w:rPr>
            </w:pPr>
            <w:r w:rsidRPr="00B1360C">
              <w:rPr>
                <w:sz w:val="18"/>
              </w:rPr>
              <w:t>Meetings with UNDP / Project Stakeholders</w:t>
            </w:r>
          </w:p>
        </w:tc>
        <w:tc>
          <w:tcPr>
            <w:tcW w:w="2952" w:type="dxa"/>
          </w:tcPr>
          <w:p w14:paraId="06D834D7" w14:textId="77777777" w:rsidR="00B1360C" w:rsidRPr="00B1360C" w:rsidRDefault="00B1360C" w:rsidP="00B1360C">
            <w:pPr>
              <w:spacing w:before="0"/>
              <w:ind w:left="1008" w:firstLine="0"/>
              <w:rPr>
                <w:sz w:val="18"/>
                <w:szCs w:val="18"/>
              </w:rPr>
            </w:pPr>
          </w:p>
          <w:p w14:paraId="2F6FCEFC" w14:textId="77777777" w:rsidR="00B1360C" w:rsidRPr="00B1360C" w:rsidRDefault="00B1360C" w:rsidP="00B1360C">
            <w:pPr>
              <w:spacing w:before="0"/>
              <w:ind w:left="1008" w:firstLine="0"/>
              <w:rPr>
                <w:sz w:val="18"/>
                <w:szCs w:val="18"/>
              </w:rPr>
            </w:pPr>
          </w:p>
        </w:tc>
      </w:tr>
      <w:tr w:rsidR="00B1360C" w:rsidRPr="00B1360C" w14:paraId="179486C7" w14:textId="77777777" w:rsidTr="0080149F">
        <w:tc>
          <w:tcPr>
            <w:tcW w:w="2088" w:type="dxa"/>
          </w:tcPr>
          <w:p w14:paraId="77D73ABC" w14:textId="77777777" w:rsidR="00B1360C" w:rsidRPr="00B1360C" w:rsidRDefault="00B1360C" w:rsidP="00B1360C">
            <w:pPr>
              <w:spacing w:before="0"/>
              <w:ind w:left="1008" w:firstLine="0"/>
              <w:rPr>
                <w:sz w:val="18"/>
                <w:szCs w:val="18"/>
              </w:rPr>
            </w:pPr>
            <w:r w:rsidRPr="00B1360C">
              <w:rPr>
                <w:sz w:val="18"/>
                <w:szCs w:val="18"/>
              </w:rPr>
              <w:t>22</w:t>
            </w:r>
          </w:p>
          <w:p w14:paraId="16F52FF7" w14:textId="77777777" w:rsidR="00B1360C" w:rsidRPr="00B1360C" w:rsidRDefault="00B1360C" w:rsidP="00B1360C">
            <w:pPr>
              <w:spacing w:before="0"/>
              <w:ind w:left="1008" w:firstLine="0"/>
              <w:rPr>
                <w:sz w:val="18"/>
                <w:szCs w:val="18"/>
              </w:rPr>
            </w:pPr>
            <w:r w:rsidRPr="00B1360C">
              <w:rPr>
                <w:sz w:val="18"/>
                <w:szCs w:val="18"/>
              </w:rPr>
              <w:t>November – 27 November</w:t>
            </w:r>
          </w:p>
        </w:tc>
        <w:tc>
          <w:tcPr>
            <w:tcW w:w="3892" w:type="dxa"/>
          </w:tcPr>
          <w:p w14:paraId="573DDF56" w14:textId="77777777" w:rsidR="00B1360C" w:rsidRPr="00B1360C" w:rsidRDefault="00B1360C" w:rsidP="00B1360C">
            <w:pPr>
              <w:spacing w:before="0"/>
              <w:ind w:left="1008" w:firstLine="0"/>
              <w:rPr>
                <w:sz w:val="18"/>
                <w:szCs w:val="18"/>
              </w:rPr>
            </w:pPr>
            <w:r w:rsidRPr="00B1360C">
              <w:rPr>
                <w:sz w:val="18"/>
                <w:szCs w:val="18"/>
              </w:rPr>
              <w:t xml:space="preserve">Field Mission </w:t>
            </w:r>
          </w:p>
          <w:p w14:paraId="7BADC074" w14:textId="77777777" w:rsidR="00B1360C" w:rsidRPr="00B1360C" w:rsidRDefault="00B1360C" w:rsidP="00B1360C">
            <w:pPr>
              <w:spacing w:before="0"/>
              <w:ind w:left="1008" w:firstLine="0"/>
              <w:rPr>
                <w:sz w:val="18"/>
                <w:szCs w:val="18"/>
              </w:rPr>
            </w:pPr>
            <w:r w:rsidRPr="00B1360C">
              <w:rPr>
                <w:sz w:val="18"/>
                <w:szCs w:val="18"/>
              </w:rPr>
              <w:t>Visits to the following sites in this order:</w:t>
            </w:r>
          </w:p>
          <w:p w14:paraId="53BD16A7" w14:textId="77777777" w:rsidR="00B1360C" w:rsidRPr="00B1360C" w:rsidRDefault="00B1360C" w:rsidP="00B1360C">
            <w:pPr>
              <w:spacing w:before="0"/>
              <w:ind w:left="1008" w:firstLine="0"/>
              <w:rPr>
                <w:sz w:val="18"/>
                <w:szCs w:val="18"/>
              </w:rPr>
            </w:pPr>
          </w:p>
          <w:p w14:paraId="181AEFE5" w14:textId="77777777" w:rsidR="00B1360C" w:rsidRPr="00B1360C" w:rsidRDefault="00B1360C" w:rsidP="00B1360C">
            <w:pPr>
              <w:spacing w:before="0"/>
              <w:rPr>
                <w:sz w:val="18"/>
                <w:szCs w:val="18"/>
              </w:rPr>
            </w:pPr>
            <w:r w:rsidRPr="00B1360C">
              <w:rPr>
                <w:sz w:val="18"/>
                <w:szCs w:val="18"/>
              </w:rPr>
              <w:t xml:space="preserve"> Gimbichu (Durum Wheat  Conservation site), East Shoa zone, Oromiya Regional State</w:t>
            </w:r>
          </w:p>
          <w:p w14:paraId="5C71D4E5" w14:textId="77777777" w:rsidR="00B1360C" w:rsidRPr="00B1360C" w:rsidRDefault="00B1360C" w:rsidP="00B1360C">
            <w:pPr>
              <w:spacing w:before="0"/>
              <w:rPr>
                <w:sz w:val="18"/>
                <w:szCs w:val="18"/>
              </w:rPr>
            </w:pPr>
            <w:r w:rsidRPr="00B1360C">
              <w:rPr>
                <w:sz w:val="18"/>
                <w:szCs w:val="18"/>
              </w:rPr>
              <w:t>Minjar Shenkora (Teff conservation site), North Shoa zone, Amhara Regional State</w:t>
            </w:r>
          </w:p>
          <w:p w14:paraId="16013195" w14:textId="77777777" w:rsidR="00B1360C" w:rsidRPr="00B1360C" w:rsidRDefault="00B1360C" w:rsidP="00B1360C">
            <w:pPr>
              <w:spacing w:before="0"/>
              <w:rPr>
                <w:sz w:val="18"/>
                <w:szCs w:val="18"/>
              </w:rPr>
            </w:pPr>
            <w:r w:rsidRPr="00B1360C">
              <w:rPr>
                <w:sz w:val="18"/>
                <w:szCs w:val="18"/>
              </w:rPr>
              <w:t xml:space="preserve"> Angacha (Enset Conservation site ), Kembata &amp; Tembaro zone , Southern Nations Nationalities Peoples Regional State</w:t>
            </w:r>
          </w:p>
          <w:p w14:paraId="46D7D32E" w14:textId="77777777" w:rsidR="00B1360C" w:rsidRPr="00B1360C" w:rsidRDefault="00B1360C" w:rsidP="00B1360C">
            <w:pPr>
              <w:spacing w:before="0"/>
              <w:rPr>
                <w:sz w:val="18"/>
                <w:szCs w:val="18"/>
              </w:rPr>
            </w:pPr>
            <w:r w:rsidRPr="00B1360C">
              <w:rPr>
                <w:sz w:val="18"/>
                <w:szCs w:val="18"/>
              </w:rPr>
              <w:t>Yayu (Forest Coffee conservation site) , Illibabore zone, Oromiya Regional State</w:t>
            </w:r>
          </w:p>
          <w:p w14:paraId="60CD7270" w14:textId="77777777" w:rsidR="00B1360C" w:rsidRPr="00B1360C" w:rsidRDefault="00B1360C" w:rsidP="00B1360C">
            <w:pPr>
              <w:spacing w:before="0"/>
              <w:ind w:left="1008" w:firstLine="0"/>
              <w:rPr>
                <w:sz w:val="18"/>
                <w:szCs w:val="18"/>
              </w:rPr>
            </w:pPr>
          </w:p>
        </w:tc>
        <w:tc>
          <w:tcPr>
            <w:tcW w:w="2952" w:type="dxa"/>
          </w:tcPr>
          <w:p w14:paraId="44AC0DA7" w14:textId="77777777" w:rsidR="00B1360C" w:rsidRPr="00B1360C" w:rsidRDefault="00B1360C" w:rsidP="00B1360C">
            <w:pPr>
              <w:spacing w:before="0"/>
              <w:ind w:left="1008" w:firstLine="0"/>
              <w:rPr>
                <w:sz w:val="18"/>
                <w:szCs w:val="18"/>
              </w:rPr>
            </w:pPr>
          </w:p>
        </w:tc>
      </w:tr>
      <w:tr w:rsidR="00B1360C" w:rsidRPr="00B1360C" w14:paraId="5C55FF53" w14:textId="77777777" w:rsidTr="0080149F">
        <w:tc>
          <w:tcPr>
            <w:tcW w:w="2088" w:type="dxa"/>
          </w:tcPr>
          <w:p w14:paraId="3803423B" w14:textId="77777777" w:rsidR="00B1360C" w:rsidRPr="00B1360C" w:rsidRDefault="00B1360C" w:rsidP="00B1360C">
            <w:pPr>
              <w:spacing w:before="0"/>
              <w:ind w:left="1008" w:firstLine="0"/>
              <w:rPr>
                <w:sz w:val="18"/>
                <w:szCs w:val="18"/>
              </w:rPr>
            </w:pPr>
            <w:r w:rsidRPr="00B1360C">
              <w:rPr>
                <w:sz w:val="18"/>
                <w:szCs w:val="18"/>
              </w:rPr>
              <w:t>28 November</w:t>
            </w:r>
          </w:p>
          <w:p w14:paraId="7010A547" w14:textId="77777777" w:rsidR="00B1360C" w:rsidRPr="00B1360C" w:rsidRDefault="00B1360C" w:rsidP="00B1360C">
            <w:pPr>
              <w:spacing w:before="0"/>
              <w:ind w:left="1008" w:firstLine="0"/>
              <w:rPr>
                <w:sz w:val="18"/>
                <w:szCs w:val="18"/>
              </w:rPr>
            </w:pPr>
          </w:p>
        </w:tc>
        <w:tc>
          <w:tcPr>
            <w:tcW w:w="3892" w:type="dxa"/>
          </w:tcPr>
          <w:p w14:paraId="49A17873" w14:textId="77777777" w:rsidR="00B1360C" w:rsidRPr="00B1360C" w:rsidRDefault="00B1360C" w:rsidP="00B1360C">
            <w:pPr>
              <w:spacing w:before="0"/>
              <w:ind w:left="1008" w:firstLine="0"/>
              <w:rPr>
                <w:sz w:val="18"/>
                <w:szCs w:val="18"/>
              </w:rPr>
            </w:pPr>
            <w:r w:rsidRPr="00B1360C">
              <w:rPr>
                <w:sz w:val="18"/>
                <w:szCs w:val="18"/>
              </w:rPr>
              <w:t>First findings Presentation</w:t>
            </w:r>
          </w:p>
          <w:p w14:paraId="52969D95" w14:textId="77777777" w:rsidR="00B1360C" w:rsidRPr="00B1360C" w:rsidRDefault="00B1360C" w:rsidP="00B1360C">
            <w:pPr>
              <w:spacing w:before="0"/>
              <w:ind w:left="1008" w:firstLine="0"/>
              <w:rPr>
                <w:sz w:val="18"/>
                <w:szCs w:val="18"/>
              </w:rPr>
            </w:pPr>
          </w:p>
        </w:tc>
        <w:tc>
          <w:tcPr>
            <w:tcW w:w="2952" w:type="dxa"/>
          </w:tcPr>
          <w:p w14:paraId="772833BE" w14:textId="77777777" w:rsidR="00B1360C" w:rsidRPr="00B1360C" w:rsidRDefault="00B1360C" w:rsidP="00B1360C">
            <w:pPr>
              <w:spacing w:before="0"/>
              <w:ind w:left="1008" w:firstLine="0"/>
              <w:rPr>
                <w:sz w:val="18"/>
                <w:szCs w:val="18"/>
              </w:rPr>
            </w:pPr>
          </w:p>
        </w:tc>
      </w:tr>
      <w:tr w:rsidR="00B1360C" w:rsidRPr="00B1360C" w14:paraId="04695712" w14:textId="77777777" w:rsidTr="0080149F">
        <w:tc>
          <w:tcPr>
            <w:tcW w:w="2088" w:type="dxa"/>
          </w:tcPr>
          <w:p w14:paraId="6A31045E" w14:textId="77777777" w:rsidR="00B1360C" w:rsidRPr="00B1360C" w:rsidRDefault="00B1360C" w:rsidP="00B1360C">
            <w:pPr>
              <w:spacing w:before="0"/>
              <w:ind w:left="1008" w:firstLine="0"/>
              <w:rPr>
                <w:sz w:val="18"/>
                <w:szCs w:val="18"/>
              </w:rPr>
            </w:pPr>
            <w:r w:rsidRPr="00B1360C">
              <w:rPr>
                <w:sz w:val="18"/>
                <w:szCs w:val="18"/>
              </w:rPr>
              <w:t>1 December</w:t>
            </w:r>
          </w:p>
        </w:tc>
        <w:tc>
          <w:tcPr>
            <w:tcW w:w="3892" w:type="dxa"/>
          </w:tcPr>
          <w:p w14:paraId="75817598" w14:textId="77777777" w:rsidR="00B1360C" w:rsidRPr="00B1360C" w:rsidRDefault="00B1360C" w:rsidP="00B1360C">
            <w:pPr>
              <w:spacing w:before="0"/>
              <w:ind w:left="1008" w:firstLine="0"/>
              <w:rPr>
                <w:sz w:val="18"/>
                <w:szCs w:val="18"/>
              </w:rPr>
            </w:pPr>
            <w:r w:rsidRPr="00B1360C">
              <w:rPr>
                <w:sz w:val="18"/>
                <w:szCs w:val="18"/>
              </w:rPr>
              <w:t>Departure from Addis Abbaba</w:t>
            </w:r>
          </w:p>
          <w:p w14:paraId="02893432" w14:textId="77777777" w:rsidR="00B1360C" w:rsidRPr="00B1360C" w:rsidRDefault="00B1360C" w:rsidP="00B1360C">
            <w:pPr>
              <w:spacing w:before="0"/>
              <w:ind w:left="1008" w:firstLine="0"/>
              <w:rPr>
                <w:sz w:val="18"/>
                <w:szCs w:val="18"/>
              </w:rPr>
            </w:pPr>
          </w:p>
        </w:tc>
        <w:tc>
          <w:tcPr>
            <w:tcW w:w="2952" w:type="dxa"/>
          </w:tcPr>
          <w:p w14:paraId="64A40BE6" w14:textId="77777777" w:rsidR="00B1360C" w:rsidRPr="00B1360C" w:rsidRDefault="00B1360C" w:rsidP="00B1360C">
            <w:pPr>
              <w:spacing w:before="0"/>
              <w:ind w:left="1008" w:firstLine="0"/>
              <w:rPr>
                <w:sz w:val="18"/>
                <w:szCs w:val="18"/>
              </w:rPr>
            </w:pPr>
          </w:p>
        </w:tc>
      </w:tr>
      <w:tr w:rsidR="00B1360C" w:rsidRPr="00B1360C" w14:paraId="1336A23F" w14:textId="77777777" w:rsidTr="0080149F">
        <w:tc>
          <w:tcPr>
            <w:tcW w:w="2088" w:type="dxa"/>
          </w:tcPr>
          <w:p w14:paraId="583DEFDB" w14:textId="77777777" w:rsidR="00B1360C" w:rsidRPr="00B1360C" w:rsidRDefault="00B1360C" w:rsidP="00B1360C">
            <w:pPr>
              <w:spacing w:before="0"/>
              <w:ind w:left="1008" w:firstLine="0"/>
              <w:rPr>
                <w:sz w:val="18"/>
                <w:szCs w:val="18"/>
              </w:rPr>
            </w:pPr>
            <w:r w:rsidRPr="00B1360C">
              <w:rPr>
                <w:sz w:val="18"/>
                <w:szCs w:val="18"/>
              </w:rPr>
              <w:t>5 December</w:t>
            </w:r>
          </w:p>
        </w:tc>
        <w:tc>
          <w:tcPr>
            <w:tcW w:w="3892" w:type="dxa"/>
          </w:tcPr>
          <w:p w14:paraId="5B2785BD" w14:textId="77777777" w:rsidR="00B1360C" w:rsidRPr="00B1360C" w:rsidRDefault="00B1360C" w:rsidP="00B1360C">
            <w:pPr>
              <w:spacing w:before="0"/>
              <w:ind w:left="1008" w:firstLine="0"/>
              <w:rPr>
                <w:sz w:val="18"/>
                <w:szCs w:val="18"/>
              </w:rPr>
            </w:pPr>
            <w:r w:rsidRPr="00B1360C">
              <w:rPr>
                <w:sz w:val="18"/>
                <w:szCs w:val="18"/>
              </w:rPr>
              <w:t>Arrival Argentina for International Evaluator</w:t>
            </w:r>
          </w:p>
        </w:tc>
        <w:tc>
          <w:tcPr>
            <w:tcW w:w="2952" w:type="dxa"/>
          </w:tcPr>
          <w:p w14:paraId="1642940E" w14:textId="77777777" w:rsidR="00B1360C" w:rsidRPr="00B1360C" w:rsidRDefault="00B1360C" w:rsidP="00B1360C">
            <w:pPr>
              <w:spacing w:before="0"/>
              <w:ind w:left="1008" w:firstLine="0"/>
              <w:rPr>
                <w:sz w:val="18"/>
                <w:szCs w:val="18"/>
              </w:rPr>
            </w:pPr>
          </w:p>
        </w:tc>
      </w:tr>
    </w:tbl>
    <w:p w14:paraId="31FB1777" w14:textId="77777777" w:rsidR="00B1360C" w:rsidRPr="00B1360C" w:rsidRDefault="00B1360C" w:rsidP="00B1360C">
      <w:pPr>
        <w:spacing w:before="0"/>
        <w:ind w:firstLine="0"/>
        <w:jc w:val="left"/>
        <w:rPr>
          <w:rFonts w:asciiTheme="majorHAnsi" w:eastAsiaTheme="majorEastAsia" w:hAnsiTheme="majorHAnsi" w:cstheme="majorBidi"/>
          <w:color w:val="4F81BD" w:themeColor="accent1"/>
          <w:lang w:val="en-US"/>
        </w:rPr>
      </w:pPr>
      <w:r w:rsidRPr="00B1360C">
        <w:rPr>
          <w:rFonts w:asciiTheme="majorHAnsi" w:eastAsiaTheme="majorEastAsia" w:hAnsiTheme="majorHAnsi" w:cstheme="majorBidi"/>
          <w:color w:val="4F81BD" w:themeColor="accent1"/>
          <w:lang w:val="en-US"/>
        </w:rPr>
        <w:br w:type="page"/>
      </w:r>
    </w:p>
    <w:p w14:paraId="08BFFC23" w14:textId="77777777" w:rsidR="00B1360C" w:rsidRPr="00B1360C" w:rsidRDefault="00B1360C" w:rsidP="00B1360C">
      <w:pPr>
        <w:keepNext/>
        <w:keepLines/>
        <w:spacing w:before="200" w:after="0"/>
        <w:outlineLvl w:val="2"/>
        <w:rPr>
          <w:rFonts w:asciiTheme="majorHAnsi" w:eastAsiaTheme="majorEastAsia" w:hAnsiTheme="majorHAnsi" w:cstheme="majorBidi"/>
          <w:b/>
          <w:bCs/>
          <w:color w:val="4F81BD" w:themeColor="accent1"/>
          <w:lang w:val="en-US"/>
        </w:rPr>
      </w:pPr>
      <w:bookmarkStart w:id="53" w:name="_Toc407459010"/>
      <w:r w:rsidRPr="00B1360C">
        <w:rPr>
          <w:rFonts w:asciiTheme="majorHAnsi" w:eastAsiaTheme="majorEastAsia" w:hAnsiTheme="majorHAnsi" w:cstheme="majorBidi"/>
          <w:b/>
          <w:bCs/>
          <w:color w:val="4F81BD" w:themeColor="accent1"/>
          <w:lang w:val="en-US"/>
        </w:rPr>
        <w:t>Annex:  List of persons interviewed</w:t>
      </w:r>
      <w:bookmarkEnd w:id="53"/>
    </w:p>
    <w:p w14:paraId="48387E44" w14:textId="77777777" w:rsidR="00B1360C" w:rsidRPr="00B1360C" w:rsidRDefault="00B1360C" w:rsidP="00B1360C">
      <w:pPr>
        <w:spacing w:before="0"/>
        <w:rPr>
          <w:lang w:val="en-US"/>
        </w:rPr>
      </w:pPr>
    </w:p>
    <w:tbl>
      <w:tblPr>
        <w:tblStyle w:val="TableGrid6"/>
        <w:tblW w:w="0" w:type="auto"/>
        <w:jc w:val="center"/>
        <w:tblLook w:val="04A0" w:firstRow="1" w:lastRow="0" w:firstColumn="1" w:lastColumn="0" w:noHBand="0" w:noVBand="1"/>
      </w:tblPr>
      <w:tblGrid>
        <w:gridCol w:w="440"/>
        <w:gridCol w:w="4025"/>
        <w:gridCol w:w="2089"/>
        <w:gridCol w:w="2462"/>
      </w:tblGrid>
      <w:tr w:rsidR="00B1360C" w:rsidRPr="00B1360C" w14:paraId="35090746" w14:textId="77777777" w:rsidTr="0080149F">
        <w:trPr>
          <w:jc w:val="center"/>
        </w:trPr>
        <w:tc>
          <w:tcPr>
            <w:tcW w:w="0" w:type="auto"/>
          </w:tcPr>
          <w:p w14:paraId="3A50CF58" w14:textId="77777777" w:rsidR="00B1360C" w:rsidRPr="00B1360C" w:rsidRDefault="00B1360C" w:rsidP="00B1360C">
            <w:pPr>
              <w:spacing w:before="0"/>
              <w:ind w:firstLine="0"/>
              <w:jc w:val="center"/>
              <w:rPr>
                <w:b/>
                <w:lang w:val="en-US"/>
              </w:rPr>
            </w:pPr>
            <w:r w:rsidRPr="00B1360C">
              <w:rPr>
                <w:b/>
                <w:lang w:val="en-US"/>
              </w:rPr>
              <w:t>#</w:t>
            </w:r>
          </w:p>
        </w:tc>
        <w:tc>
          <w:tcPr>
            <w:tcW w:w="0" w:type="auto"/>
          </w:tcPr>
          <w:p w14:paraId="492F383D" w14:textId="77777777" w:rsidR="00B1360C" w:rsidRPr="00B1360C" w:rsidRDefault="00B1360C" w:rsidP="00B1360C">
            <w:pPr>
              <w:spacing w:before="0"/>
              <w:ind w:firstLine="0"/>
              <w:jc w:val="center"/>
              <w:rPr>
                <w:b/>
                <w:lang w:val="en-US"/>
              </w:rPr>
            </w:pPr>
            <w:r w:rsidRPr="00B1360C">
              <w:rPr>
                <w:b/>
                <w:lang w:val="en-US"/>
              </w:rPr>
              <w:t>Name</w:t>
            </w:r>
          </w:p>
        </w:tc>
        <w:tc>
          <w:tcPr>
            <w:tcW w:w="0" w:type="auto"/>
          </w:tcPr>
          <w:p w14:paraId="338D4AC3" w14:textId="77777777" w:rsidR="00B1360C" w:rsidRPr="00B1360C" w:rsidRDefault="00B1360C" w:rsidP="00B1360C">
            <w:pPr>
              <w:spacing w:before="0"/>
              <w:ind w:firstLine="0"/>
              <w:jc w:val="center"/>
              <w:rPr>
                <w:b/>
                <w:lang w:val="en-US"/>
              </w:rPr>
            </w:pPr>
            <w:r w:rsidRPr="00B1360C">
              <w:rPr>
                <w:b/>
                <w:lang w:val="en-US"/>
              </w:rPr>
              <w:t>Institution</w:t>
            </w:r>
          </w:p>
        </w:tc>
        <w:tc>
          <w:tcPr>
            <w:tcW w:w="0" w:type="auto"/>
          </w:tcPr>
          <w:p w14:paraId="4E79E312" w14:textId="77777777" w:rsidR="00B1360C" w:rsidRPr="00B1360C" w:rsidRDefault="00B1360C" w:rsidP="00B1360C">
            <w:pPr>
              <w:spacing w:before="0"/>
              <w:ind w:firstLine="0"/>
              <w:jc w:val="center"/>
              <w:rPr>
                <w:b/>
                <w:lang w:val="en-US"/>
              </w:rPr>
            </w:pPr>
            <w:r w:rsidRPr="00B1360C">
              <w:rPr>
                <w:b/>
                <w:lang w:val="en-US"/>
              </w:rPr>
              <w:t>Role</w:t>
            </w:r>
          </w:p>
        </w:tc>
      </w:tr>
      <w:tr w:rsidR="00B1360C" w:rsidRPr="00B1360C" w14:paraId="36E2E8F1" w14:textId="77777777" w:rsidTr="0080149F">
        <w:trPr>
          <w:jc w:val="center"/>
        </w:trPr>
        <w:tc>
          <w:tcPr>
            <w:tcW w:w="0" w:type="auto"/>
          </w:tcPr>
          <w:p w14:paraId="3668EB30" w14:textId="77777777" w:rsidR="00B1360C" w:rsidRPr="00B1360C" w:rsidRDefault="00B1360C" w:rsidP="00B1360C">
            <w:pPr>
              <w:spacing w:before="0"/>
              <w:ind w:firstLine="0"/>
              <w:rPr>
                <w:lang w:val="en-US"/>
              </w:rPr>
            </w:pPr>
            <w:r w:rsidRPr="00B1360C">
              <w:rPr>
                <w:lang w:val="en-US"/>
              </w:rPr>
              <w:t>1</w:t>
            </w:r>
          </w:p>
        </w:tc>
        <w:tc>
          <w:tcPr>
            <w:tcW w:w="0" w:type="auto"/>
          </w:tcPr>
          <w:p w14:paraId="72135359" w14:textId="77777777" w:rsidR="00B1360C" w:rsidRPr="00B1360C" w:rsidRDefault="00B1360C" w:rsidP="00B1360C">
            <w:pPr>
              <w:spacing w:before="0"/>
              <w:ind w:firstLine="0"/>
              <w:rPr>
                <w:lang w:val="en-US"/>
              </w:rPr>
            </w:pPr>
            <w:r w:rsidRPr="00B1360C">
              <w:rPr>
                <w:lang w:val="en-US"/>
              </w:rPr>
              <w:t>Sinkinesh Beyene</w:t>
            </w:r>
          </w:p>
        </w:tc>
        <w:tc>
          <w:tcPr>
            <w:tcW w:w="0" w:type="auto"/>
          </w:tcPr>
          <w:p w14:paraId="6A715F09" w14:textId="77777777" w:rsidR="00B1360C" w:rsidRPr="00B1360C" w:rsidRDefault="00B1360C" w:rsidP="00B1360C">
            <w:pPr>
              <w:spacing w:before="0"/>
              <w:ind w:firstLine="0"/>
              <w:rPr>
                <w:lang w:val="en-US"/>
              </w:rPr>
            </w:pPr>
            <w:r w:rsidRPr="00B1360C">
              <w:rPr>
                <w:lang w:val="en-US"/>
              </w:rPr>
              <w:t>UNDP CO</w:t>
            </w:r>
          </w:p>
        </w:tc>
        <w:tc>
          <w:tcPr>
            <w:tcW w:w="0" w:type="auto"/>
          </w:tcPr>
          <w:p w14:paraId="1A57D714" w14:textId="77777777" w:rsidR="00B1360C" w:rsidRPr="00B1360C" w:rsidRDefault="00B1360C" w:rsidP="00B1360C">
            <w:pPr>
              <w:spacing w:before="0"/>
              <w:ind w:firstLine="0"/>
              <w:rPr>
                <w:lang w:val="en-US"/>
              </w:rPr>
            </w:pPr>
            <w:r w:rsidRPr="00B1360C">
              <w:rPr>
                <w:lang w:val="en-US"/>
              </w:rPr>
              <w:t>Team Leader</w:t>
            </w:r>
          </w:p>
        </w:tc>
      </w:tr>
      <w:tr w:rsidR="00B1360C" w:rsidRPr="00B1360C" w14:paraId="7A93B4CF" w14:textId="77777777" w:rsidTr="0080149F">
        <w:trPr>
          <w:jc w:val="center"/>
        </w:trPr>
        <w:tc>
          <w:tcPr>
            <w:tcW w:w="0" w:type="auto"/>
          </w:tcPr>
          <w:p w14:paraId="3A0F34C0" w14:textId="77777777" w:rsidR="00B1360C" w:rsidRPr="00B1360C" w:rsidRDefault="00B1360C" w:rsidP="00B1360C">
            <w:pPr>
              <w:spacing w:before="0"/>
              <w:ind w:firstLine="0"/>
              <w:rPr>
                <w:lang w:val="en-US"/>
              </w:rPr>
            </w:pPr>
            <w:r w:rsidRPr="00B1360C">
              <w:rPr>
                <w:lang w:val="en-US"/>
              </w:rPr>
              <w:t>2</w:t>
            </w:r>
          </w:p>
        </w:tc>
        <w:tc>
          <w:tcPr>
            <w:tcW w:w="0" w:type="auto"/>
          </w:tcPr>
          <w:p w14:paraId="7467835D" w14:textId="77777777" w:rsidR="00B1360C" w:rsidRPr="00B1360C" w:rsidRDefault="00B1360C" w:rsidP="00B1360C">
            <w:pPr>
              <w:spacing w:before="0"/>
              <w:ind w:firstLine="0"/>
              <w:rPr>
                <w:lang w:val="en-US"/>
              </w:rPr>
            </w:pPr>
            <w:r w:rsidRPr="00B1360C">
              <w:rPr>
                <w:lang w:val="en-US"/>
              </w:rPr>
              <w:t>Wubua Mekonnnen</w:t>
            </w:r>
          </w:p>
        </w:tc>
        <w:tc>
          <w:tcPr>
            <w:tcW w:w="0" w:type="auto"/>
          </w:tcPr>
          <w:p w14:paraId="422769EA" w14:textId="77777777" w:rsidR="00B1360C" w:rsidRPr="00B1360C" w:rsidRDefault="00B1360C" w:rsidP="00B1360C">
            <w:pPr>
              <w:spacing w:before="0"/>
              <w:ind w:firstLine="0"/>
              <w:rPr>
                <w:lang w:val="en-US"/>
              </w:rPr>
            </w:pPr>
            <w:r w:rsidRPr="00B1360C">
              <w:rPr>
                <w:lang w:val="en-US"/>
              </w:rPr>
              <w:t>UNDP CO</w:t>
            </w:r>
          </w:p>
        </w:tc>
        <w:tc>
          <w:tcPr>
            <w:tcW w:w="0" w:type="auto"/>
          </w:tcPr>
          <w:p w14:paraId="7D171BD5" w14:textId="77777777" w:rsidR="00B1360C" w:rsidRPr="00B1360C" w:rsidRDefault="00B1360C" w:rsidP="00B1360C">
            <w:pPr>
              <w:spacing w:before="0"/>
              <w:ind w:firstLine="0"/>
              <w:rPr>
                <w:lang w:val="en-US"/>
              </w:rPr>
            </w:pPr>
            <w:r w:rsidRPr="00B1360C">
              <w:rPr>
                <w:lang w:val="en-US"/>
              </w:rPr>
              <w:t>GEF Analyst</w:t>
            </w:r>
          </w:p>
        </w:tc>
      </w:tr>
      <w:tr w:rsidR="00B1360C" w:rsidRPr="00B1360C" w14:paraId="37F54D6E" w14:textId="77777777" w:rsidTr="0080149F">
        <w:trPr>
          <w:jc w:val="center"/>
        </w:trPr>
        <w:tc>
          <w:tcPr>
            <w:tcW w:w="0" w:type="auto"/>
          </w:tcPr>
          <w:p w14:paraId="0F8C61C3" w14:textId="77777777" w:rsidR="00B1360C" w:rsidRPr="00B1360C" w:rsidRDefault="00B1360C" w:rsidP="00B1360C">
            <w:pPr>
              <w:spacing w:before="0"/>
              <w:ind w:firstLine="0"/>
              <w:rPr>
                <w:lang w:val="en-US"/>
              </w:rPr>
            </w:pPr>
            <w:r w:rsidRPr="00B1360C">
              <w:rPr>
                <w:lang w:val="en-US"/>
              </w:rPr>
              <w:t>3</w:t>
            </w:r>
          </w:p>
        </w:tc>
        <w:tc>
          <w:tcPr>
            <w:tcW w:w="0" w:type="auto"/>
          </w:tcPr>
          <w:p w14:paraId="178F335C" w14:textId="77777777" w:rsidR="00B1360C" w:rsidRPr="00B1360C" w:rsidRDefault="00B1360C" w:rsidP="00B1360C">
            <w:pPr>
              <w:spacing w:before="0"/>
              <w:ind w:firstLine="0"/>
              <w:rPr>
                <w:lang w:val="en-US"/>
              </w:rPr>
            </w:pPr>
            <w:r w:rsidRPr="00B1360C">
              <w:rPr>
                <w:lang w:val="en-US"/>
              </w:rPr>
              <w:t>Gemedo Dalle [Dr]</w:t>
            </w:r>
          </w:p>
        </w:tc>
        <w:tc>
          <w:tcPr>
            <w:tcW w:w="0" w:type="auto"/>
          </w:tcPr>
          <w:p w14:paraId="6BB208C4" w14:textId="77777777" w:rsidR="00B1360C" w:rsidRPr="00B1360C" w:rsidRDefault="00B1360C" w:rsidP="00B1360C">
            <w:pPr>
              <w:spacing w:before="0"/>
              <w:ind w:firstLine="0"/>
              <w:rPr>
                <w:lang w:val="en-US"/>
              </w:rPr>
            </w:pPr>
            <w:r w:rsidRPr="00B1360C">
              <w:rPr>
                <w:lang w:val="en-US"/>
              </w:rPr>
              <w:t>EBI, Director</w:t>
            </w:r>
          </w:p>
        </w:tc>
        <w:tc>
          <w:tcPr>
            <w:tcW w:w="0" w:type="auto"/>
          </w:tcPr>
          <w:p w14:paraId="280737D2" w14:textId="77777777" w:rsidR="00B1360C" w:rsidRPr="00B1360C" w:rsidRDefault="00B1360C" w:rsidP="00B1360C">
            <w:pPr>
              <w:spacing w:before="0"/>
              <w:ind w:firstLine="0"/>
              <w:rPr>
                <w:lang w:val="en-US"/>
              </w:rPr>
            </w:pPr>
            <w:r w:rsidRPr="00B1360C">
              <w:rPr>
                <w:lang w:val="en-US"/>
              </w:rPr>
              <w:t>Steering Committee Chair</w:t>
            </w:r>
          </w:p>
        </w:tc>
      </w:tr>
      <w:tr w:rsidR="00B1360C" w:rsidRPr="00B1360C" w14:paraId="3F1FA42E" w14:textId="77777777" w:rsidTr="0080149F">
        <w:trPr>
          <w:jc w:val="center"/>
        </w:trPr>
        <w:tc>
          <w:tcPr>
            <w:tcW w:w="0" w:type="auto"/>
          </w:tcPr>
          <w:p w14:paraId="58A83C24" w14:textId="77777777" w:rsidR="00B1360C" w:rsidRPr="00B1360C" w:rsidRDefault="00B1360C" w:rsidP="00B1360C">
            <w:pPr>
              <w:spacing w:before="0"/>
              <w:ind w:firstLine="0"/>
              <w:rPr>
                <w:lang w:val="en-US"/>
              </w:rPr>
            </w:pPr>
            <w:r w:rsidRPr="00B1360C">
              <w:rPr>
                <w:lang w:val="en-US"/>
              </w:rPr>
              <w:t>4</w:t>
            </w:r>
          </w:p>
        </w:tc>
        <w:tc>
          <w:tcPr>
            <w:tcW w:w="0" w:type="auto"/>
          </w:tcPr>
          <w:p w14:paraId="49182059" w14:textId="77777777" w:rsidR="00B1360C" w:rsidRPr="00B1360C" w:rsidRDefault="00B1360C" w:rsidP="00B1360C">
            <w:pPr>
              <w:spacing w:before="0"/>
              <w:ind w:firstLine="0"/>
              <w:rPr>
                <w:lang w:val="en-US"/>
              </w:rPr>
            </w:pPr>
            <w:r w:rsidRPr="00B1360C">
              <w:rPr>
                <w:lang w:val="en-US"/>
              </w:rPr>
              <w:t>Semere Tesfaye</w:t>
            </w:r>
          </w:p>
        </w:tc>
        <w:tc>
          <w:tcPr>
            <w:tcW w:w="0" w:type="auto"/>
          </w:tcPr>
          <w:p w14:paraId="3D9DC60E" w14:textId="77777777" w:rsidR="00B1360C" w:rsidRPr="00B1360C" w:rsidRDefault="00B1360C" w:rsidP="00B1360C">
            <w:pPr>
              <w:spacing w:before="0"/>
              <w:ind w:firstLine="0"/>
              <w:rPr>
                <w:lang w:val="en-US"/>
              </w:rPr>
            </w:pPr>
            <w:r w:rsidRPr="00B1360C">
              <w:rPr>
                <w:lang w:val="en-US"/>
              </w:rPr>
              <w:t>MoFED</w:t>
            </w:r>
          </w:p>
        </w:tc>
        <w:tc>
          <w:tcPr>
            <w:tcW w:w="0" w:type="auto"/>
          </w:tcPr>
          <w:p w14:paraId="68C3EB1D" w14:textId="77777777" w:rsidR="00B1360C" w:rsidRPr="00B1360C" w:rsidRDefault="00B1360C" w:rsidP="00B1360C">
            <w:pPr>
              <w:spacing w:before="0"/>
              <w:ind w:firstLine="0"/>
              <w:rPr>
                <w:lang w:val="en-US"/>
              </w:rPr>
            </w:pPr>
            <w:r w:rsidRPr="00B1360C">
              <w:rPr>
                <w:lang w:val="en-US"/>
              </w:rPr>
              <w:t>Steering Committee Member</w:t>
            </w:r>
          </w:p>
        </w:tc>
      </w:tr>
      <w:tr w:rsidR="00B1360C" w:rsidRPr="00B1360C" w14:paraId="27DBA466" w14:textId="77777777" w:rsidTr="0080149F">
        <w:trPr>
          <w:jc w:val="center"/>
        </w:trPr>
        <w:tc>
          <w:tcPr>
            <w:tcW w:w="0" w:type="auto"/>
          </w:tcPr>
          <w:p w14:paraId="3BEA6116" w14:textId="77777777" w:rsidR="00B1360C" w:rsidRPr="00B1360C" w:rsidRDefault="00B1360C" w:rsidP="00B1360C">
            <w:pPr>
              <w:spacing w:before="0"/>
              <w:ind w:firstLine="0"/>
              <w:rPr>
                <w:lang w:val="en-US"/>
              </w:rPr>
            </w:pPr>
            <w:r w:rsidRPr="00B1360C">
              <w:rPr>
                <w:lang w:val="en-US"/>
              </w:rPr>
              <w:t>5</w:t>
            </w:r>
          </w:p>
        </w:tc>
        <w:tc>
          <w:tcPr>
            <w:tcW w:w="0" w:type="auto"/>
          </w:tcPr>
          <w:p w14:paraId="299B63CF" w14:textId="77777777" w:rsidR="00B1360C" w:rsidRPr="00B1360C" w:rsidRDefault="00B1360C" w:rsidP="00B1360C">
            <w:pPr>
              <w:spacing w:before="0"/>
              <w:ind w:firstLine="0"/>
              <w:rPr>
                <w:lang w:val="en-US"/>
              </w:rPr>
            </w:pPr>
            <w:r w:rsidRPr="00B1360C">
              <w:rPr>
                <w:lang w:val="en-US"/>
              </w:rPr>
              <w:t>Tadesse W/Mariam</w:t>
            </w:r>
          </w:p>
        </w:tc>
        <w:tc>
          <w:tcPr>
            <w:tcW w:w="0" w:type="auto"/>
          </w:tcPr>
          <w:p w14:paraId="4950B55F" w14:textId="77777777" w:rsidR="00B1360C" w:rsidRPr="00B1360C" w:rsidRDefault="00B1360C" w:rsidP="00B1360C">
            <w:pPr>
              <w:spacing w:before="0"/>
              <w:ind w:firstLine="0"/>
              <w:rPr>
                <w:lang w:val="en-US"/>
              </w:rPr>
            </w:pPr>
            <w:r w:rsidRPr="00B1360C">
              <w:rPr>
                <w:lang w:val="en-US"/>
              </w:rPr>
              <w:t>ECFF</w:t>
            </w:r>
          </w:p>
        </w:tc>
        <w:tc>
          <w:tcPr>
            <w:tcW w:w="0" w:type="auto"/>
          </w:tcPr>
          <w:p w14:paraId="384AC7B1" w14:textId="77777777" w:rsidR="00B1360C" w:rsidRPr="00B1360C" w:rsidRDefault="00B1360C" w:rsidP="00B1360C">
            <w:pPr>
              <w:spacing w:before="0"/>
              <w:ind w:firstLine="0"/>
              <w:rPr>
                <w:lang w:val="en-US"/>
              </w:rPr>
            </w:pPr>
            <w:r w:rsidRPr="00B1360C">
              <w:rPr>
                <w:lang w:val="en-US"/>
              </w:rPr>
              <w:t>Steering Committee Member</w:t>
            </w:r>
          </w:p>
        </w:tc>
      </w:tr>
      <w:tr w:rsidR="00B1360C" w:rsidRPr="00B1360C" w14:paraId="17EC4FC2" w14:textId="77777777" w:rsidTr="0080149F">
        <w:trPr>
          <w:jc w:val="center"/>
        </w:trPr>
        <w:tc>
          <w:tcPr>
            <w:tcW w:w="0" w:type="auto"/>
          </w:tcPr>
          <w:p w14:paraId="303EA164" w14:textId="77777777" w:rsidR="00B1360C" w:rsidRPr="00B1360C" w:rsidRDefault="00B1360C" w:rsidP="00B1360C">
            <w:pPr>
              <w:spacing w:before="0"/>
              <w:ind w:firstLine="0"/>
              <w:rPr>
                <w:lang w:val="en-US"/>
              </w:rPr>
            </w:pPr>
            <w:r w:rsidRPr="00B1360C">
              <w:rPr>
                <w:lang w:val="en-US"/>
              </w:rPr>
              <w:t>6</w:t>
            </w:r>
          </w:p>
        </w:tc>
        <w:tc>
          <w:tcPr>
            <w:tcW w:w="0" w:type="auto"/>
          </w:tcPr>
          <w:p w14:paraId="6DC245FA" w14:textId="77777777" w:rsidR="00B1360C" w:rsidRPr="00B1360C" w:rsidRDefault="00B1360C" w:rsidP="00B1360C">
            <w:pPr>
              <w:spacing w:before="0"/>
              <w:ind w:firstLine="0"/>
              <w:rPr>
                <w:lang w:val="en-US"/>
              </w:rPr>
            </w:pPr>
            <w:r w:rsidRPr="00B1360C">
              <w:rPr>
                <w:lang w:val="en-US"/>
              </w:rPr>
              <w:t>Habtamu Haile</w:t>
            </w:r>
          </w:p>
        </w:tc>
        <w:tc>
          <w:tcPr>
            <w:tcW w:w="0" w:type="auto"/>
          </w:tcPr>
          <w:p w14:paraId="5103810E" w14:textId="77777777" w:rsidR="00B1360C" w:rsidRPr="00B1360C" w:rsidRDefault="00B1360C" w:rsidP="00B1360C">
            <w:pPr>
              <w:spacing w:before="0"/>
              <w:ind w:firstLine="0"/>
              <w:rPr>
                <w:lang w:val="en-US"/>
              </w:rPr>
            </w:pPr>
            <w:r w:rsidRPr="00B1360C">
              <w:rPr>
                <w:lang w:val="en-US"/>
              </w:rPr>
              <w:t>MoA</w:t>
            </w:r>
          </w:p>
        </w:tc>
        <w:tc>
          <w:tcPr>
            <w:tcW w:w="0" w:type="auto"/>
          </w:tcPr>
          <w:p w14:paraId="0E7ACBE2" w14:textId="77777777" w:rsidR="00B1360C" w:rsidRPr="00B1360C" w:rsidRDefault="00B1360C" w:rsidP="00B1360C">
            <w:pPr>
              <w:spacing w:before="0"/>
              <w:ind w:firstLine="0"/>
              <w:rPr>
                <w:lang w:val="en-US"/>
              </w:rPr>
            </w:pPr>
            <w:r w:rsidRPr="00B1360C">
              <w:rPr>
                <w:lang w:val="en-US"/>
              </w:rPr>
              <w:t>Former NPC</w:t>
            </w:r>
          </w:p>
        </w:tc>
      </w:tr>
      <w:tr w:rsidR="00B1360C" w:rsidRPr="00B1360C" w14:paraId="4A825E0D" w14:textId="77777777" w:rsidTr="0080149F">
        <w:trPr>
          <w:jc w:val="center"/>
        </w:trPr>
        <w:tc>
          <w:tcPr>
            <w:tcW w:w="0" w:type="auto"/>
          </w:tcPr>
          <w:p w14:paraId="5FBC70DC" w14:textId="77777777" w:rsidR="00B1360C" w:rsidRPr="00B1360C" w:rsidRDefault="00B1360C" w:rsidP="00B1360C">
            <w:pPr>
              <w:spacing w:before="0"/>
              <w:ind w:firstLine="0"/>
              <w:rPr>
                <w:lang w:val="en-US"/>
              </w:rPr>
            </w:pPr>
            <w:r w:rsidRPr="00B1360C">
              <w:rPr>
                <w:lang w:val="en-US"/>
              </w:rPr>
              <w:t>7</w:t>
            </w:r>
          </w:p>
        </w:tc>
        <w:tc>
          <w:tcPr>
            <w:tcW w:w="0" w:type="auto"/>
          </w:tcPr>
          <w:p w14:paraId="5B428847" w14:textId="77777777" w:rsidR="00B1360C" w:rsidRPr="00B1360C" w:rsidRDefault="00B1360C" w:rsidP="00B1360C">
            <w:pPr>
              <w:spacing w:before="0"/>
              <w:ind w:firstLine="0"/>
              <w:rPr>
                <w:lang w:val="en-US"/>
              </w:rPr>
            </w:pPr>
            <w:r w:rsidRPr="00B1360C">
              <w:rPr>
                <w:lang w:val="en-US"/>
              </w:rPr>
              <w:t>Debela Bersisa</w:t>
            </w:r>
          </w:p>
        </w:tc>
        <w:tc>
          <w:tcPr>
            <w:tcW w:w="0" w:type="auto"/>
          </w:tcPr>
          <w:p w14:paraId="2272FC43" w14:textId="77777777" w:rsidR="00B1360C" w:rsidRPr="00B1360C" w:rsidRDefault="00B1360C" w:rsidP="00B1360C">
            <w:pPr>
              <w:spacing w:before="0"/>
              <w:ind w:firstLine="0"/>
              <w:rPr>
                <w:lang w:val="en-US"/>
              </w:rPr>
            </w:pPr>
            <w:r w:rsidRPr="00B1360C">
              <w:rPr>
                <w:lang w:val="en-US"/>
              </w:rPr>
              <w:t>EBI</w:t>
            </w:r>
          </w:p>
        </w:tc>
        <w:tc>
          <w:tcPr>
            <w:tcW w:w="0" w:type="auto"/>
          </w:tcPr>
          <w:p w14:paraId="30446278" w14:textId="77777777" w:rsidR="00B1360C" w:rsidRPr="00B1360C" w:rsidRDefault="00B1360C" w:rsidP="00B1360C">
            <w:pPr>
              <w:spacing w:before="0"/>
              <w:ind w:firstLine="0"/>
              <w:rPr>
                <w:lang w:val="en-US"/>
              </w:rPr>
            </w:pPr>
            <w:r w:rsidRPr="00B1360C">
              <w:rPr>
                <w:lang w:val="en-US"/>
              </w:rPr>
              <w:t>NPC</w:t>
            </w:r>
          </w:p>
        </w:tc>
      </w:tr>
      <w:tr w:rsidR="00B1360C" w:rsidRPr="00B1360C" w14:paraId="71B80BEF" w14:textId="77777777" w:rsidTr="0080149F">
        <w:trPr>
          <w:jc w:val="center"/>
        </w:trPr>
        <w:tc>
          <w:tcPr>
            <w:tcW w:w="0" w:type="auto"/>
          </w:tcPr>
          <w:p w14:paraId="065EE501" w14:textId="77777777" w:rsidR="00B1360C" w:rsidRPr="00B1360C" w:rsidRDefault="00B1360C" w:rsidP="00B1360C">
            <w:pPr>
              <w:spacing w:before="0"/>
              <w:ind w:firstLine="0"/>
              <w:rPr>
                <w:lang w:val="en-US"/>
              </w:rPr>
            </w:pPr>
            <w:r w:rsidRPr="00B1360C">
              <w:rPr>
                <w:lang w:val="en-US"/>
              </w:rPr>
              <w:t>8</w:t>
            </w:r>
          </w:p>
        </w:tc>
        <w:tc>
          <w:tcPr>
            <w:tcW w:w="0" w:type="auto"/>
          </w:tcPr>
          <w:p w14:paraId="01840765" w14:textId="77777777" w:rsidR="00B1360C" w:rsidRPr="00B1360C" w:rsidRDefault="00B1360C" w:rsidP="00B1360C">
            <w:pPr>
              <w:spacing w:before="0"/>
              <w:ind w:firstLine="0"/>
              <w:rPr>
                <w:lang w:val="en-US"/>
              </w:rPr>
            </w:pPr>
            <w:r w:rsidRPr="00B1360C">
              <w:rPr>
                <w:lang w:val="en-US"/>
              </w:rPr>
              <w:t>Gimibichu Woreda Site Officers</w:t>
            </w:r>
          </w:p>
        </w:tc>
        <w:tc>
          <w:tcPr>
            <w:tcW w:w="0" w:type="auto"/>
          </w:tcPr>
          <w:p w14:paraId="411C71BA" w14:textId="77777777" w:rsidR="00B1360C" w:rsidRPr="00B1360C" w:rsidRDefault="00B1360C" w:rsidP="00B1360C">
            <w:pPr>
              <w:spacing w:before="0"/>
              <w:ind w:firstLine="0"/>
              <w:rPr>
                <w:lang w:val="en-US"/>
              </w:rPr>
            </w:pPr>
            <w:r w:rsidRPr="00B1360C">
              <w:rPr>
                <w:lang w:val="en-US"/>
              </w:rPr>
              <w:t>EBI</w:t>
            </w:r>
          </w:p>
        </w:tc>
        <w:tc>
          <w:tcPr>
            <w:tcW w:w="0" w:type="auto"/>
          </w:tcPr>
          <w:p w14:paraId="7B43C3B6" w14:textId="77777777" w:rsidR="00B1360C" w:rsidRPr="00B1360C" w:rsidRDefault="00B1360C" w:rsidP="00B1360C">
            <w:pPr>
              <w:spacing w:before="0"/>
              <w:ind w:firstLine="0"/>
              <w:rPr>
                <w:lang w:val="en-US"/>
              </w:rPr>
            </w:pPr>
            <w:r w:rsidRPr="00B1360C">
              <w:rPr>
                <w:lang w:val="en-US"/>
              </w:rPr>
              <w:t>2 Site Officers</w:t>
            </w:r>
          </w:p>
        </w:tc>
      </w:tr>
      <w:tr w:rsidR="00B1360C" w:rsidRPr="00B1360C" w14:paraId="0753D733" w14:textId="77777777" w:rsidTr="0080149F">
        <w:trPr>
          <w:jc w:val="center"/>
        </w:trPr>
        <w:tc>
          <w:tcPr>
            <w:tcW w:w="0" w:type="auto"/>
          </w:tcPr>
          <w:p w14:paraId="3CAEC28A" w14:textId="77777777" w:rsidR="00B1360C" w:rsidRPr="00B1360C" w:rsidRDefault="00B1360C" w:rsidP="00B1360C">
            <w:pPr>
              <w:spacing w:before="0"/>
              <w:ind w:firstLine="0"/>
              <w:rPr>
                <w:lang w:val="en-US"/>
              </w:rPr>
            </w:pPr>
            <w:r w:rsidRPr="00B1360C">
              <w:rPr>
                <w:lang w:val="en-US"/>
              </w:rPr>
              <w:t>9</w:t>
            </w:r>
          </w:p>
        </w:tc>
        <w:tc>
          <w:tcPr>
            <w:tcW w:w="0" w:type="auto"/>
          </w:tcPr>
          <w:p w14:paraId="176A0592" w14:textId="77777777" w:rsidR="00B1360C" w:rsidRPr="00B1360C" w:rsidRDefault="00B1360C" w:rsidP="00B1360C">
            <w:pPr>
              <w:spacing w:before="0"/>
              <w:ind w:firstLine="0"/>
              <w:rPr>
                <w:lang w:val="en-US"/>
              </w:rPr>
            </w:pPr>
            <w:r w:rsidRPr="00B1360C">
              <w:rPr>
                <w:lang w:val="en-US"/>
              </w:rPr>
              <w:t xml:space="preserve">Gimbichu Woreda Cabinet </w:t>
            </w:r>
          </w:p>
        </w:tc>
        <w:tc>
          <w:tcPr>
            <w:tcW w:w="0" w:type="auto"/>
          </w:tcPr>
          <w:p w14:paraId="596478EC" w14:textId="77777777" w:rsidR="00B1360C" w:rsidRPr="00B1360C" w:rsidRDefault="00B1360C" w:rsidP="00B1360C">
            <w:pPr>
              <w:spacing w:before="0"/>
              <w:ind w:firstLine="0"/>
              <w:rPr>
                <w:lang w:val="en-US"/>
              </w:rPr>
            </w:pPr>
            <w:r w:rsidRPr="00B1360C">
              <w:rPr>
                <w:lang w:val="en-US"/>
              </w:rPr>
              <w:t>Different offices</w:t>
            </w:r>
          </w:p>
        </w:tc>
        <w:tc>
          <w:tcPr>
            <w:tcW w:w="0" w:type="auto"/>
          </w:tcPr>
          <w:p w14:paraId="7E7FC920" w14:textId="77777777" w:rsidR="00B1360C" w:rsidRPr="00B1360C" w:rsidRDefault="00B1360C" w:rsidP="00B1360C">
            <w:pPr>
              <w:spacing w:before="0"/>
              <w:ind w:firstLine="0"/>
              <w:rPr>
                <w:lang w:val="en-US"/>
              </w:rPr>
            </w:pPr>
            <w:r w:rsidRPr="00B1360C">
              <w:rPr>
                <w:lang w:val="en-US"/>
              </w:rPr>
              <w:t>Woreda Steering Committees</w:t>
            </w:r>
          </w:p>
        </w:tc>
      </w:tr>
      <w:tr w:rsidR="00B1360C" w:rsidRPr="00B1360C" w14:paraId="015C3052" w14:textId="77777777" w:rsidTr="0080149F">
        <w:trPr>
          <w:jc w:val="center"/>
        </w:trPr>
        <w:tc>
          <w:tcPr>
            <w:tcW w:w="0" w:type="auto"/>
          </w:tcPr>
          <w:p w14:paraId="36737BB2" w14:textId="77777777" w:rsidR="00B1360C" w:rsidRPr="00B1360C" w:rsidRDefault="00B1360C" w:rsidP="00B1360C">
            <w:pPr>
              <w:spacing w:before="0"/>
              <w:ind w:firstLine="0"/>
              <w:rPr>
                <w:lang w:val="en-US"/>
              </w:rPr>
            </w:pPr>
            <w:r w:rsidRPr="00B1360C">
              <w:rPr>
                <w:lang w:val="en-US"/>
              </w:rPr>
              <w:t>10</w:t>
            </w:r>
          </w:p>
        </w:tc>
        <w:tc>
          <w:tcPr>
            <w:tcW w:w="0" w:type="auto"/>
          </w:tcPr>
          <w:p w14:paraId="075D3009" w14:textId="77777777" w:rsidR="00B1360C" w:rsidRPr="00B1360C" w:rsidRDefault="00B1360C" w:rsidP="00B1360C">
            <w:pPr>
              <w:spacing w:before="0"/>
              <w:ind w:firstLine="0"/>
              <w:rPr>
                <w:lang w:val="en-US"/>
              </w:rPr>
            </w:pPr>
            <w:r w:rsidRPr="00B1360C">
              <w:rPr>
                <w:lang w:val="en-US"/>
              </w:rPr>
              <w:t>Chefe Donsa Farming Communities</w:t>
            </w:r>
          </w:p>
        </w:tc>
        <w:tc>
          <w:tcPr>
            <w:tcW w:w="0" w:type="auto"/>
          </w:tcPr>
          <w:p w14:paraId="1D0890FA" w14:textId="77777777" w:rsidR="00B1360C" w:rsidRPr="00B1360C" w:rsidRDefault="00B1360C" w:rsidP="00B1360C">
            <w:pPr>
              <w:spacing w:before="0"/>
              <w:ind w:firstLine="0"/>
              <w:rPr>
                <w:lang w:val="en-US"/>
              </w:rPr>
            </w:pPr>
            <w:r w:rsidRPr="00B1360C">
              <w:rPr>
                <w:lang w:val="en-US"/>
              </w:rPr>
              <w:t>Gimbichu Woreda</w:t>
            </w:r>
          </w:p>
        </w:tc>
        <w:tc>
          <w:tcPr>
            <w:tcW w:w="0" w:type="auto"/>
          </w:tcPr>
          <w:p w14:paraId="6CAE9A23" w14:textId="77777777" w:rsidR="00B1360C" w:rsidRPr="00B1360C" w:rsidRDefault="00B1360C" w:rsidP="00B1360C">
            <w:pPr>
              <w:spacing w:before="0"/>
              <w:ind w:firstLine="0"/>
              <w:rPr>
                <w:lang w:val="en-US"/>
              </w:rPr>
            </w:pPr>
            <w:r w:rsidRPr="00B1360C">
              <w:rPr>
                <w:lang w:val="en-US"/>
              </w:rPr>
              <w:t>Beneficiaries</w:t>
            </w:r>
          </w:p>
        </w:tc>
      </w:tr>
      <w:tr w:rsidR="00B1360C" w:rsidRPr="00B1360C" w14:paraId="69DFDBF3" w14:textId="77777777" w:rsidTr="0080149F">
        <w:trPr>
          <w:jc w:val="center"/>
        </w:trPr>
        <w:tc>
          <w:tcPr>
            <w:tcW w:w="0" w:type="auto"/>
          </w:tcPr>
          <w:p w14:paraId="48B67A27" w14:textId="77777777" w:rsidR="00B1360C" w:rsidRPr="00B1360C" w:rsidRDefault="00B1360C" w:rsidP="00B1360C">
            <w:pPr>
              <w:spacing w:before="0"/>
              <w:ind w:firstLine="0"/>
              <w:rPr>
                <w:lang w:val="en-US"/>
              </w:rPr>
            </w:pPr>
            <w:r w:rsidRPr="00B1360C">
              <w:rPr>
                <w:lang w:val="en-US"/>
              </w:rPr>
              <w:t>11</w:t>
            </w:r>
          </w:p>
        </w:tc>
        <w:tc>
          <w:tcPr>
            <w:tcW w:w="0" w:type="auto"/>
          </w:tcPr>
          <w:p w14:paraId="1B790522" w14:textId="77777777" w:rsidR="00B1360C" w:rsidRPr="00B1360C" w:rsidRDefault="00B1360C" w:rsidP="00B1360C">
            <w:pPr>
              <w:spacing w:before="0"/>
              <w:ind w:firstLine="0"/>
              <w:rPr>
                <w:lang w:val="en-US"/>
              </w:rPr>
            </w:pPr>
            <w:r w:rsidRPr="00B1360C">
              <w:rPr>
                <w:lang w:val="en-US"/>
              </w:rPr>
              <w:t>Areda Area Local Varieties Crop Protection Association</w:t>
            </w:r>
          </w:p>
        </w:tc>
        <w:tc>
          <w:tcPr>
            <w:tcW w:w="0" w:type="auto"/>
          </w:tcPr>
          <w:p w14:paraId="0CC6BBED" w14:textId="77777777" w:rsidR="00B1360C" w:rsidRPr="00B1360C" w:rsidRDefault="00B1360C" w:rsidP="00B1360C">
            <w:pPr>
              <w:spacing w:before="0"/>
              <w:ind w:firstLine="0"/>
              <w:rPr>
                <w:lang w:val="en-US"/>
              </w:rPr>
            </w:pPr>
            <w:r w:rsidRPr="00B1360C">
              <w:rPr>
                <w:lang w:val="en-US"/>
              </w:rPr>
              <w:t>Gimbichu Woreda</w:t>
            </w:r>
          </w:p>
        </w:tc>
        <w:tc>
          <w:tcPr>
            <w:tcW w:w="0" w:type="auto"/>
          </w:tcPr>
          <w:p w14:paraId="3F242D05" w14:textId="77777777" w:rsidR="00B1360C" w:rsidRPr="00B1360C" w:rsidRDefault="00B1360C" w:rsidP="00B1360C">
            <w:pPr>
              <w:spacing w:before="0"/>
              <w:ind w:firstLine="0"/>
              <w:rPr>
                <w:lang w:val="en-US"/>
              </w:rPr>
            </w:pPr>
            <w:r w:rsidRPr="00B1360C">
              <w:rPr>
                <w:lang w:val="en-US"/>
              </w:rPr>
              <w:t>Beneficiaries</w:t>
            </w:r>
          </w:p>
        </w:tc>
      </w:tr>
      <w:tr w:rsidR="00B1360C" w:rsidRPr="00B1360C" w14:paraId="3D09C9E3" w14:textId="77777777" w:rsidTr="0080149F">
        <w:trPr>
          <w:jc w:val="center"/>
        </w:trPr>
        <w:tc>
          <w:tcPr>
            <w:tcW w:w="0" w:type="auto"/>
          </w:tcPr>
          <w:p w14:paraId="4C05EFE3" w14:textId="77777777" w:rsidR="00B1360C" w:rsidRPr="00B1360C" w:rsidRDefault="00B1360C" w:rsidP="00B1360C">
            <w:pPr>
              <w:spacing w:before="0"/>
              <w:ind w:firstLine="0"/>
              <w:rPr>
                <w:lang w:val="en-US"/>
              </w:rPr>
            </w:pPr>
            <w:r w:rsidRPr="00B1360C">
              <w:rPr>
                <w:lang w:val="en-US"/>
              </w:rPr>
              <w:t>12</w:t>
            </w:r>
          </w:p>
        </w:tc>
        <w:tc>
          <w:tcPr>
            <w:tcW w:w="0" w:type="auto"/>
          </w:tcPr>
          <w:p w14:paraId="1AD0C5E9" w14:textId="77777777" w:rsidR="00B1360C" w:rsidRPr="00B1360C" w:rsidRDefault="00B1360C" w:rsidP="00B1360C">
            <w:pPr>
              <w:spacing w:before="0"/>
              <w:ind w:firstLine="0"/>
              <w:rPr>
                <w:lang w:val="en-US"/>
              </w:rPr>
            </w:pPr>
            <w:r w:rsidRPr="00B1360C">
              <w:rPr>
                <w:lang w:val="en-US"/>
              </w:rPr>
              <w:t>Minjar Shenkora Woreda Site Officers</w:t>
            </w:r>
          </w:p>
        </w:tc>
        <w:tc>
          <w:tcPr>
            <w:tcW w:w="0" w:type="auto"/>
          </w:tcPr>
          <w:p w14:paraId="56454B71" w14:textId="77777777" w:rsidR="00B1360C" w:rsidRPr="00B1360C" w:rsidRDefault="00B1360C" w:rsidP="00B1360C">
            <w:pPr>
              <w:spacing w:before="0"/>
              <w:ind w:firstLine="0"/>
              <w:rPr>
                <w:lang w:val="en-US"/>
              </w:rPr>
            </w:pPr>
            <w:r w:rsidRPr="00B1360C">
              <w:rPr>
                <w:lang w:val="en-US"/>
              </w:rPr>
              <w:t>EBI</w:t>
            </w:r>
          </w:p>
        </w:tc>
        <w:tc>
          <w:tcPr>
            <w:tcW w:w="0" w:type="auto"/>
          </w:tcPr>
          <w:p w14:paraId="3B6C190D" w14:textId="77777777" w:rsidR="00B1360C" w:rsidRPr="00B1360C" w:rsidRDefault="00B1360C" w:rsidP="00B1360C">
            <w:pPr>
              <w:spacing w:before="0"/>
              <w:ind w:firstLine="0"/>
              <w:rPr>
                <w:lang w:val="en-US"/>
              </w:rPr>
            </w:pPr>
            <w:r w:rsidRPr="00B1360C">
              <w:rPr>
                <w:lang w:val="en-US"/>
              </w:rPr>
              <w:t>2 site Officers</w:t>
            </w:r>
          </w:p>
        </w:tc>
      </w:tr>
      <w:tr w:rsidR="00B1360C" w:rsidRPr="00B1360C" w14:paraId="22CCF0E2" w14:textId="77777777" w:rsidTr="0080149F">
        <w:trPr>
          <w:jc w:val="center"/>
        </w:trPr>
        <w:tc>
          <w:tcPr>
            <w:tcW w:w="0" w:type="auto"/>
          </w:tcPr>
          <w:p w14:paraId="3B92CBDA" w14:textId="77777777" w:rsidR="00B1360C" w:rsidRPr="00B1360C" w:rsidRDefault="00B1360C" w:rsidP="00B1360C">
            <w:pPr>
              <w:spacing w:before="0"/>
              <w:ind w:firstLine="0"/>
              <w:rPr>
                <w:lang w:val="en-US"/>
              </w:rPr>
            </w:pPr>
            <w:r w:rsidRPr="00B1360C">
              <w:rPr>
                <w:lang w:val="en-US"/>
              </w:rPr>
              <w:t>13</w:t>
            </w:r>
          </w:p>
        </w:tc>
        <w:tc>
          <w:tcPr>
            <w:tcW w:w="0" w:type="auto"/>
          </w:tcPr>
          <w:p w14:paraId="09A3417E" w14:textId="77777777" w:rsidR="00B1360C" w:rsidRPr="00B1360C" w:rsidRDefault="00B1360C" w:rsidP="00B1360C">
            <w:pPr>
              <w:spacing w:before="0"/>
              <w:ind w:firstLine="0"/>
              <w:rPr>
                <w:lang w:val="en-US"/>
              </w:rPr>
            </w:pPr>
            <w:r w:rsidRPr="00B1360C">
              <w:rPr>
                <w:lang w:val="en-US"/>
              </w:rPr>
              <w:t>Minjar Shenkora Woreda Cabinet</w:t>
            </w:r>
          </w:p>
        </w:tc>
        <w:tc>
          <w:tcPr>
            <w:tcW w:w="0" w:type="auto"/>
          </w:tcPr>
          <w:p w14:paraId="57142356" w14:textId="77777777" w:rsidR="00B1360C" w:rsidRPr="00B1360C" w:rsidRDefault="00B1360C" w:rsidP="00B1360C">
            <w:pPr>
              <w:spacing w:before="0"/>
              <w:ind w:firstLine="0"/>
              <w:rPr>
                <w:lang w:val="en-US"/>
              </w:rPr>
            </w:pPr>
            <w:r w:rsidRPr="00B1360C">
              <w:rPr>
                <w:lang w:val="en-US"/>
              </w:rPr>
              <w:t>Different Offices</w:t>
            </w:r>
          </w:p>
        </w:tc>
        <w:tc>
          <w:tcPr>
            <w:tcW w:w="0" w:type="auto"/>
          </w:tcPr>
          <w:p w14:paraId="3A9C8CA9" w14:textId="77777777" w:rsidR="00B1360C" w:rsidRPr="00B1360C" w:rsidRDefault="00B1360C" w:rsidP="00B1360C">
            <w:pPr>
              <w:spacing w:before="0"/>
              <w:ind w:firstLine="0"/>
              <w:rPr>
                <w:lang w:val="en-US"/>
              </w:rPr>
            </w:pPr>
            <w:r w:rsidRPr="00B1360C">
              <w:rPr>
                <w:lang w:val="en-US"/>
              </w:rPr>
              <w:t>Woreda Steering Committees</w:t>
            </w:r>
          </w:p>
        </w:tc>
      </w:tr>
      <w:tr w:rsidR="00B1360C" w:rsidRPr="00B1360C" w14:paraId="40EAA0F5" w14:textId="77777777" w:rsidTr="0080149F">
        <w:trPr>
          <w:jc w:val="center"/>
        </w:trPr>
        <w:tc>
          <w:tcPr>
            <w:tcW w:w="0" w:type="auto"/>
          </w:tcPr>
          <w:p w14:paraId="2B41DE80" w14:textId="77777777" w:rsidR="00B1360C" w:rsidRPr="00B1360C" w:rsidRDefault="00B1360C" w:rsidP="00B1360C">
            <w:pPr>
              <w:spacing w:before="0"/>
              <w:ind w:firstLine="0"/>
              <w:rPr>
                <w:lang w:val="en-US"/>
              </w:rPr>
            </w:pPr>
            <w:r w:rsidRPr="00B1360C">
              <w:rPr>
                <w:lang w:val="en-US"/>
              </w:rPr>
              <w:t>14</w:t>
            </w:r>
          </w:p>
        </w:tc>
        <w:tc>
          <w:tcPr>
            <w:tcW w:w="0" w:type="auto"/>
          </w:tcPr>
          <w:p w14:paraId="1901AA85" w14:textId="77777777" w:rsidR="00B1360C" w:rsidRPr="00B1360C" w:rsidRDefault="00B1360C" w:rsidP="00B1360C">
            <w:pPr>
              <w:spacing w:before="0"/>
              <w:ind w:firstLine="0"/>
              <w:rPr>
                <w:lang w:val="en-US"/>
              </w:rPr>
            </w:pPr>
            <w:r w:rsidRPr="00B1360C">
              <w:rPr>
                <w:lang w:val="en-US"/>
              </w:rPr>
              <w:t>Bolo Silassie Cooperatives</w:t>
            </w:r>
          </w:p>
        </w:tc>
        <w:tc>
          <w:tcPr>
            <w:tcW w:w="0" w:type="auto"/>
          </w:tcPr>
          <w:p w14:paraId="6FF777DF" w14:textId="77777777" w:rsidR="00B1360C" w:rsidRPr="00B1360C" w:rsidRDefault="00B1360C" w:rsidP="00B1360C">
            <w:pPr>
              <w:spacing w:before="0"/>
              <w:ind w:firstLine="0"/>
              <w:rPr>
                <w:lang w:val="en-US"/>
              </w:rPr>
            </w:pPr>
            <w:r w:rsidRPr="00B1360C">
              <w:rPr>
                <w:lang w:val="en-US"/>
              </w:rPr>
              <w:t>Minjar Shenkora Woreda</w:t>
            </w:r>
          </w:p>
        </w:tc>
        <w:tc>
          <w:tcPr>
            <w:tcW w:w="0" w:type="auto"/>
          </w:tcPr>
          <w:p w14:paraId="03BE91C3" w14:textId="77777777" w:rsidR="00B1360C" w:rsidRPr="00B1360C" w:rsidRDefault="00B1360C" w:rsidP="00B1360C">
            <w:pPr>
              <w:spacing w:before="0"/>
              <w:ind w:firstLine="0"/>
              <w:rPr>
                <w:lang w:val="en-US"/>
              </w:rPr>
            </w:pPr>
            <w:r w:rsidRPr="00B1360C">
              <w:rPr>
                <w:lang w:val="en-US"/>
              </w:rPr>
              <w:t xml:space="preserve">Beneficiaries </w:t>
            </w:r>
          </w:p>
        </w:tc>
      </w:tr>
      <w:tr w:rsidR="00B1360C" w:rsidRPr="00B1360C" w14:paraId="5DF00973" w14:textId="77777777" w:rsidTr="0080149F">
        <w:trPr>
          <w:jc w:val="center"/>
        </w:trPr>
        <w:tc>
          <w:tcPr>
            <w:tcW w:w="0" w:type="auto"/>
          </w:tcPr>
          <w:p w14:paraId="042DBCE9" w14:textId="77777777" w:rsidR="00B1360C" w:rsidRPr="00B1360C" w:rsidRDefault="00B1360C" w:rsidP="00B1360C">
            <w:pPr>
              <w:spacing w:before="0"/>
              <w:ind w:firstLine="0"/>
              <w:rPr>
                <w:lang w:val="en-US"/>
              </w:rPr>
            </w:pPr>
            <w:r w:rsidRPr="00B1360C">
              <w:rPr>
                <w:lang w:val="en-US"/>
              </w:rPr>
              <w:t>15</w:t>
            </w:r>
          </w:p>
        </w:tc>
        <w:tc>
          <w:tcPr>
            <w:tcW w:w="0" w:type="auto"/>
          </w:tcPr>
          <w:p w14:paraId="69B4EB51" w14:textId="77777777" w:rsidR="00B1360C" w:rsidRPr="00B1360C" w:rsidRDefault="00B1360C" w:rsidP="00B1360C">
            <w:pPr>
              <w:spacing w:before="0"/>
              <w:ind w:firstLine="0"/>
              <w:rPr>
                <w:lang w:val="en-US"/>
              </w:rPr>
            </w:pPr>
            <w:r w:rsidRPr="00B1360C">
              <w:rPr>
                <w:lang w:val="en-US"/>
              </w:rPr>
              <w:t>Angacha Woreda Site Officers</w:t>
            </w:r>
          </w:p>
        </w:tc>
        <w:tc>
          <w:tcPr>
            <w:tcW w:w="0" w:type="auto"/>
          </w:tcPr>
          <w:p w14:paraId="5CB476DD" w14:textId="77777777" w:rsidR="00B1360C" w:rsidRPr="00B1360C" w:rsidRDefault="00B1360C" w:rsidP="00B1360C">
            <w:pPr>
              <w:spacing w:before="0"/>
              <w:ind w:firstLine="0"/>
              <w:rPr>
                <w:lang w:val="en-US"/>
              </w:rPr>
            </w:pPr>
            <w:r w:rsidRPr="00B1360C">
              <w:rPr>
                <w:lang w:val="en-US"/>
              </w:rPr>
              <w:t>EBI</w:t>
            </w:r>
          </w:p>
        </w:tc>
        <w:tc>
          <w:tcPr>
            <w:tcW w:w="0" w:type="auto"/>
          </w:tcPr>
          <w:p w14:paraId="1240E078" w14:textId="77777777" w:rsidR="00B1360C" w:rsidRPr="00B1360C" w:rsidRDefault="00B1360C" w:rsidP="00B1360C">
            <w:pPr>
              <w:spacing w:before="0"/>
              <w:ind w:firstLine="0"/>
              <w:rPr>
                <w:lang w:val="en-US"/>
              </w:rPr>
            </w:pPr>
            <w:r w:rsidRPr="00B1360C">
              <w:rPr>
                <w:lang w:val="en-US"/>
              </w:rPr>
              <w:t>2 Site Officers</w:t>
            </w:r>
          </w:p>
        </w:tc>
      </w:tr>
      <w:tr w:rsidR="00B1360C" w:rsidRPr="00B1360C" w14:paraId="39F186B0" w14:textId="77777777" w:rsidTr="0080149F">
        <w:trPr>
          <w:jc w:val="center"/>
        </w:trPr>
        <w:tc>
          <w:tcPr>
            <w:tcW w:w="0" w:type="auto"/>
          </w:tcPr>
          <w:p w14:paraId="5CA760E9" w14:textId="77777777" w:rsidR="00B1360C" w:rsidRPr="00B1360C" w:rsidRDefault="00B1360C" w:rsidP="00B1360C">
            <w:pPr>
              <w:spacing w:before="0"/>
              <w:ind w:firstLine="0"/>
              <w:rPr>
                <w:lang w:val="en-US"/>
              </w:rPr>
            </w:pPr>
            <w:r w:rsidRPr="00B1360C">
              <w:rPr>
                <w:lang w:val="en-US"/>
              </w:rPr>
              <w:t>16</w:t>
            </w:r>
          </w:p>
        </w:tc>
        <w:tc>
          <w:tcPr>
            <w:tcW w:w="0" w:type="auto"/>
          </w:tcPr>
          <w:p w14:paraId="1C3DA636" w14:textId="77777777" w:rsidR="00B1360C" w:rsidRPr="00B1360C" w:rsidRDefault="00B1360C" w:rsidP="00B1360C">
            <w:pPr>
              <w:spacing w:before="0"/>
              <w:ind w:firstLine="0"/>
              <w:rPr>
                <w:lang w:val="en-US"/>
              </w:rPr>
            </w:pPr>
            <w:r w:rsidRPr="00B1360C">
              <w:rPr>
                <w:lang w:val="en-US"/>
              </w:rPr>
              <w:t>Angacha Woreda Cabinet</w:t>
            </w:r>
          </w:p>
        </w:tc>
        <w:tc>
          <w:tcPr>
            <w:tcW w:w="0" w:type="auto"/>
          </w:tcPr>
          <w:p w14:paraId="041E17C0" w14:textId="77777777" w:rsidR="00B1360C" w:rsidRPr="00B1360C" w:rsidRDefault="00B1360C" w:rsidP="00B1360C">
            <w:pPr>
              <w:spacing w:before="0"/>
              <w:ind w:firstLine="0"/>
              <w:rPr>
                <w:lang w:val="en-US"/>
              </w:rPr>
            </w:pPr>
            <w:r w:rsidRPr="00B1360C">
              <w:rPr>
                <w:lang w:val="en-US"/>
              </w:rPr>
              <w:t>Different Offices</w:t>
            </w:r>
          </w:p>
        </w:tc>
        <w:tc>
          <w:tcPr>
            <w:tcW w:w="0" w:type="auto"/>
          </w:tcPr>
          <w:p w14:paraId="1181C1B9" w14:textId="77777777" w:rsidR="00B1360C" w:rsidRPr="00B1360C" w:rsidRDefault="00B1360C" w:rsidP="00B1360C">
            <w:pPr>
              <w:spacing w:before="0"/>
              <w:ind w:firstLine="0"/>
              <w:rPr>
                <w:lang w:val="en-US"/>
              </w:rPr>
            </w:pPr>
            <w:r w:rsidRPr="00B1360C">
              <w:rPr>
                <w:lang w:val="en-US"/>
              </w:rPr>
              <w:t xml:space="preserve">Woreda Steering  Committees </w:t>
            </w:r>
          </w:p>
        </w:tc>
      </w:tr>
      <w:tr w:rsidR="00B1360C" w:rsidRPr="00B1360C" w14:paraId="1A7EF40F" w14:textId="77777777" w:rsidTr="0080149F">
        <w:trPr>
          <w:jc w:val="center"/>
        </w:trPr>
        <w:tc>
          <w:tcPr>
            <w:tcW w:w="0" w:type="auto"/>
          </w:tcPr>
          <w:p w14:paraId="01C8D56C" w14:textId="77777777" w:rsidR="00B1360C" w:rsidRPr="00B1360C" w:rsidRDefault="00B1360C" w:rsidP="00B1360C">
            <w:pPr>
              <w:spacing w:before="0"/>
              <w:ind w:firstLine="0"/>
              <w:rPr>
                <w:lang w:val="en-US"/>
              </w:rPr>
            </w:pPr>
            <w:r w:rsidRPr="00B1360C">
              <w:rPr>
                <w:lang w:val="en-US"/>
              </w:rPr>
              <w:t>17</w:t>
            </w:r>
          </w:p>
        </w:tc>
        <w:tc>
          <w:tcPr>
            <w:tcW w:w="0" w:type="auto"/>
          </w:tcPr>
          <w:p w14:paraId="10B04EA7" w14:textId="77777777" w:rsidR="00B1360C" w:rsidRPr="00B1360C" w:rsidRDefault="00B1360C" w:rsidP="00B1360C">
            <w:pPr>
              <w:spacing w:before="0"/>
              <w:ind w:firstLine="0"/>
              <w:rPr>
                <w:lang w:val="en-US"/>
              </w:rPr>
            </w:pPr>
            <w:r w:rsidRPr="00B1360C">
              <w:rPr>
                <w:lang w:val="en-US"/>
              </w:rPr>
              <w:t>Ambericho-Wasera Kebele</w:t>
            </w:r>
          </w:p>
        </w:tc>
        <w:tc>
          <w:tcPr>
            <w:tcW w:w="0" w:type="auto"/>
          </w:tcPr>
          <w:p w14:paraId="56C61BE9" w14:textId="77777777" w:rsidR="00B1360C" w:rsidRPr="00B1360C" w:rsidRDefault="00B1360C" w:rsidP="00B1360C">
            <w:pPr>
              <w:spacing w:before="0"/>
              <w:ind w:firstLine="0"/>
              <w:rPr>
                <w:lang w:val="en-US"/>
              </w:rPr>
            </w:pPr>
            <w:r w:rsidRPr="00B1360C">
              <w:rPr>
                <w:lang w:val="en-US"/>
              </w:rPr>
              <w:t>Angahca Woreda</w:t>
            </w:r>
          </w:p>
        </w:tc>
        <w:tc>
          <w:tcPr>
            <w:tcW w:w="0" w:type="auto"/>
          </w:tcPr>
          <w:p w14:paraId="09298FD1" w14:textId="77777777" w:rsidR="00B1360C" w:rsidRPr="00B1360C" w:rsidRDefault="00B1360C" w:rsidP="00B1360C">
            <w:pPr>
              <w:spacing w:before="0"/>
              <w:ind w:firstLine="0"/>
              <w:rPr>
                <w:lang w:val="en-US"/>
              </w:rPr>
            </w:pPr>
            <w:r w:rsidRPr="00B1360C">
              <w:rPr>
                <w:lang w:val="en-US"/>
              </w:rPr>
              <w:t>Beneficiaries</w:t>
            </w:r>
          </w:p>
        </w:tc>
      </w:tr>
      <w:tr w:rsidR="00B1360C" w:rsidRPr="00B1360C" w14:paraId="392A67CA" w14:textId="77777777" w:rsidTr="0080149F">
        <w:trPr>
          <w:jc w:val="center"/>
        </w:trPr>
        <w:tc>
          <w:tcPr>
            <w:tcW w:w="0" w:type="auto"/>
          </w:tcPr>
          <w:p w14:paraId="1365A098" w14:textId="77777777" w:rsidR="00B1360C" w:rsidRPr="00B1360C" w:rsidRDefault="00B1360C" w:rsidP="00B1360C">
            <w:pPr>
              <w:spacing w:before="0"/>
              <w:ind w:firstLine="0"/>
              <w:rPr>
                <w:lang w:val="en-US"/>
              </w:rPr>
            </w:pPr>
            <w:r w:rsidRPr="00B1360C">
              <w:rPr>
                <w:lang w:val="en-US"/>
              </w:rPr>
              <w:t>18</w:t>
            </w:r>
          </w:p>
        </w:tc>
        <w:tc>
          <w:tcPr>
            <w:tcW w:w="0" w:type="auto"/>
          </w:tcPr>
          <w:p w14:paraId="3CCEA316" w14:textId="77777777" w:rsidR="00B1360C" w:rsidRPr="00B1360C" w:rsidRDefault="00B1360C" w:rsidP="00B1360C">
            <w:pPr>
              <w:spacing w:before="0"/>
              <w:ind w:firstLine="0"/>
              <w:rPr>
                <w:lang w:val="en-US"/>
              </w:rPr>
            </w:pPr>
            <w:r w:rsidRPr="00B1360C">
              <w:rPr>
                <w:lang w:val="en-US"/>
              </w:rPr>
              <w:t>Yayu Woreda Site Officers</w:t>
            </w:r>
          </w:p>
        </w:tc>
        <w:tc>
          <w:tcPr>
            <w:tcW w:w="0" w:type="auto"/>
          </w:tcPr>
          <w:p w14:paraId="5E5361DA" w14:textId="77777777" w:rsidR="00B1360C" w:rsidRPr="00B1360C" w:rsidRDefault="00B1360C" w:rsidP="00B1360C">
            <w:pPr>
              <w:spacing w:before="0"/>
              <w:ind w:firstLine="0"/>
              <w:rPr>
                <w:lang w:val="en-US"/>
              </w:rPr>
            </w:pPr>
            <w:r w:rsidRPr="00B1360C">
              <w:rPr>
                <w:lang w:val="en-US"/>
              </w:rPr>
              <w:t>EBI</w:t>
            </w:r>
          </w:p>
        </w:tc>
        <w:tc>
          <w:tcPr>
            <w:tcW w:w="0" w:type="auto"/>
          </w:tcPr>
          <w:p w14:paraId="3FDDC063" w14:textId="77777777" w:rsidR="00B1360C" w:rsidRPr="00B1360C" w:rsidRDefault="00B1360C" w:rsidP="00B1360C">
            <w:pPr>
              <w:spacing w:before="0"/>
              <w:ind w:firstLine="0"/>
              <w:rPr>
                <w:lang w:val="en-US"/>
              </w:rPr>
            </w:pPr>
            <w:r w:rsidRPr="00B1360C">
              <w:rPr>
                <w:lang w:val="en-US"/>
              </w:rPr>
              <w:t>2 Site Officers</w:t>
            </w:r>
          </w:p>
        </w:tc>
      </w:tr>
      <w:tr w:rsidR="00B1360C" w:rsidRPr="00B1360C" w14:paraId="7D06C7B9" w14:textId="77777777" w:rsidTr="0080149F">
        <w:trPr>
          <w:jc w:val="center"/>
        </w:trPr>
        <w:tc>
          <w:tcPr>
            <w:tcW w:w="0" w:type="auto"/>
          </w:tcPr>
          <w:p w14:paraId="2ADC7159" w14:textId="77777777" w:rsidR="00B1360C" w:rsidRPr="00B1360C" w:rsidRDefault="00B1360C" w:rsidP="00B1360C">
            <w:pPr>
              <w:spacing w:before="0"/>
              <w:ind w:firstLine="0"/>
              <w:rPr>
                <w:lang w:val="en-US"/>
              </w:rPr>
            </w:pPr>
            <w:r w:rsidRPr="00B1360C">
              <w:rPr>
                <w:lang w:val="en-US"/>
              </w:rPr>
              <w:t>19</w:t>
            </w:r>
          </w:p>
        </w:tc>
        <w:tc>
          <w:tcPr>
            <w:tcW w:w="0" w:type="auto"/>
          </w:tcPr>
          <w:p w14:paraId="65F52950" w14:textId="77777777" w:rsidR="00B1360C" w:rsidRPr="00B1360C" w:rsidRDefault="00B1360C" w:rsidP="00B1360C">
            <w:pPr>
              <w:spacing w:before="0"/>
              <w:ind w:firstLine="0"/>
              <w:rPr>
                <w:lang w:val="en-US"/>
              </w:rPr>
            </w:pPr>
            <w:r w:rsidRPr="00B1360C">
              <w:rPr>
                <w:lang w:val="en-US"/>
              </w:rPr>
              <w:t>Yayu Woreda Cabinet</w:t>
            </w:r>
          </w:p>
        </w:tc>
        <w:tc>
          <w:tcPr>
            <w:tcW w:w="0" w:type="auto"/>
          </w:tcPr>
          <w:p w14:paraId="093ED4EE" w14:textId="77777777" w:rsidR="00B1360C" w:rsidRPr="00B1360C" w:rsidRDefault="00B1360C" w:rsidP="00B1360C">
            <w:pPr>
              <w:spacing w:before="0"/>
              <w:ind w:firstLine="0"/>
              <w:rPr>
                <w:lang w:val="en-US"/>
              </w:rPr>
            </w:pPr>
            <w:r w:rsidRPr="00B1360C">
              <w:rPr>
                <w:lang w:val="en-US"/>
              </w:rPr>
              <w:t>Different Offices</w:t>
            </w:r>
          </w:p>
        </w:tc>
        <w:tc>
          <w:tcPr>
            <w:tcW w:w="0" w:type="auto"/>
          </w:tcPr>
          <w:p w14:paraId="4A7B7365" w14:textId="77777777" w:rsidR="00B1360C" w:rsidRPr="00B1360C" w:rsidRDefault="00B1360C" w:rsidP="00B1360C">
            <w:pPr>
              <w:spacing w:before="0"/>
              <w:ind w:firstLine="0"/>
              <w:rPr>
                <w:lang w:val="en-US"/>
              </w:rPr>
            </w:pPr>
            <w:r w:rsidRPr="00B1360C">
              <w:rPr>
                <w:lang w:val="en-US"/>
              </w:rPr>
              <w:t>Woreda Steering Committees</w:t>
            </w:r>
          </w:p>
        </w:tc>
      </w:tr>
      <w:tr w:rsidR="00B1360C" w:rsidRPr="00B1360C" w14:paraId="59057CAC" w14:textId="77777777" w:rsidTr="0080149F">
        <w:trPr>
          <w:jc w:val="center"/>
        </w:trPr>
        <w:tc>
          <w:tcPr>
            <w:tcW w:w="0" w:type="auto"/>
          </w:tcPr>
          <w:p w14:paraId="082902D7" w14:textId="77777777" w:rsidR="00B1360C" w:rsidRPr="00B1360C" w:rsidRDefault="00B1360C" w:rsidP="00B1360C">
            <w:pPr>
              <w:spacing w:before="0"/>
              <w:ind w:firstLine="0"/>
              <w:rPr>
                <w:lang w:val="en-US"/>
              </w:rPr>
            </w:pPr>
            <w:r w:rsidRPr="00B1360C">
              <w:rPr>
                <w:lang w:val="en-US"/>
              </w:rPr>
              <w:t>20</w:t>
            </w:r>
          </w:p>
        </w:tc>
        <w:tc>
          <w:tcPr>
            <w:tcW w:w="0" w:type="auto"/>
          </w:tcPr>
          <w:p w14:paraId="285EA489" w14:textId="77777777" w:rsidR="00B1360C" w:rsidRPr="00B1360C" w:rsidRDefault="00B1360C" w:rsidP="00B1360C">
            <w:pPr>
              <w:spacing w:before="0"/>
              <w:ind w:firstLine="0"/>
              <w:rPr>
                <w:lang w:val="en-US"/>
              </w:rPr>
            </w:pPr>
            <w:r w:rsidRPr="00B1360C">
              <w:rPr>
                <w:lang w:val="en-US"/>
              </w:rPr>
              <w:t>Geeci Cooperatives</w:t>
            </w:r>
          </w:p>
        </w:tc>
        <w:tc>
          <w:tcPr>
            <w:tcW w:w="0" w:type="auto"/>
          </w:tcPr>
          <w:p w14:paraId="51DAD89C" w14:textId="77777777" w:rsidR="00B1360C" w:rsidRPr="00B1360C" w:rsidRDefault="00B1360C" w:rsidP="00B1360C">
            <w:pPr>
              <w:spacing w:before="0"/>
              <w:ind w:firstLine="0"/>
              <w:rPr>
                <w:lang w:val="en-US"/>
              </w:rPr>
            </w:pPr>
            <w:r w:rsidRPr="00B1360C">
              <w:rPr>
                <w:lang w:val="en-US"/>
              </w:rPr>
              <w:t>Yayu woreda</w:t>
            </w:r>
          </w:p>
        </w:tc>
        <w:tc>
          <w:tcPr>
            <w:tcW w:w="0" w:type="auto"/>
          </w:tcPr>
          <w:p w14:paraId="53B4C564" w14:textId="77777777" w:rsidR="00B1360C" w:rsidRPr="00B1360C" w:rsidRDefault="00B1360C" w:rsidP="00B1360C">
            <w:pPr>
              <w:spacing w:before="0"/>
              <w:ind w:firstLine="0"/>
              <w:rPr>
                <w:lang w:val="en-US"/>
              </w:rPr>
            </w:pPr>
            <w:r w:rsidRPr="00B1360C">
              <w:rPr>
                <w:lang w:val="en-US"/>
              </w:rPr>
              <w:t>Beneficiaries</w:t>
            </w:r>
          </w:p>
        </w:tc>
      </w:tr>
      <w:tr w:rsidR="00B1360C" w:rsidRPr="00B1360C" w14:paraId="73FF0DF5" w14:textId="77777777" w:rsidTr="0080149F">
        <w:trPr>
          <w:jc w:val="center"/>
        </w:trPr>
        <w:tc>
          <w:tcPr>
            <w:tcW w:w="0" w:type="auto"/>
          </w:tcPr>
          <w:p w14:paraId="428CA92D" w14:textId="77777777" w:rsidR="00B1360C" w:rsidRPr="00B1360C" w:rsidRDefault="00B1360C" w:rsidP="00B1360C">
            <w:pPr>
              <w:spacing w:before="0"/>
              <w:ind w:firstLine="0"/>
              <w:rPr>
                <w:lang w:val="en-US"/>
              </w:rPr>
            </w:pPr>
          </w:p>
        </w:tc>
        <w:tc>
          <w:tcPr>
            <w:tcW w:w="0" w:type="auto"/>
          </w:tcPr>
          <w:p w14:paraId="29430342" w14:textId="77777777" w:rsidR="00B1360C" w:rsidRPr="00B1360C" w:rsidRDefault="00B1360C" w:rsidP="00B1360C">
            <w:pPr>
              <w:spacing w:before="0"/>
              <w:ind w:firstLine="0"/>
              <w:rPr>
                <w:lang w:val="en-US"/>
              </w:rPr>
            </w:pPr>
          </w:p>
        </w:tc>
        <w:tc>
          <w:tcPr>
            <w:tcW w:w="0" w:type="auto"/>
          </w:tcPr>
          <w:p w14:paraId="0AE0C1A3" w14:textId="77777777" w:rsidR="00B1360C" w:rsidRPr="00B1360C" w:rsidRDefault="00B1360C" w:rsidP="00B1360C">
            <w:pPr>
              <w:spacing w:before="0"/>
              <w:ind w:firstLine="0"/>
              <w:rPr>
                <w:lang w:val="en-US"/>
              </w:rPr>
            </w:pPr>
          </w:p>
        </w:tc>
        <w:tc>
          <w:tcPr>
            <w:tcW w:w="0" w:type="auto"/>
          </w:tcPr>
          <w:p w14:paraId="6B7148B4" w14:textId="77777777" w:rsidR="00B1360C" w:rsidRPr="00B1360C" w:rsidRDefault="00B1360C" w:rsidP="00B1360C">
            <w:pPr>
              <w:spacing w:before="0"/>
              <w:ind w:firstLine="0"/>
              <w:rPr>
                <w:lang w:val="en-US"/>
              </w:rPr>
            </w:pPr>
          </w:p>
        </w:tc>
      </w:tr>
    </w:tbl>
    <w:p w14:paraId="1AC777DA" w14:textId="77777777" w:rsidR="00B1360C" w:rsidRPr="00B1360C" w:rsidRDefault="00B1360C" w:rsidP="00B1360C">
      <w:pPr>
        <w:spacing w:before="0"/>
        <w:rPr>
          <w:rFonts w:asciiTheme="majorHAnsi" w:eastAsiaTheme="majorEastAsia" w:hAnsiTheme="majorHAnsi" w:cstheme="majorBidi"/>
          <w:color w:val="4F81BD" w:themeColor="accent1"/>
          <w:lang w:val="en-US"/>
        </w:rPr>
      </w:pPr>
      <w:r w:rsidRPr="00B1360C">
        <w:rPr>
          <w:lang w:val="en-US"/>
        </w:rPr>
        <w:br w:type="page"/>
      </w:r>
    </w:p>
    <w:p w14:paraId="714DA5CF" w14:textId="77777777" w:rsidR="00B1360C" w:rsidRPr="00B1360C" w:rsidRDefault="00B1360C" w:rsidP="00B1360C">
      <w:pPr>
        <w:keepNext/>
        <w:keepLines/>
        <w:spacing w:before="200" w:after="0"/>
        <w:outlineLvl w:val="2"/>
        <w:rPr>
          <w:rFonts w:asciiTheme="majorHAnsi" w:eastAsiaTheme="majorEastAsia" w:hAnsiTheme="majorHAnsi" w:cstheme="majorBidi"/>
          <w:b/>
          <w:bCs/>
          <w:color w:val="4F81BD" w:themeColor="accent1"/>
          <w:lang w:val="en-US"/>
        </w:rPr>
      </w:pPr>
      <w:bookmarkStart w:id="54" w:name="_Toc407459011"/>
      <w:r w:rsidRPr="00B1360C">
        <w:rPr>
          <w:rFonts w:asciiTheme="majorHAnsi" w:eastAsiaTheme="majorEastAsia" w:hAnsiTheme="majorHAnsi" w:cstheme="majorBidi"/>
          <w:b/>
          <w:bCs/>
          <w:color w:val="4F81BD" w:themeColor="accent1"/>
          <w:lang w:val="en-US"/>
        </w:rPr>
        <w:t>Annex:  List of documents reviewed</w:t>
      </w:r>
      <w:bookmarkEnd w:id="54"/>
    </w:p>
    <w:p w14:paraId="4ADED835" w14:textId="77777777" w:rsidR="00B1360C" w:rsidRPr="00B1360C" w:rsidRDefault="00B1360C" w:rsidP="00B1360C">
      <w:pPr>
        <w:spacing w:before="0"/>
        <w:rPr>
          <w:lang w:val="en-US"/>
        </w:rPr>
      </w:pPr>
    </w:p>
    <w:p w14:paraId="62193335" w14:textId="77777777" w:rsidR="00B1360C" w:rsidRPr="00B1360C" w:rsidRDefault="00B1360C" w:rsidP="005E784E">
      <w:pPr>
        <w:numPr>
          <w:ilvl w:val="1"/>
          <w:numId w:val="2"/>
        </w:numPr>
        <w:spacing w:before="0"/>
        <w:contextualSpacing/>
        <w:rPr>
          <w:lang w:val="en-US"/>
        </w:rPr>
      </w:pPr>
      <w:r w:rsidRPr="00B1360C">
        <w:rPr>
          <w:lang w:val="en-US"/>
        </w:rPr>
        <w:t>2011 Annual Report Agrobidiversity</w:t>
      </w:r>
    </w:p>
    <w:p w14:paraId="7BCE5CCE" w14:textId="77777777" w:rsidR="00B1360C" w:rsidRPr="00B1360C" w:rsidRDefault="00B1360C" w:rsidP="005E784E">
      <w:pPr>
        <w:numPr>
          <w:ilvl w:val="1"/>
          <w:numId w:val="2"/>
        </w:numPr>
        <w:spacing w:before="0"/>
        <w:contextualSpacing/>
        <w:rPr>
          <w:lang w:val="en-US"/>
        </w:rPr>
      </w:pPr>
      <w:r w:rsidRPr="00B1360C">
        <w:rPr>
          <w:lang w:val="en-US"/>
        </w:rPr>
        <w:t>Back to the Office Reports (BTORs), 1 through 4.</w:t>
      </w:r>
    </w:p>
    <w:p w14:paraId="36CB41E6" w14:textId="77777777" w:rsidR="00B1360C" w:rsidRPr="00B1360C" w:rsidRDefault="00B1360C" w:rsidP="005E784E">
      <w:pPr>
        <w:numPr>
          <w:ilvl w:val="1"/>
          <w:numId w:val="2"/>
        </w:numPr>
        <w:spacing w:before="0"/>
        <w:contextualSpacing/>
        <w:rPr>
          <w:i/>
          <w:lang w:val="en-US"/>
        </w:rPr>
      </w:pPr>
      <w:r w:rsidRPr="00B1360C">
        <w:rPr>
          <w:i/>
          <w:lang w:val="en-US"/>
        </w:rPr>
        <w:t>Identification of Gaps and Formulation of Recommendations on Policies and Institutional Frameworks to Mainstream Agro – Biodiversity Conservation Report.</w:t>
      </w:r>
      <w:r w:rsidRPr="00B1360C">
        <w:rPr>
          <w:lang w:val="en-US"/>
        </w:rPr>
        <w:t xml:space="preserve"> June 2014.</w:t>
      </w:r>
    </w:p>
    <w:p w14:paraId="2EABE029" w14:textId="77777777" w:rsidR="00B1360C" w:rsidRPr="00B1360C" w:rsidRDefault="00B1360C" w:rsidP="005E784E">
      <w:pPr>
        <w:numPr>
          <w:ilvl w:val="1"/>
          <w:numId w:val="2"/>
        </w:numPr>
        <w:spacing w:before="0"/>
        <w:contextualSpacing/>
        <w:rPr>
          <w:i/>
          <w:lang w:val="en-US"/>
        </w:rPr>
      </w:pPr>
      <w:r w:rsidRPr="00B1360C">
        <w:rPr>
          <w:i/>
          <w:lang w:val="en-US"/>
        </w:rPr>
        <w:t xml:space="preserve">Marketing Stratey for Agrobiodiversity Products (Forest Coffee, Teff, Drum Wheat and Enset. </w:t>
      </w:r>
      <w:r w:rsidRPr="00B1360C">
        <w:rPr>
          <w:lang w:val="en-US"/>
        </w:rPr>
        <w:t xml:space="preserve"> May 2012.</w:t>
      </w:r>
      <w:r w:rsidRPr="00B1360C">
        <w:rPr>
          <w:i/>
          <w:lang w:val="en-US"/>
        </w:rPr>
        <w:t xml:space="preserve">  </w:t>
      </w:r>
    </w:p>
    <w:p w14:paraId="12C342F0" w14:textId="77777777" w:rsidR="00B1360C" w:rsidRPr="00B1360C" w:rsidRDefault="00B1360C" w:rsidP="005E784E">
      <w:pPr>
        <w:numPr>
          <w:ilvl w:val="1"/>
          <w:numId w:val="2"/>
        </w:numPr>
        <w:spacing w:before="0"/>
        <w:contextualSpacing/>
        <w:rPr>
          <w:lang w:val="en-US"/>
        </w:rPr>
      </w:pPr>
      <w:r w:rsidRPr="00B1360C">
        <w:rPr>
          <w:lang w:val="en-US"/>
        </w:rPr>
        <w:t>Minutes of the First Meeting of the Project Steering Committee</w:t>
      </w:r>
    </w:p>
    <w:p w14:paraId="67EBB3F2" w14:textId="77777777" w:rsidR="00B1360C" w:rsidRPr="00B1360C" w:rsidRDefault="00B1360C" w:rsidP="005E784E">
      <w:pPr>
        <w:numPr>
          <w:ilvl w:val="1"/>
          <w:numId w:val="2"/>
        </w:numPr>
        <w:spacing w:before="0"/>
        <w:contextualSpacing/>
        <w:rPr>
          <w:lang w:val="en-US"/>
        </w:rPr>
      </w:pPr>
      <w:r w:rsidRPr="00B1360C">
        <w:rPr>
          <w:lang w:val="en-US"/>
        </w:rPr>
        <w:t>National steering committee presentation</w:t>
      </w:r>
    </w:p>
    <w:p w14:paraId="5863450C" w14:textId="77777777" w:rsidR="00B1360C" w:rsidRPr="00B1360C" w:rsidRDefault="00B1360C" w:rsidP="005E784E">
      <w:pPr>
        <w:numPr>
          <w:ilvl w:val="1"/>
          <w:numId w:val="2"/>
        </w:numPr>
        <w:spacing w:before="0"/>
        <w:contextualSpacing/>
        <w:rPr>
          <w:lang w:val="en-US"/>
        </w:rPr>
      </w:pPr>
      <w:r w:rsidRPr="00B1360C">
        <w:rPr>
          <w:lang w:val="en-US"/>
        </w:rPr>
        <w:t>PIF</w:t>
      </w:r>
    </w:p>
    <w:p w14:paraId="735CBA0B" w14:textId="77777777" w:rsidR="00B1360C" w:rsidRPr="00B1360C" w:rsidRDefault="00B1360C" w:rsidP="005E784E">
      <w:pPr>
        <w:numPr>
          <w:ilvl w:val="1"/>
          <w:numId w:val="2"/>
        </w:numPr>
        <w:spacing w:before="0"/>
        <w:contextualSpacing/>
        <w:rPr>
          <w:lang w:val="en-US"/>
        </w:rPr>
      </w:pPr>
      <w:r w:rsidRPr="00B1360C">
        <w:rPr>
          <w:lang w:val="en-US"/>
        </w:rPr>
        <w:t>PIRs (2012 and 2014)</w:t>
      </w:r>
    </w:p>
    <w:p w14:paraId="475A2C49" w14:textId="77777777" w:rsidR="00B1360C" w:rsidRPr="00B1360C" w:rsidRDefault="00B1360C" w:rsidP="005E784E">
      <w:pPr>
        <w:numPr>
          <w:ilvl w:val="1"/>
          <w:numId w:val="2"/>
        </w:numPr>
        <w:spacing w:before="0"/>
        <w:contextualSpacing/>
        <w:rPr>
          <w:lang w:val="en-US"/>
        </w:rPr>
      </w:pPr>
      <w:r w:rsidRPr="00B1360C">
        <w:rPr>
          <w:lang w:val="en-US"/>
        </w:rPr>
        <w:t>Project Document (ProDoc).</w:t>
      </w:r>
    </w:p>
    <w:p w14:paraId="6961C2C3" w14:textId="77777777" w:rsidR="00B1360C" w:rsidRPr="00B1360C" w:rsidRDefault="00B1360C" w:rsidP="005E784E">
      <w:pPr>
        <w:numPr>
          <w:ilvl w:val="1"/>
          <w:numId w:val="2"/>
        </w:numPr>
        <w:spacing w:before="0"/>
        <w:contextualSpacing/>
        <w:rPr>
          <w:lang w:val="en-US"/>
        </w:rPr>
      </w:pPr>
      <w:r w:rsidRPr="00B1360C">
        <w:rPr>
          <w:lang w:val="en-US"/>
        </w:rPr>
        <w:t>PROJECT STEERING COMMITTEE MEETING: MINUTE NUMBER 02/2011</w:t>
      </w:r>
    </w:p>
    <w:p w14:paraId="66798F4D" w14:textId="77777777" w:rsidR="00B1360C" w:rsidRPr="00B1360C" w:rsidRDefault="00B1360C" w:rsidP="005E784E">
      <w:pPr>
        <w:numPr>
          <w:ilvl w:val="1"/>
          <w:numId w:val="2"/>
        </w:numPr>
        <w:spacing w:before="0"/>
        <w:contextualSpacing/>
        <w:rPr>
          <w:lang w:val="en-US"/>
        </w:rPr>
      </w:pPr>
      <w:r w:rsidRPr="00B1360C">
        <w:rPr>
          <w:lang w:val="en-US"/>
        </w:rPr>
        <w:t>Local Bylaws [Minjar Shenkora]</w:t>
      </w:r>
    </w:p>
    <w:p w14:paraId="607B5C5B" w14:textId="77777777" w:rsidR="00B1360C" w:rsidRPr="00B1360C" w:rsidRDefault="00B1360C" w:rsidP="005E784E">
      <w:pPr>
        <w:numPr>
          <w:ilvl w:val="1"/>
          <w:numId w:val="2"/>
        </w:numPr>
        <w:spacing w:before="0"/>
        <w:contextualSpacing/>
        <w:rPr>
          <w:lang w:val="en-US"/>
        </w:rPr>
      </w:pPr>
      <w:r w:rsidRPr="00B1360C">
        <w:rPr>
          <w:lang w:val="en-US"/>
        </w:rPr>
        <w:t>Yayu Biosphere Forest Coffee Certification Audit Closing Report May 1, 2013</w:t>
      </w:r>
    </w:p>
    <w:p w14:paraId="7792F1A9" w14:textId="77777777" w:rsidR="00B1360C" w:rsidRPr="00B1360C" w:rsidRDefault="00B1360C" w:rsidP="00B1360C">
      <w:pPr>
        <w:spacing w:before="0"/>
        <w:ind w:firstLine="0"/>
        <w:rPr>
          <w:rFonts w:asciiTheme="majorHAnsi" w:eastAsiaTheme="majorEastAsia" w:hAnsiTheme="majorHAnsi" w:cstheme="majorBidi"/>
          <w:color w:val="4F81BD" w:themeColor="accent1"/>
          <w:lang w:val="en-US"/>
        </w:rPr>
      </w:pPr>
      <w:r w:rsidRPr="00B1360C">
        <w:rPr>
          <w:lang w:val="en-US"/>
        </w:rPr>
        <w:br w:type="page"/>
      </w:r>
    </w:p>
    <w:bookmarkStart w:id="55" w:name="_Toc407459012"/>
    <w:p w14:paraId="5B4DE218" w14:textId="0D01905D" w:rsidR="00B1360C" w:rsidRPr="00B1360C" w:rsidRDefault="008F7FF7" w:rsidP="00B1360C">
      <w:pPr>
        <w:keepNext/>
        <w:keepLines/>
        <w:spacing w:before="200" w:after="0"/>
        <w:outlineLvl w:val="2"/>
        <w:rPr>
          <w:rFonts w:asciiTheme="majorHAnsi" w:eastAsiaTheme="majorEastAsia" w:hAnsiTheme="majorHAnsi" w:cstheme="majorBidi"/>
          <w:b/>
          <w:bCs/>
          <w:color w:val="4F81BD" w:themeColor="accent1"/>
          <w:lang w:val="en-US"/>
        </w:rPr>
      </w:pPr>
      <w:r w:rsidRPr="00B1360C">
        <w:rPr>
          <w:noProof/>
          <w:lang w:val="en-US"/>
        </w:rPr>
        <mc:AlternateContent>
          <mc:Choice Requires="wps">
            <w:drawing>
              <wp:anchor distT="0" distB="0" distL="114300" distR="114300" simplePos="0" relativeHeight="251659264" behindDoc="0" locked="0" layoutInCell="1" allowOverlap="1" wp14:anchorId="2442C7D1" wp14:editId="152536BB">
                <wp:simplePos x="0" y="0"/>
                <wp:positionH relativeFrom="column">
                  <wp:posOffset>152400</wp:posOffset>
                </wp:positionH>
                <wp:positionV relativeFrom="paragraph">
                  <wp:posOffset>428625</wp:posOffset>
                </wp:positionV>
                <wp:extent cx="5949950" cy="7153275"/>
                <wp:effectExtent l="0" t="0" r="1524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7153275"/>
                        </a:xfrm>
                        <a:prstGeom prst="rect">
                          <a:avLst/>
                        </a:prstGeom>
                        <a:noFill/>
                        <a:ln w="6350">
                          <a:solidFill>
                            <a:prstClr val="black"/>
                          </a:solidFill>
                        </a:ln>
                        <a:effectLst/>
                      </wps:spPr>
                      <wps:txbx>
                        <w:txbxContent>
                          <w:p w14:paraId="0BE80DA5" w14:textId="77777777" w:rsidR="00B1360C" w:rsidRPr="0035593A" w:rsidRDefault="00B1360C" w:rsidP="00B1360C">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60603ADF" w14:textId="77777777" w:rsidR="00B1360C" w:rsidRPr="00831C27" w:rsidRDefault="00B1360C" w:rsidP="005E784E">
                            <w:pPr>
                              <w:widowControl w:val="0"/>
                              <w:numPr>
                                <w:ilvl w:val="0"/>
                                <w:numId w:val="26"/>
                              </w:numPr>
                              <w:tabs>
                                <w:tab w:val="clear" w:pos="720"/>
                                <w:tab w:val="num" w:pos="180"/>
                                <w:tab w:val="left" w:pos="360"/>
                              </w:tabs>
                              <w:overflowPunct w:val="0"/>
                              <w:autoSpaceDE w:val="0"/>
                              <w:autoSpaceDN w:val="0"/>
                              <w:adjustRightInd w:val="0"/>
                              <w:spacing w:before="0" w:after="0" w:line="240" w:lineRule="auto"/>
                              <w:ind w:left="180" w:hanging="175"/>
                              <w:rPr>
                                <w:rFonts w:ascii="Garamond" w:hAnsi="Garamond" w:cs="Arial"/>
                                <w:sz w:val="20"/>
                                <w:szCs w:val="20"/>
                                <w:lang w:val="en-US"/>
                              </w:rPr>
                            </w:pPr>
                            <w:r w:rsidRPr="00831C27">
                              <w:rPr>
                                <w:rFonts w:ascii="Garamond" w:hAnsi="Garamond" w:cs="Arial"/>
                                <w:sz w:val="20"/>
                                <w:szCs w:val="20"/>
                                <w:lang w:val="en-US"/>
                              </w:rPr>
                              <w:t xml:space="preserve">Must present information that is complete and fair in its assessment of strengths and weaknesses so that decisions or actions taken are well founded. </w:t>
                            </w:r>
                          </w:p>
                          <w:p w14:paraId="66BF653C" w14:textId="77777777" w:rsidR="00B1360C" w:rsidRPr="00831C27" w:rsidRDefault="00B1360C" w:rsidP="005E784E">
                            <w:pPr>
                              <w:widowControl w:val="0"/>
                              <w:numPr>
                                <w:ilvl w:val="0"/>
                                <w:numId w:val="26"/>
                              </w:numPr>
                              <w:tabs>
                                <w:tab w:val="clear" w:pos="720"/>
                                <w:tab w:val="num" w:pos="180"/>
                                <w:tab w:val="left" w:pos="360"/>
                              </w:tabs>
                              <w:overflowPunct w:val="0"/>
                              <w:autoSpaceDE w:val="0"/>
                              <w:autoSpaceDN w:val="0"/>
                              <w:adjustRightInd w:val="0"/>
                              <w:spacing w:before="0" w:after="0" w:line="240" w:lineRule="auto"/>
                              <w:ind w:left="180" w:hanging="175"/>
                              <w:rPr>
                                <w:rFonts w:ascii="Garamond" w:hAnsi="Garamond" w:cs="Arial"/>
                                <w:sz w:val="20"/>
                                <w:szCs w:val="20"/>
                                <w:lang w:val="en-US"/>
                              </w:rPr>
                            </w:pPr>
                            <w:r w:rsidRPr="00831C27">
                              <w:rPr>
                                <w:rFonts w:ascii="Garamond" w:hAnsi="Garamond" w:cs="Arial"/>
                                <w:sz w:val="20"/>
                                <w:szCs w:val="20"/>
                                <w:lang w:val="en-US"/>
                              </w:rPr>
                              <w:t xml:space="preserve">Must disclose the full set of evaluation findings along with information on their limitations and have this accessible to all affected by the evaluation with expressed legal rights to receive results. </w:t>
                            </w:r>
                          </w:p>
                          <w:p w14:paraId="579BA209" w14:textId="77777777" w:rsidR="00B1360C" w:rsidRPr="00831C27" w:rsidRDefault="00B1360C" w:rsidP="005E784E">
                            <w:pPr>
                              <w:widowControl w:val="0"/>
                              <w:numPr>
                                <w:ilvl w:val="0"/>
                                <w:numId w:val="26"/>
                              </w:numPr>
                              <w:tabs>
                                <w:tab w:val="clear" w:pos="720"/>
                                <w:tab w:val="num" w:pos="180"/>
                                <w:tab w:val="left" w:pos="360"/>
                              </w:tabs>
                              <w:overflowPunct w:val="0"/>
                              <w:autoSpaceDE w:val="0"/>
                              <w:autoSpaceDN w:val="0"/>
                              <w:adjustRightInd w:val="0"/>
                              <w:spacing w:before="0" w:after="0" w:line="240" w:lineRule="auto"/>
                              <w:ind w:left="180" w:hanging="175"/>
                              <w:rPr>
                                <w:rFonts w:ascii="Garamond" w:hAnsi="Garamond" w:cs="Arial"/>
                                <w:sz w:val="20"/>
                                <w:szCs w:val="20"/>
                                <w:lang w:val="en-US"/>
                              </w:rPr>
                            </w:pPr>
                            <w:r w:rsidRPr="00831C27">
                              <w:rPr>
                                <w:rFonts w:ascii="Garamond" w:hAnsi="Garamond" w:cs="Arial"/>
                                <w:sz w:val="20"/>
                                <w:szCs w:val="20"/>
                                <w:lang w:val="en-US"/>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08A41B0D" w14:textId="77777777" w:rsidR="00B1360C" w:rsidRPr="00831C27" w:rsidRDefault="00B1360C" w:rsidP="005E784E">
                            <w:pPr>
                              <w:widowControl w:val="0"/>
                              <w:numPr>
                                <w:ilvl w:val="0"/>
                                <w:numId w:val="26"/>
                              </w:numPr>
                              <w:tabs>
                                <w:tab w:val="clear" w:pos="720"/>
                                <w:tab w:val="num" w:pos="180"/>
                                <w:tab w:val="left" w:pos="360"/>
                              </w:tabs>
                              <w:overflowPunct w:val="0"/>
                              <w:autoSpaceDE w:val="0"/>
                              <w:autoSpaceDN w:val="0"/>
                              <w:adjustRightInd w:val="0"/>
                              <w:spacing w:before="0" w:after="0" w:line="240" w:lineRule="auto"/>
                              <w:ind w:left="180" w:hanging="175"/>
                              <w:rPr>
                                <w:rFonts w:ascii="Garamond" w:hAnsi="Garamond" w:cs="Arial"/>
                                <w:sz w:val="20"/>
                                <w:szCs w:val="20"/>
                                <w:lang w:val="en-US"/>
                              </w:rPr>
                            </w:pPr>
                            <w:r w:rsidRPr="00831C27">
                              <w:rPr>
                                <w:rFonts w:ascii="Garamond" w:hAnsi="Garamond" w:cs="Arial"/>
                                <w:sz w:val="20"/>
                                <w:szCs w:val="20"/>
                                <w:lang w:val="en-US"/>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AAE64CB" w14:textId="77777777" w:rsidR="00B1360C" w:rsidRPr="00831C27" w:rsidRDefault="00B1360C" w:rsidP="005E784E">
                            <w:pPr>
                              <w:widowControl w:val="0"/>
                              <w:numPr>
                                <w:ilvl w:val="0"/>
                                <w:numId w:val="26"/>
                              </w:numPr>
                              <w:tabs>
                                <w:tab w:val="clear" w:pos="720"/>
                                <w:tab w:val="num" w:pos="180"/>
                                <w:tab w:val="left" w:pos="360"/>
                              </w:tabs>
                              <w:overflowPunct w:val="0"/>
                              <w:autoSpaceDE w:val="0"/>
                              <w:autoSpaceDN w:val="0"/>
                              <w:adjustRightInd w:val="0"/>
                              <w:spacing w:before="0" w:after="0" w:line="240" w:lineRule="auto"/>
                              <w:ind w:left="180" w:hanging="175"/>
                              <w:rPr>
                                <w:rFonts w:ascii="Garamond" w:hAnsi="Garamond" w:cs="Arial"/>
                                <w:sz w:val="20"/>
                                <w:szCs w:val="20"/>
                                <w:lang w:val="en-US"/>
                              </w:rPr>
                            </w:pPr>
                            <w:r w:rsidRPr="00831C27">
                              <w:rPr>
                                <w:rFonts w:ascii="Garamond" w:hAnsi="Garamond" w:cs="Arial"/>
                                <w:sz w:val="20"/>
                                <w:szCs w:val="20"/>
                                <w:lang w:val="en-US"/>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2F5D7386" w14:textId="77777777" w:rsidR="00B1360C" w:rsidRPr="00831C27" w:rsidRDefault="00B1360C" w:rsidP="005E784E">
                            <w:pPr>
                              <w:widowControl w:val="0"/>
                              <w:numPr>
                                <w:ilvl w:val="0"/>
                                <w:numId w:val="26"/>
                              </w:numPr>
                              <w:tabs>
                                <w:tab w:val="clear" w:pos="720"/>
                                <w:tab w:val="num" w:pos="180"/>
                                <w:tab w:val="left" w:pos="360"/>
                              </w:tabs>
                              <w:overflowPunct w:val="0"/>
                              <w:autoSpaceDE w:val="0"/>
                              <w:autoSpaceDN w:val="0"/>
                              <w:adjustRightInd w:val="0"/>
                              <w:spacing w:before="0" w:after="0" w:line="240" w:lineRule="auto"/>
                              <w:ind w:left="180" w:hanging="175"/>
                              <w:rPr>
                                <w:rFonts w:ascii="Garamond" w:hAnsi="Garamond" w:cs="Arial"/>
                                <w:sz w:val="20"/>
                                <w:szCs w:val="20"/>
                                <w:lang w:val="en-US"/>
                              </w:rPr>
                            </w:pPr>
                            <w:r w:rsidRPr="00831C27">
                              <w:rPr>
                                <w:rFonts w:ascii="Garamond" w:hAnsi="Garamond" w:cs="Arial"/>
                                <w:sz w:val="20"/>
                                <w:szCs w:val="20"/>
                                <w:lang w:val="en-US"/>
                              </w:rPr>
                              <w:t xml:space="preserve">Are responsible for their performance and their product(s). They are responsible for the clear, accurate and fair written and/or oral presentation of study limitations, findings and recommendations. </w:t>
                            </w:r>
                          </w:p>
                          <w:p w14:paraId="2F25A2DD" w14:textId="77777777" w:rsidR="00B1360C" w:rsidRPr="00831C27" w:rsidRDefault="00B1360C" w:rsidP="005E784E">
                            <w:pPr>
                              <w:widowControl w:val="0"/>
                              <w:numPr>
                                <w:ilvl w:val="0"/>
                                <w:numId w:val="26"/>
                              </w:numPr>
                              <w:tabs>
                                <w:tab w:val="clear" w:pos="720"/>
                                <w:tab w:val="num" w:pos="180"/>
                                <w:tab w:val="left" w:pos="360"/>
                              </w:tabs>
                              <w:overflowPunct w:val="0"/>
                              <w:autoSpaceDE w:val="0"/>
                              <w:autoSpaceDN w:val="0"/>
                              <w:adjustRightInd w:val="0"/>
                              <w:spacing w:before="0" w:after="0" w:line="240" w:lineRule="auto"/>
                              <w:ind w:left="180" w:hanging="175"/>
                              <w:rPr>
                                <w:rFonts w:ascii="Garamond" w:hAnsi="Garamond" w:cs="Arial"/>
                                <w:sz w:val="20"/>
                                <w:szCs w:val="20"/>
                                <w:lang w:val="en-US"/>
                              </w:rPr>
                            </w:pPr>
                            <w:r w:rsidRPr="00831C27">
                              <w:rPr>
                                <w:rFonts w:ascii="Garamond" w:hAnsi="Garamond" w:cs="Arial"/>
                                <w:sz w:val="20"/>
                                <w:szCs w:val="20"/>
                                <w:lang w:val="en-US"/>
                              </w:rPr>
                              <w:t>Should reflect sound accounting procedures and be prudent in using the resources of the evaluation.</w:t>
                            </w:r>
                          </w:p>
                          <w:p w14:paraId="76314486" w14:textId="77777777" w:rsidR="00B1360C" w:rsidRPr="00831C27" w:rsidRDefault="00B1360C" w:rsidP="00B1360C">
                            <w:pPr>
                              <w:spacing w:after="0" w:line="240" w:lineRule="auto"/>
                              <w:jc w:val="center"/>
                              <w:rPr>
                                <w:rFonts w:ascii="Garamond" w:hAnsi="Garamond"/>
                                <w:b/>
                                <w:sz w:val="20"/>
                                <w:szCs w:val="20"/>
                                <w:lang w:val="en-US"/>
                              </w:rPr>
                            </w:pPr>
                            <w:r w:rsidRPr="00831C27">
                              <w:rPr>
                                <w:rFonts w:ascii="Garamond" w:hAnsi="Garamond"/>
                                <w:b/>
                                <w:sz w:val="20"/>
                                <w:szCs w:val="20"/>
                                <w:lang w:val="en-US"/>
                              </w:rPr>
                              <w:t xml:space="preserve">MTR Consultant Agreement Form </w:t>
                            </w:r>
                          </w:p>
                          <w:p w14:paraId="5B1EACB5" w14:textId="77777777" w:rsidR="00B1360C" w:rsidRPr="00831C27" w:rsidRDefault="00B1360C" w:rsidP="00B1360C">
                            <w:pPr>
                              <w:spacing w:after="0" w:line="240" w:lineRule="auto"/>
                              <w:jc w:val="center"/>
                              <w:rPr>
                                <w:rFonts w:ascii="Garamond" w:hAnsi="Garamond"/>
                                <w:b/>
                                <w:sz w:val="20"/>
                                <w:szCs w:val="20"/>
                                <w:lang w:val="en-US"/>
                              </w:rPr>
                            </w:pPr>
                          </w:p>
                          <w:p w14:paraId="42D4887A" w14:textId="77777777" w:rsidR="00B1360C" w:rsidRPr="00831C27" w:rsidRDefault="00B1360C" w:rsidP="00B1360C">
                            <w:pPr>
                              <w:spacing w:after="0" w:line="240" w:lineRule="auto"/>
                              <w:rPr>
                                <w:rFonts w:ascii="Garamond" w:hAnsi="Garamond"/>
                                <w:sz w:val="20"/>
                                <w:szCs w:val="20"/>
                                <w:lang w:val="en-US"/>
                              </w:rPr>
                            </w:pPr>
                            <w:r w:rsidRPr="00831C27">
                              <w:rPr>
                                <w:rFonts w:ascii="Garamond" w:hAnsi="Garamond"/>
                                <w:sz w:val="20"/>
                                <w:szCs w:val="20"/>
                                <w:lang w:val="en-US"/>
                              </w:rPr>
                              <w:t>Agreement to abide by the Code of Conduct for Evaluation in the UN System:</w:t>
                            </w:r>
                          </w:p>
                          <w:p w14:paraId="6E84794C" w14:textId="77777777" w:rsidR="00B1360C" w:rsidRPr="00831C27" w:rsidRDefault="00B1360C" w:rsidP="00B1360C">
                            <w:pPr>
                              <w:spacing w:after="0" w:line="240" w:lineRule="auto"/>
                              <w:rPr>
                                <w:rFonts w:ascii="Garamond" w:hAnsi="Garamond"/>
                                <w:sz w:val="20"/>
                                <w:szCs w:val="20"/>
                                <w:lang w:val="en-US"/>
                              </w:rPr>
                            </w:pPr>
                          </w:p>
                          <w:p w14:paraId="6B2E55AA" w14:textId="77777777" w:rsidR="00B1360C" w:rsidRPr="00831C27" w:rsidRDefault="00B1360C" w:rsidP="00B1360C">
                            <w:pPr>
                              <w:spacing w:after="0" w:line="240" w:lineRule="auto"/>
                              <w:rPr>
                                <w:rFonts w:ascii="Garamond" w:hAnsi="Garamond"/>
                                <w:sz w:val="20"/>
                                <w:szCs w:val="20"/>
                                <w:lang w:val="en-US"/>
                              </w:rPr>
                            </w:pPr>
                            <w:r w:rsidRPr="00831C27">
                              <w:rPr>
                                <w:rFonts w:ascii="Garamond" w:hAnsi="Garamond"/>
                                <w:sz w:val="20"/>
                                <w:szCs w:val="20"/>
                                <w:lang w:val="en-US"/>
                              </w:rPr>
                              <w:t>Name of Consultant:</w:t>
                            </w:r>
                            <w:r>
                              <w:rPr>
                                <w:rFonts w:ascii="Garamond" w:hAnsi="Garamond"/>
                                <w:sz w:val="20"/>
                                <w:szCs w:val="20"/>
                                <w:lang w:val="en-US"/>
                              </w:rPr>
                              <w:t xml:space="preserve"> Maria ONESTINI</w:t>
                            </w:r>
                          </w:p>
                          <w:p w14:paraId="6B993ABD" w14:textId="77777777" w:rsidR="00B1360C" w:rsidRPr="00831C27" w:rsidRDefault="00B1360C" w:rsidP="00B1360C">
                            <w:pPr>
                              <w:spacing w:after="0" w:line="240" w:lineRule="auto"/>
                              <w:rPr>
                                <w:rFonts w:ascii="Garamond" w:hAnsi="Garamond"/>
                                <w:sz w:val="20"/>
                                <w:szCs w:val="20"/>
                                <w:lang w:val="en-US"/>
                              </w:rPr>
                            </w:pPr>
                          </w:p>
                          <w:p w14:paraId="706F58B9" w14:textId="77777777" w:rsidR="00B1360C" w:rsidRPr="00831C27" w:rsidRDefault="00B1360C" w:rsidP="00B1360C">
                            <w:pPr>
                              <w:spacing w:after="0" w:line="240" w:lineRule="auto"/>
                              <w:rPr>
                                <w:rFonts w:ascii="Garamond" w:hAnsi="Garamond"/>
                                <w:sz w:val="20"/>
                                <w:szCs w:val="20"/>
                                <w:lang w:val="en-US"/>
                              </w:rPr>
                            </w:pPr>
                            <w:r w:rsidRPr="00831C27">
                              <w:rPr>
                                <w:rFonts w:ascii="Garamond" w:hAnsi="Garamond"/>
                                <w:sz w:val="20"/>
                                <w:szCs w:val="20"/>
                                <w:lang w:val="en-US"/>
                              </w:rPr>
                              <w:t>Name of Consultancy Organization (where relevant</w:t>
                            </w:r>
                            <w:r>
                              <w:rPr>
                                <w:rFonts w:ascii="Garamond" w:hAnsi="Garamond"/>
                                <w:sz w:val="20"/>
                                <w:szCs w:val="20"/>
                                <w:lang w:val="en-US"/>
                              </w:rPr>
                              <w:t>)</w:t>
                            </w:r>
                          </w:p>
                          <w:p w14:paraId="7AAB98FB" w14:textId="77777777" w:rsidR="00B1360C" w:rsidRPr="00831C27" w:rsidRDefault="00B1360C" w:rsidP="00B1360C">
                            <w:pPr>
                              <w:spacing w:after="0" w:line="240" w:lineRule="auto"/>
                              <w:rPr>
                                <w:rFonts w:ascii="Garamond" w:hAnsi="Garamond"/>
                                <w:sz w:val="20"/>
                                <w:szCs w:val="20"/>
                                <w:lang w:val="en-US"/>
                              </w:rPr>
                            </w:pPr>
                          </w:p>
                          <w:p w14:paraId="2418C50E" w14:textId="77777777" w:rsidR="00B1360C" w:rsidRPr="00831C27" w:rsidRDefault="00B1360C" w:rsidP="00B1360C">
                            <w:pPr>
                              <w:spacing w:after="0" w:line="240" w:lineRule="auto"/>
                              <w:rPr>
                                <w:rFonts w:ascii="Garamond" w:hAnsi="Garamond"/>
                                <w:b/>
                                <w:sz w:val="20"/>
                                <w:szCs w:val="20"/>
                                <w:lang w:val="en-US"/>
                              </w:rPr>
                            </w:pPr>
                            <w:r w:rsidRPr="00831C27">
                              <w:rPr>
                                <w:rFonts w:ascii="Garamond" w:hAnsi="Garamond"/>
                                <w:b/>
                                <w:sz w:val="20"/>
                                <w:szCs w:val="20"/>
                                <w:lang w:val="en-US"/>
                              </w:rPr>
                              <w:t xml:space="preserve">I confirm that I have received and understood and will abide by the United Nations Code of Conduct for Evaluation. </w:t>
                            </w:r>
                          </w:p>
                          <w:p w14:paraId="654C64E7" w14:textId="77777777" w:rsidR="00B1360C" w:rsidRPr="00831C27" w:rsidRDefault="00B1360C" w:rsidP="00B1360C">
                            <w:pPr>
                              <w:spacing w:after="0" w:line="240" w:lineRule="auto"/>
                              <w:rPr>
                                <w:rFonts w:ascii="Garamond" w:hAnsi="Garamond"/>
                                <w:b/>
                                <w:sz w:val="20"/>
                                <w:szCs w:val="20"/>
                                <w:lang w:val="en-US"/>
                              </w:rPr>
                            </w:pPr>
                          </w:p>
                          <w:p w14:paraId="3EC7E250" w14:textId="77777777" w:rsidR="00B1360C" w:rsidRPr="00831C27" w:rsidRDefault="00B1360C" w:rsidP="00B1360C">
                            <w:pPr>
                              <w:spacing w:after="0" w:line="240" w:lineRule="auto"/>
                              <w:rPr>
                                <w:rFonts w:ascii="Garamond" w:hAnsi="Garamond"/>
                                <w:i/>
                                <w:sz w:val="20"/>
                                <w:szCs w:val="20"/>
                                <w:lang w:val="en-US"/>
                              </w:rPr>
                            </w:pPr>
                            <w:r w:rsidRPr="00831C27">
                              <w:rPr>
                                <w:rFonts w:ascii="Garamond" w:hAnsi="Garamond"/>
                                <w:sz w:val="20"/>
                                <w:szCs w:val="20"/>
                                <w:lang w:val="en-US"/>
                              </w:rPr>
                              <w:t>Signed at</w:t>
                            </w:r>
                            <w:r>
                              <w:rPr>
                                <w:rFonts w:ascii="Garamond" w:hAnsi="Garamond"/>
                                <w:sz w:val="20"/>
                                <w:szCs w:val="20"/>
                                <w:lang w:val="en-US"/>
                              </w:rPr>
                              <w:t xml:space="preserve"> Buenos Aires, Argentina on October 27</w:t>
                            </w:r>
                            <w:r w:rsidRPr="002F039E">
                              <w:rPr>
                                <w:rFonts w:ascii="Garamond" w:hAnsi="Garamond"/>
                                <w:sz w:val="20"/>
                                <w:szCs w:val="20"/>
                                <w:vertAlign w:val="superscript"/>
                                <w:lang w:val="en-US"/>
                              </w:rPr>
                              <w:t>th</w:t>
                            </w:r>
                            <w:r>
                              <w:rPr>
                                <w:rFonts w:ascii="Garamond" w:hAnsi="Garamond"/>
                                <w:sz w:val="20"/>
                                <w:szCs w:val="20"/>
                                <w:lang w:val="en-US"/>
                              </w:rPr>
                              <w:t>, 2014</w:t>
                            </w:r>
                          </w:p>
                          <w:p w14:paraId="1541DC39" w14:textId="77777777" w:rsidR="00B1360C" w:rsidRPr="00831C27" w:rsidRDefault="00B1360C" w:rsidP="00B1360C">
                            <w:pPr>
                              <w:spacing w:after="0" w:line="240" w:lineRule="auto"/>
                              <w:rPr>
                                <w:rFonts w:ascii="Garamond" w:hAnsi="Garamond"/>
                                <w:sz w:val="20"/>
                                <w:szCs w:val="20"/>
                                <w:lang w:val="en-US"/>
                              </w:rPr>
                            </w:pPr>
                          </w:p>
                          <w:p w14:paraId="1AAA4349" w14:textId="77777777" w:rsidR="00B1360C" w:rsidRPr="002F039E" w:rsidRDefault="00B1360C" w:rsidP="00B1360C">
                            <w:pPr>
                              <w:spacing w:after="0" w:line="240" w:lineRule="auto"/>
                              <w:rPr>
                                <w:rFonts w:ascii="Garamond" w:hAnsi="Garamond"/>
                                <w:sz w:val="20"/>
                                <w:szCs w:val="20"/>
                                <w:lang w:val="en-US"/>
                              </w:rPr>
                            </w:pPr>
                            <w:r w:rsidRPr="0035593A">
                              <w:rPr>
                                <w:rFonts w:ascii="Garamond" w:hAnsi="Garamond"/>
                                <w:sz w:val="20"/>
                                <w:szCs w:val="20"/>
                              </w:rPr>
                              <w:t>Signature:_</w:t>
                            </w:r>
                            <w:bookmarkStart w:id="56" w:name="_MON_1480503080"/>
                            <w:bookmarkEnd w:id="56"/>
                            <w:r>
                              <w:rPr>
                                <w:rFonts w:ascii="Garamond" w:hAnsi="Garamond"/>
                                <w:sz w:val="20"/>
                                <w:szCs w:val="20"/>
                              </w:rPr>
                              <w:object w:dxaOrig="3555" w:dyaOrig="903" w14:anchorId="34431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7.75pt;height:45pt" o:ole="">
                                  <v:imagedata r:id="rId14" o:title=""/>
                                </v:shape>
                                <o:OLEObject Type="Embed" ProgID="Word.Document.12" ShapeID="_x0000_i1026" DrawAspect="Content" ObjectID="_1489836579" r:id="rId15">
                                  <o:FieldCodes>\s</o:FieldCodes>
                                </o:OLEObject>
                              </w:object>
                            </w:r>
                            <w:r w:rsidRPr="0035593A">
                              <w:rPr>
                                <w:rFonts w:ascii="Garamond" w:hAnsi="Garamond"/>
                                <w:sz w:val="20"/>
                                <w:szCs w:val="20"/>
                              </w:rPr>
                              <w:t>____________</w:t>
                            </w:r>
                            <w:r w:rsidRPr="002F039E">
                              <w:rPr>
                                <w:rFonts w:ascii="Garamond" w:hAnsi="Garamond"/>
                                <w:sz w:val="20"/>
                                <w:szCs w:val="20"/>
                                <w:lang w:val="en-US"/>
                              </w:rPr>
                              <w:t>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42C7D1" id="_x0000_t202" coordsize="21600,21600" o:spt="202" path="m,l,21600r21600,l21600,xe">
                <v:stroke joinstyle="miter"/>
                <v:path gradientshapeok="t" o:connecttype="rect"/>
              </v:shapetype>
              <v:shape id="Text Box 14" o:spid="_x0000_s1026" type="#_x0000_t202" style="position:absolute;left:0;text-align:left;margin-left:12pt;margin-top:33.75pt;width:468.5pt;height:563.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" filled="f" strokeweight=".5pt">
                <v:path arrowok="t"/>
                <v:textbox>
                  <w:txbxContent>
                    <w:p w14:paraId="0BE80DA5" w14:textId="77777777" w:rsidR="00B1360C" w:rsidRPr="0035593A" w:rsidRDefault="00B1360C" w:rsidP="00B1360C">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60603ADF" w14:textId="77777777" w:rsidR="00B1360C" w:rsidRPr="00831C27" w:rsidRDefault="00B1360C" w:rsidP="005E784E">
                      <w:pPr>
                        <w:widowControl w:val="0"/>
                        <w:numPr>
                          <w:ilvl w:val="0"/>
                          <w:numId w:val="26"/>
                        </w:numPr>
                        <w:tabs>
                          <w:tab w:val="clear" w:pos="720"/>
                          <w:tab w:val="num" w:pos="180"/>
                          <w:tab w:val="left" w:pos="360"/>
                        </w:tabs>
                        <w:overflowPunct w:val="0"/>
                        <w:autoSpaceDE w:val="0"/>
                        <w:autoSpaceDN w:val="0"/>
                        <w:adjustRightInd w:val="0"/>
                        <w:spacing w:before="0" w:after="0" w:line="240" w:lineRule="auto"/>
                        <w:ind w:left="180" w:hanging="175"/>
                        <w:rPr>
                          <w:rFonts w:ascii="Garamond" w:hAnsi="Garamond" w:cs="Arial"/>
                          <w:sz w:val="20"/>
                          <w:szCs w:val="20"/>
                          <w:lang w:val="en-US"/>
                        </w:rPr>
                      </w:pPr>
                      <w:r w:rsidRPr="00831C27">
                        <w:rPr>
                          <w:rFonts w:ascii="Garamond" w:hAnsi="Garamond" w:cs="Arial"/>
                          <w:sz w:val="20"/>
                          <w:szCs w:val="20"/>
                          <w:lang w:val="en-US"/>
                        </w:rPr>
                        <w:t xml:space="preserve">Must present information that is complete and fair in its assessment of strengths and weaknesses so that decisions or actions taken are well founded. </w:t>
                      </w:r>
                    </w:p>
                    <w:p w14:paraId="66BF653C" w14:textId="77777777" w:rsidR="00B1360C" w:rsidRPr="00831C27" w:rsidRDefault="00B1360C" w:rsidP="005E784E">
                      <w:pPr>
                        <w:widowControl w:val="0"/>
                        <w:numPr>
                          <w:ilvl w:val="0"/>
                          <w:numId w:val="26"/>
                        </w:numPr>
                        <w:tabs>
                          <w:tab w:val="clear" w:pos="720"/>
                          <w:tab w:val="num" w:pos="180"/>
                          <w:tab w:val="left" w:pos="360"/>
                        </w:tabs>
                        <w:overflowPunct w:val="0"/>
                        <w:autoSpaceDE w:val="0"/>
                        <w:autoSpaceDN w:val="0"/>
                        <w:adjustRightInd w:val="0"/>
                        <w:spacing w:before="0" w:after="0" w:line="240" w:lineRule="auto"/>
                        <w:ind w:left="180" w:hanging="175"/>
                        <w:rPr>
                          <w:rFonts w:ascii="Garamond" w:hAnsi="Garamond" w:cs="Arial"/>
                          <w:sz w:val="20"/>
                          <w:szCs w:val="20"/>
                          <w:lang w:val="en-US"/>
                        </w:rPr>
                      </w:pPr>
                      <w:r w:rsidRPr="00831C27">
                        <w:rPr>
                          <w:rFonts w:ascii="Garamond" w:hAnsi="Garamond" w:cs="Arial"/>
                          <w:sz w:val="20"/>
                          <w:szCs w:val="20"/>
                          <w:lang w:val="en-US"/>
                        </w:rPr>
                        <w:t xml:space="preserve">Must disclose the full set of evaluation findings along with information on their limitations and have this accessible to all affected by the evaluation with expressed legal rights to receive results. </w:t>
                      </w:r>
                    </w:p>
                    <w:p w14:paraId="579BA209" w14:textId="77777777" w:rsidR="00B1360C" w:rsidRPr="00831C27" w:rsidRDefault="00B1360C" w:rsidP="005E784E">
                      <w:pPr>
                        <w:widowControl w:val="0"/>
                        <w:numPr>
                          <w:ilvl w:val="0"/>
                          <w:numId w:val="26"/>
                        </w:numPr>
                        <w:tabs>
                          <w:tab w:val="clear" w:pos="720"/>
                          <w:tab w:val="num" w:pos="180"/>
                          <w:tab w:val="left" w:pos="360"/>
                        </w:tabs>
                        <w:overflowPunct w:val="0"/>
                        <w:autoSpaceDE w:val="0"/>
                        <w:autoSpaceDN w:val="0"/>
                        <w:adjustRightInd w:val="0"/>
                        <w:spacing w:before="0" w:after="0" w:line="240" w:lineRule="auto"/>
                        <w:ind w:left="180" w:hanging="175"/>
                        <w:rPr>
                          <w:rFonts w:ascii="Garamond" w:hAnsi="Garamond" w:cs="Arial"/>
                          <w:sz w:val="20"/>
                          <w:szCs w:val="20"/>
                          <w:lang w:val="en-US"/>
                        </w:rPr>
                      </w:pPr>
                      <w:r w:rsidRPr="00831C27">
                        <w:rPr>
                          <w:rFonts w:ascii="Garamond" w:hAnsi="Garamond" w:cs="Arial"/>
                          <w:sz w:val="20"/>
                          <w:szCs w:val="20"/>
                          <w:lang w:val="en-US"/>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08A41B0D" w14:textId="77777777" w:rsidR="00B1360C" w:rsidRPr="00831C27" w:rsidRDefault="00B1360C" w:rsidP="005E784E">
                      <w:pPr>
                        <w:widowControl w:val="0"/>
                        <w:numPr>
                          <w:ilvl w:val="0"/>
                          <w:numId w:val="26"/>
                        </w:numPr>
                        <w:tabs>
                          <w:tab w:val="clear" w:pos="720"/>
                          <w:tab w:val="num" w:pos="180"/>
                          <w:tab w:val="left" w:pos="360"/>
                        </w:tabs>
                        <w:overflowPunct w:val="0"/>
                        <w:autoSpaceDE w:val="0"/>
                        <w:autoSpaceDN w:val="0"/>
                        <w:adjustRightInd w:val="0"/>
                        <w:spacing w:before="0" w:after="0" w:line="240" w:lineRule="auto"/>
                        <w:ind w:left="180" w:hanging="175"/>
                        <w:rPr>
                          <w:rFonts w:ascii="Garamond" w:hAnsi="Garamond" w:cs="Arial"/>
                          <w:sz w:val="20"/>
                          <w:szCs w:val="20"/>
                          <w:lang w:val="en-US"/>
                        </w:rPr>
                      </w:pPr>
                      <w:r w:rsidRPr="00831C27">
                        <w:rPr>
                          <w:rFonts w:ascii="Garamond" w:hAnsi="Garamond" w:cs="Arial"/>
                          <w:sz w:val="20"/>
                          <w:szCs w:val="20"/>
                          <w:lang w:val="en-US"/>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AAE64CB" w14:textId="77777777" w:rsidR="00B1360C" w:rsidRPr="00831C27" w:rsidRDefault="00B1360C" w:rsidP="005E784E">
                      <w:pPr>
                        <w:widowControl w:val="0"/>
                        <w:numPr>
                          <w:ilvl w:val="0"/>
                          <w:numId w:val="26"/>
                        </w:numPr>
                        <w:tabs>
                          <w:tab w:val="clear" w:pos="720"/>
                          <w:tab w:val="num" w:pos="180"/>
                          <w:tab w:val="left" w:pos="360"/>
                        </w:tabs>
                        <w:overflowPunct w:val="0"/>
                        <w:autoSpaceDE w:val="0"/>
                        <w:autoSpaceDN w:val="0"/>
                        <w:adjustRightInd w:val="0"/>
                        <w:spacing w:before="0" w:after="0" w:line="240" w:lineRule="auto"/>
                        <w:ind w:left="180" w:hanging="175"/>
                        <w:rPr>
                          <w:rFonts w:ascii="Garamond" w:hAnsi="Garamond" w:cs="Arial"/>
                          <w:sz w:val="20"/>
                          <w:szCs w:val="20"/>
                          <w:lang w:val="en-US"/>
                        </w:rPr>
                      </w:pPr>
                      <w:r w:rsidRPr="00831C27">
                        <w:rPr>
                          <w:rFonts w:ascii="Garamond" w:hAnsi="Garamond" w:cs="Arial"/>
                          <w:sz w:val="20"/>
                          <w:szCs w:val="20"/>
                          <w:lang w:val="en-US"/>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2F5D7386" w14:textId="77777777" w:rsidR="00B1360C" w:rsidRPr="00831C27" w:rsidRDefault="00B1360C" w:rsidP="005E784E">
                      <w:pPr>
                        <w:widowControl w:val="0"/>
                        <w:numPr>
                          <w:ilvl w:val="0"/>
                          <w:numId w:val="26"/>
                        </w:numPr>
                        <w:tabs>
                          <w:tab w:val="clear" w:pos="720"/>
                          <w:tab w:val="num" w:pos="180"/>
                          <w:tab w:val="left" w:pos="360"/>
                        </w:tabs>
                        <w:overflowPunct w:val="0"/>
                        <w:autoSpaceDE w:val="0"/>
                        <w:autoSpaceDN w:val="0"/>
                        <w:adjustRightInd w:val="0"/>
                        <w:spacing w:before="0" w:after="0" w:line="240" w:lineRule="auto"/>
                        <w:ind w:left="180" w:hanging="175"/>
                        <w:rPr>
                          <w:rFonts w:ascii="Garamond" w:hAnsi="Garamond" w:cs="Arial"/>
                          <w:sz w:val="20"/>
                          <w:szCs w:val="20"/>
                          <w:lang w:val="en-US"/>
                        </w:rPr>
                      </w:pPr>
                      <w:r w:rsidRPr="00831C27">
                        <w:rPr>
                          <w:rFonts w:ascii="Garamond" w:hAnsi="Garamond" w:cs="Arial"/>
                          <w:sz w:val="20"/>
                          <w:szCs w:val="20"/>
                          <w:lang w:val="en-US"/>
                        </w:rPr>
                        <w:t xml:space="preserve">Are responsible for their performance and their product(s). They are responsible for the clear, accurate and fair written and/or oral presentation of study limitations, findings and recommendations. </w:t>
                      </w:r>
                    </w:p>
                    <w:p w14:paraId="2F25A2DD" w14:textId="77777777" w:rsidR="00B1360C" w:rsidRPr="00831C27" w:rsidRDefault="00B1360C" w:rsidP="005E784E">
                      <w:pPr>
                        <w:widowControl w:val="0"/>
                        <w:numPr>
                          <w:ilvl w:val="0"/>
                          <w:numId w:val="26"/>
                        </w:numPr>
                        <w:tabs>
                          <w:tab w:val="clear" w:pos="720"/>
                          <w:tab w:val="num" w:pos="180"/>
                          <w:tab w:val="left" w:pos="360"/>
                        </w:tabs>
                        <w:overflowPunct w:val="0"/>
                        <w:autoSpaceDE w:val="0"/>
                        <w:autoSpaceDN w:val="0"/>
                        <w:adjustRightInd w:val="0"/>
                        <w:spacing w:before="0" w:after="0" w:line="240" w:lineRule="auto"/>
                        <w:ind w:left="180" w:hanging="175"/>
                        <w:rPr>
                          <w:rFonts w:ascii="Garamond" w:hAnsi="Garamond" w:cs="Arial"/>
                          <w:sz w:val="20"/>
                          <w:szCs w:val="20"/>
                          <w:lang w:val="en-US"/>
                        </w:rPr>
                      </w:pPr>
                      <w:r w:rsidRPr="00831C27">
                        <w:rPr>
                          <w:rFonts w:ascii="Garamond" w:hAnsi="Garamond" w:cs="Arial"/>
                          <w:sz w:val="20"/>
                          <w:szCs w:val="20"/>
                          <w:lang w:val="en-US"/>
                        </w:rPr>
                        <w:t>Should reflect sound accounting procedures and be prudent in using the resources of the evaluation.</w:t>
                      </w:r>
                    </w:p>
                    <w:p w14:paraId="76314486" w14:textId="77777777" w:rsidR="00B1360C" w:rsidRPr="00831C27" w:rsidRDefault="00B1360C" w:rsidP="00B1360C">
                      <w:pPr>
                        <w:spacing w:after="0" w:line="240" w:lineRule="auto"/>
                        <w:jc w:val="center"/>
                        <w:rPr>
                          <w:rFonts w:ascii="Garamond" w:hAnsi="Garamond"/>
                          <w:b/>
                          <w:sz w:val="20"/>
                          <w:szCs w:val="20"/>
                          <w:lang w:val="en-US"/>
                        </w:rPr>
                      </w:pPr>
                      <w:r w:rsidRPr="00831C27">
                        <w:rPr>
                          <w:rFonts w:ascii="Garamond" w:hAnsi="Garamond"/>
                          <w:b/>
                          <w:sz w:val="20"/>
                          <w:szCs w:val="20"/>
                          <w:lang w:val="en-US"/>
                        </w:rPr>
                        <w:t xml:space="preserve">MTR Consultant Agreement Form </w:t>
                      </w:r>
                    </w:p>
                    <w:p w14:paraId="5B1EACB5" w14:textId="77777777" w:rsidR="00B1360C" w:rsidRPr="00831C27" w:rsidRDefault="00B1360C" w:rsidP="00B1360C">
                      <w:pPr>
                        <w:spacing w:after="0" w:line="240" w:lineRule="auto"/>
                        <w:jc w:val="center"/>
                        <w:rPr>
                          <w:rFonts w:ascii="Garamond" w:hAnsi="Garamond"/>
                          <w:b/>
                          <w:sz w:val="20"/>
                          <w:szCs w:val="20"/>
                          <w:lang w:val="en-US"/>
                        </w:rPr>
                      </w:pPr>
                    </w:p>
                    <w:p w14:paraId="42D4887A" w14:textId="77777777" w:rsidR="00B1360C" w:rsidRPr="00831C27" w:rsidRDefault="00B1360C" w:rsidP="00B1360C">
                      <w:pPr>
                        <w:spacing w:after="0" w:line="240" w:lineRule="auto"/>
                        <w:rPr>
                          <w:rFonts w:ascii="Garamond" w:hAnsi="Garamond"/>
                          <w:sz w:val="20"/>
                          <w:szCs w:val="20"/>
                          <w:lang w:val="en-US"/>
                        </w:rPr>
                      </w:pPr>
                      <w:r w:rsidRPr="00831C27">
                        <w:rPr>
                          <w:rFonts w:ascii="Garamond" w:hAnsi="Garamond"/>
                          <w:sz w:val="20"/>
                          <w:szCs w:val="20"/>
                          <w:lang w:val="en-US"/>
                        </w:rPr>
                        <w:t>Agreement to abide by the Code of Conduct for Evaluation in the UN System:</w:t>
                      </w:r>
                    </w:p>
                    <w:p w14:paraId="6E84794C" w14:textId="77777777" w:rsidR="00B1360C" w:rsidRPr="00831C27" w:rsidRDefault="00B1360C" w:rsidP="00B1360C">
                      <w:pPr>
                        <w:spacing w:after="0" w:line="240" w:lineRule="auto"/>
                        <w:rPr>
                          <w:rFonts w:ascii="Garamond" w:hAnsi="Garamond"/>
                          <w:sz w:val="20"/>
                          <w:szCs w:val="20"/>
                          <w:lang w:val="en-US"/>
                        </w:rPr>
                      </w:pPr>
                    </w:p>
                    <w:p w14:paraId="6B2E55AA" w14:textId="77777777" w:rsidR="00B1360C" w:rsidRPr="00831C27" w:rsidRDefault="00B1360C" w:rsidP="00B1360C">
                      <w:pPr>
                        <w:spacing w:after="0" w:line="240" w:lineRule="auto"/>
                        <w:rPr>
                          <w:rFonts w:ascii="Garamond" w:hAnsi="Garamond"/>
                          <w:sz w:val="20"/>
                          <w:szCs w:val="20"/>
                          <w:lang w:val="en-US"/>
                        </w:rPr>
                      </w:pPr>
                      <w:r w:rsidRPr="00831C27">
                        <w:rPr>
                          <w:rFonts w:ascii="Garamond" w:hAnsi="Garamond"/>
                          <w:sz w:val="20"/>
                          <w:szCs w:val="20"/>
                          <w:lang w:val="en-US"/>
                        </w:rPr>
                        <w:t>Name of Consultant:</w:t>
                      </w:r>
                      <w:r>
                        <w:rPr>
                          <w:rFonts w:ascii="Garamond" w:hAnsi="Garamond"/>
                          <w:sz w:val="20"/>
                          <w:szCs w:val="20"/>
                          <w:lang w:val="en-US"/>
                        </w:rPr>
                        <w:t xml:space="preserve"> Maria ONESTINI</w:t>
                      </w:r>
                    </w:p>
                    <w:p w14:paraId="6B993ABD" w14:textId="77777777" w:rsidR="00B1360C" w:rsidRPr="00831C27" w:rsidRDefault="00B1360C" w:rsidP="00B1360C">
                      <w:pPr>
                        <w:spacing w:after="0" w:line="240" w:lineRule="auto"/>
                        <w:rPr>
                          <w:rFonts w:ascii="Garamond" w:hAnsi="Garamond"/>
                          <w:sz w:val="20"/>
                          <w:szCs w:val="20"/>
                          <w:lang w:val="en-US"/>
                        </w:rPr>
                      </w:pPr>
                    </w:p>
                    <w:p w14:paraId="706F58B9" w14:textId="77777777" w:rsidR="00B1360C" w:rsidRPr="00831C27" w:rsidRDefault="00B1360C" w:rsidP="00B1360C">
                      <w:pPr>
                        <w:spacing w:after="0" w:line="240" w:lineRule="auto"/>
                        <w:rPr>
                          <w:rFonts w:ascii="Garamond" w:hAnsi="Garamond"/>
                          <w:sz w:val="20"/>
                          <w:szCs w:val="20"/>
                          <w:lang w:val="en-US"/>
                        </w:rPr>
                      </w:pPr>
                      <w:r w:rsidRPr="00831C27">
                        <w:rPr>
                          <w:rFonts w:ascii="Garamond" w:hAnsi="Garamond"/>
                          <w:sz w:val="20"/>
                          <w:szCs w:val="20"/>
                          <w:lang w:val="en-US"/>
                        </w:rPr>
                        <w:t>Name of Consultancy Organization (where relevant</w:t>
                      </w:r>
                      <w:r>
                        <w:rPr>
                          <w:rFonts w:ascii="Garamond" w:hAnsi="Garamond"/>
                          <w:sz w:val="20"/>
                          <w:szCs w:val="20"/>
                          <w:lang w:val="en-US"/>
                        </w:rPr>
                        <w:t>)</w:t>
                      </w:r>
                    </w:p>
                    <w:p w14:paraId="7AAB98FB" w14:textId="77777777" w:rsidR="00B1360C" w:rsidRPr="00831C27" w:rsidRDefault="00B1360C" w:rsidP="00B1360C">
                      <w:pPr>
                        <w:spacing w:after="0" w:line="240" w:lineRule="auto"/>
                        <w:rPr>
                          <w:rFonts w:ascii="Garamond" w:hAnsi="Garamond"/>
                          <w:sz w:val="20"/>
                          <w:szCs w:val="20"/>
                          <w:lang w:val="en-US"/>
                        </w:rPr>
                      </w:pPr>
                    </w:p>
                    <w:p w14:paraId="2418C50E" w14:textId="77777777" w:rsidR="00B1360C" w:rsidRPr="00831C27" w:rsidRDefault="00B1360C" w:rsidP="00B1360C">
                      <w:pPr>
                        <w:spacing w:after="0" w:line="240" w:lineRule="auto"/>
                        <w:rPr>
                          <w:rFonts w:ascii="Garamond" w:hAnsi="Garamond"/>
                          <w:b/>
                          <w:sz w:val="20"/>
                          <w:szCs w:val="20"/>
                          <w:lang w:val="en-US"/>
                        </w:rPr>
                      </w:pPr>
                      <w:r w:rsidRPr="00831C27">
                        <w:rPr>
                          <w:rFonts w:ascii="Garamond" w:hAnsi="Garamond"/>
                          <w:b/>
                          <w:sz w:val="20"/>
                          <w:szCs w:val="20"/>
                          <w:lang w:val="en-US"/>
                        </w:rPr>
                        <w:t xml:space="preserve">I confirm that I have received and understood and will abide by the United Nations Code of Conduct for Evaluation. </w:t>
                      </w:r>
                    </w:p>
                    <w:p w14:paraId="654C64E7" w14:textId="77777777" w:rsidR="00B1360C" w:rsidRPr="00831C27" w:rsidRDefault="00B1360C" w:rsidP="00B1360C">
                      <w:pPr>
                        <w:spacing w:after="0" w:line="240" w:lineRule="auto"/>
                        <w:rPr>
                          <w:rFonts w:ascii="Garamond" w:hAnsi="Garamond"/>
                          <w:b/>
                          <w:sz w:val="20"/>
                          <w:szCs w:val="20"/>
                          <w:lang w:val="en-US"/>
                        </w:rPr>
                      </w:pPr>
                    </w:p>
                    <w:p w14:paraId="3EC7E250" w14:textId="77777777" w:rsidR="00B1360C" w:rsidRPr="00831C27" w:rsidRDefault="00B1360C" w:rsidP="00B1360C">
                      <w:pPr>
                        <w:spacing w:after="0" w:line="240" w:lineRule="auto"/>
                        <w:rPr>
                          <w:rFonts w:ascii="Garamond" w:hAnsi="Garamond"/>
                          <w:i/>
                          <w:sz w:val="20"/>
                          <w:szCs w:val="20"/>
                          <w:lang w:val="en-US"/>
                        </w:rPr>
                      </w:pPr>
                      <w:r w:rsidRPr="00831C27">
                        <w:rPr>
                          <w:rFonts w:ascii="Garamond" w:hAnsi="Garamond"/>
                          <w:sz w:val="20"/>
                          <w:szCs w:val="20"/>
                          <w:lang w:val="en-US"/>
                        </w:rPr>
                        <w:t>Signed at</w:t>
                      </w:r>
                      <w:r>
                        <w:rPr>
                          <w:rFonts w:ascii="Garamond" w:hAnsi="Garamond"/>
                          <w:sz w:val="20"/>
                          <w:szCs w:val="20"/>
                          <w:lang w:val="en-US"/>
                        </w:rPr>
                        <w:t xml:space="preserve"> Buenos Aires, Argentina on October 27</w:t>
                      </w:r>
                      <w:r w:rsidRPr="002F039E">
                        <w:rPr>
                          <w:rFonts w:ascii="Garamond" w:hAnsi="Garamond"/>
                          <w:sz w:val="20"/>
                          <w:szCs w:val="20"/>
                          <w:vertAlign w:val="superscript"/>
                          <w:lang w:val="en-US"/>
                        </w:rPr>
                        <w:t>th</w:t>
                      </w:r>
                      <w:r>
                        <w:rPr>
                          <w:rFonts w:ascii="Garamond" w:hAnsi="Garamond"/>
                          <w:sz w:val="20"/>
                          <w:szCs w:val="20"/>
                          <w:lang w:val="en-US"/>
                        </w:rPr>
                        <w:t>, 2014</w:t>
                      </w:r>
                    </w:p>
                    <w:p w14:paraId="1541DC39" w14:textId="77777777" w:rsidR="00B1360C" w:rsidRPr="00831C27" w:rsidRDefault="00B1360C" w:rsidP="00B1360C">
                      <w:pPr>
                        <w:spacing w:after="0" w:line="240" w:lineRule="auto"/>
                        <w:rPr>
                          <w:rFonts w:ascii="Garamond" w:hAnsi="Garamond"/>
                          <w:sz w:val="20"/>
                          <w:szCs w:val="20"/>
                          <w:lang w:val="en-US"/>
                        </w:rPr>
                      </w:pPr>
                    </w:p>
                    <w:p w14:paraId="1AAA4349" w14:textId="77777777" w:rsidR="00B1360C" w:rsidRPr="002F039E" w:rsidRDefault="00B1360C" w:rsidP="00B1360C">
                      <w:pPr>
                        <w:spacing w:after="0" w:line="240" w:lineRule="auto"/>
                        <w:rPr>
                          <w:rFonts w:ascii="Garamond" w:hAnsi="Garamond"/>
                          <w:sz w:val="20"/>
                          <w:szCs w:val="20"/>
                          <w:lang w:val="en-US"/>
                        </w:rPr>
                      </w:pPr>
                      <w:r w:rsidRPr="0035593A">
                        <w:rPr>
                          <w:rFonts w:ascii="Garamond" w:hAnsi="Garamond"/>
                          <w:sz w:val="20"/>
                          <w:szCs w:val="20"/>
                        </w:rPr>
                        <w:t>Signature:_</w:t>
                      </w:r>
                      <w:bookmarkStart w:id="57" w:name="_MON_1480503080"/>
                      <w:bookmarkEnd w:id="57"/>
                      <w:r>
                        <w:rPr>
                          <w:rFonts w:ascii="Garamond" w:hAnsi="Garamond"/>
                          <w:sz w:val="20"/>
                          <w:szCs w:val="20"/>
                        </w:rPr>
                        <w:object w:dxaOrig="3555" w:dyaOrig="903" w14:anchorId="344310CB">
                          <v:shape id="_x0000_i1025" type="#_x0000_t75" style="width:177.8pt;height:45.1pt" o:ole="">
                            <v:imagedata r:id="rId16" o:title=""/>
                          </v:shape>
                          <o:OLEObject Type="Embed" ProgID="Word.Document.12" ShapeID="_x0000_i1025" DrawAspect="Content" ObjectID="_1481351756" r:id="rId17">
                            <o:FieldCodes>\s</o:FieldCodes>
                          </o:OLEObject>
                        </w:object>
                      </w:r>
                      <w:r w:rsidRPr="0035593A">
                        <w:rPr>
                          <w:rFonts w:ascii="Garamond" w:hAnsi="Garamond"/>
                          <w:sz w:val="20"/>
                          <w:szCs w:val="20"/>
                        </w:rPr>
                        <w:t>____________</w:t>
                      </w:r>
                      <w:r w:rsidRPr="002F039E">
                        <w:rPr>
                          <w:rFonts w:ascii="Garamond" w:hAnsi="Garamond"/>
                          <w:sz w:val="20"/>
                          <w:szCs w:val="20"/>
                          <w:lang w:val="en-US"/>
                        </w:rPr>
                        <w:t>____________________</w:t>
                      </w:r>
                    </w:p>
                  </w:txbxContent>
                </v:textbox>
                <w10:wrap type="square"/>
              </v:shape>
            </w:pict>
          </mc:Fallback>
        </mc:AlternateContent>
      </w:r>
      <w:r w:rsidR="00B1360C" w:rsidRPr="00B1360C">
        <w:rPr>
          <w:rFonts w:asciiTheme="majorHAnsi" w:eastAsiaTheme="majorEastAsia" w:hAnsiTheme="majorHAnsi" w:cstheme="majorBidi"/>
          <w:b/>
          <w:bCs/>
          <w:color w:val="4F81BD" w:themeColor="accent1"/>
          <w:lang w:val="en-US"/>
        </w:rPr>
        <w:t>Annex:  Signed UNEG Code of Conduct form for international evaluator</w:t>
      </w:r>
      <w:bookmarkEnd w:id="55"/>
    </w:p>
    <w:p w14:paraId="7081D488" w14:textId="77777777" w:rsidR="00B1360C" w:rsidRPr="00B1360C" w:rsidRDefault="00B1360C" w:rsidP="00B1360C">
      <w:pPr>
        <w:spacing w:before="0"/>
        <w:rPr>
          <w:lang w:val="en-US"/>
        </w:rPr>
      </w:pPr>
    </w:p>
    <w:p w14:paraId="3FC35E31" w14:textId="77777777" w:rsidR="00B1360C" w:rsidRPr="00B1360C" w:rsidRDefault="00B1360C" w:rsidP="00B1360C">
      <w:pPr>
        <w:spacing w:before="0"/>
        <w:rPr>
          <w:lang w:val="en-US"/>
        </w:rPr>
      </w:pPr>
    </w:p>
    <w:p w14:paraId="05711394" w14:textId="77777777" w:rsidR="00B1360C" w:rsidRPr="00B1360C" w:rsidRDefault="00B1360C" w:rsidP="00B1360C">
      <w:pPr>
        <w:spacing w:before="0"/>
        <w:rPr>
          <w:lang w:val="en-US"/>
        </w:rPr>
      </w:pPr>
    </w:p>
    <w:p w14:paraId="56A16AF1" w14:textId="77777777" w:rsidR="00765F09" w:rsidRPr="00334B74" w:rsidRDefault="00765F09" w:rsidP="00334B74">
      <w:pPr>
        <w:ind w:left="851" w:firstLine="0"/>
        <w:rPr>
          <w:lang w:val="en-US"/>
        </w:rPr>
      </w:pPr>
    </w:p>
    <w:sectPr w:rsidR="00765F09" w:rsidRPr="00334B74" w:rsidSect="00F85CA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6B883" w14:textId="77777777" w:rsidR="00A82D00" w:rsidRDefault="00A82D00" w:rsidP="0075555F">
      <w:pPr>
        <w:spacing w:after="0" w:line="240" w:lineRule="auto"/>
      </w:pPr>
      <w:r>
        <w:separator/>
      </w:r>
    </w:p>
  </w:endnote>
  <w:endnote w:type="continuationSeparator" w:id="0">
    <w:p w14:paraId="7BFE42DB" w14:textId="77777777" w:rsidR="00A82D00" w:rsidRDefault="00A82D00" w:rsidP="0075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478995"/>
      <w:docPartObj>
        <w:docPartGallery w:val="Page Numbers (Bottom of Page)"/>
        <w:docPartUnique/>
      </w:docPartObj>
    </w:sdtPr>
    <w:sdtEndPr>
      <w:rPr>
        <w:color w:val="808080" w:themeColor="background1" w:themeShade="80"/>
        <w:spacing w:val="60"/>
      </w:rPr>
    </w:sdtEndPr>
    <w:sdtContent>
      <w:p w14:paraId="7194F272" w14:textId="77777777" w:rsidR="001C2B74" w:rsidRDefault="001C2B7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B75BF" w:rsidRPr="00BB75BF">
          <w:rPr>
            <w:b/>
            <w:bCs/>
            <w:noProof/>
          </w:rPr>
          <w:t>1</w:t>
        </w:r>
        <w:r>
          <w:rPr>
            <w:b/>
            <w:bCs/>
            <w:noProof/>
          </w:rPr>
          <w:fldChar w:fldCharType="end"/>
        </w:r>
        <w:r>
          <w:rPr>
            <w:b/>
            <w:bCs/>
          </w:rPr>
          <w:t xml:space="preserve"> | </w:t>
        </w:r>
        <w:r>
          <w:rPr>
            <w:color w:val="808080" w:themeColor="background1" w:themeShade="80"/>
            <w:spacing w:val="60"/>
          </w:rPr>
          <w:t>Page</w:t>
        </w:r>
      </w:p>
    </w:sdtContent>
  </w:sdt>
  <w:p w14:paraId="7A25F0FE" w14:textId="77777777" w:rsidR="001C2B74" w:rsidRDefault="001C2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70D35" w14:textId="77777777" w:rsidR="00A82D00" w:rsidRDefault="00A82D00" w:rsidP="0075555F">
      <w:pPr>
        <w:spacing w:after="0" w:line="240" w:lineRule="auto"/>
      </w:pPr>
      <w:r>
        <w:separator/>
      </w:r>
    </w:p>
  </w:footnote>
  <w:footnote w:type="continuationSeparator" w:id="0">
    <w:p w14:paraId="5DEEC1D3" w14:textId="77777777" w:rsidR="00A82D00" w:rsidRDefault="00A82D00" w:rsidP="0075555F">
      <w:pPr>
        <w:spacing w:after="0" w:line="240" w:lineRule="auto"/>
      </w:pPr>
      <w:r>
        <w:continuationSeparator/>
      </w:r>
    </w:p>
  </w:footnote>
  <w:footnote w:id="1">
    <w:p w14:paraId="5F835410" w14:textId="77777777" w:rsidR="001C2B74" w:rsidRPr="0053057A" w:rsidRDefault="001C2B74">
      <w:pPr>
        <w:pStyle w:val="FootnoteText"/>
        <w:rPr>
          <w:lang w:val="en-US"/>
        </w:rPr>
      </w:pPr>
      <w:r>
        <w:rPr>
          <w:rStyle w:val="FootnoteReference"/>
        </w:rPr>
        <w:footnoteRef/>
      </w:r>
      <w:r w:rsidRPr="0053057A">
        <w:rPr>
          <w:lang w:val="en-US"/>
        </w:rPr>
        <w:t xml:space="preserve"> </w:t>
      </w:r>
      <w:r>
        <w:rPr>
          <w:lang w:val="en-US"/>
        </w:rPr>
        <w:t>W</w:t>
      </w:r>
      <w:r w:rsidRPr="0053057A">
        <w:rPr>
          <w:lang w:val="en-US"/>
        </w:rPr>
        <w:t>oreda</w:t>
      </w:r>
      <w:r>
        <w:rPr>
          <w:lang w:val="en-US"/>
        </w:rPr>
        <w:t xml:space="preserve">s (also written as Weredas) </w:t>
      </w:r>
      <w:r w:rsidRPr="0053057A">
        <w:rPr>
          <w:lang w:val="en-US"/>
        </w:rPr>
        <w:t xml:space="preserve">are the third-level administrative divisions of Ethiopia. They are </w:t>
      </w:r>
      <w:r>
        <w:rPr>
          <w:lang w:val="en-US"/>
        </w:rPr>
        <w:t xml:space="preserve">made – up </w:t>
      </w:r>
      <w:r w:rsidRPr="0053057A">
        <w:rPr>
          <w:lang w:val="en-US"/>
        </w:rPr>
        <w:t xml:space="preserve">of a number of </w:t>
      </w:r>
      <w:r>
        <w:rPr>
          <w:lang w:val="en-US"/>
        </w:rPr>
        <w:t>divisions/</w:t>
      </w:r>
      <w:r w:rsidRPr="0053057A">
        <w:rPr>
          <w:lang w:val="en-US"/>
        </w:rPr>
        <w:t>wards (</w:t>
      </w:r>
      <w:r>
        <w:rPr>
          <w:lang w:val="en-US"/>
        </w:rPr>
        <w:t xml:space="preserve">called </w:t>
      </w:r>
      <w:r w:rsidRPr="0053057A">
        <w:rPr>
          <w:lang w:val="en-US"/>
        </w:rPr>
        <w:t>kebele</w:t>
      </w:r>
      <w:r>
        <w:rPr>
          <w:lang w:val="en-US"/>
        </w:rPr>
        <w:t>s</w:t>
      </w:r>
      <w:r w:rsidRPr="0053057A">
        <w:rPr>
          <w:lang w:val="en-US"/>
        </w:rPr>
        <w:t xml:space="preserve">) or neighborhood associations, </w:t>
      </w:r>
      <w:r>
        <w:rPr>
          <w:lang w:val="en-US"/>
        </w:rPr>
        <w:t xml:space="preserve">being the kebeles </w:t>
      </w:r>
      <w:r w:rsidRPr="0053057A">
        <w:rPr>
          <w:lang w:val="en-US"/>
        </w:rPr>
        <w:t>the smallest unit</w:t>
      </w:r>
      <w:r>
        <w:rPr>
          <w:lang w:val="en-US"/>
        </w:rPr>
        <w:t>s</w:t>
      </w:r>
      <w:r w:rsidRPr="0053057A">
        <w:rPr>
          <w:lang w:val="en-US"/>
        </w:rPr>
        <w:t xml:space="preserve"> of local government in </w:t>
      </w:r>
      <w:r>
        <w:rPr>
          <w:lang w:val="en-US"/>
        </w:rPr>
        <w:t>the country.</w:t>
      </w:r>
    </w:p>
  </w:footnote>
  <w:footnote w:id="2">
    <w:p w14:paraId="4C3CD509" w14:textId="77777777" w:rsidR="001C2B74" w:rsidRPr="006733D9" w:rsidRDefault="001C2B74">
      <w:pPr>
        <w:pStyle w:val="FootnoteText"/>
        <w:rPr>
          <w:lang w:val="en-US"/>
        </w:rPr>
      </w:pPr>
      <w:r>
        <w:rPr>
          <w:rStyle w:val="FootnoteReference"/>
        </w:rPr>
        <w:footnoteRef/>
      </w:r>
      <w:r w:rsidRPr="006733D9">
        <w:rPr>
          <w:lang w:val="en-US"/>
        </w:rPr>
        <w:t xml:space="preserve"> Six point scale</w:t>
      </w:r>
      <w:r>
        <w:rPr>
          <w:lang w:val="en-US"/>
        </w:rPr>
        <w:t xml:space="preserve"> used</w:t>
      </w:r>
      <w:r w:rsidRPr="006733D9">
        <w:rPr>
          <w:lang w:val="en-US"/>
        </w:rPr>
        <w:t>: Highly Satisfactory (HS); Satisfactory (S); Moderately Satisfactory (MS); Moderately Unsatisfactory (HU); Unsatisfactory (U); Highly Unsatisfactory (HU).  Criteria for scale included in Annexes.</w:t>
      </w:r>
    </w:p>
  </w:footnote>
  <w:footnote w:id="3">
    <w:p w14:paraId="54C59156" w14:textId="77777777" w:rsidR="001C2B74" w:rsidRPr="006733D9" w:rsidRDefault="001C2B74">
      <w:pPr>
        <w:pStyle w:val="FootnoteText"/>
        <w:rPr>
          <w:lang w:val="en-US"/>
        </w:rPr>
      </w:pPr>
      <w:r>
        <w:rPr>
          <w:rStyle w:val="FootnoteReference"/>
        </w:rPr>
        <w:footnoteRef/>
      </w:r>
      <w:r w:rsidRPr="006733D9">
        <w:rPr>
          <w:lang w:val="en-US"/>
        </w:rPr>
        <w:t xml:space="preserve"> Six point scale used</w:t>
      </w:r>
      <w:r>
        <w:rPr>
          <w:lang w:val="en-US"/>
        </w:rPr>
        <w:t>; see above footnote.</w:t>
      </w:r>
    </w:p>
  </w:footnote>
  <w:footnote w:id="4">
    <w:p w14:paraId="3A656CA1" w14:textId="77777777" w:rsidR="001C2B74" w:rsidRPr="006733D9" w:rsidRDefault="001C2B74" w:rsidP="006733D9">
      <w:pPr>
        <w:pStyle w:val="FootnoteText"/>
        <w:rPr>
          <w:lang w:val="en-US"/>
        </w:rPr>
      </w:pPr>
      <w:r>
        <w:rPr>
          <w:rStyle w:val="FootnoteReference"/>
        </w:rPr>
        <w:footnoteRef/>
      </w:r>
      <w:r w:rsidRPr="006733D9">
        <w:rPr>
          <w:lang w:val="en-US"/>
        </w:rPr>
        <w:t xml:space="preserve"> </w:t>
      </w:r>
      <w:r>
        <w:rPr>
          <w:lang w:val="en-US"/>
        </w:rPr>
        <w:t xml:space="preserve">Four point scale used:  </w:t>
      </w:r>
      <w:r w:rsidRPr="006733D9">
        <w:rPr>
          <w:lang w:val="en-US"/>
        </w:rPr>
        <w:t>Likely (L)</w:t>
      </w:r>
      <w:r>
        <w:rPr>
          <w:lang w:val="en-US"/>
        </w:rPr>
        <w:t xml:space="preserve">; </w:t>
      </w:r>
      <w:r w:rsidRPr="006733D9">
        <w:rPr>
          <w:lang w:val="en-US"/>
        </w:rPr>
        <w:t>Moderately Likely (ML)</w:t>
      </w:r>
      <w:r>
        <w:rPr>
          <w:lang w:val="en-US"/>
        </w:rPr>
        <w:t xml:space="preserve">; </w:t>
      </w:r>
      <w:r w:rsidRPr="006733D9">
        <w:rPr>
          <w:lang w:val="en-US"/>
        </w:rPr>
        <w:t>Moderately Unlikely (MU)</w:t>
      </w:r>
      <w:r>
        <w:rPr>
          <w:lang w:val="en-US"/>
        </w:rPr>
        <w:t xml:space="preserve">; </w:t>
      </w:r>
      <w:r w:rsidRPr="006733D9">
        <w:rPr>
          <w:lang w:val="en-US"/>
        </w:rPr>
        <w:t>Unlikely (U)</w:t>
      </w:r>
      <w:r>
        <w:rPr>
          <w:lang w:val="en-US"/>
        </w:rPr>
        <w:t>.  Criteria for scale included in Annexes.</w:t>
      </w:r>
    </w:p>
  </w:footnote>
  <w:footnote w:id="5">
    <w:p w14:paraId="600534E7" w14:textId="77777777" w:rsidR="001C2B74" w:rsidRPr="0029515B" w:rsidRDefault="001C2B74" w:rsidP="0029515B">
      <w:pPr>
        <w:pStyle w:val="FootnoteText"/>
        <w:rPr>
          <w:lang w:val="en-US"/>
        </w:rPr>
      </w:pPr>
      <w:r>
        <w:rPr>
          <w:rStyle w:val="FootnoteReference"/>
        </w:rPr>
        <w:footnoteRef/>
      </w:r>
      <w:r w:rsidRPr="0029515B">
        <w:rPr>
          <w:lang w:val="en-US"/>
        </w:rPr>
        <w:t xml:space="preserve"> </w:t>
      </w:r>
      <w:r>
        <w:rPr>
          <w:lang w:val="en-US"/>
        </w:rPr>
        <w:t xml:space="preserve">The total budgeted project cost is made up of the following planned contributions:  </w:t>
      </w:r>
      <w:r w:rsidRPr="0029515B">
        <w:rPr>
          <w:lang w:val="en-US"/>
        </w:rPr>
        <w:t xml:space="preserve">GEF </w:t>
      </w:r>
      <w:r>
        <w:rPr>
          <w:lang w:val="en-US"/>
        </w:rPr>
        <w:t xml:space="preserve">financing: </w:t>
      </w:r>
      <w:r w:rsidRPr="0029515B">
        <w:rPr>
          <w:lang w:val="en-US"/>
        </w:rPr>
        <w:t>US$ 3,863,600</w:t>
      </w:r>
      <w:r>
        <w:rPr>
          <w:lang w:val="en-US"/>
        </w:rPr>
        <w:t xml:space="preserve">; UNDP financing </w:t>
      </w:r>
      <w:r w:rsidRPr="0029515B">
        <w:rPr>
          <w:lang w:val="en-US"/>
        </w:rPr>
        <w:t>US$ 3,000,000</w:t>
      </w:r>
      <w:r>
        <w:rPr>
          <w:lang w:val="en-US"/>
        </w:rPr>
        <w:t xml:space="preserve">; </w:t>
      </w:r>
      <w:r w:rsidRPr="0029515B">
        <w:rPr>
          <w:lang w:val="en-US"/>
        </w:rPr>
        <w:t>Government</w:t>
      </w:r>
      <w:r>
        <w:rPr>
          <w:lang w:val="en-US"/>
        </w:rPr>
        <w:t xml:space="preserve"> </w:t>
      </w:r>
      <w:r w:rsidRPr="0029515B">
        <w:rPr>
          <w:lang w:val="en-US"/>
        </w:rPr>
        <w:t>US$ 2,050,000</w:t>
      </w:r>
      <w:r>
        <w:rPr>
          <w:lang w:val="en-US"/>
        </w:rPr>
        <w:t xml:space="preserve">, and Other contributions: </w:t>
      </w:r>
      <w:r w:rsidRPr="0029515B">
        <w:rPr>
          <w:lang w:val="en-US"/>
        </w:rPr>
        <w:t>US$ 100,000</w:t>
      </w:r>
      <w:r>
        <w:rPr>
          <w:lang w:val="en-US"/>
        </w:rPr>
        <w:t>.</w:t>
      </w:r>
    </w:p>
  </w:footnote>
  <w:footnote w:id="6">
    <w:p w14:paraId="42CB68A5" w14:textId="77777777" w:rsidR="001C2B74" w:rsidRPr="00BC4E12" w:rsidRDefault="001C2B74">
      <w:pPr>
        <w:pStyle w:val="FootnoteText"/>
        <w:rPr>
          <w:lang w:val="en-US"/>
        </w:rPr>
      </w:pPr>
      <w:r>
        <w:rPr>
          <w:rStyle w:val="FootnoteReference"/>
        </w:rPr>
        <w:footnoteRef/>
      </w:r>
      <w:r w:rsidRPr="00EA25EC">
        <w:rPr>
          <w:lang w:val="en-US"/>
        </w:rPr>
        <w:t xml:space="preserve"> </w:t>
      </w:r>
      <w:r>
        <w:rPr>
          <w:lang w:val="en-US"/>
        </w:rPr>
        <w:t xml:space="preserve">In some of the materials and documents the Ethiopian Biodiversity Institute (EBI) appears as the </w:t>
      </w:r>
      <w:r w:rsidRPr="00BC4E12">
        <w:rPr>
          <w:lang w:val="en-US"/>
        </w:rPr>
        <w:t>Biodiversity Conservation Institute</w:t>
      </w:r>
      <w:r>
        <w:rPr>
          <w:lang w:val="en-US"/>
        </w:rPr>
        <w:t xml:space="preserve"> of Ethiopia given that this was the name of the institution during the design and early implementation stages of the Project.</w:t>
      </w:r>
    </w:p>
  </w:footnote>
  <w:footnote w:id="7">
    <w:p w14:paraId="2055DBBF" w14:textId="66BBD1D5" w:rsidR="001C2B74" w:rsidRPr="00993E1D" w:rsidRDefault="001C2B74" w:rsidP="003D6FA0">
      <w:pPr>
        <w:pStyle w:val="FootnoteText"/>
        <w:rPr>
          <w:lang w:val="en-US"/>
        </w:rPr>
      </w:pPr>
      <w:r>
        <w:rPr>
          <w:rStyle w:val="FootnoteReference"/>
        </w:rPr>
        <w:footnoteRef/>
      </w:r>
      <w:r w:rsidRPr="00993E1D">
        <w:rPr>
          <w:lang w:val="en-US"/>
        </w:rPr>
        <w:t xml:space="preserve"> </w:t>
      </w:r>
      <w:r>
        <w:rPr>
          <w:lang w:val="en-US"/>
        </w:rPr>
        <w:t>As indicated in the ProDoc “</w:t>
      </w:r>
      <w:r w:rsidRPr="00993E1D">
        <w:rPr>
          <w:lang w:val="en-US"/>
        </w:rPr>
        <w:t xml:space="preserve">The project will coordinate with the FFEM home-garden support programme and the German / FFEM experiences with coffee certification, as well as NGO initiatives with organic farming and green markets (including co-finance). The biggest linkages will be to the major food security interventions underway in the country (e.g. WFP, UNDP, GTZ supported). This will be especially critical at decentralized levels. There are several ongoing dry-land agriculture initiatives in Ethiopia (e.g.  Farm-Africa and ICRISAT on legumes). These projects place a varied emphasis on the in situ management of FV.  The project will also link with the project on “Under-Utilised Crops (minor cereals, ensete etc.) financed by </w:t>
      </w:r>
      <w:r w:rsidR="00896BA5" w:rsidRPr="00993E1D">
        <w:rPr>
          <w:lang w:val="en-US"/>
        </w:rPr>
        <w:t>t</w:t>
      </w:r>
      <w:r w:rsidR="00896BA5">
        <w:rPr>
          <w:lang w:val="en-US"/>
        </w:rPr>
        <w:t>he government</w:t>
      </w:r>
      <w:r>
        <w:rPr>
          <w:lang w:val="en-US"/>
        </w:rPr>
        <w:t xml:space="preserve"> of Netherlands. “</w:t>
      </w:r>
    </w:p>
  </w:footnote>
  <w:footnote w:id="8">
    <w:p w14:paraId="18DBFABE" w14:textId="77777777" w:rsidR="001C2B74" w:rsidRPr="00C3239C" w:rsidRDefault="001C2B74" w:rsidP="003D6FA0">
      <w:pPr>
        <w:pStyle w:val="FootnoteText"/>
        <w:rPr>
          <w:lang w:val="en-US"/>
        </w:rPr>
      </w:pPr>
      <w:r>
        <w:rPr>
          <w:rStyle w:val="FootnoteReference"/>
        </w:rPr>
        <w:footnoteRef/>
      </w:r>
      <w:r w:rsidRPr="00C3239C">
        <w:rPr>
          <w:lang w:val="en-US"/>
        </w:rPr>
        <w:t xml:space="preserve"> </w:t>
      </w:r>
      <w:r>
        <w:rPr>
          <w:lang w:val="en-US"/>
        </w:rPr>
        <w:t xml:space="preserve">Perhaps as reference, it can be pointed out that the </w:t>
      </w:r>
      <w:r w:rsidRPr="00C3239C">
        <w:rPr>
          <w:i/>
          <w:lang w:val="en-US"/>
        </w:rPr>
        <w:t>Guidance For Conducting Midterm Reviews of UNDP-Supported, GEF-Financed Projects</w:t>
      </w:r>
      <w:r>
        <w:rPr>
          <w:i/>
          <w:lang w:val="en-US"/>
        </w:rPr>
        <w:t xml:space="preserve"> </w:t>
      </w:r>
      <w:r>
        <w:rPr>
          <w:lang w:val="en-US"/>
        </w:rPr>
        <w:t>indicates that gender issues should be addressed in the following manner: G</w:t>
      </w:r>
      <w:r w:rsidRPr="00C3239C">
        <w:rPr>
          <w:lang w:val="en-US"/>
        </w:rPr>
        <w:t>•Gap-minded: Addressing the gaps and inequalities between women and men, boys and girls</w:t>
      </w:r>
      <w:r>
        <w:rPr>
          <w:lang w:val="en-US"/>
        </w:rPr>
        <w:t>; En</w:t>
      </w:r>
      <w:r w:rsidRPr="00C3239C">
        <w:rPr>
          <w:lang w:val="en-US"/>
        </w:rPr>
        <w:t>•Encompassing: Developed on the basis of participatory approaches and inclusive processes</w:t>
      </w:r>
      <w:r>
        <w:rPr>
          <w:lang w:val="en-US"/>
        </w:rPr>
        <w:t>; D</w:t>
      </w:r>
      <w:r w:rsidRPr="00C3239C">
        <w:rPr>
          <w:lang w:val="en-US"/>
        </w:rPr>
        <w:t>•Disaggregated: By sex, and wherever possible by age and by socio-economic group (or any other socially significant category in society)</w:t>
      </w:r>
      <w:r>
        <w:rPr>
          <w:lang w:val="en-US"/>
        </w:rPr>
        <w:t>; E</w:t>
      </w:r>
      <w:r w:rsidRPr="00C3239C">
        <w:rPr>
          <w:lang w:val="en-US"/>
        </w:rPr>
        <w:t>•Enduring: Having a long-term, sustainable perspective, because social change takes time</w:t>
      </w:r>
      <w:r>
        <w:rPr>
          <w:lang w:val="en-US"/>
        </w:rPr>
        <w:t>; and R</w:t>
      </w:r>
      <w:r w:rsidRPr="00C3239C">
        <w:rPr>
          <w:lang w:val="en-US"/>
        </w:rPr>
        <w:t>•Rights observing: In accordance with human rights laws and standards</w:t>
      </w:r>
      <w:r>
        <w:rPr>
          <w:lang w:val="en-US"/>
        </w:rPr>
        <w:t>.</w:t>
      </w:r>
    </w:p>
  </w:footnote>
  <w:footnote w:id="9">
    <w:p w14:paraId="4A2F0205" w14:textId="65F2CA85" w:rsidR="001C2B74" w:rsidRPr="004D504E" w:rsidRDefault="001C2B74" w:rsidP="003D6FA0">
      <w:pPr>
        <w:pStyle w:val="FootnoteText"/>
        <w:rPr>
          <w:lang w:val="en-US"/>
        </w:rPr>
      </w:pPr>
      <w:r>
        <w:rPr>
          <w:rStyle w:val="FootnoteReference"/>
        </w:rPr>
        <w:footnoteRef/>
      </w:r>
      <w:r w:rsidRPr="004D504E">
        <w:rPr>
          <w:lang w:val="en-US"/>
        </w:rPr>
        <w:t xml:space="preserve"> </w:t>
      </w:r>
      <w:r>
        <w:rPr>
          <w:lang w:val="en-US"/>
        </w:rPr>
        <w:t>UNDP and GEF define SMART as S</w:t>
      </w:r>
      <w:r w:rsidRPr="004D504E">
        <w:rPr>
          <w:lang w:val="en-US"/>
        </w:rPr>
        <w:t>•Specific: Indicators must use clear language, describing a specific future condition</w:t>
      </w:r>
      <w:r>
        <w:rPr>
          <w:lang w:val="en-US"/>
        </w:rPr>
        <w:t>; M</w:t>
      </w:r>
      <w:r w:rsidRPr="004D504E">
        <w:rPr>
          <w:lang w:val="en-US"/>
        </w:rPr>
        <w:t>•Measureable: Indicators, must have measurable aspects making it possible to assess whether they were achieved or not</w:t>
      </w:r>
      <w:r>
        <w:rPr>
          <w:lang w:val="en-US"/>
        </w:rPr>
        <w:t>;  A</w:t>
      </w:r>
      <w:r w:rsidRPr="004D504E">
        <w:rPr>
          <w:lang w:val="en-US"/>
        </w:rPr>
        <w:t>•Achievable: Indicators must be within the capacity of the partners to achieve</w:t>
      </w:r>
      <w:r>
        <w:rPr>
          <w:lang w:val="en-US"/>
        </w:rPr>
        <w:t>; R</w:t>
      </w:r>
      <w:r w:rsidRPr="004D504E">
        <w:rPr>
          <w:lang w:val="en-US"/>
        </w:rPr>
        <w:t>elevant: Indicators must make a contribution to selected priorities of the national development framework</w:t>
      </w:r>
      <w:r>
        <w:rPr>
          <w:lang w:val="en-US"/>
        </w:rPr>
        <w:t>; T</w:t>
      </w:r>
      <w:r w:rsidRPr="004D504E">
        <w:rPr>
          <w:lang w:val="en-US"/>
        </w:rPr>
        <w:t>•Time-bound: Indicators are never open-end</w:t>
      </w:r>
      <w:r>
        <w:rPr>
          <w:lang w:val="en-US"/>
        </w:rPr>
        <w:t>ed,</w:t>
      </w:r>
      <w:r w:rsidRPr="008F05D7">
        <w:rPr>
          <w:lang w:val="en-US"/>
        </w:rPr>
        <w:t xml:space="preserve"> there should be an expected date of accomplishment</w:t>
      </w:r>
      <w:r>
        <w:rPr>
          <w:lang w:val="en-US"/>
        </w:rPr>
        <w:t>.</w:t>
      </w:r>
    </w:p>
  </w:footnote>
  <w:footnote w:id="10">
    <w:p w14:paraId="58F76BF0" w14:textId="3DA91142" w:rsidR="001C2B74" w:rsidRPr="005B5F14" w:rsidRDefault="001C2B74">
      <w:pPr>
        <w:pStyle w:val="FootnoteText"/>
        <w:rPr>
          <w:lang w:val="en-US"/>
        </w:rPr>
      </w:pPr>
      <w:r>
        <w:rPr>
          <w:rStyle w:val="FootnoteReference"/>
        </w:rPr>
        <w:footnoteRef/>
      </w:r>
      <w:r w:rsidRPr="005B5F14">
        <w:rPr>
          <w:lang w:val="en-US"/>
        </w:rPr>
        <w:t xml:space="preserve"> </w:t>
      </w:r>
      <w:r>
        <w:rPr>
          <w:lang w:val="en-US"/>
        </w:rPr>
        <w:t>This finding is reinforced by the statement that translation,</w:t>
      </w:r>
      <w:r w:rsidRPr="005B5F14">
        <w:rPr>
          <w:lang w:val="en-US"/>
        </w:rPr>
        <w:t xml:space="preserve"> both in Amharic and Oromopha</w:t>
      </w:r>
      <w:r>
        <w:rPr>
          <w:lang w:val="en-US"/>
        </w:rPr>
        <w:t xml:space="preserve">, is planned to take place in </w:t>
      </w:r>
      <w:r w:rsidRPr="005B5F14">
        <w:rPr>
          <w:lang w:val="en-US"/>
        </w:rPr>
        <w:t xml:space="preserve"> 2015</w:t>
      </w:r>
      <w:r>
        <w:rPr>
          <w:lang w:val="en-US"/>
        </w:rPr>
        <w:t>.</w:t>
      </w:r>
    </w:p>
  </w:footnote>
  <w:footnote w:id="11">
    <w:p w14:paraId="086D6019" w14:textId="77777777" w:rsidR="001C2B74" w:rsidRPr="004A1DEC" w:rsidRDefault="001C2B74" w:rsidP="008F520C">
      <w:pPr>
        <w:pStyle w:val="FootnoteText"/>
        <w:rPr>
          <w:lang w:val="en-US"/>
        </w:rPr>
      </w:pPr>
      <w:r>
        <w:rPr>
          <w:rStyle w:val="FootnoteReference"/>
        </w:rPr>
        <w:footnoteRef/>
      </w:r>
      <w:r w:rsidRPr="004A1DEC">
        <w:rPr>
          <w:lang w:val="en-US"/>
        </w:rPr>
        <w:t xml:space="preserve"> </w:t>
      </w:r>
      <w:r>
        <w:rPr>
          <w:lang w:val="en-US"/>
        </w:rPr>
        <w:t>Using six</w:t>
      </w:r>
      <w:r w:rsidRPr="004A1DEC">
        <w:rPr>
          <w:lang w:val="en-US"/>
        </w:rPr>
        <w:t xml:space="preserve"> point Progress Towards Results Rating Scale: HS, S, MS, MU, U, and HU</w:t>
      </w:r>
      <w:r>
        <w:rPr>
          <w:lang w:val="en-US"/>
        </w:rPr>
        <w:t xml:space="preserve"> (the criteria for this scale are explained further in Annexes).</w:t>
      </w:r>
    </w:p>
  </w:footnote>
  <w:footnote w:id="12">
    <w:p w14:paraId="670C503C" w14:textId="77777777" w:rsidR="001C2B74" w:rsidRPr="00D6380E" w:rsidRDefault="001C2B74" w:rsidP="008F520C">
      <w:pPr>
        <w:pStyle w:val="FootnoteText"/>
        <w:rPr>
          <w:lang w:val="en-US"/>
        </w:rPr>
      </w:pPr>
      <w:r>
        <w:rPr>
          <w:rStyle w:val="FootnoteReference"/>
        </w:rPr>
        <w:footnoteRef/>
      </w:r>
      <w:r w:rsidRPr="00D6380E">
        <w:rPr>
          <w:lang w:val="en-US"/>
        </w:rPr>
        <w:t xml:space="preserve"> </w:t>
      </w:r>
      <w:r>
        <w:rPr>
          <w:lang w:val="en-US"/>
        </w:rPr>
        <w:t>Note, at times there are mentions of five products or products which are not part of the Project per se (</w:t>
      </w:r>
      <w:r w:rsidRPr="006C48DF">
        <w:rPr>
          <w:lang w:val="en-US"/>
        </w:rPr>
        <w:t>wild and low caffeine, noug</w:t>
      </w:r>
      <w:r>
        <w:rPr>
          <w:lang w:val="en-US"/>
        </w:rPr>
        <w:t>, for example). It is understood that this is perhaps due to earlier versions of the Log Frame.  Therefore it would benefit the Project if a revision of documents (including PIRs) would be made so that it truly reflects what products or crops is committed to work with and in order that the Project is not held accountable for crops and products it is not supposed to be working with at all.</w:t>
      </w:r>
    </w:p>
  </w:footnote>
  <w:footnote w:id="13">
    <w:p w14:paraId="74149B87" w14:textId="56AFC1D6" w:rsidR="001C2B74" w:rsidRPr="00207160" w:rsidRDefault="001C2B74">
      <w:pPr>
        <w:pStyle w:val="FootnoteText"/>
        <w:rPr>
          <w:lang w:val="en-US"/>
        </w:rPr>
      </w:pPr>
      <w:r>
        <w:rPr>
          <w:rStyle w:val="FootnoteReference"/>
        </w:rPr>
        <w:footnoteRef/>
      </w:r>
      <w:r w:rsidRPr="00207160">
        <w:rPr>
          <w:lang w:val="en-US"/>
        </w:rPr>
        <w:t xml:space="preserve"> </w:t>
      </w:r>
      <w:r>
        <w:rPr>
          <w:lang w:val="en-US"/>
        </w:rPr>
        <w:t>UNDP reports to this evaluation, however, that there would be other trade events in 2015.</w:t>
      </w:r>
    </w:p>
  </w:footnote>
  <w:footnote w:id="14">
    <w:p w14:paraId="5E6EEDA1" w14:textId="77777777" w:rsidR="001C2B74" w:rsidRPr="00DE0D9A" w:rsidRDefault="001C2B74" w:rsidP="00D97FEB">
      <w:pPr>
        <w:pStyle w:val="FootnoteText"/>
        <w:rPr>
          <w:lang w:val="en-US"/>
        </w:rPr>
      </w:pPr>
      <w:r>
        <w:rPr>
          <w:rStyle w:val="FootnoteReference"/>
        </w:rPr>
        <w:footnoteRef/>
      </w:r>
      <w:r w:rsidRPr="00DE0D9A">
        <w:rPr>
          <w:lang w:val="en-US"/>
        </w:rPr>
        <w:t xml:space="preserve"> </w:t>
      </w:r>
      <w:r>
        <w:rPr>
          <w:lang w:val="en-US"/>
        </w:rPr>
        <w:t>Unfortunately the Project Document does not provide a rating for this Risk.</w:t>
      </w:r>
    </w:p>
  </w:footnote>
  <w:footnote w:id="15">
    <w:p w14:paraId="609F1F8A" w14:textId="77777777" w:rsidR="001C2B74" w:rsidRPr="00DE0D9A" w:rsidRDefault="001C2B74" w:rsidP="00D97FEB">
      <w:pPr>
        <w:pStyle w:val="FootnoteText"/>
        <w:rPr>
          <w:lang w:val="en-US"/>
        </w:rPr>
      </w:pPr>
      <w:r>
        <w:rPr>
          <w:rStyle w:val="FootnoteReference"/>
        </w:rPr>
        <w:footnoteRef/>
      </w:r>
      <w:r w:rsidRPr="00DE0D9A">
        <w:rPr>
          <w:lang w:val="en-US"/>
        </w:rPr>
        <w:t xml:space="preserve"> Unfortunately the Project Document does not provide a rating for this Risk.</w:t>
      </w:r>
    </w:p>
  </w:footnote>
  <w:footnote w:id="16">
    <w:p w14:paraId="5389DA1B" w14:textId="77777777" w:rsidR="001C2B74" w:rsidRPr="00DE0D9A" w:rsidRDefault="001C2B74" w:rsidP="00D97FEB">
      <w:pPr>
        <w:pStyle w:val="FootnoteText"/>
        <w:rPr>
          <w:lang w:val="en-US"/>
        </w:rPr>
      </w:pPr>
      <w:r>
        <w:rPr>
          <w:rStyle w:val="FootnoteReference"/>
        </w:rPr>
        <w:footnoteRef/>
      </w:r>
      <w:r w:rsidRPr="00DE0D9A">
        <w:rPr>
          <w:lang w:val="en-US"/>
        </w:rPr>
        <w:t xml:space="preserve"> Unfortunately the Project Document does not provide a rating for this Risk.</w:t>
      </w:r>
    </w:p>
  </w:footnote>
  <w:footnote w:id="17">
    <w:p w14:paraId="6A812A01" w14:textId="77777777" w:rsidR="001C2B74" w:rsidRPr="00E61DCD" w:rsidRDefault="001C2B74" w:rsidP="00D97FEB">
      <w:pPr>
        <w:pStyle w:val="FootnoteText"/>
        <w:rPr>
          <w:lang w:val="en-US"/>
        </w:rPr>
      </w:pPr>
      <w:r>
        <w:rPr>
          <w:rStyle w:val="FootnoteReference"/>
        </w:rPr>
        <w:footnoteRef/>
      </w:r>
      <w:r w:rsidRPr="00E61DCD">
        <w:rPr>
          <w:lang w:val="en-US"/>
        </w:rPr>
        <w:t xml:space="preserve"> </w:t>
      </w:r>
      <w:r>
        <w:rPr>
          <w:lang w:val="en-US"/>
        </w:rPr>
        <w:t xml:space="preserve">As thoroughly laid out in the report </w:t>
      </w:r>
      <w:r w:rsidRPr="00E61DCD">
        <w:rPr>
          <w:i/>
          <w:lang w:val="en-US"/>
        </w:rPr>
        <w:t>Identification of Gaps and Formulation of Recommendations on Policies and Institutional Frameworks to Mainstream Agro – Biodiversity Conservation.</w:t>
      </w:r>
    </w:p>
  </w:footnote>
  <w:footnote w:id="18">
    <w:p w14:paraId="18E96FA8" w14:textId="2E502D9B" w:rsidR="001C2B74" w:rsidRPr="00CC530A" w:rsidRDefault="001C2B74">
      <w:pPr>
        <w:pStyle w:val="FootnoteText"/>
        <w:rPr>
          <w:lang w:val="en-US"/>
        </w:rPr>
      </w:pPr>
      <w:r>
        <w:rPr>
          <w:rStyle w:val="FootnoteReference"/>
        </w:rPr>
        <w:footnoteRef/>
      </w:r>
      <w:r w:rsidRPr="00CC530A">
        <w:rPr>
          <w:lang w:val="en-US"/>
        </w:rPr>
        <w:t xml:space="preserve"> </w:t>
      </w:r>
      <w:r>
        <w:rPr>
          <w:lang w:val="en-US"/>
        </w:rPr>
        <w:t>Despite this challenge, many of the targets have been achieved or are in the process of being achieved (as indicated in the color-coded table “</w:t>
      </w:r>
      <w:r w:rsidRPr="00CC530A">
        <w:rPr>
          <w:lang w:val="en-US"/>
        </w:rPr>
        <w:t>Progress Towards Results Matrix (Achievement of outcomes against End-of-project Ta</w:t>
      </w:r>
      <w:r>
        <w:rPr>
          <w:lang w:val="en-US"/>
        </w:rPr>
        <w:t>rgets”).</w:t>
      </w:r>
    </w:p>
  </w:footnote>
  <w:footnote w:id="19">
    <w:p w14:paraId="458F7EC8" w14:textId="77777777" w:rsidR="00B1360C" w:rsidRPr="00154E2D" w:rsidRDefault="00B1360C" w:rsidP="00B1360C">
      <w:pPr>
        <w:pStyle w:val="FootnoteText"/>
        <w:rPr>
          <w:rFonts w:ascii="Garamond" w:hAnsi="Garamond"/>
          <w:sz w:val="18"/>
          <w:szCs w:val="18"/>
          <w:lang w:val="en-US"/>
        </w:rPr>
      </w:pPr>
      <w:r w:rsidRPr="00AA1246">
        <w:rPr>
          <w:rStyle w:val="FootnoteReference"/>
          <w:rFonts w:ascii="Garamond" w:eastAsiaTheme="majorEastAsia" w:hAnsi="Garamond"/>
          <w:sz w:val="18"/>
          <w:szCs w:val="18"/>
        </w:rPr>
        <w:footnoteRef/>
      </w:r>
      <w:r w:rsidRPr="00154E2D">
        <w:rPr>
          <w:rFonts w:ascii="Garamond" w:hAnsi="Garamond"/>
          <w:sz w:val="18"/>
          <w:szCs w:val="18"/>
          <w:lang w:val="en-US"/>
        </w:rPr>
        <w:t xml:space="preserve"> For ideas on innovative and participatory Monitoring and Evaluation strategies and techniques, see </w:t>
      </w:r>
      <w:hyperlink r:id="rId1" w:history="1">
        <w:r w:rsidRPr="00154E2D">
          <w:rPr>
            <w:rStyle w:val="Hyperlink"/>
            <w:rFonts w:ascii="Garamond" w:eastAsiaTheme="minorEastAsia" w:hAnsi="Garamond"/>
            <w:sz w:val="18"/>
            <w:szCs w:val="18"/>
            <w:lang w:val="en-US"/>
          </w:rPr>
          <w:t>UNDP Discussion Paper: Innovations in Monitoring &amp; Evaluating Results</w:t>
        </w:r>
      </w:hyperlink>
      <w:r w:rsidRPr="00154E2D">
        <w:rPr>
          <w:rFonts w:ascii="Garamond" w:hAnsi="Garamond"/>
          <w:sz w:val="18"/>
          <w:szCs w:val="18"/>
          <w:lang w:val="en-US"/>
        </w:rPr>
        <w:t xml:space="preserve">, </w:t>
      </w:r>
      <w:r w:rsidRPr="00154E2D">
        <w:rPr>
          <w:rStyle w:val="Date1"/>
          <w:rFonts w:ascii="Garamond" w:hAnsi="Garamond"/>
          <w:sz w:val="18"/>
          <w:szCs w:val="18"/>
          <w:lang w:val="en-US"/>
        </w:rPr>
        <w:t>05 Nov 2013.</w:t>
      </w:r>
    </w:p>
  </w:footnote>
  <w:footnote w:id="20">
    <w:p w14:paraId="2CFFA037" w14:textId="77777777" w:rsidR="00B1360C" w:rsidRPr="00154E2D" w:rsidRDefault="00B1360C" w:rsidP="00B1360C">
      <w:pPr>
        <w:pStyle w:val="FootnoteText"/>
        <w:rPr>
          <w:rFonts w:ascii="Garamond" w:hAnsi="Garamond"/>
          <w:sz w:val="18"/>
          <w:szCs w:val="18"/>
          <w:lang w:val="en-US"/>
        </w:rPr>
      </w:pPr>
      <w:r w:rsidRPr="00CE0D94">
        <w:rPr>
          <w:rStyle w:val="FootnoteReference"/>
          <w:rFonts w:ascii="Garamond" w:eastAsiaTheme="majorEastAsia" w:hAnsi="Garamond"/>
          <w:sz w:val="18"/>
          <w:szCs w:val="18"/>
        </w:rPr>
        <w:footnoteRef/>
      </w:r>
      <w:r w:rsidRPr="00154E2D">
        <w:rPr>
          <w:rFonts w:ascii="Garamond" w:hAnsi="Garamond"/>
          <w:sz w:val="18"/>
          <w:szCs w:val="18"/>
          <w:lang w:val="en-US"/>
        </w:rPr>
        <w:t xml:space="preserve"> For more stakeholder engagement in the M&amp;E process, see the </w:t>
      </w:r>
      <w:hyperlink r:id="rId2" w:history="1">
        <w:r w:rsidRPr="00154E2D">
          <w:rPr>
            <w:rStyle w:val="Hyperlink"/>
            <w:rFonts w:ascii="Garamond" w:eastAsiaTheme="minorEastAsia" w:hAnsi="Garamond"/>
            <w:sz w:val="18"/>
            <w:szCs w:val="18"/>
            <w:lang w:val="en-US"/>
          </w:rPr>
          <w:t>UNDP Handbook on Planning, Monitoring and Evaluating for Development Results</w:t>
        </w:r>
      </w:hyperlink>
      <w:r w:rsidRPr="00154E2D">
        <w:rPr>
          <w:rFonts w:ascii="Garamond" w:hAnsi="Garamond"/>
          <w:sz w:val="18"/>
          <w:szCs w:val="18"/>
          <w:lang w:val="en-US"/>
        </w:rPr>
        <w:t>, Chapter 3, pg. 93.</w:t>
      </w:r>
    </w:p>
  </w:footnote>
  <w:footnote w:id="21">
    <w:p w14:paraId="65B2247C" w14:textId="77777777" w:rsidR="00B1360C" w:rsidRPr="00154E2D" w:rsidRDefault="00B1360C" w:rsidP="00B1360C">
      <w:pPr>
        <w:pStyle w:val="FootnoteText"/>
        <w:rPr>
          <w:rFonts w:ascii="Garamond" w:hAnsi="Garamond"/>
          <w:sz w:val="18"/>
          <w:szCs w:val="18"/>
          <w:lang w:val="en-US"/>
        </w:rPr>
      </w:pPr>
      <w:r w:rsidRPr="00073B20">
        <w:rPr>
          <w:rStyle w:val="FootnoteReference"/>
          <w:rFonts w:ascii="Garamond" w:eastAsiaTheme="majorEastAsia" w:hAnsi="Garamond"/>
          <w:sz w:val="18"/>
          <w:szCs w:val="18"/>
        </w:rPr>
        <w:footnoteRef/>
      </w:r>
      <w:r w:rsidRPr="00154E2D">
        <w:rPr>
          <w:rFonts w:ascii="Garamond" w:hAnsi="Garamond"/>
          <w:sz w:val="18"/>
          <w:szCs w:val="18"/>
          <w:lang w:val="en-US"/>
        </w:rPr>
        <w:t xml:space="preserve"> Populate with data from the Logframe and scorecards</w:t>
      </w:r>
    </w:p>
  </w:footnote>
  <w:footnote w:id="22">
    <w:p w14:paraId="7E2EA653" w14:textId="77777777" w:rsidR="00B1360C" w:rsidRPr="00154E2D" w:rsidRDefault="00B1360C" w:rsidP="00B1360C">
      <w:pPr>
        <w:pStyle w:val="FootnoteText"/>
        <w:rPr>
          <w:rFonts w:ascii="Garamond" w:hAnsi="Garamond"/>
          <w:sz w:val="18"/>
          <w:szCs w:val="18"/>
          <w:lang w:val="en-US"/>
        </w:rPr>
      </w:pPr>
      <w:r w:rsidRPr="00073B20">
        <w:rPr>
          <w:rStyle w:val="FootnoteReference"/>
          <w:rFonts w:ascii="Garamond" w:eastAsiaTheme="majorEastAsia" w:hAnsi="Garamond"/>
          <w:sz w:val="18"/>
          <w:szCs w:val="18"/>
        </w:rPr>
        <w:footnoteRef/>
      </w:r>
      <w:r w:rsidRPr="00154E2D">
        <w:rPr>
          <w:rFonts w:ascii="Garamond" w:hAnsi="Garamond"/>
          <w:sz w:val="18"/>
          <w:szCs w:val="18"/>
          <w:lang w:val="en-US"/>
        </w:rPr>
        <w:t xml:space="preserve"> Populate with data from the Project Document</w:t>
      </w:r>
    </w:p>
  </w:footnote>
  <w:footnote w:id="23">
    <w:p w14:paraId="5EAFB2F7" w14:textId="77777777" w:rsidR="00B1360C" w:rsidRPr="00154E2D" w:rsidRDefault="00B1360C" w:rsidP="00B1360C">
      <w:pPr>
        <w:pStyle w:val="FootnoteText"/>
        <w:rPr>
          <w:lang w:val="en-US"/>
        </w:rPr>
      </w:pPr>
      <w:r w:rsidRPr="00073B20">
        <w:rPr>
          <w:rStyle w:val="FootnoteReference"/>
          <w:rFonts w:ascii="Garamond" w:eastAsiaTheme="majorEastAsia" w:hAnsi="Garamond"/>
          <w:sz w:val="18"/>
          <w:szCs w:val="18"/>
        </w:rPr>
        <w:footnoteRef/>
      </w:r>
      <w:r w:rsidRPr="00154E2D">
        <w:rPr>
          <w:rFonts w:ascii="Garamond" w:hAnsi="Garamond"/>
          <w:sz w:val="18"/>
          <w:szCs w:val="18"/>
          <w:lang w:val="en-US"/>
        </w:rPr>
        <w:t xml:space="preserve"> If available</w:t>
      </w:r>
    </w:p>
  </w:footnote>
  <w:footnote w:id="24">
    <w:p w14:paraId="15718E77" w14:textId="77777777" w:rsidR="00B1360C" w:rsidRPr="00154E2D" w:rsidRDefault="00B1360C" w:rsidP="00B1360C">
      <w:pPr>
        <w:pStyle w:val="FootnoteText"/>
        <w:rPr>
          <w:rFonts w:ascii="Garamond" w:hAnsi="Garamond"/>
          <w:sz w:val="18"/>
          <w:szCs w:val="18"/>
          <w:lang w:val="en-US"/>
        </w:rPr>
      </w:pPr>
      <w:r w:rsidRPr="00EB5784">
        <w:rPr>
          <w:rStyle w:val="FootnoteReference"/>
          <w:rFonts w:ascii="Garamond" w:eastAsiaTheme="majorEastAsia" w:hAnsi="Garamond"/>
          <w:sz w:val="18"/>
          <w:szCs w:val="18"/>
        </w:rPr>
        <w:footnoteRef/>
      </w:r>
      <w:r w:rsidRPr="00154E2D">
        <w:rPr>
          <w:rFonts w:ascii="Garamond" w:hAnsi="Garamond"/>
          <w:sz w:val="18"/>
          <w:szCs w:val="18"/>
          <w:lang w:val="en-US"/>
        </w:rPr>
        <w:t xml:space="preserve"> Colour code this column only</w:t>
      </w:r>
    </w:p>
  </w:footnote>
  <w:footnote w:id="25">
    <w:p w14:paraId="407331D0" w14:textId="77777777" w:rsidR="00B1360C" w:rsidRPr="00154E2D" w:rsidRDefault="00B1360C" w:rsidP="00B1360C">
      <w:pPr>
        <w:pStyle w:val="FootnoteText"/>
        <w:rPr>
          <w:lang w:val="en-US"/>
        </w:rPr>
      </w:pPr>
      <w:r w:rsidRPr="00EB5784">
        <w:rPr>
          <w:rStyle w:val="FootnoteReference"/>
          <w:rFonts w:ascii="Garamond" w:eastAsiaTheme="majorEastAsia" w:hAnsi="Garamond"/>
          <w:sz w:val="18"/>
          <w:szCs w:val="18"/>
        </w:rPr>
        <w:footnoteRef/>
      </w:r>
      <w:r w:rsidRPr="00154E2D">
        <w:rPr>
          <w:rFonts w:ascii="Garamond" w:hAnsi="Garamond"/>
          <w:sz w:val="18"/>
          <w:szCs w:val="18"/>
          <w:lang w:val="en-US"/>
        </w:rPr>
        <w:t xml:space="preserve"> Use the 6 point Progress Towards Results Rating Scale: HS, S, MS, MU, U, HU</w:t>
      </w:r>
    </w:p>
  </w:footnote>
  <w:footnote w:id="26">
    <w:p w14:paraId="1E4AD673" w14:textId="77777777" w:rsidR="00B1360C" w:rsidRPr="00154E2D" w:rsidRDefault="00B1360C" w:rsidP="00B1360C">
      <w:pPr>
        <w:pStyle w:val="FootnoteText"/>
        <w:rPr>
          <w:rFonts w:ascii="Garamond" w:hAnsi="Garamond"/>
          <w:sz w:val="18"/>
          <w:szCs w:val="18"/>
          <w:lang w:val="en-US"/>
        </w:rPr>
      </w:pPr>
      <w:r w:rsidRPr="006534C7">
        <w:rPr>
          <w:rStyle w:val="FootnoteReference"/>
          <w:rFonts w:ascii="Garamond" w:eastAsiaTheme="majorEastAsia" w:hAnsi="Garamond"/>
          <w:sz w:val="18"/>
          <w:szCs w:val="18"/>
        </w:rPr>
        <w:footnoteRef/>
      </w:r>
      <w:r w:rsidRPr="00154E2D">
        <w:rPr>
          <w:rFonts w:ascii="Garamond" w:hAnsi="Garamond"/>
          <w:sz w:val="18"/>
          <w:szCs w:val="18"/>
          <w:lang w:val="en-US"/>
        </w:rPr>
        <w:t xml:space="preserve"> Alternatively, MTR conclusions may be integrated into the body of the report.</w:t>
      </w:r>
    </w:p>
  </w:footnote>
  <w:footnote w:id="27">
    <w:p w14:paraId="3811C41B" w14:textId="77777777" w:rsidR="00B1360C" w:rsidRPr="00154E2D" w:rsidRDefault="00B1360C" w:rsidP="00B1360C">
      <w:pPr>
        <w:pStyle w:val="FootnoteText"/>
        <w:rPr>
          <w:rFonts w:ascii="Garamond" w:hAnsi="Garamond"/>
          <w:sz w:val="18"/>
          <w:szCs w:val="18"/>
          <w:lang w:val="en-US"/>
        </w:rPr>
      </w:pPr>
      <w:r w:rsidRPr="00DA4CDF">
        <w:rPr>
          <w:rStyle w:val="FootnoteReference"/>
          <w:rFonts w:ascii="Garamond" w:eastAsiaTheme="majorEastAsia" w:hAnsi="Garamond"/>
          <w:sz w:val="18"/>
          <w:szCs w:val="18"/>
        </w:rPr>
        <w:footnoteRef/>
      </w:r>
      <w:r w:rsidRPr="00154E2D">
        <w:rPr>
          <w:rFonts w:ascii="Garamond" w:hAnsi="Garamond"/>
          <w:sz w:val="18"/>
          <w:szCs w:val="18"/>
          <w:lang w:val="en-US"/>
        </w:rPr>
        <w:t xml:space="preserve"> Engagement of the consultants should be done in line with guidelines for hiring consultants in the POPP: </w:t>
      </w:r>
      <w:hyperlink r:id="rId3" w:history="1">
        <w:r w:rsidRPr="00154E2D">
          <w:rPr>
            <w:rStyle w:val="Hyperlink"/>
            <w:rFonts w:ascii="Garamond" w:eastAsiaTheme="minorEastAsia" w:hAnsi="Garamond"/>
            <w:sz w:val="18"/>
            <w:szCs w:val="18"/>
            <w:lang w:val="en-US"/>
          </w:rPr>
          <w:t>https://info.undp.org/global/popp/Pages/default.aspx</w:t>
        </w:r>
      </w:hyperlink>
      <w:r w:rsidRPr="00154E2D">
        <w:rPr>
          <w:rFonts w:ascii="Garamond" w:hAnsi="Garamond"/>
          <w:sz w:val="18"/>
          <w:szCs w:val="18"/>
          <w:lang w:val="en-US"/>
        </w:rPr>
        <w:t xml:space="preserve"> </w:t>
      </w:r>
    </w:p>
  </w:footnote>
  <w:footnote w:id="28">
    <w:p w14:paraId="1C9D20D8" w14:textId="77777777" w:rsidR="00B1360C" w:rsidRPr="00154E2D" w:rsidRDefault="00B1360C" w:rsidP="00B1360C">
      <w:pPr>
        <w:pStyle w:val="FootnoteText"/>
        <w:rPr>
          <w:rFonts w:ascii="Garamond" w:hAnsi="Garamond"/>
          <w:sz w:val="18"/>
          <w:szCs w:val="18"/>
          <w:lang w:val="en-US"/>
        </w:rPr>
      </w:pPr>
      <w:r w:rsidRPr="00F17AE8">
        <w:rPr>
          <w:rStyle w:val="FootnoteReference"/>
          <w:rFonts w:ascii="Garamond" w:eastAsiaTheme="majorEastAsia" w:hAnsi="Garamond"/>
          <w:sz w:val="18"/>
          <w:szCs w:val="18"/>
        </w:rPr>
        <w:footnoteRef/>
      </w:r>
      <w:r w:rsidRPr="00154E2D">
        <w:rPr>
          <w:rFonts w:ascii="Garamond" w:hAnsi="Garamond"/>
          <w:sz w:val="18"/>
          <w:szCs w:val="18"/>
          <w:lang w:val="en-US"/>
        </w:rPr>
        <w:t xml:space="preserve"> </w:t>
      </w:r>
      <w:hyperlink r:id="rId4" w:history="1">
        <w:r w:rsidRPr="00154E2D">
          <w:rPr>
            <w:rStyle w:val="Hyperlink"/>
            <w:rFonts w:ascii="Garamond" w:eastAsiaTheme="minorEastAsia" w:hAnsi="Garamond"/>
            <w:sz w:val="18"/>
            <w:szCs w:val="18"/>
            <w:lang w:val="en-US"/>
          </w:rPr>
          <w:t>https://intranet.undp.org/unit/bom/pso/Support%20documents%20on%20IC%20Guidelines/Template%20for%20Confirmation%20of%20Interest%20and%20Submission%20of%20Financial%20Proposal.docx</w:t>
        </w:r>
      </w:hyperlink>
      <w:r w:rsidRPr="00154E2D">
        <w:rPr>
          <w:rFonts w:ascii="Garamond" w:hAnsi="Garamond"/>
          <w:sz w:val="18"/>
          <w:szCs w:val="18"/>
          <w:lang w:val="en-US"/>
        </w:rPr>
        <w:t xml:space="preserve"> </w:t>
      </w:r>
    </w:p>
  </w:footnote>
  <w:footnote w:id="29">
    <w:p w14:paraId="5301BA8F" w14:textId="77777777" w:rsidR="00B1360C" w:rsidRPr="00CC5905" w:rsidRDefault="00B1360C" w:rsidP="00B1360C">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0C738" w14:textId="77777777" w:rsidR="001C2B74" w:rsidRDefault="001C2B74" w:rsidP="00DA0549">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20B7B"/>
    <w:multiLevelType w:val="hybridMultilevel"/>
    <w:tmpl w:val="B9907C7A"/>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AB74F8"/>
    <w:multiLevelType w:val="hybridMultilevel"/>
    <w:tmpl w:val="F3CEE25E"/>
    <w:lvl w:ilvl="0" w:tplc="068C7AD6">
      <w:start w:val="1"/>
      <w:numFmt w:val="bullet"/>
      <w:lvlText w:val=""/>
      <w:lvlJc w:val="left"/>
      <w:pPr>
        <w:ind w:left="1080" w:hanging="720"/>
      </w:pPr>
      <w:rPr>
        <w:rFonts w:ascii="Wingdings" w:hAnsi="Wingdings" w:hint="default"/>
      </w:rPr>
    </w:lvl>
    <w:lvl w:ilvl="1" w:tplc="068C7AD6">
      <w:start w:val="1"/>
      <w:numFmt w:val="bullet"/>
      <w:lvlText w:val=""/>
      <w:lvlJc w:val="left"/>
      <w:pPr>
        <w:ind w:left="1440" w:hanging="360"/>
      </w:pPr>
      <w:rPr>
        <w:rFonts w:ascii="Wingdings" w:hAnsi="Wingdings" w:hint="default"/>
      </w:rPr>
    </w:lvl>
    <w:lvl w:ilvl="2" w:tplc="068C7AD6">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163FCC"/>
    <w:multiLevelType w:val="hybridMultilevel"/>
    <w:tmpl w:val="BD5A9912"/>
    <w:lvl w:ilvl="0" w:tplc="B93012D6">
      <w:start w:val="1"/>
      <w:numFmt w:val="bullet"/>
      <w:pStyle w:val="ListParagraph"/>
      <w:lvlText w:val=""/>
      <w:lvlJc w:val="left"/>
      <w:pPr>
        <w:ind w:left="2149" w:hanging="360"/>
      </w:pPr>
      <w:rPr>
        <w:rFonts w:ascii="Wingdings" w:hAnsi="Wingdings" w:hint="default"/>
      </w:rPr>
    </w:lvl>
    <w:lvl w:ilvl="1" w:tplc="0C0A0003" w:tentative="1">
      <w:start w:val="1"/>
      <w:numFmt w:val="bullet"/>
      <w:lvlText w:val="o"/>
      <w:lvlJc w:val="left"/>
      <w:pPr>
        <w:ind w:left="2869" w:hanging="360"/>
      </w:pPr>
      <w:rPr>
        <w:rFonts w:ascii="Courier New" w:hAnsi="Courier New" w:cs="Courier New" w:hint="default"/>
      </w:rPr>
    </w:lvl>
    <w:lvl w:ilvl="2" w:tplc="0C0A0005" w:tentative="1">
      <w:start w:val="1"/>
      <w:numFmt w:val="bullet"/>
      <w:lvlText w:val=""/>
      <w:lvlJc w:val="left"/>
      <w:pPr>
        <w:ind w:left="3589" w:hanging="360"/>
      </w:pPr>
      <w:rPr>
        <w:rFonts w:ascii="Wingdings" w:hAnsi="Wingdings" w:hint="default"/>
      </w:rPr>
    </w:lvl>
    <w:lvl w:ilvl="3" w:tplc="0C0A0001" w:tentative="1">
      <w:start w:val="1"/>
      <w:numFmt w:val="bullet"/>
      <w:lvlText w:val=""/>
      <w:lvlJc w:val="left"/>
      <w:pPr>
        <w:ind w:left="4309" w:hanging="360"/>
      </w:pPr>
      <w:rPr>
        <w:rFonts w:ascii="Symbol" w:hAnsi="Symbol" w:hint="default"/>
      </w:rPr>
    </w:lvl>
    <w:lvl w:ilvl="4" w:tplc="0C0A0003" w:tentative="1">
      <w:start w:val="1"/>
      <w:numFmt w:val="bullet"/>
      <w:lvlText w:val="o"/>
      <w:lvlJc w:val="left"/>
      <w:pPr>
        <w:ind w:left="5029" w:hanging="360"/>
      </w:pPr>
      <w:rPr>
        <w:rFonts w:ascii="Courier New" w:hAnsi="Courier New" w:cs="Courier New" w:hint="default"/>
      </w:rPr>
    </w:lvl>
    <w:lvl w:ilvl="5" w:tplc="0C0A0005" w:tentative="1">
      <w:start w:val="1"/>
      <w:numFmt w:val="bullet"/>
      <w:lvlText w:val=""/>
      <w:lvlJc w:val="left"/>
      <w:pPr>
        <w:ind w:left="5749" w:hanging="360"/>
      </w:pPr>
      <w:rPr>
        <w:rFonts w:ascii="Wingdings" w:hAnsi="Wingdings" w:hint="default"/>
      </w:rPr>
    </w:lvl>
    <w:lvl w:ilvl="6" w:tplc="0C0A0001" w:tentative="1">
      <w:start w:val="1"/>
      <w:numFmt w:val="bullet"/>
      <w:lvlText w:val=""/>
      <w:lvlJc w:val="left"/>
      <w:pPr>
        <w:ind w:left="6469" w:hanging="360"/>
      </w:pPr>
      <w:rPr>
        <w:rFonts w:ascii="Symbol" w:hAnsi="Symbol" w:hint="default"/>
      </w:rPr>
    </w:lvl>
    <w:lvl w:ilvl="7" w:tplc="0C0A0003" w:tentative="1">
      <w:start w:val="1"/>
      <w:numFmt w:val="bullet"/>
      <w:lvlText w:val="o"/>
      <w:lvlJc w:val="left"/>
      <w:pPr>
        <w:ind w:left="7189" w:hanging="360"/>
      </w:pPr>
      <w:rPr>
        <w:rFonts w:ascii="Courier New" w:hAnsi="Courier New" w:cs="Courier New" w:hint="default"/>
      </w:rPr>
    </w:lvl>
    <w:lvl w:ilvl="8" w:tplc="0C0A0005" w:tentative="1">
      <w:start w:val="1"/>
      <w:numFmt w:val="bullet"/>
      <w:lvlText w:val=""/>
      <w:lvlJc w:val="left"/>
      <w:pPr>
        <w:ind w:left="7909" w:hanging="360"/>
      </w:pPr>
      <w:rPr>
        <w:rFonts w:ascii="Wingdings" w:hAnsi="Wingdings" w:hint="default"/>
      </w:rPr>
    </w:lvl>
  </w:abstractNum>
  <w:abstractNum w:abstractNumId="5">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E12D3"/>
    <w:multiLevelType w:val="hybridMultilevel"/>
    <w:tmpl w:val="217A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90240"/>
    <w:multiLevelType w:val="hybridMultilevel"/>
    <w:tmpl w:val="0E308918"/>
    <w:lvl w:ilvl="0" w:tplc="04090011">
      <w:start w:val="1"/>
      <w:numFmt w:val="decimal"/>
      <w:lvlText w:val="%1)"/>
      <w:lvlJc w:val="left"/>
      <w:pPr>
        <w:ind w:left="1728" w:hanging="360"/>
      </w:pPr>
      <w:rPr>
        <w:rFonts w:hint="default"/>
      </w:rPr>
    </w:lvl>
    <w:lvl w:ilvl="1" w:tplc="0C0A0003" w:tentative="1">
      <w:start w:val="1"/>
      <w:numFmt w:val="bullet"/>
      <w:lvlText w:val="o"/>
      <w:lvlJc w:val="left"/>
      <w:pPr>
        <w:ind w:left="2448" w:hanging="360"/>
      </w:pPr>
      <w:rPr>
        <w:rFonts w:ascii="Courier New" w:hAnsi="Courier New" w:cs="Courier New" w:hint="default"/>
      </w:rPr>
    </w:lvl>
    <w:lvl w:ilvl="2" w:tplc="0C0A0005" w:tentative="1">
      <w:start w:val="1"/>
      <w:numFmt w:val="bullet"/>
      <w:lvlText w:val=""/>
      <w:lvlJc w:val="left"/>
      <w:pPr>
        <w:ind w:left="3168" w:hanging="360"/>
      </w:pPr>
      <w:rPr>
        <w:rFonts w:ascii="Wingdings" w:hAnsi="Wingdings" w:hint="default"/>
      </w:rPr>
    </w:lvl>
    <w:lvl w:ilvl="3" w:tplc="0C0A0001" w:tentative="1">
      <w:start w:val="1"/>
      <w:numFmt w:val="bullet"/>
      <w:lvlText w:val=""/>
      <w:lvlJc w:val="left"/>
      <w:pPr>
        <w:ind w:left="3888" w:hanging="360"/>
      </w:pPr>
      <w:rPr>
        <w:rFonts w:ascii="Symbol" w:hAnsi="Symbol" w:hint="default"/>
      </w:rPr>
    </w:lvl>
    <w:lvl w:ilvl="4" w:tplc="0C0A0003" w:tentative="1">
      <w:start w:val="1"/>
      <w:numFmt w:val="bullet"/>
      <w:lvlText w:val="o"/>
      <w:lvlJc w:val="left"/>
      <w:pPr>
        <w:ind w:left="4608" w:hanging="360"/>
      </w:pPr>
      <w:rPr>
        <w:rFonts w:ascii="Courier New" w:hAnsi="Courier New" w:cs="Courier New" w:hint="default"/>
      </w:rPr>
    </w:lvl>
    <w:lvl w:ilvl="5" w:tplc="0C0A0005" w:tentative="1">
      <w:start w:val="1"/>
      <w:numFmt w:val="bullet"/>
      <w:lvlText w:val=""/>
      <w:lvlJc w:val="left"/>
      <w:pPr>
        <w:ind w:left="5328" w:hanging="360"/>
      </w:pPr>
      <w:rPr>
        <w:rFonts w:ascii="Wingdings" w:hAnsi="Wingdings" w:hint="default"/>
      </w:rPr>
    </w:lvl>
    <w:lvl w:ilvl="6" w:tplc="0C0A0001" w:tentative="1">
      <w:start w:val="1"/>
      <w:numFmt w:val="bullet"/>
      <w:lvlText w:val=""/>
      <w:lvlJc w:val="left"/>
      <w:pPr>
        <w:ind w:left="6048" w:hanging="360"/>
      </w:pPr>
      <w:rPr>
        <w:rFonts w:ascii="Symbol" w:hAnsi="Symbol" w:hint="default"/>
      </w:rPr>
    </w:lvl>
    <w:lvl w:ilvl="7" w:tplc="0C0A0003" w:tentative="1">
      <w:start w:val="1"/>
      <w:numFmt w:val="bullet"/>
      <w:lvlText w:val="o"/>
      <w:lvlJc w:val="left"/>
      <w:pPr>
        <w:ind w:left="6768" w:hanging="360"/>
      </w:pPr>
      <w:rPr>
        <w:rFonts w:ascii="Courier New" w:hAnsi="Courier New" w:cs="Courier New" w:hint="default"/>
      </w:rPr>
    </w:lvl>
    <w:lvl w:ilvl="8" w:tplc="0C0A0005" w:tentative="1">
      <w:start w:val="1"/>
      <w:numFmt w:val="bullet"/>
      <w:lvlText w:val=""/>
      <w:lvlJc w:val="left"/>
      <w:pPr>
        <w:ind w:left="7488" w:hanging="360"/>
      </w:pPr>
      <w:rPr>
        <w:rFonts w:ascii="Wingdings" w:hAnsi="Wingdings" w:hint="default"/>
      </w:rPr>
    </w:lvl>
  </w:abstractNum>
  <w:abstractNum w:abstractNumId="8">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0">
    <w:nsid w:val="25770E12"/>
    <w:multiLevelType w:val="hybridMultilevel"/>
    <w:tmpl w:val="D848F24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A665C3"/>
    <w:multiLevelType w:val="hybridMultilevel"/>
    <w:tmpl w:val="2EFE141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5">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A1260A"/>
    <w:multiLevelType w:val="hybridMultilevel"/>
    <w:tmpl w:val="EE8C24C4"/>
    <w:lvl w:ilvl="0" w:tplc="04090019">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8">
    <w:nsid w:val="4FA53CAC"/>
    <w:multiLevelType w:val="hybridMultilevel"/>
    <w:tmpl w:val="B0F2C2DC"/>
    <w:lvl w:ilvl="0" w:tplc="068C7AD6">
      <w:start w:val="1"/>
      <w:numFmt w:val="bullet"/>
      <w:pStyle w:val="ListBullet"/>
      <w:lvlText w:val=""/>
      <w:lvlJc w:val="left"/>
      <w:pPr>
        <w:ind w:left="1728" w:hanging="360"/>
      </w:pPr>
      <w:rPr>
        <w:rFonts w:ascii="Wingdings" w:hAnsi="Wingdings" w:hint="default"/>
      </w:rPr>
    </w:lvl>
    <w:lvl w:ilvl="1" w:tplc="0C0A0003">
      <w:start w:val="1"/>
      <w:numFmt w:val="bullet"/>
      <w:lvlText w:val="o"/>
      <w:lvlJc w:val="left"/>
      <w:pPr>
        <w:ind w:left="2448" w:hanging="360"/>
      </w:pPr>
      <w:rPr>
        <w:rFonts w:ascii="Courier New" w:hAnsi="Courier New" w:cs="Courier New" w:hint="default"/>
      </w:rPr>
    </w:lvl>
    <w:lvl w:ilvl="2" w:tplc="0C0A0005" w:tentative="1">
      <w:start w:val="1"/>
      <w:numFmt w:val="bullet"/>
      <w:lvlText w:val=""/>
      <w:lvlJc w:val="left"/>
      <w:pPr>
        <w:ind w:left="3168" w:hanging="360"/>
      </w:pPr>
      <w:rPr>
        <w:rFonts w:ascii="Wingdings" w:hAnsi="Wingdings" w:hint="default"/>
      </w:rPr>
    </w:lvl>
    <w:lvl w:ilvl="3" w:tplc="0C0A0001" w:tentative="1">
      <w:start w:val="1"/>
      <w:numFmt w:val="bullet"/>
      <w:lvlText w:val=""/>
      <w:lvlJc w:val="left"/>
      <w:pPr>
        <w:ind w:left="3888" w:hanging="360"/>
      </w:pPr>
      <w:rPr>
        <w:rFonts w:ascii="Symbol" w:hAnsi="Symbol" w:hint="default"/>
      </w:rPr>
    </w:lvl>
    <w:lvl w:ilvl="4" w:tplc="0C0A0003" w:tentative="1">
      <w:start w:val="1"/>
      <w:numFmt w:val="bullet"/>
      <w:lvlText w:val="o"/>
      <w:lvlJc w:val="left"/>
      <w:pPr>
        <w:ind w:left="4608" w:hanging="360"/>
      </w:pPr>
      <w:rPr>
        <w:rFonts w:ascii="Courier New" w:hAnsi="Courier New" w:cs="Courier New" w:hint="default"/>
      </w:rPr>
    </w:lvl>
    <w:lvl w:ilvl="5" w:tplc="0C0A0005" w:tentative="1">
      <w:start w:val="1"/>
      <w:numFmt w:val="bullet"/>
      <w:lvlText w:val=""/>
      <w:lvlJc w:val="left"/>
      <w:pPr>
        <w:ind w:left="5328" w:hanging="360"/>
      </w:pPr>
      <w:rPr>
        <w:rFonts w:ascii="Wingdings" w:hAnsi="Wingdings" w:hint="default"/>
      </w:rPr>
    </w:lvl>
    <w:lvl w:ilvl="6" w:tplc="0C0A0001" w:tentative="1">
      <w:start w:val="1"/>
      <w:numFmt w:val="bullet"/>
      <w:lvlText w:val=""/>
      <w:lvlJc w:val="left"/>
      <w:pPr>
        <w:ind w:left="6048" w:hanging="360"/>
      </w:pPr>
      <w:rPr>
        <w:rFonts w:ascii="Symbol" w:hAnsi="Symbol" w:hint="default"/>
      </w:rPr>
    </w:lvl>
    <w:lvl w:ilvl="7" w:tplc="0C0A0003" w:tentative="1">
      <w:start w:val="1"/>
      <w:numFmt w:val="bullet"/>
      <w:lvlText w:val="o"/>
      <w:lvlJc w:val="left"/>
      <w:pPr>
        <w:ind w:left="6768" w:hanging="360"/>
      </w:pPr>
      <w:rPr>
        <w:rFonts w:ascii="Courier New" w:hAnsi="Courier New" w:cs="Courier New" w:hint="default"/>
      </w:rPr>
    </w:lvl>
    <w:lvl w:ilvl="8" w:tplc="0C0A0005" w:tentative="1">
      <w:start w:val="1"/>
      <w:numFmt w:val="bullet"/>
      <w:lvlText w:val=""/>
      <w:lvlJc w:val="left"/>
      <w:pPr>
        <w:ind w:left="7488" w:hanging="360"/>
      </w:pPr>
      <w:rPr>
        <w:rFonts w:ascii="Wingdings" w:hAnsi="Wingdings" w:hint="default"/>
      </w:rPr>
    </w:lvl>
  </w:abstractNum>
  <w:abstractNum w:abstractNumId="19">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D67322"/>
    <w:multiLevelType w:val="hybridMultilevel"/>
    <w:tmpl w:val="7A06C63A"/>
    <w:lvl w:ilvl="0" w:tplc="1032C83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7C4963"/>
    <w:multiLevelType w:val="hybridMultilevel"/>
    <w:tmpl w:val="0532B238"/>
    <w:lvl w:ilvl="0" w:tplc="460A5994">
      <w:start w:val="1"/>
      <w:numFmt w:val="lowerRoman"/>
      <w:lvlText w:val="%1)"/>
      <w:lvlJc w:val="left"/>
      <w:pPr>
        <w:ind w:left="1778" w:hanging="72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3">
    <w:nsid w:val="7C826746"/>
    <w:multiLevelType w:val="hybridMultilevel"/>
    <w:tmpl w:val="CCC082CE"/>
    <w:lvl w:ilvl="0" w:tplc="2C787DB4">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4">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0"/>
  </w:num>
  <w:num w:numId="2">
    <w:abstractNumId w:val="3"/>
  </w:num>
  <w:num w:numId="3">
    <w:abstractNumId w:val="23"/>
  </w:num>
  <w:num w:numId="4">
    <w:abstractNumId w:val="22"/>
  </w:num>
  <w:num w:numId="5">
    <w:abstractNumId w:val="14"/>
  </w:num>
  <w:num w:numId="6">
    <w:abstractNumId w:val="10"/>
  </w:num>
  <w:num w:numId="7">
    <w:abstractNumId w:val="17"/>
  </w:num>
  <w:num w:numId="8">
    <w:abstractNumId w:val="1"/>
  </w:num>
  <w:num w:numId="9">
    <w:abstractNumId w:val="18"/>
  </w:num>
  <w:num w:numId="10">
    <w:abstractNumId w:val="7"/>
  </w:num>
  <w:num w:numId="11">
    <w:abstractNumId w:val="4"/>
  </w:num>
  <w:num w:numId="12">
    <w:abstractNumId w:val="12"/>
  </w:num>
  <w:num w:numId="13">
    <w:abstractNumId w:val="16"/>
  </w:num>
  <w:num w:numId="14">
    <w:abstractNumId w:val="2"/>
  </w:num>
  <w:num w:numId="15">
    <w:abstractNumId w:val="8"/>
  </w:num>
  <w:num w:numId="16">
    <w:abstractNumId w:val="9"/>
  </w:num>
  <w:num w:numId="17">
    <w:abstractNumId w:val="13"/>
  </w:num>
  <w:num w:numId="18">
    <w:abstractNumId w:val="15"/>
  </w:num>
  <w:num w:numId="19">
    <w:abstractNumId w:val="11"/>
  </w:num>
  <w:num w:numId="20">
    <w:abstractNumId w:val="25"/>
  </w:num>
  <w:num w:numId="21">
    <w:abstractNumId w:val="24"/>
  </w:num>
  <w:num w:numId="22">
    <w:abstractNumId w:val="19"/>
  </w:num>
  <w:num w:numId="23">
    <w:abstractNumId w:val="5"/>
  </w:num>
  <w:num w:numId="24">
    <w:abstractNumId w:val="21"/>
  </w:num>
  <w:num w:numId="25">
    <w:abstractNumId w:val="6"/>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88"/>
    <w:rsid w:val="00000F14"/>
    <w:rsid w:val="00001E1D"/>
    <w:rsid w:val="00002952"/>
    <w:rsid w:val="00002C75"/>
    <w:rsid w:val="00002FF8"/>
    <w:rsid w:val="000034F9"/>
    <w:rsid w:val="00005780"/>
    <w:rsid w:val="0001095B"/>
    <w:rsid w:val="0001130D"/>
    <w:rsid w:val="00015EA5"/>
    <w:rsid w:val="00025456"/>
    <w:rsid w:val="000261C9"/>
    <w:rsid w:val="0002755C"/>
    <w:rsid w:val="00027E49"/>
    <w:rsid w:val="000300A1"/>
    <w:rsid w:val="00030986"/>
    <w:rsid w:val="00034A9C"/>
    <w:rsid w:val="00037EA2"/>
    <w:rsid w:val="0004604F"/>
    <w:rsid w:val="0004632B"/>
    <w:rsid w:val="00054BCC"/>
    <w:rsid w:val="000560D2"/>
    <w:rsid w:val="00056766"/>
    <w:rsid w:val="00060602"/>
    <w:rsid w:val="00060CD3"/>
    <w:rsid w:val="000653A6"/>
    <w:rsid w:val="000679DC"/>
    <w:rsid w:val="00080BEB"/>
    <w:rsid w:val="0008239A"/>
    <w:rsid w:val="00084D14"/>
    <w:rsid w:val="00090A25"/>
    <w:rsid w:val="00090FB0"/>
    <w:rsid w:val="00091B88"/>
    <w:rsid w:val="0009224F"/>
    <w:rsid w:val="00097100"/>
    <w:rsid w:val="00097DCD"/>
    <w:rsid w:val="000A3419"/>
    <w:rsid w:val="000A74B5"/>
    <w:rsid w:val="000B73BD"/>
    <w:rsid w:val="000C65D4"/>
    <w:rsid w:val="000D6DE5"/>
    <w:rsid w:val="000D6E94"/>
    <w:rsid w:val="000E082B"/>
    <w:rsid w:val="000E119A"/>
    <w:rsid w:val="000E1BF8"/>
    <w:rsid w:val="000E6E39"/>
    <w:rsid w:val="000F51B2"/>
    <w:rsid w:val="000F6472"/>
    <w:rsid w:val="00103BDB"/>
    <w:rsid w:val="00111D27"/>
    <w:rsid w:val="001136EA"/>
    <w:rsid w:val="00113DF2"/>
    <w:rsid w:val="0011623A"/>
    <w:rsid w:val="001209F1"/>
    <w:rsid w:val="001219A3"/>
    <w:rsid w:val="00121DCA"/>
    <w:rsid w:val="00121EE7"/>
    <w:rsid w:val="00127BB5"/>
    <w:rsid w:val="001367A8"/>
    <w:rsid w:val="001378F0"/>
    <w:rsid w:val="00140287"/>
    <w:rsid w:val="00141DBB"/>
    <w:rsid w:val="00150184"/>
    <w:rsid w:val="0015117D"/>
    <w:rsid w:val="0015199F"/>
    <w:rsid w:val="00152701"/>
    <w:rsid w:val="00154D53"/>
    <w:rsid w:val="001556E1"/>
    <w:rsid w:val="00156767"/>
    <w:rsid w:val="00156CD7"/>
    <w:rsid w:val="00174D7D"/>
    <w:rsid w:val="001750D9"/>
    <w:rsid w:val="00176F91"/>
    <w:rsid w:val="00182AA7"/>
    <w:rsid w:val="00183A99"/>
    <w:rsid w:val="00187622"/>
    <w:rsid w:val="001943FB"/>
    <w:rsid w:val="00195475"/>
    <w:rsid w:val="00196951"/>
    <w:rsid w:val="001A2672"/>
    <w:rsid w:val="001A26E0"/>
    <w:rsid w:val="001A460B"/>
    <w:rsid w:val="001A710F"/>
    <w:rsid w:val="001B0D52"/>
    <w:rsid w:val="001B114A"/>
    <w:rsid w:val="001B1A60"/>
    <w:rsid w:val="001B36A4"/>
    <w:rsid w:val="001B3F28"/>
    <w:rsid w:val="001B6C60"/>
    <w:rsid w:val="001B7C61"/>
    <w:rsid w:val="001C1295"/>
    <w:rsid w:val="001C2B74"/>
    <w:rsid w:val="001C2EED"/>
    <w:rsid w:val="001C3857"/>
    <w:rsid w:val="001C3DFF"/>
    <w:rsid w:val="001C52F1"/>
    <w:rsid w:val="001D5F7D"/>
    <w:rsid w:val="001D7941"/>
    <w:rsid w:val="001E38CE"/>
    <w:rsid w:val="001E4A59"/>
    <w:rsid w:val="001E67AF"/>
    <w:rsid w:val="001F28DC"/>
    <w:rsid w:val="001F4F0D"/>
    <w:rsid w:val="002024CF"/>
    <w:rsid w:val="00205CC5"/>
    <w:rsid w:val="00206004"/>
    <w:rsid w:val="00207160"/>
    <w:rsid w:val="00207174"/>
    <w:rsid w:val="002117BB"/>
    <w:rsid w:val="002129C4"/>
    <w:rsid w:val="0021596A"/>
    <w:rsid w:val="00216EBC"/>
    <w:rsid w:val="002209A2"/>
    <w:rsid w:val="00220D7F"/>
    <w:rsid w:val="00223755"/>
    <w:rsid w:val="002313F7"/>
    <w:rsid w:val="0023622D"/>
    <w:rsid w:val="002364F9"/>
    <w:rsid w:val="002447A1"/>
    <w:rsid w:val="00247544"/>
    <w:rsid w:val="002528B8"/>
    <w:rsid w:val="00253FD8"/>
    <w:rsid w:val="002566F7"/>
    <w:rsid w:val="002575E8"/>
    <w:rsid w:val="00262D47"/>
    <w:rsid w:val="00263382"/>
    <w:rsid w:val="00263E68"/>
    <w:rsid w:val="00265003"/>
    <w:rsid w:val="00265BBA"/>
    <w:rsid w:val="00267435"/>
    <w:rsid w:val="00283A72"/>
    <w:rsid w:val="0028563A"/>
    <w:rsid w:val="00294EE1"/>
    <w:rsid w:val="0029515B"/>
    <w:rsid w:val="00297046"/>
    <w:rsid w:val="002A0F1C"/>
    <w:rsid w:val="002A13BC"/>
    <w:rsid w:val="002A200A"/>
    <w:rsid w:val="002A2506"/>
    <w:rsid w:val="002A4D88"/>
    <w:rsid w:val="002A62D9"/>
    <w:rsid w:val="002A7184"/>
    <w:rsid w:val="002B0DE0"/>
    <w:rsid w:val="002B2C88"/>
    <w:rsid w:val="002B3151"/>
    <w:rsid w:val="002B43E5"/>
    <w:rsid w:val="002B5EC7"/>
    <w:rsid w:val="002C2EDF"/>
    <w:rsid w:val="002D1EC7"/>
    <w:rsid w:val="002D38A7"/>
    <w:rsid w:val="002D4F21"/>
    <w:rsid w:val="002D6374"/>
    <w:rsid w:val="002D763E"/>
    <w:rsid w:val="002E1D77"/>
    <w:rsid w:val="002E207A"/>
    <w:rsid w:val="002E2B82"/>
    <w:rsid w:val="002E3F43"/>
    <w:rsid w:val="002E433A"/>
    <w:rsid w:val="002E4FA2"/>
    <w:rsid w:val="002E59B8"/>
    <w:rsid w:val="002F13E8"/>
    <w:rsid w:val="002F1B1F"/>
    <w:rsid w:val="002F2ADE"/>
    <w:rsid w:val="002F2C9F"/>
    <w:rsid w:val="002F3751"/>
    <w:rsid w:val="002F50D1"/>
    <w:rsid w:val="002F75B6"/>
    <w:rsid w:val="003001C2"/>
    <w:rsid w:val="003008C0"/>
    <w:rsid w:val="00302198"/>
    <w:rsid w:val="00302894"/>
    <w:rsid w:val="00304C26"/>
    <w:rsid w:val="00305C46"/>
    <w:rsid w:val="0031103E"/>
    <w:rsid w:val="00314A3A"/>
    <w:rsid w:val="003164F2"/>
    <w:rsid w:val="00320FC2"/>
    <w:rsid w:val="00323161"/>
    <w:rsid w:val="003246F3"/>
    <w:rsid w:val="0032513E"/>
    <w:rsid w:val="003324DE"/>
    <w:rsid w:val="003329EA"/>
    <w:rsid w:val="00333D41"/>
    <w:rsid w:val="00334789"/>
    <w:rsid w:val="00334B74"/>
    <w:rsid w:val="00341C06"/>
    <w:rsid w:val="00341E94"/>
    <w:rsid w:val="00342B84"/>
    <w:rsid w:val="00344D12"/>
    <w:rsid w:val="003465ED"/>
    <w:rsid w:val="003479CC"/>
    <w:rsid w:val="00351661"/>
    <w:rsid w:val="00352036"/>
    <w:rsid w:val="00352458"/>
    <w:rsid w:val="00354A45"/>
    <w:rsid w:val="00355590"/>
    <w:rsid w:val="003575D4"/>
    <w:rsid w:val="00357728"/>
    <w:rsid w:val="00357C5F"/>
    <w:rsid w:val="00357DDD"/>
    <w:rsid w:val="00357FEA"/>
    <w:rsid w:val="003604D7"/>
    <w:rsid w:val="00362415"/>
    <w:rsid w:val="003715E6"/>
    <w:rsid w:val="00373C87"/>
    <w:rsid w:val="00373E9C"/>
    <w:rsid w:val="003740D0"/>
    <w:rsid w:val="00374DC0"/>
    <w:rsid w:val="003752E4"/>
    <w:rsid w:val="00377A96"/>
    <w:rsid w:val="00384297"/>
    <w:rsid w:val="003930A0"/>
    <w:rsid w:val="00393151"/>
    <w:rsid w:val="00394BCC"/>
    <w:rsid w:val="00397C23"/>
    <w:rsid w:val="003A14D9"/>
    <w:rsid w:val="003A4B48"/>
    <w:rsid w:val="003B3CC8"/>
    <w:rsid w:val="003B6B57"/>
    <w:rsid w:val="003C1B73"/>
    <w:rsid w:val="003C2A99"/>
    <w:rsid w:val="003C624B"/>
    <w:rsid w:val="003C76DA"/>
    <w:rsid w:val="003D6FA0"/>
    <w:rsid w:val="003E0763"/>
    <w:rsid w:val="003E226C"/>
    <w:rsid w:val="003E5A84"/>
    <w:rsid w:val="003E7B19"/>
    <w:rsid w:val="003F116D"/>
    <w:rsid w:val="003F1D45"/>
    <w:rsid w:val="003F21CE"/>
    <w:rsid w:val="003F2811"/>
    <w:rsid w:val="003F2CE6"/>
    <w:rsid w:val="00402107"/>
    <w:rsid w:val="00402E8A"/>
    <w:rsid w:val="004139BB"/>
    <w:rsid w:val="00413C9D"/>
    <w:rsid w:val="00415B2C"/>
    <w:rsid w:val="00416FCC"/>
    <w:rsid w:val="004209A6"/>
    <w:rsid w:val="00422B99"/>
    <w:rsid w:val="00423C9E"/>
    <w:rsid w:val="00423DE6"/>
    <w:rsid w:val="00430E30"/>
    <w:rsid w:val="00433B3E"/>
    <w:rsid w:val="00436098"/>
    <w:rsid w:val="0043719C"/>
    <w:rsid w:val="00440295"/>
    <w:rsid w:val="00440E17"/>
    <w:rsid w:val="004423E6"/>
    <w:rsid w:val="004528D0"/>
    <w:rsid w:val="00453B8A"/>
    <w:rsid w:val="00453E6F"/>
    <w:rsid w:val="00456757"/>
    <w:rsid w:val="00461751"/>
    <w:rsid w:val="00462B67"/>
    <w:rsid w:val="0046757C"/>
    <w:rsid w:val="00483210"/>
    <w:rsid w:val="00484ED8"/>
    <w:rsid w:val="00485CF8"/>
    <w:rsid w:val="00487161"/>
    <w:rsid w:val="0049766A"/>
    <w:rsid w:val="004A039A"/>
    <w:rsid w:val="004A7523"/>
    <w:rsid w:val="004B06FC"/>
    <w:rsid w:val="004B2972"/>
    <w:rsid w:val="004B63C0"/>
    <w:rsid w:val="004B7F3C"/>
    <w:rsid w:val="004C1D1E"/>
    <w:rsid w:val="004C483D"/>
    <w:rsid w:val="004C51B1"/>
    <w:rsid w:val="004E1A5D"/>
    <w:rsid w:val="004E2D40"/>
    <w:rsid w:val="004E4431"/>
    <w:rsid w:val="004E57CB"/>
    <w:rsid w:val="004E7FC5"/>
    <w:rsid w:val="004F2296"/>
    <w:rsid w:val="004F55FB"/>
    <w:rsid w:val="00502F83"/>
    <w:rsid w:val="00505E08"/>
    <w:rsid w:val="00512835"/>
    <w:rsid w:val="0051331A"/>
    <w:rsid w:val="00520670"/>
    <w:rsid w:val="00520F0D"/>
    <w:rsid w:val="00522725"/>
    <w:rsid w:val="00524479"/>
    <w:rsid w:val="00525245"/>
    <w:rsid w:val="0053057A"/>
    <w:rsid w:val="005325A5"/>
    <w:rsid w:val="00533ECF"/>
    <w:rsid w:val="00534DDC"/>
    <w:rsid w:val="005353A1"/>
    <w:rsid w:val="00536AE2"/>
    <w:rsid w:val="0055340F"/>
    <w:rsid w:val="0055484B"/>
    <w:rsid w:val="00562D57"/>
    <w:rsid w:val="00566591"/>
    <w:rsid w:val="00570B0D"/>
    <w:rsid w:val="00570D88"/>
    <w:rsid w:val="00572325"/>
    <w:rsid w:val="00574A11"/>
    <w:rsid w:val="00574E1E"/>
    <w:rsid w:val="00575F94"/>
    <w:rsid w:val="00581E34"/>
    <w:rsid w:val="00586F74"/>
    <w:rsid w:val="00587A76"/>
    <w:rsid w:val="00595107"/>
    <w:rsid w:val="00597B5F"/>
    <w:rsid w:val="005A185C"/>
    <w:rsid w:val="005A1EDE"/>
    <w:rsid w:val="005A23F5"/>
    <w:rsid w:val="005A43BF"/>
    <w:rsid w:val="005A5009"/>
    <w:rsid w:val="005A697B"/>
    <w:rsid w:val="005A7815"/>
    <w:rsid w:val="005B1976"/>
    <w:rsid w:val="005B39D8"/>
    <w:rsid w:val="005B48BD"/>
    <w:rsid w:val="005B5F14"/>
    <w:rsid w:val="005B71BB"/>
    <w:rsid w:val="005B7951"/>
    <w:rsid w:val="005C17B8"/>
    <w:rsid w:val="005D4E7E"/>
    <w:rsid w:val="005E130F"/>
    <w:rsid w:val="005E2580"/>
    <w:rsid w:val="005E717F"/>
    <w:rsid w:val="005E784E"/>
    <w:rsid w:val="005F58C4"/>
    <w:rsid w:val="00601C6E"/>
    <w:rsid w:val="00603A21"/>
    <w:rsid w:val="006041F6"/>
    <w:rsid w:val="0061120E"/>
    <w:rsid w:val="00612DE8"/>
    <w:rsid w:val="00612F35"/>
    <w:rsid w:val="00614EEC"/>
    <w:rsid w:val="006173DC"/>
    <w:rsid w:val="00626F14"/>
    <w:rsid w:val="00631579"/>
    <w:rsid w:val="00631799"/>
    <w:rsid w:val="006317A7"/>
    <w:rsid w:val="0064238E"/>
    <w:rsid w:val="006460FA"/>
    <w:rsid w:val="00647D00"/>
    <w:rsid w:val="006509FA"/>
    <w:rsid w:val="00650ABA"/>
    <w:rsid w:val="00652804"/>
    <w:rsid w:val="0065390E"/>
    <w:rsid w:val="00653A89"/>
    <w:rsid w:val="00654C6F"/>
    <w:rsid w:val="00661578"/>
    <w:rsid w:val="00663005"/>
    <w:rsid w:val="006638DF"/>
    <w:rsid w:val="00665E74"/>
    <w:rsid w:val="00665FEC"/>
    <w:rsid w:val="00666980"/>
    <w:rsid w:val="0067028E"/>
    <w:rsid w:val="0067044E"/>
    <w:rsid w:val="006718A7"/>
    <w:rsid w:val="00672CD8"/>
    <w:rsid w:val="006733D9"/>
    <w:rsid w:val="00673EF2"/>
    <w:rsid w:val="00677D91"/>
    <w:rsid w:val="00681C0C"/>
    <w:rsid w:val="00684F3B"/>
    <w:rsid w:val="0068661E"/>
    <w:rsid w:val="006A0BE9"/>
    <w:rsid w:val="006A2755"/>
    <w:rsid w:val="006A5D34"/>
    <w:rsid w:val="006A6F83"/>
    <w:rsid w:val="006B11A7"/>
    <w:rsid w:val="006B39FA"/>
    <w:rsid w:val="006C0F45"/>
    <w:rsid w:val="006C22E0"/>
    <w:rsid w:val="006C5460"/>
    <w:rsid w:val="006D0BF8"/>
    <w:rsid w:val="006D583D"/>
    <w:rsid w:val="006D7724"/>
    <w:rsid w:val="006E5221"/>
    <w:rsid w:val="006F182B"/>
    <w:rsid w:val="00701A0B"/>
    <w:rsid w:val="007157CB"/>
    <w:rsid w:val="0071727D"/>
    <w:rsid w:val="0071740D"/>
    <w:rsid w:val="007222A0"/>
    <w:rsid w:val="00724871"/>
    <w:rsid w:val="00726006"/>
    <w:rsid w:val="007276E1"/>
    <w:rsid w:val="00732289"/>
    <w:rsid w:val="007326F5"/>
    <w:rsid w:val="0073426D"/>
    <w:rsid w:val="007360E6"/>
    <w:rsid w:val="00737379"/>
    <w:rsid w:val="007411BC"/>
    <w:rsid w:val="00742045"/>
    <w:rsid w:val="00747624"/>
    <w:rsid w:val="00753111"/>
    <w:rsid w:val="00754F82"/>
    <w:rsid w:val="0075555F"/>
    <w:rsid w:val="00756526"/>
    <w:rsid w:val="007611C1"/>
    <w:rsid w:val="0076127C"/>
    <w:rsid w:val="00764283"/>
    <w:rsid w:val="00765F09"/>
    <w:rsid w:val="007728B8"/>
    <w:rsid w:val="00775E16"/>
    <w:rsid w:val="007762A2"/>
    <w:rsid w:val="00782596"/>
    <w:rsid w:val="007825FC"/>
    <w:rsid w:val="0078283C"/>
    <w:rsid w:val="00785DDE"/>
    <w:rsid w:val="00795972"/>
    <w:rsid w:val="007A1CFA"/>
    <w:rsid w:val="007A2DCB"/>
    <w:rsid w:val="007B1E22"/>
    <w:rsid w:val="007B38E1"/>
    <w:rsid w:val="007B3ADB"/>
    <w:rsid w:val="007B4F1B"/>
    <w:rsid w:val="007B58D9"/>
    <w:rsid w:val="007C15D5"/>
    <w:rsid w:val="007C1C32"/>
    <w:rsid w:val="007C2E46"/>
    <w:rsid w:val="007C6616"/>
    <w:rsid w:val="007D07C1"/>
    <w:rsid w:val="007D2B00"/>
    <w:rsid w:val="007E1A50"/>
    <w:rsid w:val="007E1D86"/>
    <w:rsid w:val="007E298D"/>
    <w:rsid w:val="007E2D63"/>
    <w:rsid w:val="007E3981"/>
    <w:rsid w:val="007E39B9"/>
    <w:rsid w:val="007F170A"/>
    <w:rsid w:val="007F1F37"/>
    <w:rsid w:val="007F28AE"/>
    <w:rsid w:val="007F4447"/>
    <w:rsid w:val="00802EE3"/>
    <w:rsid w:val="00806FCE"/>
    <w:rsid w:val="00812CBE"/>
    <w:rsid w:val="00814CBF"/>
    <w:rsid w:val="008150C0"/>
    <w:rsid w:val="008169B1"/>
    <w:rsid w:val="00817833"/>
    <w:rsid w:val="0082022E"/>
    <w:rsid w:val="00824DC4"/>
    <w:rsid w:val="00830951"/>
    <w:rsid w:val="00831950"/>
    <w:rsid w:val="008419FD"/>
    <w:rsid w:val="00842509"/>
    <w:rsid w:val="0085414B"/>
    <w:rsid w:val="00855321"/>
    <w:rsid w:val="0085684D"/>
    <w:rsid w:val="0085712F"/>
    <w:rsid w:val="008601CD"/>
    <w:rsid w:val="00865FBA"/>
    <w:rsid w:val="00866472"/>
    <w:rsid w:val="0086743E"/>
    <w:rsid w:val="00867A0E"/>
    <w:rsid w:val="008702FC"/>
    <w:rsid w:val="00871C45"/>
    <w:rsid w:val="00873D4B"/>
    <w:rsid w:val="00873F59"/>
    <w:rsid w:val="00874C06"/>
    <w:rsid w:val="00877390"/>
    <w:rsid w:val="00880DD9"/>
    <w:rsid w:val="00882232"/>
    <w:rsid w:val="00884F1B"/>
    <w:rsid w:val="0088500C"/>
    <w:rsid w:val="00887AD8"/>
    <w:rsid w:val="008900A4"/>
    <w:rsid w:val="008906A9"/>
    <w:rsid w:val="008944B4"/>
    <w:rsid w:val="00896BA5"/>
    <w:rsid w:val="008A05C6"/>
    <w:rsid w:val="008A5C81"/>
    <w:rsid w:val="008A6E5D"/>
    <w:rsid w:val="008A7B26"/>
    <w:rsid w:val="008B0944"/>
    <w:rsid w:val="008B4819"/>
    <w:rsid w:val="008B4EA1"/>
    <w:rsid w:val="008B65C8"/>
    <w:rsid w:val="008C383C"/>
    <w:rsid w:val="008C46C6"/>
    <w:rsid w:val="008C64F1"/>
    <w:rsid w:val="008D0FBC"/>
    <w:rsid w:val="008D390F"/>
    <w:rsid w:val="008D58B5"/>
    <w:rsid w:val="008E01D2"/>
    <w:rsid w:val="008E601E"/>
    <w:rsid w:val="008E6D88"/>
    <w:rsid w:val="008F27D2"/>
    <w:rsid w:val="008F4BF8"/>
    <w:rsid w:val="008F520C"/>
    <w:rsid w:val="008F740F"/>
    <w:rsid w:val="008F7FF7"/>
    <w:rsid w:val="00905AA7"/>
    <w:rsid w:val="00906277"/>
    <w:rsid w:val="00906D88"/>
    <w:rsid w:val="009130B1"/>
    <w:rsid w:val="00914CD3"/>
    <w:rsid w:val="00914E24"/>
    <w:rsid w:val="00917540"/>
    <w:rsid w:val="009176ED"/>
    <w:rsid w:val="00932437"/>
    <w:rsid w:val="00932B3E"/>
    <w:rsid w:val="00940C6F"/>
    <w:rsid w:val="00940EFE"/>
    <w:rsid w:val="00941DD5"/>
    <w:rsid w:val="009426D9"/>
    <w:rsid w:val="009430BE"/>
    <w:rsid w:val="0094690D"/>
    <w:rsid w:val="0094770F"/>
    <w:rsid w:val="0095071D"/>
    <w:rsid w:val="00950949"/>
    <w:rsid w:val="0095420C"/>
    <w:rsid w:val="00954A00"/>
    <w:rsid w:val="00955188"/>
    <w:rsid w:val="00957805"/>
    <w:rsid w:val="00960BB2"/>
    <w:rsid w:val="00962988"/>
    <w:rsid w:val="00964920"/>
    <w:rsid w:val="0096573D"/>
    <w:rsid w:val="009659BC"/>
    <w:rsid w:val="0097017B"/>
    <w:rsid w:val="00970F04"/>
    <w:rsid w:val="00971708"/>
    <w:rsid w:val="009737F4"/>
    <w:rsid w:val="00983132"/>
    <w:rsid w:val="009846CF"/>
    <w:rsid w:val="00985210"/>
    <w:rsid w:val="00985BE0"/>
    <w:rsid w:val="00991220"/>
    <w:rsid w:val="0099782F"/>
    <w:rsid w:val="009A0014"/>
    <w:rsid w:val="009A51D0"/>
    <w:rsid w:val="009A62DF"/>
    <w:rsid w:val="009B04D8"/>
    <w:rsid w:val="009B2C26"/>
    <w:rsid w:val="009B4F9B"/>
    <w:rsid w:val="009B61F3"/>
    <w:rsid w:val="009B73AE"/>
    <w:rsid w:val="009C1051"/>
    <w:rsid w:val="009C10B4"/>
    <w:rsid w:val="009C4408"/>
    <w:rsid w:val="009C4685"/>
    <w:rsid w:val="009C5004"/>
    <w:rsid w:val="009E0A87"/>
    <w:rsid w:val="009E0B3D"/>
    <w:rsid w:val="009E462E"/>
    <w:rsid w:val="009F15B6"/>
    <w:rsid w:val="009F2598"/>
    <w:rsid w:val="00A0262D"/>
    <w:rsid w:val="00A11912"/>
    <w:rsid w:val="00A13F63"/>
    <w:rsid w:val="00A15B90"/>
    <w:rsid w:val="00A1625A"/>
    <w:rsid w:val="00A25118"/>
    <w:rsid w:val="00A26166"/>
    <w:rsid w:val="00A31FF5"/>
    <w:rsid w:val="00A32171"/>
    <w:rsid w:val="00A32307"/>
    <w:rsid w:val="00A34803"/>
    <w:rsid w:val="00A353B5"/>
    <w:rsid w:val="00A4324D"/>
    <w:rsid w:val="00A43628"/>
    <w:rsid w:val="00A50CC1"/>
    <w:rsid w:val="00A50E13"/>
    <w:rsid w:val="00A649E0"/>
    <w:rsid w:val="00A66ED2"/>
    <w:rsid w:val="00A766E1"/>
    <w:rsid w:val="00A80A70"/>
    <w:rsid w:val="00A82171"/>
    <w:rsid w:val="00A82D00"/>
    <w:rsid w:val="00A86DF7"/>
    <w:rsid w:val="00A879A2"/>
    <w:rsid w:val="00AA1522"/>
    <w:rsid w:val="00AA1595"/>
    <w:rsid w:val="00AA4275"/>
    <w:rsid w:val="00AA4D90"/>
    <w:rsid w:val="00AB2D2D"/>
    <w:rsid w:val="00AB3AA8"/>
    <w:rsid w:val="00AB4E78"/>
    <w:rsid w:val="00AB7B4C"/>
    <w:rsid w:val="00AC380C"/>
    <w:rsid w:val="00AC61E9"/>
    <w:rsid w:val="00AC7AC6"/>
    <w:rsid w:val="00AD0838"/>
    <w:rsid w:val="00AD2DD2"/>
    <w:rsid w:val="00AD65D9"/>
    <w:rsid w:val="00AE1699"/>
    <w:rsid w:val="00AE28D3"/>
    <w:rsid w:val="00AF17B1"/>
    <w:rsid w:val="00AF2BC3"/>
    <w:rsid w:val="00AF38BF"/>
    <w:rsid w:val="00AF6611"/>
    <w:rsid w:val="00AF720A"/>
    <w:rsid w:val="00B0088C"/>
    <w:rsid w:val="00B10484"/>
    <w:rsid w:val="00B1360C"/>
    <w:rsid w:val="00B14BB8"/>
    <w:rsid w:val="00B15B0E"/>
    <w:rsid w:val="00B213C3"/>
    <w:rsid w:val="00B25A44"/>
    <w:rsid w:val="00B32C77"/>
    <w:rsid w:val="00B33AD6"/>
    <w:rsid w:val="00B361C1"/>
    <w:rsid w:val="00B3648C"/>
    <w:rsid w:val="00B41CAD"/>
    <w:rsid w:val="00B463AA"/>
    <w:rsid w:val="00B542B9"/>
    <w:rsid w:val="00B559FA"/>
    <w:rsid w:val="00B6138F"/>
    <w:rsid w:val="00B62CDE"/>
    <w:rsid w:val="00B62FD8"/>
    <w:rsid w:val="00B6336F"/>
    <w:rsid w:val="00B67031"/>
    <w:rsid w:val="00B671BD"/>
    <w:rsid w:val="00B67D42"/>
    <w:rsid w:val="00B67FE2"/>
    <w:rsid w:val="00B757E2"/>
    <w:rsid w:val="00B81173"/>
    <w:rsid w:val="00B85011"/>
    <w:rsid w:val="00B8596E"/>
    <w:rsid w:val="00B863E5"/>
    <w:rsid w:val="00B86553"/>
    <w:rsid w:val="00B90C27"/>
    <w:rsid w:val="00B91754"/>
    <w:rsid w:val="00B91A96"/>
    <w:rsid w:val="00B925A6"/>
    <w:rsid w:val="00B97BE9"/>
    <w:rsid w:val="00BA5E6F"/>
    <w:rsid w:val="00BB558C"/>
    <w:rsid w:val="00BB6524"/>
    <w:rsid w:val="00BB759B"/>
    <w:rsid w:val="00BB75BF"/>
    <w:rsid w:val="00BC0407"/>
    <w:rsid w:val="00BC2D8C"/>
    <w:rsid w:val="00BC30AB"/>
    <w:rsid w:val="00BC4E12"/>
    <w:rsid w:val="00BD357D"/>
    <w:rsid w:val="00BD4B13"/>
    <w:rsid w:val="00BD5AFD"/>
    <w:rsid w:val="00BE2C1A"/>
    <w:rsid w:val="00BE3190"/>
    <w:rsid w:val="00BE5A2D"/>
    <w:rsid w:val="00BF0123"/>
    <w:rsid w:val="00BF03F4"/>
    <w:rsid w:val="00BF078C"/>
    <w:rsid w:val="00BF0FEF"/>
    <w:rsid w:val="00BF2A02"/>
    <w:rsid w:val="00BF36B3"/>
    <w:rsid w:val="00BF7789"/>
    <w:rsid w:val="00C00F02"/>
    <w:rsid w:val="00C0599B"/>
    <w:rsid w:val="00C06866"/>
    <w:rsid w:val="00C1300F"/>
    <w:rsid w:val="00C14954"/>
    <w:rsid w:val="00C17E33"/>
    <w:rsid w:val="00C2063B"/>
    <w:rsid w:val="00C259F4"/>
    <w:rsid w:val="00C26C03"/>
    <w:rsid w:val="00C27E7E"/>
    <w:rsid w:val="00C31456"/>
    <w:rsid w:val="00C32532"/>
    <w:rsid w:val="00C3376B"/>
    <w:rsid w:val="00C34DCE"/>
    <w:rsid w:val="00C36C86"/>
    <w:rsid w:val="00C3720D"/>
    <w:rsid w:val="00C37723"/>
    <w:rsid w:val="00C438BA"/>
    <w:rsid w:val="00C43D6C"/>
    <w:rsid w:val="00C4413B"/>
    <w:rsid w:val="00C44614"/>
    <w:rsid w:val="00C50EFF"/>
    <w:rsid w:val="00C60604"/>
    <w:rsid w:val="00C6474A"/>
    <w:rsid w:val="00C64A65"/>
    <w:rsid w:val="00C66C06"/>
    <w:rsid w:val="00C6737E"/>
    <w:rsid w:val="00C7273D"/>
    <w:rsid w:val="00C733D8"/>
    <w:rsid w:val="00C73F27"/>
    <w:rsid w:val="00C7491B"/>
    <w:rsid w:val="00C80AB1"/>
    <w:rsid w:val="00C830CD"/>
    <w:rsid w:val="00C83EDB"/>
    <w:rsid w:val="00CA23C5"/>
    <w:rsid w:val="00CA580E"/>
    <w:rsid w:val="00CA583B"/>
    <w:rsid w:val="00CB0EB6"/>
    <w:rsid w:val="00CB2DE8"/>
    <w:rsid w:val="00CB3B0C"/>
    <w:rsid w:val="00CB66CC"/>
    <w:rsid w:val="00CB66D0"/>
    <w:rsid w:val="00CB7F70"/>
    <w:rsid w:val="00CC1FEF"/>
    <w:rsid w:val="00CC2ECA"/>
    <w:rsid w:val="00CC4498"/>
    <w:rsid w:val="00CC4D84"/>
    <w:rsid w:val="00CC530A"/>
    <w:rsid w:val="00CD154B"/>
    <w:rsid w:val="00CD1799"/>
    <w:rsid w:val="00CD2957"/>
    <w:rsid w:val="00CD5EBC"/>
    <w:rsid w:val="00CE7C05"/>
    <w:rsid w:val="00CF212F"/>
    <w:rsid w:val="00CF3E77"/>
    <w:rsid w:val="00CF6180"/>
    <w:rsid w:val="00D03755"/>
    <w:rsid w:val="00D11D97"/>
    <w:rsid w:val="00D11ED7"/>
    <w:rsid w:val="00D12BF7"/>
    <w:rsid w:val="00D15141"/>
    <w:rsid w:val="00D15B73"/>
    <w:rsid w:val="00D1752F"/>
    <w:rsid w:val="00D21BCB"/>
    <w:rsid w:val="00D2374E"/>
    <w:rsid w:val="00D23838"/>
    <w:rsid w:val="00D25878"/>
    <w:rsid w:val="00D33915"/>
    <w:rsid w:val="00D36954"/>
    <w:rsid w:val="00D44633"/>
    <w:rsid w:val="00D448BD"/>
    <w:rsid w:val="00D47AE8"/>
    <w:rsid w:val="00D47FDB"/>
    <w:rsid w:val="00D54F64"/>
    <w:rsid w:val="00D6096D"/>
    <w:rsid w:val="00D6099F"/>
    <w:rsid w:val="00D6321E"/>
    <w:rsid w:val="00D64719"/>
    <w:rsid w:val="00D65B8D"/>
    <w:rsid w:val="00D71FE2"/>
    <w:rsid w:val="00D72185"/>
    <w:rsid w:val="00D7536D"/>
    <w:rsid w:val="00D803BE"/>
    <w:rsid w:val="00D8259B"/>
    <w:rsid w:val="00D828DC"/>
    <w:rsid w:val="00D855B6"/>
    <w:rsid w:val="00D85D8C"/>
    <w:rsid w:val="00D916FB"/>
    <w:rsid w:val="00D93437"/>
    <w:rsid w:val="00D94435"/>
    <w:rsid w:val="00D958DD"/>
    <w:rsid w:val="00D97725"/>
    <w:rsid w:val="00D97FE2"/>
    <w:rsid w:val="00D97FEB"/>
    <w:rsid w:val="00DA0549"/>
    <w:rsid w:val="00DA08AC"/>
    <w:rsid w:val="00DA28CA"/>
    <w:rsid w:val="00DA31B3"/>
    <w:rsid w:val="00DA3F5E"/>
    <w:rsid w:val="00DA4DA7"/>
    <w:rsid w:val="00DA54F4"/>
    <w:rsid w:val="00DA66D7"/>
    <w:rsid w:val="00DA788A"/>
    <w:rsid w:val="00DB43B9"/>
    <w:rsid w:val="00DC3E27"/>
    <w:rsid w:val="00DC4864"/>
    <w:rsid w:val="00DC7F86"/>
    <w:rsid w:val="00DD0692"/>
    <w:rsid w:val="00DD3A5A"/>
    <w:rsid w:val="00DE0B3B"/>
    <w:rsid w:val="00DE23A5"/>
    <w:rsid w:val="00DE2BD9"/>
    <w:rsid w:val="00DE2FC1"/>
    <w:rsid w:val="00DF1192"/>
    <w:rsid w:val="00DF146C"/>
    <w:rsid w:val="00DF3CCB"/>
    <w:rsid w:val="00DF4EF4"/>
    <w:rsid w:val="00E00A35"/>
    <w:rsid w:val="00E04BDD"/>
    <w:rsid w:val="00E05CC3"/>
    <w:rsid w:val="00E11A02"/>
    <w:rsid w:val="00E12021"/>
    <w:rsid w:val="00E14AB0"/>
    <w:rsid w:val="00E161AC"/>
    <w:rsid w:val="00E16A66"/>
    <w:rsid w:val="00E220EB"/>
    <w:rsid w:val="00E222C9"/>
    <w:rsid w:val="00E22F80"/>
    <w:rsid w:val="00E233B7"/>
    <w:rsid w:val="00E254FD"/>
    <w:rsid w:val="00E274B8"/>
    <w:rsid w:val="00E32561"/>
    <w:rsid w:val="00E40908"/>
    <w:rsid w:val="00E461F2"/>
    <w:rsid w:val="00E52F28"/>
    <w:rsid w:val="00E5540E"/>
    <w:rsid w:val="00E56EB8"/>
    <w:rsid w:val="00E604BF"/>
    <w:rsid w:val="00E75F27"/>
    <w:rsid w:val="00E775A6"/>
    <w:rsid w:val="00E77F0C"/>
    <w:rsid w:val="00E827DF"/>
    <w:rsid w:val="00E86614"/>
    <w:rsid w:val="00E86B03"/>
    <w:rsid w:val="00E879FD"/>
    <w:rsid w:val="00E904E9"/>
    <w:rsid w:val="00E91597"/>
    <w:rsid w:val="00E93798"/>
    <w:rsid w:val="00E94D01"/>
    <w:rsid w:val="00E97151"/>
    <w:rsid w:val="00E979F0"/>
    <w:rsid w:val="00EA0C83"/>
    <w:rsid w:val="00EA0CAD"/>
    <w:rsid w:val="00EA2579"/>
    <w:rsid w:val="00EA25EC"/>
    <w:rsid w:val="00EA2F73"/>
    <w:rsid w:val="00EA3043"/>
    <w:rsid w:val="00EA61F8"/>
    <w:rsid w:val="00EA6CE6"/>
    <w:rsid w:val="00EA721D"/>
    <w:rsid w:val="00EB1082"/>
    <w:rsid w:val="00EB31B5"/>
    <w:rsid w:val="00EB34BC"/>
    <w:rsid w:val="00EB387B"/>
    <w:rsid w:val="00EB7D55"/>
    <w:rsid w:val="00EC2E1D"/>
    <w:rsid w:val="00EC44C2"/>
    <w:rsid w:val="00EC61E0"/>
    <w:rsid w:val="00ED2C15"/>
    <w:rsid w:val="00ED3E23"/>
    <w:rsid w:val="00EE0245"/>
    <w:rsid w:val="00EE3C47"/>
    <w:rsid w:val="00EE652D"/>
    <w:rsid w:val="00EE7809"/>
    <w:rsid w:val="00EE79EC"/>
    <w:rsid w:val="00EF14AD"/>
    <w:rsid w:val="00EF27A9"/>
    <w:rsid w:val="00EF56C5"/>
    <w:rsid w:val="00EF71F7"/>
    <w:rsid w:val="00EF7419"/>
    <w:rsid w:val="00EF771E"/>
    <w:rsid w:val="00F02EAB"/>
    <w:rsid w:val="00F039D1"/>
    <w:rsid w:val="00F05EF9"/>
    <w:rsid w:val="00F121A0"/>
    <w:rsid w:val="00F170E6"/>
    <w:rsid w:val="00F22E93"/>
    <w:rsid w:val="00F25536"/>
    <w:rsid w:val="00F3319F"/>
    <w:rsid w:val="00F337FC"/>
    <w:rsid w:val="00F35E36"/>
    <w:rsid w:val="00F445A6"/>
    <w:rsid w:val="00F4629A"/>
    <w:rsid w:val="00F51E67"/>
    <w:rsid w:val="00F55CC5"/>
    <w:rsid w:val="00F63648"/>
    <w:rsid w:val="00F642E2"/>
    <w:rsid w:val="00F70D30"/>
    <w:rsid w:val="00F74187"/>
    <w:rsid w:val="00F76496"/>
    <w:rsid w:val="00F76735"/>
    <w:rsid w:val="00F77DB5"/>
    <w:rsid w:val="00F77EBB"/>
    <w:rsid w:val="00F8101C"/>
    <w:rsid w:val="00F8173F"/>
    <w:rsid w:val="00F83CBB"/>
    <w:rsid w:val="00F85CA8"/>
    <w:rsid w:val="00F91D91"/>
    <w:rsid w:val="00F92495"/>
    <w:rsid w:val="00F929C0"/>
    <w:rsid w:val="00F92FF3"/>
    <w:rsid w:val="00F94D4B"/>
    <w:rsid w:val="00FA0630"/>
    <w:rsid w:val="00FA1344"/>
    <w:rsid w:val="00FA2C8A"/>
    <w:rsid w:val="00FA4CBA"/>
    <w:rsid w:val="00FA5C9B"/>
    <w:rsid w:val="00FA5E23"/>
    <w:rsid w:val="00FA7398"/>
    <w:rsid w:val="00FC0557"/>
    <w:rsid w:val="00FC475C"/>
    <w:rsid w:val="00FD128E"/>
    <w:rsid w:val="00FD1BF1"/>
    <w:rsid w:val="00FD25B0"/>
    <w:rsid w:val="00FE361E"/>
    <w:rsid w:val="00FE3786"/>
    <w:rsid w:val="00FE3EC6"/>
    <w:rsid w:val="00FE455F"/>
    <w:rsid w:val="00FE47BC"/>
    <w:rsid w:val="00FE6FB8"/>
    <w:rsid w:val="00FF1111"/>
    <w:rsid w:val="00FF2B32"/>
    <w:rsid w:val="00FF3E8F"/>
    <w:rsid w:val="00FF49FA"/>
    <w:rsid w:val="00FF4AA2"/>
    <w:rsid w:val="00FF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0723AC"/>
  <w15:docId w15:val="{76AABE77-4A1E-4C3F-9F5D-94861943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AB1"/>
    <w:pPr>
      <w:spacing w:before="120"/>
      <w:ind w:firstLine="1008"/>
      <w:jc w:val="both"/>
    </w:pPr>
  </w:style>
  <w:style w:type="paragraph" w:styleId="Heading1">
    <w:name w:val="heading 1"/>
    <w:basedOn w:val="Normal"/>
    <w:next w:val="Normal"/>
    <w:link w:val="Heading1Char"/>
    <w:uiPriority w:val="9"/>
    <w:qFormat/>
    <w:rsid w:val="00A66E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D47FDB"/>
    <w:pPr>
      <w:keepNext/>
      <w:keepLines/>
      <w:spacing w:before="200"/>
      <w:jc w:val="center"/>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autoRedefine/>
    <w:uiPriority w:val="9"/>
    <w:unhideWhenUsed/>
    <w:qFormat/>
    <w:rsid w:val="00BE5A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52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170E6"/>
    <w:pPr>
      <w:numPr>
        <w:numId w:val="9"/>
      </w:numPr>
      <w:contextualSpacing/>
    </w:pPr>
  </w:style>
  <w:style w:type="paragraph" w:styleId="ListParagraph">
    <w:name w:val="List Paragraph"/>
    <w:basedOn w:val="Normal"/>
    <w:autoRedefine/>
    <w:uiPriority w:val="34"/>
    <w:qFormat/>
    <w:rsid w:val="00334B74"/>
    <w:pPr>
      <w:numPr>
        <w:numId w:val="11"/>
      </w:numPr>
      <w:spacing w:before="240" w:after="0" w:line="240" w:lineRule="auto"/>
      <w:ind w:left="851" w:firstLine="0"/>
      <w:contextualSpacing/>
    </w:pPr>
  </w:style>
  <w:style w:type="paragraph" w:styleId="FootnoteText">
    <w:name w:val="footnote text"/>
    <w:basedOn w:val="Normal"/>
    <w:link w:val="FootnoteTextChar"/>
    <w:uiPriority w:val="99"/>
    <w:semiHidden/>
    <w:unhideWhenUsed/>
    <w:rsid w:val="007555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55F"/>
    <w:rPr>
      <w:sz w:val="20"/>
      <w:szCs w:val="20"/>
    </w:rPr>
  </w:style>
  <w:style w:type="character" w:styleId="FootnoteReference">
    <w:name w:val="footnote reference"/>
    <w:aliases w:val="16 Point,Superscript 6 Point,Superscript 6 Point + 11 pt,ftref,fr,Footnote Ref in FtNote,Style 24,o,SUPERS"/>
    <w:basedOn w:val="DefaultParagraphFont"/>
    <w:uiPriority w:val="99"/>
    <w:unhideWhenUsed/>
    <w:rsid w:val="0075555F"/>
    <w:rPr>
      <w:vertAlign w:val="superscript"/>
    </w:rPr>
  </w:style>
  <w:style w:type="character" w:customStyle="1" w:styleId="Heading2Char">
    <w:name w:val="Heading 2 Char"/>
    <w:basedOn w:val="DefaultParagraphFont"/>
    <w:link w:val="Heading2"/>
    <w:uiPriority w:val="9"/>
    <w:rsid w:val="00D47FDB"/>
    <w:rPr>
      <w:rFonts w:asciiTheme="majorHAnsi" w:eastAsiaTheme="majorEastAsia" w:hAnsiTheme="majorHAnsi" w:cstheme="majorBidi"/>
      <w:b/>
      <w:bCs/>
      <w:color w:val="4F81BD" w:themeColor="accent1"/>
      <w:sz w:val="24"/>
      <w:szCs w:val="26"/>
    </w:rPr>
  </w:style>
  <w:style w:type="table" w:customStyle="1" w:styleId="TableGrid1">
    <w:name w:val="Table Grid1"/>
    <w:basedOn w:val="TableNormal"/>
    <w:next w:val="TableGrid"/>
    <w:uiPriority w:val="1"/>
    <w:rsid w:val="007222A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722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5A2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66ED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A0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549"/>
  </w:style>
  <w:style w:type="paragraph" w:styleId="Footer">
    <w:name w:val="footer"/>
    <w:basedOn w:val="Normal"/>
    <w:link w:val="FooterChar"/>
    <w:uiPriority w:val="99"/>
    <w:unhideWhenUsed/>
    <w:rsid w:val="00DA0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549"/>
  </w:style>
  <w:style w:type="character" w:styleId="Hyperlink">
    <w:name w:val="Hyperlink"/>
    <w:uiPriority w:val="99"/>
    <w:unhideWhenUsed/>
    <w:rsid w:val="004E1A5D"/>
    <w:rPr>
      <w:color w:val="0000FF"/>
      <w:u w:val="single"/>
    </w:rPr>
  </w:style>
  <w:style w:type="character" w:customStyle="1" w:styleId="Heading4Char">
    <w:name w:val="Heading 4 Char"/>
    <w:basedOn w:val="DefaultParagraphFont"/>
    <w:link w:val="Heading4"/>
    <w:uiPriority w:val="9"/>
    <w:rsid w:val="006E5221"/>
    <w:rPr>
      <w:rFonts w:asciiTheme="majorHAnsi" w:eastAsiaTheme="majorEastAsia" w:hAnsiTheme="majorHAnsi" w:cstheme="majorBidi"/>
      <w:b/>
      <w:bCs/>
      <w:i/>
      <w:iCs/>
      <w:color w:val="4F81BD" w:themeColor="accent1"/>
    </w:rPr>
  </w:style>
  <w:style w:type="table" w:customStyle="1" w:styleId="TableGrid2">
    <w:name w:val="Table Grid2"/>
    <w:basedOn w:val="TableNormal"/>
    <w:next w:val="TableGrid"/>
    <w:rsid w:val="006E522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6E0"/>
    <w:rPr>
      <w:rFonts w:ascii="Tahoma" w:hAnsi="Tahoma" w:cs="Tahoma"/>
      <w:sz w:val="16"/>
      <w:szCs w:val="16"/>
    </w:rPr>
  </w:style>
  <w:style w:type="character" w:styleId="CommentReference">
    <w:name w:val="annotation reference"/>
    <w:basedOn w:val="DefaultParagraphFont"/>
    <w:uiPriority w:val="99"/>
    <w:semiHidden/>
    <w:unhideWhenUsed/>
    <w:rsid w:val="002117BB"/>
    <w:rPr>
      <w:sz w:val="16"/>
      <w:szCs w:val="16"/>
    </w:rPr>
  </w:style>
  <w:style w:type="paragraph" w:styleId="CommentText">
    <w:name w:val="annotation text"/>
    <w:basedOn w:val="Normal"/>
    <w:link w:val="CommentTextChar"/>
    <w:uiPriority w:val="99"/>
    <w:unhideWhenUsed/>
    <w:rsid w:val="002117BB"/>
    <w:pPr>
      <w:spacing w:before="0" w:line="240" w:lineRule="auto"/>
      <w:ind w:firstLine="0"/>
    </w:pPr>
    <w:rPr>
      <w:sz w:val="20"/>
      <w:szCs w:val="20"/>
    </w:rPr>
  </w:style>
  <w:style w:type="character" w:customStyle="1" w:styleId="CommentTextChar">
    <w:name w:val="Comment Text Char"/>
    <w:basedOn w:val="DefaultParagraphFont"/>
    <w:link w:val="CommentText"/>
    <w:uiPriority w:val="99"/>
    <w:rsid w:val="002117BB"/>
    <w:rPr>
      <w:sz w:val="20"/>
      <w:szCs w:val="20"/>
    </w:rPr>
  </w:style>
  <w:style w:type="paragraph" w:styleId="CommentSubject">
    <w:name w:val="annotation subject"/>
    <w:basedOn w:val="CommentText"/>
    <w:next w:val="CommentText"/>
    <w:link w:val="CommentSubjectChar"/>
    <w:uiPriority w:val="99"/>
    <w:semiHidden/>
    <w:unhideWhenUsed/>
    <w:rsid w:val="006173DC"/>
    <w:pPr>
      <w:spacing w:before="120"/>
      <w:ind w:firstLine="1008"/>
    </w:pPr>
    <w:rPr>
      <w:b/>
      <w:bCs/>
    </w:rPr>
  </w:style>
  <w:style w:type="character" w:customStyle="1" w:styleId="CommentSubjectChar">
    <w:name w:val="Comment Subject Char"/>
    <w:basedOn w:val="CommentTextChar"/>
    <w:link w:val="CommentSubject"/>
    <w:uiPriority w:val="99"/>
    <w:semiHidden/>
    <w:rsid w:val="006173DC"/>
    <w:rPr>
      <w:b/>
      <w:bCs/>
      <w:sz w:val="20"/>
      <w:szCs w:val="20"/>
    </w:rPr>
  </w:style>
  <w:style w:type="table" w:customStyle="1" w:styleId="TableGrid3">
    <w:name w:val="Table Grid3"/>
    <w:basedOn w:val="TableNormal"/>
    <w:next w:val="TableGrid"/>
    <w:uiPriority w:val="59"/>
    <w:rsid w:val="003D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F52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OwnTableStyle">
    <w:name w:val="myOwnTableStyle"/>
    <w:uiPriority w:val="99"/>
    <w:rsid w:val="008F520C"/>
    <w:rPr>
      <w:rFonts w:ascii="Arial" w:eastAsia="Arial" w:hAnsi="Arial" w:cs="Arial"/>
      <w:sz w:val="20"/>
      <w:szCs w:val="20"/>
      <w:lang w:val="en-US"/>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table" w:customStyle="1" w:styleId="TableGrid4">
    <w:name w:val="Table Grid4"/>
    <w:basedOn w:val="TableNormal"/>
    <w:next w:val="TableGrid"/>
    <w:uiPriority w:val="59"/>
    <w:rsid w:val="00D97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220EB"/>
    <w:pPr>
      <w:ind w:firstLine="0"/>
      <w:jc w:val="left"/>
      <w:outlineLvl w:val="9"/>
    </w:pPr>
    <w:rPr>
      <w:lang w:val="en-US" w:eastAsia="ja-JP"/>
    </w:rPr>
  </w:style>
  <w:style w:type="paragraph" w:styleId="TOC1">
    <w:name w:val="toc 1"/>
    <w:basedOn w:val="Normal"/>
    <w:next w:val="Normal"/>
    <w:autoRedefine/>
    <w:uiPriority w:val="39"/>
    <w:unhideWhenUsed/>
    <w:rsid w:val="00E220EB"/>
    <w:pPr>
      <w:spacing w:after="100"/>
    </w:pPr>
  </w:style>
  <w:style w:type="paragraph" w:styleId="TOC2">
    <w:name w:val="toc 2"/>
    <w:basedOn w:val="Normal"/>
    <w:next w:val="Normal"/>
    <w:autoRedefine/>
    <w:uiPriority w:val="39"/>
    <w:unhideWhenUsed/>
    <w:rsid w:val="00E220EB"/>
    <w:pPr>
      <w:spacing w:after="100"/>
      <w:ind w:left="220"/>
    </w:pPr>
  </w:style>
  <w:style w:type="paragraph" w:styleId="TOC3">
    <w:name w:val="toc 3"/>
    <w:basedOn w:val="Normal"/>
    <w:next w:val="Normal"/>
    <w:autoRedefine/>
    <w:uiPriority w:val="39"/>
    <w:unhideWhenUsed/>
    <w:rsid w:val="00E220EB"/>
    <w:pPr>
      <w:spacing w:after="100"/>
      <w:ind w:left="440"/>
    </w:pPr>
  </w:style>
  <w:style w:type="paragraph" w:styleId="Title">
    <w:name w:val="Title"/>
    <w:basedOn w:val="Normal"/>
    <w:next w:val="Normal"/>
    <w:link w:val="TitleChar"/>
    <w:autoRedefine/>
    <w:uiPriority w:val="10"/>
    <w:qFormat/>
    <w:rsid w:val="00E220EB"/>
    <w:pPr>
      <w:pBdr>
        <w:bottom w:val="single" w:sz="8" w:space="4" w:color="4F81BD" w:themeColor="accent1"/>
      </w:pBdr>
      <w:spacing w:before="0" w:after="120" w:line="480" w:lineRule="auto"/>
      <w:ind w:firstLine="0"/>
      <w:contextualSpacing/>
      <w:jc w:val="center"/>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E220EB"/>
    <w:rPr>
      <w:rFonts w:asciiTheme="majorHAnsi" w:eastAsiaTheme="majorEastAsia" w:hAnsiTheme="majorHAnsi" w:cstheme="majorBidi"/>
      <w:color w:val="17365D" w:themeColor="text2" w:themeShade="BF"/>
      <w:spacing w:val="5"/>
      <w:kern w:val="28"/>
      <w:sz w:val="32"/>
      <w:szCs w:val="52"/>
    </w:rPr>
  </w:style>
  <w:style w:type="paragraph" w:styleId="Caption">
    <w:name w:val="caption"/>
    <w:basedOn w:val="Normal"/>
    <w:next w:val="Normal"/>
    <w:uiPriority w:val="35"/>
    <w:semiHidden/>
    <w:unhideWhenUsed/>
    <w:qFormat/>
    <w:rsid w:val="00D958DD"/>
    <w:pPr>
      <w:spacing w:before="0" w:line="240" w:lineRule="auto"/>
    </w:pPr>
    <w:rPr>
      <w:b/>
      <w:bCs/>
      <w:color w:val="4F81BD" w:themeColor="accent1"/>
      <w:sz w:val="18"/>
      <w:szCs w:val="18"/>
    </w:rPr>
  </w:style>
  <w:style w:type="table" w:customStyle="1" w:styleId="TableGrid5">
    <w:name w:val="Table Grid5"/>
    <w:basedOn w:val="TableNormal"/>
    <w:next w:val="TableGrid"/>
    <w:rsid w:val="00D958D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7DDD"/>
    <w:pPr>
      <w:spacing w:after="0" w:line="240" w:lineRule="auto"/>
    </w:pPr>
  </w:style>
  <w:style w:type="numbering" w:customStyle="1" w:styleId="NoList1">
    <w:name w:val="No List1"/>
    <w:next w:val="NoList"/>
    <w:uiPriority w:val="99"/>
    <w:semiHidden/>
    <w:unhideWhenUsed/>
    <w:rsid w:val="00B1360C"/>
  </w:style>
  <w:style w:type="table" w:customStyle="1" w:styleId="TableGrid11">
    <w:name w:val="Table Grid11"/>
    <w:basedOn w:val="TableNormal"/>
    <w:next w:val="TableGrid"/>
    <w:uiPriority w:val="1"/>
    <w:rsid w:val="00B1360C"/>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B1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B1360C"/>
    <w:pPr>
      <w:widowControl w:val="0"/>
      <w:tabs>
        <w:tab w:val="left" w:pos="680"/>
        <w:tab w:val="left" w:pos="1060"/>
      </w:tabs>
      <w:spacing w:before="0" w:after="0" w:line="240" w:lineRule="atLeast"/>
      <w:ind w:left="432" w:hanging="288"/>
      <w:jc w:val="left"/>
    </w:pPr>
    <w:rPr>
      <w:rFonts w:ascii="Times New Roman" w:eastAsia="Times New Roman" w:hAnsi="Times New Roman" w:cs="Times New Roman"/>
      <w:snapToGrid w:val="0"/>
      <w:sz w:val="24"/>
      <w:szCs w:val="20"/>
      <w:lang w:val="en-US"/>
    </w:rPr>
  </w:style>
  <w:style w:type="character" w:customStyle="1" w:styleId="Date1">
    <w:name w:val="Date1"/>
    <w:basedOn w:val="DefaultParagraphFont"/>
    <w:rsid w:val="00B1360C"/>
  </w:style>
  <w:style w:type="table" w:customStyle="1" w:styleId="TableGrid21">
    <w:name w:val="Table Grid21"/>
    <w:basedOn w:val="TableNormal"/>
    <w:next w:val="TableGrid"/>
    <w:rsid w:val="00B136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2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ocurement.et@und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dp.org/content/dam/undp/library/corporate/Careers/P11_Personal_history_form.doc" TargetMode="External"/><Relationship Id="rId17"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undp.org/unit/bom/pso/Support%20documents%20on%20IC%20Guidelines/Template%20for%20Confirmation%20of%20Interest%20and%20Submission%20of%20Financial%20Proposal.docx" TargetMode="External"/><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DB433-78AB-4134-9CFB-A692E076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23475</Words>
  <Characters>133813</Characters>
  <Application>Microsoft Office Word</Application>
  <DocSecurity>4</DocSecurity>
  <Lines>1115</Lines>
  <Paragraphs>313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Wouter Coussement</cp:lastModifiedBy>
  <cp:revision>2</cp:revision>
  <cp:lastPrinted>2014-11-11T13:12:00Z</cp:lastPrinted>
  <dcterms:created xsi:type="dcterms:W3CDTF">2015-04-06T11:43:00Z</dcterms:created>
  <dcterms:modified xsi:type="dcterms:W3CDTF">2015-04-06T11:43:00Z</dcterms:modified>
</cp:coreProperties>
</file>