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F2" w:rsidRPr="00BC6AB3" w:rsidRDefault="005636F2" w:rsidP="009A5BB3">
      <w:pPr>
        <w:jc w:val="center"/>
        <w:rPr>
          <w:rFonts w:ascii="Calibri" w:hAnsi="Calibri" w:cs="Calibri"/>
          <w:b/>
        </w:rPr>
      </w:pPr>
      <w:r w:rsidRPr="00BC6AB3">
        <w:rPr>
          <w:rFonts w:ascii="Calibri" w:hAnsi="Calibri" w:cs="Calibri"/>
          <w:b/>
          <w:bCs/>
        </w:rPr>
        <w:t>PROYECTO 7</w:t>
      </w:r>
      <w:r w:rsidR="009A5BB3">
        <w:rPr>
          <w:rFonts w:ascii="Calibri" w:hAnsi="Calibri" w:cs="Calibri"/>
          <w:b/>
          <w:bCs/>
        </w:rPr>
        <w:t>3785: DESARROLLO DE CAPACIDADES PARA LA GESTIÓN DEL RIESGO DE DESASTRES A NIVEL NACIONAL, REGIONAL Y LOCAL EN CHILE</w:t>
      </w:r>
    </w:p>
    <w:p w:rsidR="005636F2" w:rsidRDefault="005636F2" w:rsidP="005636F2">
      <w:pPr>
        <w:widowControl w:val="0"/>
        <w:autoSpaceDE w:val="0"/>
        <w:autoSpaceDN w:val="0"/>
        <w:adjustRightInd w:val="0"/>
        <w:jc w:val="center"/>
        <w:rPr>
          <w:rFonts w:ascii="Calibri" w:hAnsi="Calibri" w:cs="Calibri"/>
          <w:b/>
          <w:bCs/>
        </w:rPr>
      </w:pPr>
    </w:p>
    <w:p w:rsidR="00812D00" w:rsidRPr="00BC6AB3" w:rsidRDefault="00812D00" w:rsidP="005636F2">
      <w:pPr>
        <w:widowControl w:val="0"/>
        <w:autoSpaceDE w:val="0"/>
        <w:autoSpaceDN w:val="0"/>
        <w:adjustRightInd w:val="0"/>
        <w:jc w:val="center"/>
        <w:rPr>
          <w:rFonts w:ascii="Calibri" w:hAnsi="Calibri" w:cs="Calibri"/>
          <w:b/>
          <w:bCs/>
        </w:rPr>
      </w:pPr>
    </w:p>
    <w:p w:rsidR="005636F2" w:rsidRDefault="005636F2" w:rsidP="005636F2">
      <w:pPr>
        <w:widowControl w:val="0"/>
        <w:autoSpaceDE w:val="0"/>
        <w:autoSpaceDN w:val="0"/>
        <w:adjustRightInd w:val="0"/>
        <w:jc w:val="center"/>
        <w:rPr>
          <w:rFonts w:ascii="Calibri" w:hAnsi="Calibri" w:cs="Calibri"/>
          <w:b/>
          <w:bCs/>
          <w:spacing w:val="1"/>
        </w:rPr>
      </w:pPr>
      <w:r w:rsidRPr="00BC6AB3">
        <w:rPr>
          <w:rFonts w:ascii="Calibri" w:hAnsi="Calibri" w:cs="Calibri"/>
          <w:b/>
          <w:bCs/>
          <w:spacing w:val="-1"/>
        </w:rPr>
        <w:t>T</w:t>
      </w:r>
      <w:r w:rsidRPr="00BC6AB3">
        <w:rPr>
          <w:rFonts w:ascii="Calibri" w:hAnsi="Calibri" w:cs="Calibri"/>
          <w:b/>
          <w:bCs/>
          <w:spacing w:val="3"/>
        </w:rPr>
        <w:t>É</w:t>
      </w:r>
      <w:r w:rsidRPr="00BC6AB3">
        <w:rPr>
          <w:rFonts w:ascii="Calibri" w:hAnsi="Calibri" w:cs="Calibri"/>
          <w:b/>
          <w:bCs/>
          <w:spacing w:val="1"/>
        </w:rPr>
        <w:t>R</w:t>
      </w:r>
      <w:r w:rsidRPr="00BC6AB3">
        <w:rPr>
          <w:rFonts w:ascii="Calibri" w:hAnsi="Calibri" w:cs="Calibri"/>
          <w:b/>
          <w:bCs/>
          <w:spacing w:val="-2"/>
        </w:rPr>
        <w:t>M</w:t>
      </w:r>
      <w:r w:rsidRPr="00BC6AB3">
        <w:rPr>
          <w:rFonts w:ascii="Calibri" w:hAnsi="Calibri" w:cs="Calibri"/>
          <w:b/>
          <w:bCs/>
          <w:spacing w:val="-3"/>
        </w:rPr>
        <w:t>I</w:t>
      </w:r>
      <w:r w:rsidRPr="00BC6AB3">
        <w:rPr>
          <w:rFonts w:ascii="Calibri" w:hAnsi="Calibri" w:cs="Calibri"/>
          <w:b/>
          <w:bCs/>
        </w:rPr>
        <w:t>NOS</w:t>
      </w:r>
      <w:r w:rsidRPr="00BC6AB3">
        <w:rPr>
          <w:rFonts w:ascii="Calibri" w:hAnsi="Calibri" w:cs="Calibri"/>
          <w:b/>
          <w:bCs/>
          <w:spacing w:val="1"/>
        </w:rPr>
        <w:t xml:space="preserve"> </w:t>
      </w:r>
      <w:r w:rsidRPr="00BC6AB3">
        <w:rPr>
          <w:rFonts w:ascii="Calibri" w:hAnsi="Calibri" w:cs="Calibri"/>
          <w:b/>
          <w:bCs/>
        </w:rPr>
        <w:t xml:space="preserve">DE </w:t>
      </w:r>
      <w:r w:rsidRPr="00BC6AB3">
        <w:rPr>
          <w:rFonts w:ascii="Calibri" w:hAnsi="Calibri" w:cs="Calibri"/>
          <w:b/>
          <w:bCs/>
          <w:spacing w:val="3"/>
        </w:rPr>
        <w:t>R</w:t>
      </w:r>
      <w:r w:rsidRPr="00BC6AB3">
        <w:rPr>
          <w:rFonts w:ascii="Calibri" w:hAnsi="Calibri" w:cs="Calibri"/>
          <w:b/>
          <w:bCs/>
          <w:spacing w:val="-1"/>
        </w:rPr>
        <w:t>E</w:t>
      </w:r>
      <w:r w:rsidRPr="00BC6AB3">
        <w:rPr>
          <w:rFonts w:ascii="Calibri" w:hAnsi="Calibri" w:cs="Calibri"/>
          <w:b/>
          <w:bCs/>
          <w:spacing w:val="-2"/>
        </w:rPr>
        <w:t>F</w:t>
      </w:r>
      <w:r w:rsidRPr="00BC6AB3">
        <w:rPr>
          <w:rFonts w:ascii="Calibri" w:hAnsi="Calibri" w:cs="Calibri"/>
          <w:b/>
          <w:bCs/>
          <w:spacing w:val="3"/>
        </w:rPr>
        <w:t>E</w:t>
      </w:r>
      <w:r w:rsidRPr="00BC6AB3">
        <w:rPr>
          <w:rFonts w:ascii="Calibri" w:hAnsi="Calibri" w:cs="Calibri"/>
          <w:b/>
          <w:bCs/>
          <w:spacing w:val="-4"/>
        </w:rPr>
        <w:t>R</w:t>
      </w:r>
      <w:r w:rsidRPr="00BC6AB3">
        <w:rPr>
          <w:rFonts w:ascii="Calibri" w:hAnsi="Calibri" w:cs="Calibri"/>
          <w:b/>
          <w:bCs/>
          <w:spacing w:val="1"/>
        </w:rPr>
        <w:t>E</w:t>
      </w:r>
      <w:r w:rsidRPr="00BC6AB3">
        <w:rPr>
          <w:rFonts w:ascii="Calibri" w:hAnsi="Calibri" w:cs="Calibri"/>
          <w:b/>
          <w:bCs/>
          <w:spacing w:val="-2"/>
        </w:rPr>
        <w:t>N</w:t>
      </w:r>
      <w:r w:rsidRPr="00BC6AB3">
        <w:rPr>
          <w:rFonts w:ascii="Calibri" w:hAnsi="Calibri" w:cs="Calibri"/>
          <w:b/>
          <w:bCs/>
        </w:rPr>
        <w:t>CI</w:t>
      </w:r>
      <w:r w:rsidRPr="00BC6AB3">
        <w:rPr>
          <w:rFonts w:ascii="Calibri" w:hAnsi="Calibri" w:cs="Calibri"/>
          <w:b/>
          <w:bCs/>
          <w:spacing w:val="1"/>
        </w:rPr>
        <w:t>A</w:t>
      </w:r>
    </w:p>
    <w:p w:rsidR="005636F2" w:rsidRDefault="005636F2" w:rsidP="005636F2">
      <w:pPr>
        <w:widowControl w:val="0"/>
        <w:autoSpaceDE w:val="0"/>
        <w:autoSpaceDN w:val="0"/>
        <w:adjustRightInd w:val="0"/>
        <w:jc w:val="center"/>
        <w:rPr>
          <w:rFonts w:ascii="Calibri" w:hAnsi="Calibri" w:cs="Calibri"/>
          <w:b/>
          <w:bCs/>
          <w:spacing w:val="1"/>
        </w:rPr>
      </w:pPr>
    </w:p>
    <w:p w:rsidR="009F17FF" w:rsidRPr="009F17FF" w:rsidRDefault="009F17FF" w:rsidP="00D248D0">
      <w:pPr>
        <w:widowControl w:val="0"/>
        <w:autoSpaceDE w:val="0"/>
        <w:autoSpaceDN w:val="0"/>
        <w:adjustRightInd w:val="0"/>
        <w:jc w:val="center"/>
        <w:rPr>
          <w:rFonts w:ascii="Calibri" w:hAnsi="Calibri" w:cs="Calibri"/>
          <w:b/>
          <w:bCs/>
          <w:spacing w:val="-4"/>
        </w:rPr>
      </w:pPr>
      <w:r w:rsidRPr="009F17FF">
        <w:rPr>
          <w:rFonts w:ascii="Calibri" w:hAnsi="Calibri" w:cs="Calibri"/>
          <w:b/>
          <w:bCs/>
          <w:spacing w:val="-4"/>
        </w:rPr>
        <w:t xml:space="preserve">CONSULTORÍA </w:t>
      </w:r>
      <w:r w:rsidR="00D248D0">
        <w:rPr>
          <w:rFonts w:ascii="Calibri" w:hAnsi="Calibri" w:cs="Calibri"/>
          <w:b/>
          <w:bCs/>
          <w:spacing w:val="-4"/>
        </w:rPr>
        <w:t>EVALUAC</w:t>
      </w:r>
      <w:r w:rsidR="009A5BB3">
        <w:rPr>
          <w:rFonts w:ascii="Calibri" w:hAnsi="Calibri" w:cs="Calibri"/>
          <w:b/>
          <w:bCs/>
          <w:spacing w:val="-4"/>
        </w:rPr>
        <w:t>IÓN EXTERNA DEL PROYECTO 73785</w:t>
      </w:r>
    </w:p>
    <w:p w:rsidR="00812D00" w:rsidRDefault="00812D00" w:rsidP="005636F2">
      <w:pPr>
        <w:widowControl w:val="0"/>
        <w:autoSpaceDE w:val="0"/>
        <w:autoSpaceDN w:val="0"/>
        <w:adjustRightInd w:val="0"/>
        <w:jc w:val="center"/>
        <w:rPr>
          <w:rFonts w:ascii="Calibri" w:hAnsi="Calibri" w:cs="Calibri"/>
          <w:b/>
          <w:bCs/>
          <w:spacing w:val="3"/>
        </w:rPr>
      </w:pPr>
    </w:p>
    <w:p w:rsidR="00812D00" w:rsidRPr="00BC6AB3" w:rsidRDefault="00812D00" w:rsidP="005636F2">
      <w:pPr>
        <w:widowControl w:val="0"/>
        <w:autoSpaceDE w:val="0"/>
        <w:autoSpaceDN w:val="0"/>
        <w:adjustRightInd w:val="0"/>
        <w:jc w:val="center"/>
        <w:rPr>
          <w:rFonts w:ascii="Calibri" w:hAnsi="Calibri" w:cs="Calibri"/>
        </w:rPr>
      </w:pPr>
    </w:p>
    <w:p w:rsidR="00C255E9" w:rsidRPr="00BC6AB3" w:rsidRDefault="00C255E9" w:rsidP="00C255E9">
      <w:pPr>
        <w:widowControl w:val="0"/>
        <w:autoSpaceDE w:val="0"/>
        <w:autoSpaceDN w:val="0"/>
        <w:adjustRightInd w:val="0"/>
        <w:rPr>
          <w:rFonts w:ascii="Calibri" w:hAnsi="Calibri" w:cs="Calibri"/>
          <w:b/>
          <w:bCs/>
          <w:spacing w:val="1"/>
        </w:rPr>
      </w:pPr>
    </w:p>
    <w:p w:rsidR="006F3714" w:rsidRPr="006F3714" w:rsidRDefault="006F3714" w:rsidP="005B49C0">
      <w:pPr>
        <w:pStyle w:val="Listavistosa-nfasis11"/>
        <w:numPr>
          <w:ilvl w:val="0"/>
          <w:numId w:val="11"/>
        </w:numPr>
        <w:spacing w:after="200" w:line="276" w:lineRule="auto"/>
        <w:contextualSpacing/>
        <w:jc w:val="both"/>
        <w:rPr>
          <w:rFonts w:ascii="Calibri" w:hAnsi="Calibri" w:cs="Calibri"/>
          <w:b/>
          <w:sz w:val="20"/>
          <w:szCs w:val="20"/>
          <w:u w:val="single"/>
        </w:rPr>
      </w:pPr>
      <w:commentRangeStart w:id="0"/>
      <w:r w:rsidRPr="006F3714">
        <w:rPr>
          <w:rFonts w:ascii="Calibri" w:hAnsi="Calibri" w:cs="Calibri"/>
          <w:b/>
          <w:sz w:val="20"/>
          <w:szCs w:val="20"/>
          <w:u w:val="single"/>
        </w:rPr>
        <w:t>Antecedentes</w:t>
      </w:r>
      <w:commentRangeEnd w:id="0"/>
      <w:r w:rsidR="000E462C">
        <w:rPr>
          <w:rStyle w:val="Refdecomentario"/>
          <w:rFonts w:eastAsia="Times New Roman"/>
        </w:rPr>
        <w:commentReference w:id="0"/>
      </w:r>
    </w:p>
    <w:p w:rsidR="006F3714" w:rsidRDefault="006F3714" w:rsidP="006F3714">
      <w:pPr>
        <w:pStyle w:val="Listavistosa-nfasis11"/>
        <w:spacing w:after="200" w:line="276" w:lineRule="auto"/>
        <w:ind w:left="0"/>
        <w:contextualSpacing/>
        <w:jc w:val="both"/>
        <w:rPr>
          <w:rFonts w:ascii="Calibri" w:hAnsi="Calibri" w:cs="Calibri"/>
          <w:b/>
          <w:sz w:val="20"/>
          <w:szCs w:val="20"/>
        </w:rPr>
      </w:pPr>
    </w:p>
    <w:p w:rsidR="009A5BB3" w:rsidRPr="009A5BB3" w:rsidRDefault="009A5BB3" w:rsidP="009A5BB3">
      <w:pPr>
        <w:jc w:val="both"/>
        <w:rPr>
          <w:rFonts w:ascii="Calibri" w:eastAsia="Calibri" w:hAnsi="Calibri" w:cs="Calibri"/>
        </w:rPr>
      </w:pPr>
      <w:r w:rsidRPr="009A5BB3">
        <w:rPr>
          <w:rFonts w:ascii="Calibri" w:eastAsia="Calibri" w:hAnsi="Calibri" w:cs="Calibri"/>
        </w:rPr>
        <w:t xml:space="preserve">En el marco del Plan de Acción para Sudamérica 2013-2014 del Programa de Preparativos ante Desastres (DIPECHO), de la Dirección General de Ayuda Humanitaria y Protección Civil de la Comisión Europea, el Programa de las Naciones Unidas para el Desarrollo en Chile está implementando el proyecto “Desarrollo de Capacidades para la Gestión del Riesgo de Desastres a nivel nacional, regional y local en Chile”. </w:t>
      </w:r>
    </w:p>
    <w:p w:rsidR="009A5BB3" w:rsidRDefault="009A5BB3" w:rsidP="009A5BB3">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 xml:space="preserve">Esta iniciativa se enmarca en la experiencia y los aprendizajes de los proyectos “Apoyo a la Recuperación Temprana post terremoto y maremoto de febrero de 2010” (con apoyo del Regional Bureau </w:t>
      </w:r>
      <w:proofErr w:type="spellStart"/>
      <w:r w:rsidRPr="009A5BB3">
        <w:rPr>
          <w:rFonts w:ascii="Calibri" w:eastAsia="Calibri" w:hAnsi="Calibri" w:cs="Calibri"/>
        </w:rPr>
        <w:t>for</w:t>
      </w:r>
      <w:proofErr w:type="spellEnd"/>
      <w:r w:rsidRPr="009A5BB3">
        <w:rPr>
          <w:rFonts w:ascii="Calibri" w:eastAsia="Calibri" w:hAnsi="Calibri" w:cs="Calibri"/>
        </w:rPr>
        <w:t xml:space="preserve"> Crisis </w:t>
      </w:r>
      <w:proofErr w:type="spellStart"/>
      <w:r w:rsidRPr="009A5BB3">
        <w:rPr>
          <w:rFonts w:ascii="Calibri" w:eastAsia="Calibri" w:hAnsi="Calibri" w:cs="Calibri"/>
        </w:rPr>
        <w:t>Prevention</w:t>
      </w:r>
      <w:proofErr w:type="spellEnd"/>
      <w:r w:rsidRPr="009A5BB3">
        <w:rPr>
          <w:rFonts w:ascii="Calibri" w:eastAsia="Calibri" w:hAnsi="Calibri" w:cs="Calibri"/>
        </w:rPr>
        <w:t xml:space="preserve"> and </w:t>
      </w:r>
      <w:proofErr w:type="spellStart"/>
      <w:r w:rsidRPr="009A5BB3">
        <w:rPr>
          <w:rFonts w:ascii="Calibri" w:eastAsia="Calibri" w:hAnsi="Calibri" w:cs="Calibri"/>
        </w:rPr>
        <w:t>Recovery</w:t>
      </w:r>
      <w:proofErr w:type="spellEnd"/>
      <w:r w:rsidRPr="009A5BB3">
        <w:rPr>
          <w:rFonts w:ascii="Calibri" w:eastAsia="Calibri" w:hAnsi="Calibri" w:cs="Calibri"/>
        </w:rPr>
        <w:t>), y tiene como ante-cedente inmediato el proyecto “Planificación para la Reducción del Riesgo de Desastres a nivel territorial con Gobiernos Regionales y Locales, comunidades cam</w:t>
      </w:r>
      <w:r>
        <w:rPr>
          <w:rFonts w:ascii="Calibri" w:eastAsia="Calibri" w:hAnsi="Calibri" w:cs="Calibri"/>
        </w:rPr>
        <w:t>pesinas y pesqueras, y organiza</w:t>
      </w:r>
      <w:r w:rsidRPr="009A5BB3">
        <w:rPr>
          <w:rFonts w:ascii="Calibri" w:eastAsia="Calibri" w:hAnsi="Calibri" w:cs="Calibri"/>
        </w:rPr>
        <w:t>ciones de la sociedad civil a nivel regional 2011-2012” (con apoyo del Programa DIPECHO 2011-2012).</w:t>
      </w:r>
    </w:p>
    <w:p w:rsidR="009A5BB3" w:rsidRDefault="009A5BB3" w:rsidP="006F3714">
      <w:pPr>
        <w:pStyle w:val="Listavistosa-nfasis11"/>
        <w:spacing w:after="200" w:line="276" w:lineRule="auto"/>
        <w:ind w:left="0"/>
        <w:contextualSpacing/>
        <w:jc w:val="both"/>
        <w:rPr>
          <w:rFonts w:ascii="Calibri" w:hAnsi="Calibri" w:cs="Calibri"/>
          <w:b/>
          <w:sz w:val="20"/>
          <w:szCs w:val="20"/>
        </w:rPr>
      </w:pPr>
    </w:p>
    <w:p w:rsidR="009A5BB3" w:rsidRDefault="009A5BB3" w:rsidP="006F3714">
      <w:pPr>
        <w:pStyle w:val="Listavistosa-nfasis11"/>
        <w:spacing w:after="200" w:line="276" w:lineRule="auto"/>
        <w:ind w:left="0"/>
        <w:contextualSpacing/>
        <w:jc w:val="both"/>
        <w:rPr>
          <w:rFonts w:ascii="Calibri" w:hAnsi="Calibri" w:cs="Calibri"/>
          <w:b/>
          <w:sz w:val="20"/>
          <w:szCs w:val="20"/>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El Programa de Naciones Unidas para el Desarrollo</w:t>
      </w: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El PNUD es conocido en el mundo por su imparcialidad y legitimidad, sus funciones coordinadoras, sus relaciones sólidas con los gobiernos, al igual que con otros actores claves nacionales, y una combinación de capacidades substantivas y operacionales a través de redes de conocimientos globales. Su mandato </w:t>
      </w:r>
      <w:proofErr w:type="spellStart"/>
      <w:r w:rsidRPr="00BC6AB3">
        <w:rPr>
          <w:rFonts w:ascii="Calibri" w:eastAsia="Calibri" w:hAnsi="Calibri" w:cs="Calibri"/>
        </w:rPr>
        <w:t>multi</w:t>
      </w:r>
      <w:proofErr w:type="spellEnd"/>
      <w:r w:rsidRPr="00BC6AB3">
        <w:rPr>
          <w:rFonts w:ascii="Calibri" w:eastAsia="Calibri" w:hAnsi="Calibri" w:cs="Calibri"/>
        </w:rPr>
        <w:t xml:space="preserve">-institucional otorga diversos puntos de entrada para promover esfuerzos de diálogo y fortalecimiento de capacidades.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En América Latina y el Caribe, el PNUD cuenta con una vasta experiencia en temas de desarrollo local y descentralización y ha estado activamente inmerso en la generación de productos y servicios de alto valor agregado en estos temas. Con este propósito, una estrategia de gestión de conocimiento –que comprende marcos teóricos, metodologías y herramientas- ha sido desarrollada para identificar necesidades en desarrollo local y descentralización; sistematizar y codificar el conocimiento útil; y facilitar su promoción y transferencia a través de cooperación horizontal entre tomadores de decisiones a nivel local. Existe un amplio número de productos, herramientas y servicios ya validados que se han aplicado en varios países de la región.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partir del año 2005, la organización se ha esforzado en sentar las bases de trabajo con organizaciones claves para el desarrollo regional y local, creando vínculos con los organismos</w:t>
      </w:r>
      <w:r w:rsidRPr="00BC6AB3">
        <w:rPr>
          <w:rFonts w:ascii="Calibri" w:hAnsi="Calibri" w:cs="Calibri"/>
        </w:rPr>
        <w:t xml:space="preserve"> </w:t>
      </w:r>
      <w:r w:rsidRPr="00BC6AB3">
        <w:rPr>
          <w:rFonts w:ascii="Calibri" w:eastAsia="Calibri" w:hAnsi="Calibri" w:cs="Calibri"/>
        </w:rPr>
        <w:t xml:space="preserve">públicos encargados del tema, con organizaciones que agrupan gobiernos locales, y directamente con Gobiernos Regionales. En ese trabajo se ha hecho un esfuerzo importante por identificar necesidades de apoyo técnico a nivel </w:t>
      </w:r>
      <w:proofErr w:type="spellStart"/>
      <w:r w:rsidRPr="00BC6AB3">
        <w:rPr>
          <w:rFonts w:ascii="Calibri" w:eastAsia="Calibri" w:hAnsi="Calibri" w:cs="Calibri"/>
        </w:rPr>
        <w:t>subnacional</w:t>
      </w:r>
      <w:proofErr w:type="spellEnd"/>
      <w:r w:rsidRPr="00BC6AB3">
        <w:rPr>
          <w:rFonts w:ascii="Calibri" w:eastAsia="Calibri" w:hAnsi="Calibri" w:cs="Calibri"/>
        </w:rPr>
        <w:t xml:space="preserve"> utilizando los indicadores de ODM y avanzar en la definición de políticas que contribuyan a cerrar la brecha de desigualdad existente entre las distintas regiones de Chile. De la misma forma, se ha buscado apoyar a las municipalidades </w:t>
      </w:r>
      <w:r w:rsidRPr="00BC6AB3">
        <w:rPr>
          <w:rFonts w:ascii="Calibri" w:eastAsia="Calibri" w:hAnsi="Calibri" w:cs="Calibri"/>
        </w:rPr>
        <w:lastRenderedPageBreak/>
        <w:t>para que sean más fuertes, efectivas y transparentes en la provisión de servicios a los ciudadanos y en la promoción de un desarrollo humano sustentable y democrático.</w:t>
      </w:r>
    </w:p>
    <w:p w:rsidR="00E6091C" w:rsidRPr="00BC6AB3" w:rsidRDefault="00E6091C" w:rsidP="00E6091C">
      <w:pPr>
        <w:jc w:val="both"/>
        <w:rPr>
          <w:rFonts w:ascii="Calibri" w:eastAsia="Calibri" w:hAnsi="Calibri" w:cs="Calibri"/>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 xml:space="preserve">Área de Desarrollo Local y ODM – PNUD Chile </w:t>
      </w:r>
    </w:p>
    <w:p w:rsidR="00E6091C" w:rsidRPr="00BC6AB3" w:rsidRDefault="00E6091C" w:rsidP="00E6091C">
      <w:pPr>
        <w:jc w:val="both"/>
        <w:rPr>
          <w:rFonts w:ascii="Calibri" w:hAnsi="Calibri" w:cs="Calibri"/>
        </w:rPr>
      </w:pPr>
      <w:r w:rsidRPr="00BC6AB3">
        <w:rPr>
          <w:rFonts w:ascii="Calibri" w:hAnsi="Calibri" w:cs="Calibri"/>
        </w:rPr>
        <w:t xml:space="preserve">El Área de Desarrollo Local y ODM del PNUD tiene por objetivo promover procesos específicos de desarrollo en el nivel </w:t>
      </w:r>
      <w:proofErr w:type="spellStart"/>
      <w:r w:rsidRPr="00BC6AB3">
        <w:rPr>
          <w:rFonts w:ascii="Calibri" w:hAnsi="Calibri" w:cs="Calibri"/>
        </w:rPr>
        <w:t>subnacional</w:t>
      </w:r>
      <w:proofErr w:type="spellEnd"/>
      <w:r w:rsidRPr="00BC6AB3">
        <w:rPr>
          <w:rFonts w:ascii="Calibri" w:hAnsi="Calibri" w:cs="Calibri"/>
        </w:rPr>
        <w:t xml:space="preserve"> basados en:</w:t>
      </w:r>
    </w:p>
    <w:p w:rsidR="00E6091C" w:rsidRPr="00BC6AB3" w:rsidRDefault="00E6091C" w:rsidP="00E6091C">
      <w:pPr>
        <w:jc w:val="both"/>
        <w:rPr>
          <w:rFonts w:ascii="Calibri" w:hAnsi="Calibri" w:cs="Calibri"/>
        </w:rPr>
      </w:pP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equidad (tratamiento justo de las diferencias),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sostenibilidad (económica, social, política y cultural),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potenciamiento y/o empoderamiento (ampliación de las libertades)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cooperación (construcción de alianzas, redes y asociaciones para el desarrollo),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productividad (mejora directa/observable de condiciones de vida y eficiencia en el uso de recursos) y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seguridad humana (prevención, enfrentamiento y  mitigación de las vulnerabilidades, es decir, gestión del riesgo y disminución de las incertidumbres).</w:t>
      </w:r>
    </w:p>
    <w:p w:rsidR="00E6091C" w:rsidRPr="00BC6AB3" w:rsidRDefault="00E6091C" w:rsidP="00E6091C">
      <w:pPr>
        <w:ind w:right="900"/>
        <w:jc w:val="both"/>
        <w:rPr>
          <w:rFonts w:ascii="Calibri" w:hAnsi="Calibri" w:cs="Calibri"/>
        </w:rPr>
      </w:pPr>
    </w:p>
    <w:p w:rsidR="00E6091C" w:rsidRPr="00BC6AB3" w:rsidRDefault="00E6091C" w:rsidP="00E6091C">
      <w:pPr>
        <w:jc w:val="both"/>
        <w:rPr>
          <w:rFonts w:ascii="Calibri" w:hAnsi="Calibri" w:cs="Calibri"/>
        </w:rPr>
      </w:pPr>
      <w:r w:rsidRPr="00BC6AB3">
        <w:rPr>
          <w:rFonts w:ascii="Calibri" w:hAnsi="Calibri" w:cs="Calibri"/>
        </w:rPr>
        <w:t>Para ello, promueve la concertación de actores públicos y privados en el nivel territorial (</w:t>
      </w:r>
      <w:proofErr w:type="spellStart"/>
      <w:r w:rsidRPr="00BC6AB3">
        <w:rPr>
          <w:rFonts w:ascii="Calibri" w:hAnsi="Calibri" w:cs="Calibri"/>
        </w:rPr>
        <w:t>subnacional</w:t>
      </w:r>
      <w:proofErr w:type="spellEnd"/>
      <w:r w:rsidRPr="00BC6AB3">
        <w:rPr>
          <w:rFonts w:ascii="Calibri" w:hAnsi="Calibri" w:cs="Calibri"/>
        </w:rPr>
        <w:t xml:space="preserve">) y nacional, fortaleciendo sus capacidades de cooperación y coordinación, y enfocándose fundamentalmente en el mejoramiento de la gobernabilidad local, la disminución de las brechas territoriales y la eficiencia y control en la planificación e implementación de políticas públicas en el nivel </w:t>
      </w:r>
      <w:proofErr w:type="spellStart"/>
      <w:r w:rsidRPr="00BC6AB3">
        <w:rPr>
          <w:rFonts w:ascii="Calibri" w:hAnsi="Calibri" w:cs="Calibri"/>
        </w:rPr>
        <w:t>subnacional</w:t>
      </w:r>
      <w:proofErr w:type="spellEnd"/>
      <w:r w:rsidRPr="00BC6AB3">
        <w:rPr>
          <w:rFonts w:ascii="Calibri" w:hAnsi="Calibri" w:cs="Calibri"/>
        </w:rPr>
        <w:t>.</w:t>
      </w:r>
    </w:p>
    <w:p w:rsidR="00E6091C" w:rsidRPr="00E17ED7" w:rsidRDefault="00E6091C" w:rsidP="00E6091C">
      <w:pPr>
        <w:jc w:val="both"/>
        <w:rPr>
          <w:rFonts w:ascii="Calibri" w:hAnsi="Calibri" w:cs="Calibri"/>
          <w:lang w:eastAsia="es-CL"/>
        </w:rPr>
      </w:pPr>
    </w:p>
    <w:p w:rsidR="00E6091C" w:rsidRPr="00BC6AB3" w:rsidRDefault="00E6091C" w:rsidP="00E6091C">
      <w:pPr>
        <w:jc w:val="both"/>
        <w:rPr>
          <w:rFonts w:ascii="Calibri" w:hAnsi="Calibri" w:cs="Calibri"/>
        </w:rPr>
      </w:pPr>
      <w:r w:rsidRPr="00BC6AB3">
        <w:rPr>
          <w:rFonts w:ascii="Calibri" w:hAnsi="Calibri" w:cs="Calibri"/>
        </w:rPr>
        <w:t>De la misma forma, el ADL-ODM propone fortalecer los procesos de descentralización del país y a los gobiernos regionales y locales, favoreciendo la transferencia creciente de competencias, funciones y recursos, promoviendo el desarrollo de sus capacidades, incorporando el enfoque de gestión del riesgo en el diseño e implementación de las políticas y la utilización de estándares internacionales para medir sus logros.</w:t>
      </w:r>
    </w:p>
    <w:p w:rsidR="00E6091C" w:rsidRPr="00BC6AB3" w:rsidRDefault="00E6091C" w:rsidP="00E6091C">
      <w:pPr>
        <w:jc w:val="both"/>
        <w:rPr>
          <w:rFonts w:ascii="Calibri" w:hAnsi="Calibri" w:cs="Calibri"/>
        </w:rPr>
      </w:pPr>
    </w:p>
    <w:p w:rsidR="00E6091C" w:rsidRPr="00BC6AB3" w:rsidRDefault="00E6091C" w:rsidP="00E6091C">
      <w:pPr>
        <w:jc w:val="both"/>
        <w:rPr>
          <w:rFonts w:ascii="Calibri" w:hAnsi="Calibri" w:cs="Calibri"/>
        </w:rPr>
      </w:pPr>
      <w:r w:rsidRPr="00BC6AB3">
        <w:rPr>
          <w:rFonts w:ascii="Calibri" w:hAnsi="Calibri" w:cs="Calibri"/>
        </w:rPr>
        <w:t>Para la implementación de las acciones, el ADL-ODM propone una estrategia de trabajo que integra enfoques, modelos de trabajo, aprendizajes e instrumentos de institucionales, a saber:</w:t>
      </w:r>
    </w:p>
    <w:p w:rsidR="00E6091C" w:rsidRPr="00BC6AB3" w:rsidRDefault="00E6091C" w:rsidP="00E6091C">
      <w:pPr>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Enfoque de Desarrollo Humano como marco de comprensión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Desde el enfoque de Desarrollo Humano el Área comprende los procesos de desarrollo local desde las subjetividades en juego. El énfasis de esta comprensión implica que éste sólo es posible mediante la adquisición, por parte de individuos, comunidades e instituciones, de la capacidad de ser parte de la construcción material y espiritual de la sociedad. </w:t>
      </w:r>
    </w:p>
    <w:p w:rsidR="00E6091C" w:rsidRPr="00BC6AB3" w:rsidRDefault="00E6091C" w:rsidP="005B49C0">
      <w:pPr>
        <w:numPr>
          <w:ilvl w:val="0"/>
          <w:numId w:val="5"/>
        </w:numPr>
        <w:tabs>
          <w:tab w:val="clear" w:pos="720"/>
        </w:tabs>
        <w:ind w:left="360"/>
        <w:jc w:val="both"/>
        <w:rPr>
          <w:rFonts w:ascii="Calibri" w:hAnsi="Calibri" w:cs="Calibri"/>
          <w:spacing w:val="-3"/>
        </w:rPr>
      </w:pPr>
      <w:r w:rsidRPr="00BC6AB3">
        <w:rPr>
          <w:rFonts w:ascii="Calibri" w:hAnsi="Calibri" w:cs="Calibri"/>
        </w:rPr>
        <w:t xml:space="preserve">El enfoque de Desarrollo Humano promueve la ampliación de las libertades, opciones y capacidades de las personas, y consiste en la libertad y formación de las capacidades humanas, potenciando lo que las personas pueden hacer y avanzando hacia aquello que pueden ser. La perspectiva operativa del área, desde este enfoque, consiste en comprender los territorios no solamente como lugares, sino que también </w:t>
      </w:r>
      <w:r w:rsidRPr="00BC6AB3">
        <w:rPr>
          <w:rFonts w:ascii="Calibri" w:hAnsi="Calibri" w:cs="Calibri"/>
          <w:spacing w:val="-3"/>
        </w:rPr>
        <w:t xml:space="preserve">como espacios construidos socioculturalmente; y por tanto, entiende que el Desarrollo de las regiones y de sus comunas solo es posible cuando se considera su dimensión </w:t>
      </w:r>
      <w:proofErr w:type="spellStart"/>
      <w:r w:rsidRPr="00BC6AB3">
        <w:rPr>
          <w:rFonts w:ascii="Calibri" w:hAnsi="Calibri" w:cs="Calibri"/>
          <w:spacing w:val="-3"/>
        </w:rPr>
        <w:t>identitaria</w:t>
      </w:r>
      <w:proofErr w:type="spellEnd"/>
      <w:r w:rsidRPr="00BC6AB3">
        <w:rPr>
          <w:rFonts w:ascii="Calibri" w:hAnsi="Calibri" w:cs="Calibri"/>
          <w:spacing w:val="-3"/>
        </w:rPr>
        <w:t xml:space="preserve"> y de la participación ciudadana como valor y agente de la gobernanza.</w:t>
      </w:r>
    </w:p>
    <w:p w:rsidR="00E6091C" w:rsidRPr="00BC6AB3" w:rsidRDefault="00E6091C" w:rsidP="00E6091C">
      <w:pPr>
        <w:pStyle w:val="Listavistosa-nfasis11"/>
        <w:ind w:left="0"/>
        <w:jc w:val="both"/>
        <w:rPr>
          <w:rFonts w:ascii="Calibri" w:hAnsi="Calibri" w:cs="Calibri"/>
          <w:spacing w:val="-3"/>
          <w:sz w:val="20"/>
          <w:szCs w:val="20"/>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Objetivos de Desarrollo del Milenio (ODM) como estrategia de mínimos para el desarrollo</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spacing w:val="-3"/>
        </w:rPr>
        <w:t xml:space="preserve">Los ODM se materializan en un conjunto de metas asumidas por los países con un plazo de logro comprometido </w:t>
      </w:r>
      <w:r w:rsidRPr="00BC6AB3">
        <w:rPr>
          <w:rFonts w:ascii="Calibri" w:hAnsi="Calibri" w:cs="Calibri"/>
        </w:rPr>
        <w:t xml:space="preserve">al 2015. Si bien Chile, a nivel nacional, está cerca de cumplir estos compromisos, el análisis de la situación </w:t>
      </w:r>
      <w:proofErr w:type="spellStart"/>
      <w:r w:rsidRPr="00BC6AB3">
        <w:rPr>
          <w:rFonts w:ascii="Calibri" w:hAnsi="Calibri" w:cs="Calibri"/>
        </w:rPr>
        <w:lastRenderedPageBreak/>
        <w:t>subnacional</w:t>
      </w:r>
      <w:proofErr w:type="spellEnd"/>
      <w:r w:rsidRPr="00BC6AB3">
        <w:rPr>
          <w:rFonts w:ascii="Calibri" w:hAnsi="Calibri" w:cs="Calibri"/>
        </w:rPr>
        <w:t xml:space="preserve"> indica unan gran diversidad logro según cada región lo que plantea una desigual distribución de las capacidades de desarrollo a nivel regional y local.</w:t>
      </w:r>
    </w:p>
    <w:p w:rsidR="00E6091C" w:rsidRPr="00BC6AB3" w:rsidDel="00DE2DB8" w:rsidRDefault="00E6091C" w:rsidP="005B49C0">
      <w:pPr>
        <w:numPr>
          <w:ilvl w:val="0"/>
          <w:numId w:val="5"/>
        </w:numPr>
        <w:tabs>
          <w:tab w:val="clear" w:pos="720"/>
        </w:tabs>
        <w:ind w:left="360"/>
        <w:jc w:val="both"/>
        <w:rPr>
          <w:rFonts w:ascii="Calibri" w:hAnsi="Calibri" w:cs="Calibri"/>
          <w:spacing w:val="-3"/>
        </w:rPr>
      </w:pPr>
      <w:r w:rsidRPr="00BC6AB3">
        <w:rPr>
          <w:rFonts w:ascii="Calibri" w:hAnsi="Calibri" w:cs="Calibri"/>
        </w:rPr>
        <w:t xml:space="preserve">De esta forma, mediante el enfoque de los ODM, el área </w:t>
      </w:r>
      <w:proofErr w:type="spellStart"/>
      <w:r w:rsidRPr="00BC6AB3">
        <w:rPr>
          <w:rFonts w:ascii="Calibri" w:hAnsi="Calibri" w:cs="Calibri"/>
        </w:rPr>
        <w:t>operacionaliza</w:t>
      </w:r>
      <w:proofErr w:type="spellEnd"/>
      <w:r w:rsidRPr="00BC6AB3">
        <w:rPr>
          <w:rFonts w:ascii="Calibri" w:hAnsi="Calibri" w:cs="Calibri"/>
        </w:rPr>
        <w:t xml:space="preserve"> la relación con los Gobiernos Regionales, proponiendo</w:t>
      </w:r>
      <w:r w:rsidRPr="00BC6AB3">
        <w:rPr>
          <w:rFonts w:ascii="Calibri" w:hAnsi="Calibri" w:cs="Calibri"/>
          <w:spacing w:val="-3"/>
        </w:rPr>
        <w:t xml:space="preserve"> objetivos, metas e indicadores estandarizados y consensuados internacionalmente, identificando las brechas de capacidad necesarias de superar para su logro pleno. En ese sentido, la utilización de los ODM junto con identificar un estándar mínimo para el desarrollo regional y proveer un mecanismo específico de medición y monitoreo, permite focalizar las propuestas de acciones y políticas necesarias para la región.</w:t>
      </w:r>
    </w:p>
    <w:p w:rsidR="002223FA" w:rsidRPr="00BC6AB3" w:rsidRDefault="002223FA" w:rsidP="002223FA">
      <w:pPr>
        <w:tabs>
          <w:tab w:val="left" w:pos="3135"/>
        </w:tabs>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Desarrollo de Capacidades como foco de acción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El Enfoque de Desarrollo de Capacidades, busca aportar de manera inter-temática (integrando los enfoques sobre gobernabilidad democrática, equidad social, medioambiente y desarrollo humano y sostenible), al mejoramiento de la vida de las poblaciones, mediante la intervención  orientada al apoyo y fortalecimiento de las capacidades de desarrollo de gobiernos y de la sociedad civil, para el desarrollo de destrezas, conocimiento y experiencia. Este enfoque se basa en un análisis diagnóstico de base de una situación, a partir de la cual se coordina y apoya los esfuerzos nacionales para su fortalecimiento, a partir de las prioridades determinadas, y de políticas estratégicas deseadas por los distintos niveles (regionales, nacionales o sub-nacionales). </w:t>
      </w: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Mediante este enfoque, se busca avanzar en el fortalecimiento de las capacidades de los propios gobiernos regionales y locales para administrar y liderar los procesos de desarrollo y gestión pública a su cargo.</w:t>
      </w:r>
    </w:p>
    <w:p w:rsidR="00E6091C" w:rsidRPr="00BC6AB3" w:rsidRDefault="00E6091C" w:rsidP="00E6091C">
      <w:pPr>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Incorporación del Sector Privado a los procesos de desarrollo y construcción de Alianzas Público-Privadas como estrategia de acción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La incorporación del sector privado a los procesos de desarrollo busca aumentar </w:t>
      </w:r>
      <w:r w:rsidRPr="00BC6AB3">
        <w:rPr>
          <w:rFonts w:ascii="Calibri" w:hAnsi="Calibri" w:cs="Calibri"/>
          <w:lang w:eastAsia="es-CL"/>
        </w:rPr>
        <w:t>la conciencia corporativa (</w:t>
      </w:r>
      <w:r w:rsidRPr="00BC6AB3">
        <w:rPr>
          <w:rFonts w:ascii="Calibri" w:hAnsi="Calibri" w:cs="Calibri"/>
        </w:rPr>
        <w:t xml:space="preserve">demostrando que hacer negocios con los pobres puede ser bueno para ellos y para los negocios) e inspirar a las empresas a desarrollar acciones de interés público. </w:t>
      </w:r>
    </w:p>
    <w:p w:rsidR="00E6091C" w:rsidRPr="00BC6AB3" w:rsidRDefault="00E6091C" w:rsidP="005B49C0">
      <w:pPr>
        <w:numPr>
          <w:ilvl w:val="0"/>
          <w:numId w:val="5"/>
        </w:numPr>
        <w:tabs>
          <w:tab w:val="clear" w:pos="720"/>
        </w:tabs>
        <w:ind w:left="360"/>
        <w:jc w:val="both"/>
        <w:rPr>
          <w:rFonts w:ascii="Calibri" w:hAnsi="Calibri" w:cs="Calibri"/>
          <w:lang w:eastAsia="es-CL"/>
        </w:rPr>
      </w:pPr>
      <w:r w:rsidRPr="00BC6AB3">
        <w:rPr>
          <w:rFonts w:ascii="Calibri" w:hAnsi="Calibri" w:cs="Calibri"/>
        </w:rPr>
        <w:t>Por una parte, esto supone promover la responsabilidad social corporativa y propiciar modelos inclusivos de negocios, que creen valor a través de la provisión de productos y servicios destinados a los pobres</w:t>
      </w:r>
      <w:r w:rsidRPr="00BC6AB3">
        <w:rPr>
          <w:rFonts w:ascii="Calibri" w:hAnsi="Calibri" w:cs="Calibri"/>
          <w:lang w:eastAsia="es-CL"/>
        </w:rPr>
        <w:t xml:space="preserve"> o abasteciéndose de los pobres. En segundo lugar, se propone materializar esta mirada en territorios definidos, propiciando ampliar las capacidades económicas de las personas desde un diálogo y articulación de los actores interesados en el contexto local y clarificando las formas a través de las cuales las empresas, los gobiernos y las organizaciones de la sociedad civil pueden articularse.</w:t>
      </w:r>
    </w:p>
    <w:p w:rsidR="00E6091C" w:rsidRPr="00BC6AB3" w:rsidRDefault="00E6091C" w:rsidP="00E6091C">
      <w:pPr>
        <w:autoSpaceDE w:val="0"/>
        <w:autoSpaceDN w:val="0"/>
        <w:adjustRightInd w:val="0"/>
        <w:jc w:val="both"/>
        <w:rPr>
          <w:rFonts w:ascii="Calibri" w:eastAsia="Calibri" w:hAnsi="Calibri" w:cs="Calibri"/>
          <w:lang w:eastAsia="es-CL"/>
        </w:rPr>
      </w:pPr>
    </w:p>
    <w:p w:rsidR="00E6091C" w:rsidRPr="00BC6AB3" w:rsidRDefault="00E6091C" w:rsidP="00E6091C">
      <w:pPr>
        <w:autoSpaceDE w:val="0"/>
        <w:autoSpaceDN w:val="0"/>
        <w:adjustRightInd w:val="0"/>
        <w:jc w:val="both"/>
        <w:rPr>
          <w:rFonts w:ascii="Calibri" w:eastAsia="Calibri" w:hAnsi="Calibri" w:cs="Calibri"/>
          <w:lang w:eastAsia="es-CL"/>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Efectos del Terremoto y Tsunami de Febrero de 2010</w:t>
      </w: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El 27 de Febrero, el centro-sur de Chile sufrió un terremoto de intensidad 8,8° en la escala de Richter que afectó directamente a, al menos, 5 regiones de Chile (115 mil Km2) y fue percibido por 12 millones de habitantes (un 72% de la población del país). Inmediatamente después, sucesivas olas de maremoto arrasaron importantes sectores costeros e isleños, en una línea de aproximadamente 800 km de costa.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Los datos oficiales del Ministerio del Interior y su Oficina de Emergencias señalan un saldo superior a los 500 muertos y 50 desaparecidos, la gran mayoría producto del maremoto. Fueron gravemente </w:t>
      </w:r>
      <w:proofErr w:type="gramStart"/>
      <w:r w:rsidRPr="00BC6AB3">
        <w:rPr>
          <w:rFonts w:ascii="Calibri" w:eastAsia="Calibri" w:hAnsi="Calibri" w:cs="Calibri"/>
        </w:rPr>
        <w:t>afectadas</w:t>
      </w:r>
      <w:proofErr w:type="gramEnd"/>
      <w:r w:rsidRPr="00BC6AB3">
        <w:rPr>
          <w:rFonts w:ascii="Calibri" w:eastAsia="Calibri" w:hAnsi="Calibri" w:cs="Calibri"/>
        </w:rPr>
        <w:t xml:space="preserve"> más de 200 mil viviendas, 2.750 escuelas y 35 hospitales.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lastRenderedPageBreak/>
        <w:t>El 18 de Marzo de 2010 el Presidente de la República informó que las pérdidas provocadas por la catástrofe alcanzaban al 17% del PIB del país (es decir, alrededor de 30 mil millones de dólares). Los informes evacuados por el Ministerio de Hacienda  ubican a las áreas de infraestructura (con daños evaluados en 20.939 millones de dólares), de Industria, Pesca y Turismo (con daños estimados en 5.340 millones de dólares), de vivienda (con 3.943 millones de dólares) y de educación (con daños estimados en 3.015 millones de dólares), como las áreas más afectadas por la catástrofe.</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la pérdida de vidas humanas, y de bienes en infraestructuras básicas y medios de vida, se suma una gran destrucción de bienes patrimoniales y culturales, pues el terremoto afectó zonas con identidad arquitectónica colonial, construidas fundamentalmente con adobe. El Centro Internacional para la Conservación del Patrimonio (CICPO–Chile), en un catastro fechado en marzo de 2010, consideró afectados 241 bienes patrimoniales, en un 75% de ellos, con daños considerados mayores, que imposibilitan su uso y el de las áreas circundantes.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raíz del fenómeno, quedaron descubiertas una serie de debilidades socio-institucionales y carencia de preparación para responder en contextos de emergencia y de recuperación temprana, lo que se tradujo en un primer momento en desorden y pánico; y en un segundo, en descoordinación en la respuesta de los diversos niveles de gobierno y pérdida de recursos.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La lenta respuesta a la emergencia mantuvo a grandes sectores sin agua potable por más de 45 días, lo que conllevó la aparición de plagas de diverso tipo (ratones, moscas, pediculosis). La instalación de viviendas de emergencias fue lenta por falta de materiales y porque los Gobiernos Locales y Regionales no encontraron en sus equipos y planificaciones previas la capacidad de decidir el lugar donde estas viviendas podrían y/o debían ser instaladas. Esta ausencia de preparación, sumada a la urgencia de dotar de albergue a las personas damnificadas en una zona que se caracteriza por un clima riguroso, terminó por organizar respuestas que –en algunos casos– han reproducido las condiciones de riesgo previas al desastre.</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El desastre puso en cuestionamiento público la forma y capacidades demostradas por las instituciones responsables en responder a la emergencia. El colapso de las comunicaciones (el país no contaba con teléfonos satelitales ni protocolos eficientes de respuesta a la emergencia)  producto del terremoto dejó al país en una situación de desconexión que afectó la capacidad de las autoridades para establecer coordinaciones operativas, lo que se tradujo en información parcial y señales contradictorias hacia la ciudadanía.</w:t>
      </w:r>
    </w:p>
    <w:p w:rsidR="00E6091C" w:rsidRDefault="00E6091C" w:rsidP="00E6091C">
      <w:pPr>
        <w:jc w:val="both"/>
        <w:rPr>
          <w:rFonts w:ascii="Calibri" w:eastAsia="Calibri" w:hAnsi="Calibri" w:cs="Calibri"/>
        </w:rPr>
      </w:pPr>
    </w:p>
    <w:p w:rsidR="00BD2A9E" w:rsidRPr="00BC6AB3" w:rsidRDefault="00BD2A9E" w:rsidP="00E6091C">
      <w:pPr>
        <w:jc w:val="both"/>
        <w:rPr>
          <w:rFonts w:ascii="Calibri" w:eastAsia="Calibri" w:hAnsi="Calibri" w:cs="Calibri"/>
        </w:rPr>
      </w:pPr>
    </w:p>
    <w:p w:rsidR="00E6091C" w:rsidRDefault="00E6091C" w:rsidP="005B49C0">
      <w:pPr>
        <w:pStyle w:val="Listavistosa-nfasis11"/>
        <w:numPr>
          <w:ilvl w:val="0"/>
          <w:numId w:val="7"/>
        </w:numPr>
        <w:spacing w:after="200" w:line="276" w:lineRule="auto"/>
        <w:contextualSpacing/>
        <w:jc w:val="both"/>
        <w:rPr>
          <w:rFonts w:ascii="Calibri" w:hAnsi="Calibri" w:cs="Calibri"/>
          <w:b/>
          <w:sz w:val="20"/>
          <w:szCs w:val="20"/>
        </w:rPr>
      </w:pPr>
      <w:commentRangeStart w:id="1"/>
      <w:r w:rsidRPr="00BC6AB3">
        <w:rPr>
          <w:rFonts w:ascii="Calibri" w:hAnsi="Calibri" w:cs="Calibri"/>
          <w:b/>
          <w:sz w:val="20"/>
          <w:szCs w:val="20"/>
        </w:rPr>
        <w:t xml:space="preserve">El PNUD Chile y </w:t>
      </w:r>
      <w:r w:rsidR="00CC7BF2" w:rsidRPr="00BC6AB3">
        <w:rPr>
          <w:rFonts w:ascii="Calibri" w:hAnsi="Calibri" w:cs="Calibri"/>
          <w:b/>
          <w:sz w:val="20"/>
          <w:szCs w:val="20"/>
        </w:rPr>
        <w:t>el proceso de recuperación post-</w:t>
      </w:r>
      <w:r w:rsidRPr="00BC6AB3">
        <w:rPr>
          <w:rFonts w:ascii="Calibri" w:hAnsi="Calibri" w:cs="Calibri"/>
          <w:b/>
          <w:sz w:val="20"/>
          <w:szCs w:val="20"/>
        </w:rPr>
        <w:t>desastre</w:t>
      </w:r>
      <w:commentRangeEnd w:id="1"/>
      <w:r w:rsidR="000E462C">
        <w:rPr>
          <w:rStyle w:val="Refdecomentario"/>
          <w:rFonts w:eastAsia="Times New Roman"/>
        </w:rPr>
        <w:commentReference w:id="1"/>
      </w:r>
    </w:p>
    <w:p w:rsidR="00A84DD3" w:rsidRDefault="00A84DD3" w:rsidP="00A84DD3">
      <w:pPr>
        <w:pStyle w:val="Listavistosa-nfasis11"/>
        <w:spacing w:after="200" w:line="276" w:lineRule="auto"/>
        <w:ind w:left="0"/>
        <w:contextualSpacing/>
        <w:jc w:val="both"/>
        <w:rPr>
          <w:rFonts w:ascii="Calibri" w:hAnsi="Calibri" w:cs="Calibri"/>
          <w:b/>
          <w:sz w:val="20"/>
          <w:szCs w:val="20"/>
        </w:rPr>
      </w:pPr>
    </w:p>
    <w:p w:rsidR="00A84DD3" w:rsidRPr="009A5BB3" w:rsidRDefault="00A84DD3" w:rsidP="00A84DD3">
      <w:pPr>
        <w:jc w:val="both"/>
        <w:rPr>
          <w:rFonts w:ascii="Calibri" w:eastAsia="Calibri" w:hAnsi="Calibri" w:cs="Calibri"/>
        </w:rPr>
      </w:pPr>
      <w:r w:rsidRPr="009A5BB3">
        <w:rPr>
          <w:rFonts w:ascii="Calibri" w:eastAsia="Calibri" w:hAnsi="Calibri" w:cs="Calibri"/>
        </w:rPr>
        <w:t xml:space="preserve">Posterior al 27 de febrero de 2010, quedaron descubiertas una serie de debilidades socio-institucionales y carencia de preparación para responder en contextos de emergencia, tanto a nivel nacional como a local. </w:t>
      </w:r>
    </w:p>
    <w:p w:rsidR="00A84DD3" w:rsidRPr="009A5BB3" w:rsidRDefault="00A84DD3" w:rsidP="00A84DD3">
      <w:pPr>
        <w:jc w:val="both"/>
        <w:rPr>
          <w:rFonts w:ascii="Calibri" w:eastAsia="Calibri" w:hAnsi="Calibri" w:cs="Calibri"/>
        </w:rPr>
      </w:pPr>
    </w:p>
    <w:p w:rsidR="00A84DD3" w:rsidRPr="009A5BB3" w:rsidRDefault="00A84DD3" w:rsidP="00A84DD3">
      <w:pPr>
        <w:jc w:val="both"/>
        <w:rPr>
          <w:rFonts w:ascii="Calibri" w:eastAsia="Calibri" w:hAnsi="Calibri" w:cs="Calibri"/>
        </w:rPr>
      </w:pPr>
      <w:r w:rsidRPr="009A5BB3">
        <w:rPr>
          <w:rFonts w:ascii="Calibri" w:eastAsia="Calibri" w:hAnsi="Calibri" w:cs="Calibri"/>
        </w:rPr>
        <w:t xml:space="preserve">La gestión de los gobiernos regionales y municipales de las localidades más afectadas se vio gravemente sobrepasada en su capacidad de respuesta a la emergencia, que obligaron a replantear el enfoque de planificación local, desarrollando metodologías hasta ahora inexistentes, para incorporar en su gestión la reducción de riesgos de desastres. </w:t>
      </w:r>
    </w:p>
    <w:p w:rsidR="00A84DD3" w:rsidRPr="009A5BB3" w:rsidRDefault="00A84DD3" w:rsidP="00A84DD3">
      <w:pPr>
        <w:jc w:val="both"/>
        <w:rPr>
          <w:rFonts w:ascii="Calibri" w:eastAsia="Calibri" w:hAnsi="Calibri" w:cs="Calibri"/>
        </w:rPr>
      </w:pPr>
    </w:p>
    <w:p w:rsidR="004B1705" w:rsidRDefault="00A84DD3" w:rsidP="004B1705">
      <w:pPr>
        <w:jc w:val="both"/>
        <w:rPr>
          <w:rFonts w:ascii="Calibri" w:eastAsia="Calibri" w:hAnsi="Calibri" w:cs="Calibri"/>
        </w:rPr>
      </w:pPr>
      <w:r w:rsidRPr="009A5BB3">
        <w:rPr>
          <w:rFonts w:ascii="Calibri" w:eastAsia="Calibri" w:hAnsi="Calibri" w:cs="Calibri"/>
        </w:rPr>
        <w:t xml:space="preserve">En este contexto, </w:t>
      </w:r>
      <w:r w:rsidR="004B1705">
        <w:rPr>
          <w:rFonts w:ascii="Calibri" w:eastAsia="Calibri" w:hAnsi="Calibri" w:cs="Calibri"/>
        </w:rPr>
        <w:t>L</w:t>
      </w:r>
      <w:r w:rsidR="004B1705" w:rsidRPr="00BC6AB3">
        <w:rPr>
          <w:rFonts w:ascii="Calibri" w:eastAsia="Calibri" w:hAnsi="Calibri" w:cs="Calibri"/>
        </w:rPr>
        <w:t xml:space="preserve">a oficina del PNUD en Chile, con el apoyo del </w:t>
      </w:r>
      <w:r w:rsidR="004B1705" w:rsidRPr="00BC6AB3">
        <w:rPr>
          <w:rFonts w:ascii="Calibri" w:eastAsia="Calibri" w:hAnsi="Calibri" w:cs="Calibri"/>
          <w:i/>
        </w:rPr>
        <w:t xml:space="preserve">Bureau </w:t>
      </w:r>
      <w:proofErr w:type="spellStart"/>
      <w:r w:rsidR="004B1705" w:rsidRPr="00BC6AB3">
        <w:rPr>
          <w:rFonts w:ascii="Calibri" w:eastAsia="Calibri" w:hAnsi="Calibri" w:cs="Calibri"/>
          <w:i/>
        </w:rPr>
        <w:t>for</w:t>
      </w:r>
      <w:proofErr w:type="spellEnd"/>
      <w:r w:rsidR="004B1705" w:rsidRPr="00BC6AB3">
        <w:rPr>
          <w:rFonts w:ascii="Calibri" w:eastAsia="Calibri" w:hAnsi="Calibri" w:cs="Calibri"/>
          <w:i/>
        </w:rPr>
        <w:t xml:space="preserve"> Crisis </w:t>
      </w:r>
      <w:proofErr w:type="spellStart"/>
      <w:r w:rsidR="004B1705" w:rsidRPr="00BC6AB3">
        <w:rPr>
          <w:rFonts w:ascii="Calibri" w:eastAsia="Calibri" w:hAnsi="Calibri" w:cs="Calibri"/>
          <w:i/>
        </w:rPr>
        <w:t>Prevention</w:t>
      </w:r>
      <w:proofErr w:type="spellEnd"/>
      <w:r w:rsidR="004B1705" w:rsidRPr="00BC6AB3">
        <w:rPr>
          <w:rFonts w:ascii="Calibri" w:eastAsia="Calibri" w:hAnsi="Calibri" w:cs="Calibri"/>
          <w:i/>
        </w:rPr>
        <w:t xml:space="preserve"> and </w:t>
      </w:r>
      <w:proofErr w:type="spellStart"/>
      <w:r w:rsidR="004B1705" w:rsidRPr="00BC6AB3">
        <w:rPr>
          <w:rFonts w:ascii="Calibri" w:eastAsia="Calibri" w:hAnsi="Calibri" w:cs="Calibri"/>
          <w:i/>
        </w:rPr>
        <w:t>Recovery</w:t>
      </w:r>
      <w:proofErr w:type="spellEnd"/>
      <w:r w:rsidR="004B1705" w:rsidRPr="00BC6AB3">
        <w:rPr>
          <w:rFonts w:ascii="Calibri" w:eastAsia="Calibri" w:hAnsi="Calibri" w:cs="Calibri"/>
        </w:rPr>
        <w:t xml:space="preserve">, ha implementado el proyecto “Apoyo a la Recuperación Temprana post terremoto y maremoto de febrero de 2010”, en </w:t>
      </w:r>
      <w:r w:rsidR="004B1705">
        <w:rPr>
          <w:rFonts w:ascii="Calibri" w:eastAsia="Calibri" w:hAnsi="Calibri" w:cs="Calibri"/>
        </w:rPr>
        <w:t xml:space="preserve">las regiones de Maule y Biobío, y tuvo </w:t>
      </w:r>
      <w:r w:rsidR="004B1705" w:rsidRPr="00BC6AB3">
        <w:rPr>
          <w:rFonts w:ascii="Calibri" w:eastAsia="Calibri" w:hAnsi="Calibri" w:cs="Calibri"/>
        </w:rPr>
        <w:t xml:space="preserve">por objetivo “fortalecer las capacidades de los gobiernos locales en las </w:t>
      </w:r>
      <w:r w:rsidR="004B1705" w:rsidRPr="00BC6AB3">
        <w:rPr>
          <w:rFonts w:ascii="Calibri" w:eastAsia="Calibri" w:hAnsi="Calibri" w:cs="Calibri"/>
        </w:rPr>
        <w:lastRenderedPageBreak/>
        <w:t>regiones de Maule y Biobío para la gestión de la recuperación temprana, y consolidar el proceso de recuperación sostenible trascendiendo el terremoto”.</w:t>
      </w:r>
    </w:p>
    <w:p w:rsidR="00A84DD3" w:rsidRPr="009A5BB3" w:rsidRDefault="004B1705" w:rsidP="00A84DD3">
      <w:pPr>
        <w:jc w:val="both"/>
        <w:rPr>
          <w:rFonts w:ascii="Calibri" w:eastAsia="Calibri" w:hAnsi="Calibri" w:cs="Calibri"/>
        </w:rPr>
      </w:pPr>
      <w:r>
        <w:rPr>
          <w:rFonts w:ascii="Calibri" w:eastAsia="Calibri" w:hAnsi="Calibri" w:cs="Calibri"/>
        </w:rPr>
        <w:t>E</w:t>
      </w:r>
      <w:r w:rsidR="00A84DD3" w:rsidRPr="009A5BB3">
        <w:rPr>
          <w:rFonts w:ascii="Calibri" w:eastAsia="Calibri" w:hAnsi="Calibri" w:cs="Calibri"/>
        </w:rPr>
        <w:t xml:space="preserve">l proyecto fue implementado en las Regiones del Maule y del Biobío a partir del segundo semestre de 2010, y se centró en la planificación de la recuperación post-desastre en 4 municipios piloto afectados por el terremoto y/o tsunami: </w:t>
      </w:r>
    </w:p>
    <w:p w:rsidR="00A84DD3" w:rsidRPr="009A5BB3" w:rsidRDefault="00A84DD3" w:rsidP="00A84DD3">
      <w:pPr>
        <w:jc w:val="both"/>
        <w:rPr>
          <w:rFonts w:ascii="Calibri" w:eastAsia="Calibri" w:hAnsi="Calibri" w:cs="Calibri"/>
        </w:rPr>
      </w:pPr>
    </w:p>
    <w:p w:rsidR="00A84DD3" w:rsidRPr="009A5BB3" w:rsidRDefault="00A84DD3" w:rsidP="00A84DD3">
      <w:pPr>
        <w:jc w:val="both"/>
        <w:rPr>
          <w:rFonts w:ascii="Calibri" w:eastAsia="Calibri" w:hAnsi="Calibri" w:cs="Calibri"/>
        </w:rPr>
      </w:pPr>
      <w:r w:rsidRPr="009A5BB3">
        <w:rPr>
          <w:rFonts w:ascii="Calibri" w:eastAsia="Calibri" w:hAnsi="Calibri" w:cs="Calibri"/>
        </w:rPr>
        <w:t>Región del Maule:</w:t>
      </w:r>
    </w:p>
    <w:p w:rsidR="00A84DD3" w:rsidRPr="009A5BB3" w:rsidRDefault="00A84DD3" w:rsidP="00A84DD3">
      <w:pPr>
        <w:jc w:val="both"/>
        <w:rPr>
          <w:rFonts w:ascii="Calibri" w:eastAsia="Calibri" w:hAnsi="Calibri" w:cs="Calibri"/>
        </w:rPr>
      </w:pPr>
      <w:r w:rsidRPr="009A5BB3">
        <w:rPr>
          <w:rFonts w:ascii="Calibri" w:eastAsia="Calibri" w:hAnsi="Calibri" w:cs="Calibri"/>
        </w:rPr>
        <w:t>1.</w:t>
      </w:r>
      <w:r w:rsidRPr="009A5BB3">
        <w:rPr>
          <w:rFonts w:ascii="Calibri" w:eastAsia="Calibri" w:hAnsi="Calibri" w:cs="Calibri"/>
        </w:rPr>
        <w:tab/>
      </w:r>
      <w:proofErr w:type="spellStart"/>
      <w:r w:rsidRPr="009A5BB3">
        <w:rPr>
          <w:rFonts w:ascii="Calibri" w:eastAsia="Calibri" w:hAnsi="Calibri" w:cs="Calibri"/>
        </w:rPr>
        <w:t>Curepto</w:t>
      </w:r>
      <w:proofErr w:type="spellEnd"/>
      <w:r w:rsidRPr="009A5BB3">
        <w:rPr>
          <w:rFonts w:ascii="Calibri" w:eastAsia="Calibri" w:hAnsi="Calibri" w:cs="Calibri"/>
        </w:rPr>
        <w:t xml:space="preserve"> (rural interior)</w:t>
      </w:r>
    </w:p>
    <w:p w:rsidR="00A84DD3" w:rsidRPr="009A5BB3" w:rsidRDefault="00A84DD3" w:rsidP="00A84DD3">
      <w:pPr>
        <w:jc w:val="both"/>
        <w:rPr>
          <w:rFonts w:ascii="Calibri" w:eastAsia="Calibri" w:hAnsi="Calibri" w:cs="Calibri"/>
        </w:rPr>
      </w:pPr>
      <w:r w:rsidRPr="009A5BB3">
        <w:rPr>
          <w:rFonts w:ascii="Calibri" w:eastAsia="Calibri" w:hAnsi="Calibri" w:cs="Calibri"/>
        </w:rPr>
        <w:t>2.</w:t>
      </w:r>
      <w:r w:rsidRPr="009A5BB3">
        <w:rPr>
          <w:rFonts w:ascii="Calibri" w:eastAsia="Calibri" w:hAnsi="Calibri" w:cs="Calibri"/>
        </w:rPr>
        <w:tab/>
      </w:r>
      <w:proofErr w:type="spellStart"/>
      <w:r w:rsidRPr="009A5BB3">
        <w:rPr>
          <w:rFonts w:ascii="Calibri" w:eastAsia="Calibri" w:hAnsi="Calibri" w:cs="Calibri"/>
        </w:rPr>
        <w:t>Longaví</w:t>
      </w:r>
      <w:proofErr w:type="spellEnd"/>
      <w:r w:rsidRPr="009A5BB3">
        <w:rPr>
          <w:rFonts w:ascii="Calibri" w:eastAsia="Calibri" w:hAnsi="Calibri" w:cs="Calibri"/>
        </w:rPr>
        <w:t xml:space="preserve"> (rural interior y relacionada a un gran centro urbano)</w:t>
      </w:r>
    </w:p>
    <w:p w:rsidR="00A84DD3" w:rsidRPr="009A5BB3" w:rsidRDefault="00A84DD3" w:rsidP="00A84DD3">
      <w:pPr>
        <w:jc w:val="both"/>
        <w:rPr>
          <w:rFonts w:ascii="Calibri" w:eastAsia="Calibri" w:hAnsi="Calibri" w:cs="Calibri"/>
        </w:rPr>
      </w:pPr>
    </w:p>
    <w:p w:rsidR="00A84DD3" w:rsidRPr="009A5BB3" w:rsidRDefault="00A84DD3" w:rsidP="00A84DD3">
      <w:pPr>
        <w:jc w:val="both"/>
        <w:rPr>
          <w:rFonts w:ascii="Calibri" w:eastAsia="Calibri" w:hAnsi="Calibri" w:cs="Calibri"/>
        </w:rPr>
      </w:pPr>
    </w:p>
    <w:p w:rsidR="00A84DD3" w:rsidRPr="009A5BB3" w:rsidRDefault="00A84DD3" w:rsidP="00A84DD3">
      <w:pPr>
        <w:jc w:val="both"/>
        <w:rPr>
          <w:rFonts w:ascii="Calibri" w:eastAsia="Calibri" w:hAnsi="Calibri" w:cs="Calibri"/>
        </w:rPr>
      </w:pPr>
      <w:r w:rsidRPr="009A5BB3">
        <w:rPr>
          <w:rFonts w:ascii="Calibri" w:eastAsia="Calibri" w:hAnsi="Calibri" w:cs="Calibri"/>
        </w:rPr>
        <w:t xml:space="preserve">Región del </w:t>
      </w:r>
      <w:proofErr w:type="spellStart"/>
      <w:r w:rsidRPr="009A5BB3">
        <w:rPr>
          <w:rFonts w:ascii="Calibri" w:eastAsia="Calibri" w:hAnsi="Calibri" w:cs="Calibri"/>
        </w:rPr>
        <w:t>Bio-Bio</w:t>
      </w:r>
      <w:proofErr w:type="spellEnd"/>
      <w:r w:rsidRPr="009A5BB3">
        <w:rPr>
          <w:rFonts w:ascii="Calibri" w:eastAsia="Calibri" w:hAnsi="Calibri" w:cs="Calibri"/>
        </w:rPr>
        <w:t>:</w:t>
      </w:r>
    </w:p>
    <w:p w:rsidR="00A84DD3" w:rsidRPr="009A5BB3" w:rsidRDefault="00A84DD3" w:rsidP="00A84DD3">
      <w:pPr>
        <w:jc w:val="both"/>
        <w:rPr>
          <w:rFonts w:ascii="Calibri" w:eastAsia="Calibri" w:hAnsi="Calibri" w:cs="Calibri"/>
        </w:rPr>
      </w:pPr>
      <w:r w:rsidRPr="009A5BB3">
        <w:rPr>
          <w:rFonts w:ascii="Calibri" w:eastAsia="Calibri" w:hAnsi="Calibri" w:cs="Calibri"/>
        </w:rPr>
        <w:t>3.</w:t>
      </w:r>
      <w:r w:rsidRPr="009A5BB3">
        <w:rPr>
          <w:rFonts w:ascii="Calibri" w:eastAsia="Calibri" w:hAnsi="Calibri" w:cs="Calibri"/>
        </w:rPr>
        <w:tab/>
        <w:t>Talcahuano (urbano costero)</w:t>
      </w:r>
    </w:p>
    <w:p w:rsidR="00A84DD3" w:rsidRPr="009A5BB3" w:rsidRDefault="00A84DD3" w:rsidP="00A84DD3">
      <w:pPr>
        <w:jc w:val="both"/>
        <w:rPr>
          <w:rFonts w:ascii="Calibri" w:eastAsia="Calibri" w:hAnsi="Calibri" w:cs="Calibri"/>
        </w:rPr>
      </w:pPr>
      <w:r w:rsidRPr="009A5BB3">
        <w:rPr>
          <w:rFonts w:ascii="Calibri" w:eastAsia="Calibri" w:hAnsi="Calibri" w:cs="Calibri"/>
        </w:rPr>
        <w:t>4.</w:t>
      </w:r>
      <w:r w:rsidRPr="009A5BB3">
        <w:rPr>
          <w:rFonts w:ascii="Calibri" w:eastAsia="Calibri" w:hAnsi="Calibri" w:cs="Calibri"/>
        </w:rPr>
        <w:tab/>
        <w:t>Lebu (rural costero)</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Para la implementación del plan de trabajo se establecieron alianzas con centros especializados universitarios en ambas regiones, los que conformaron equipos de trabajo para apoyar la elaboración de los Planes de Recuperación. Estos centros son, en la Región del Maule, el Instituto Chileno de Estudios Municipales de la Universidad Autónoma (ICHEM-UA); y en la Región del Biobío, el Centro de Estudios Urbanos y Regionales de la Universidad del Biobío (CEUR-UBB).</w:t>
      </w:r>
    </w:p>
    <w:p w:rsidR="00E6091C" w:rsidRPr="00BC6AB3" w:rsidRDefault="00E6091C" w:rsidP="00E6091C">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 xml:space="preserve">El segundo proyecto, contó con financiamiento de ECHO, PNUD y de Gobiernos Regionales y Locales en el periodo de 2011-2012, y estuvo centrado en la planificación para la Reducción del Riesgo de Desastres a nivel territorial en las Regiones de Biobío, Tarapacá y Arica y </w:t>
      </w:r>
      <w:proofErr w:type="spellStart"/>
      <w:r w:rsidRPr="009A5BB3">
        <w:rPr>
          <w:rFonts w:ascii="Calibri" w:eastAsia="Calibri" w:hAnsi="Calibri" w:cs="Calibri"/>
        </w:rPr>
        <w:t>Parinacota</w:t>
      </w:r>
      <w:proofErr w:type="spellEnd"/>
      <w:r w:rsidRPr="009A5BB3">
        <w:rPr>
          <w:rFonts w:ascii="Calibri" w:eastAsia="Calibri" w:hAnsi="Calibri" w:cs="Calibri"/>
        </w:rPr>
        <w:t xml:space="preserve">. Este proyecto contó con 3 componentes orientados a: </w:t>
      </w:r>
    </w:p>
    <w:p w:rsidR="009A5BB3" w:rsidRPr="009A5BB3" w:rsidRDefault="009A5BB3" w:rsidP="009A5BB3">
      <w:pPr>
        <w:jc w:val="both"/>
        <w:rPr>
          <w:rFonts w:ascii="Calibri" w:eastAsia="Calibri" w:hAnsi="Calibri" w:cs="Calibri"/>
        </w:rPr>
      </w:pPr>
      <w:r w:rsidRPr="009A5BB3">
        <w:rPr>
          <w:rFonts w:ascii="Calibri" w:eastAsia="Calibri" w:hAnsi="Calibri" w:cs="Calibri"/>
        </w:rPr>
        <w:t>1.</w:t>
      </w:r>
      <w:r w:rsidR="00A25C58">
        <w:rPr>
          <w:rFonts w:ascii="Calibri" w:eastAsia="Calibri" w:hAnsi="Calibri" w:cs="Calibri"/>
        </w:rPr>
        <w:t xml:space="preserve"> </w:t>
      </w:r>
      <w:r w:rsidRPr="009A5BB3">
        <w:rPr>
          <w:rFonts w:ascii="Calibri" w:eastAsia="Calibri" w:hAnsi="Calibri" w:cs="Calibri"/>
        </w:rPr>
        <w:t xml:space="preserve">Desarrollo de capacidades a nivel Regional y Local </w:t>
      </w:r>
    </w:p>
    <w:p w:rsidR="009A5BB3" w:rsidRPr="009A5BB3" w:rsidRDefault="009A5BB3" w:rsidP="009A5BB3">
      <w:pPr>
        <w:jc w:val="both"/>
        <w:rPr>
          <w:rFonts w:ascii="Calibri" w:eastAsia="Calibri" w:hAnsi="Calibri" w:cs="Calibri"/>
        </w:rPr>
      </w:pPr>
      <w:r w:rsidRPr="009A5BB3">
        <w:rPr>
          <w:rFonts w:ascii="Calibri" w:eastAsia="Calibri" w:hAnsi="Calibri" w:cs="Calibri"/>
        </w:rPr>
        <w:t>2.</w:t>
      </w:r>
      <w:r w:rsidR="00A25C58">
        <w:rPr>
          <w:rFonts w:ascii="Calibri" w:eastAsia="Calibri" w:hAnsi="Calibri" w:cs="Calibri"/>
        </w:rPr>
        <w:t xml:space="preserve"> </w:t>
      </w:r>
      <w:r w:rsidRPr="009A5BB3">
        <w:rPr>
          <w:rFonts w:ascii="Calibri" w:eastAsia="Calibri" w:hAnsi="Calibri" w:cs="Calibri"/>
        </w:rPr>
        <w:t xml:space="preserve">Implementación de una estrategia de desarrollo de la cultura de riesgo a lo largo del borde costero de la Región del Biobío, e </w:t>
      </w:r>
    </w:p>
    <w:p w:rsidR="009A5BB3" w:rsidRPr="009A5BB3" w:rsidRDefault="009A5BB3" w:rsidP="009A5BB3">
      <w:pPr>
        <w:jc w:val="both"/>
        <w:rPr>
          <w:rFonts w:ascii="Calibri" w:eastAsia="Calibri" w:hAnsi="Calibri" w:cs="Calibri"/>
        </w:rPr>
      </w:pPr>
      <w:r w:rsidRPr="009A5BB3">
        <w:rPr>
          <w:rFonts w:ascii="Calibri" w:eastAsia="Calibri" w:hAnsi="Calibri" w:cs="Calibri"/>
        </w:rPr>
        <w:t>3.</w:t>
      </w:r>
      <w:r w:rsidR="00A25C58">
        <w:rPr>
          <w:rFonts w:ascii="Calibri" w:eastAsia="Calibri" w:hAnsi="Calibri" w:cs="Calibri"/>
        </w:rPr>
        <w:t xml:space="preserve"> </w:t>
      </w:r>
      <w:r w:rsidRPr="009A5BB3">
        <w:rPr>
          <w:rFonts w:ascii="Calibri" w:eastAsia="Calibri" w:hAnsi="Calibri" w:cs="Calibri"/>
        </w:rPr>
        <w:t xml:space="preserve">Incorporación de la Gestión de Riesgo en los instrumentos de planificación y desarrollo regional y local. </w:t>
      </w:r>
    </w:p>
    <w:p w:rsidR="009A5BB3" w:rsidRPr="009A5BB3" w:rsidRDefault="009A5BB3" w:rsidP="009A5BB3">
      <w:pPr>
        <w:jc w:val="both"/>
        <w:rPr>
          <w:rFonts w:ascii="Calibri" w:eastAsia="Calibri" w:hAnsi="Calibri" w:cs="Calibri"/>
        </w:rPr>
      </w:pPr>
    </w:p>
    <w:p w:rsidR="00A25C58" w:rsidRDefault="00A25C58" w:rsidP="009A5BB3">
      <w:pPr>
        <w:jc w:val="both"/>
        <w:rPr>
          <w:rFonts w:ascii="Calibri" w:eastAsia="Calibri" w:hAnsi="Calibri" w:cs="Calibri"/>
        </w:rPr>
      </w:pPr>
    </w:p>
    <w:p w:rsidR="00A25C58" w:rsidRPr="00E74BF9" w:rsidRDefault="00A25C58" w:rsidP="00A25C58">
      <w:pPr>
        <w:pStyle w:val="Listavistosa-nfasis11"/>
        <w:numPr>
          <w:ilvl w:val="0"/>
          <w:numId w:val="7"/>
        </w:numPr>
        <w:spacing w:after="200" w:line="276" w:lineRule="auto"/>
        <w:contextualSpacing/>
        <w:jc w:val="both"/>
        <w:rPr>
          <w:rFonts w:ascii="Calibri" w:hAnsi="Calibri" w:cs="Calibri"/>
          <w:b/>
          <w:sz w:val="20"/>
          <w:szCs w:val="20"/>
        </w:rPr>
      </w:pPr>
      <w:commentRangeStart w:id="2"/>
      <w:r w:rsidRPr="00E74BF9">
        <w:rPr>
          <w:rFonts w:ascii="Calibri" w:hAnsi="Calibri" w:cs="Calibri"/>
          <w:b/>
          <w:sz w:val="20"/>
          <w:szCs w:val="20"/>
        </w:rPr>
        <w:t>Objetivos del Proyecto DIPECHO</w:t>
      </w:r>
      <w:r>
        <w:rPr>
          <w:rFonts w:ascii="Calibri" w:hAnsi="Calibri" w:cs="Calibri"/>
          <w:b/>
          <w:sz w:val="20"/>
          <w:szCs w:val="20"/>
        </w:rPr>
        <w:t xml:space="preserve"> 2013-2014</w:t>
      </w:r>
      <w:r w:rsidRPr="00E74BF9">
        <w:rPr>
          <w:rFonts w:ascii="Calibri" w:hAnsi="Calibri" w:cs="Calibri"/>
          <w:b/>
          <w:sz w:val="20"/>
          <w:szCs w:val="20"/>
        </w:rPr>
        <w:t xml:space="preserve">: </w:t>
      </w:r>
      <w:commentRangeEnd w:id="2"/>
      <w:r w:rsidR="000E462C">
        <w:rPr>
          <w:rStyle w:val="Refdecomentario"/>
          <w:rFonts w:eastAsia="Times New Roman"/>
        </w:rPr>
        <w:commentReference w:id="2"/>
      </w:r>
    </w:p>
    <w:p w:rsidR="009A5BB3" w:rsidRDefault="009A5BB3" w:rsidP="009A5BB3">
      <w:pPr>
        <w:jc w:val="both"/>
        <w:rPr>
          <w:rFonts w:ascii="Calibri" w:eastAsia="Calibri" w:hAnsi="Calibri" w:cs="Calibri"/>
        </w:rPr>
      </w:pPr>
      <w:r w:rsidRPr="009A5BB3">
        <w:rPr>
          <w:rFonts w:ascii="Calibri" w:eastAsia="Calibri" w:hAnsi="Calibri" w:cs="Calibri"/>
        </w:rPr>
        <w:t>Objetivo General</w:t>
      </w:r>
    </w:p>
    <w:p w:rsidR="00A25C58" w:rsidRPr="009A5BB3" w:rsidRDefault="00A25C58" w:rsidP="009A5BB3">
      <w:pPr>
        <w:jc w:val="both"/>
        <w:rPr>
          <w:rFonts w:ascii="Calibri" w:eastAsia="Calibri" w:hAnsi="Calibri" w:cs="Calibri"/>
        </w:rPr>
      </w:pPr>
    </w:p>
    <w:p w:rsidR="00A25C58" w:rsidRDefault="00A25C58" w:rsidP="009A5BB3">
      <w:pPr>
        <w:jc w:val="both"/>
        <w:rPr>
          <w:rFonts w:ascii="Calibri" w:eastAsia="Calibri" w:hAnsi="Calibri" w:cs="Calibri"/>
        </w:rPr>
      </w:pPr>
      <w:r>
        <w:rPr>
          <w:rFonts w:ascii="Calibri" w:eastAsia="Calibri" w:hAnsi="Calibri" w:cs="Calibri"/>
        </w:rPr>
        <w:t xml:space="preserve">• </w:t>
      </w:r>
      <w:r w:rsidR="009A5BB3" w:rsidRPr="009A5BB3">
        <w:rPr>
          <w:rFonts w:ascii="Calibri" w:eastAsia="Calibri" w:hAnsi="Calibri" w:cs="Calibri"/>
        </w:rPr>
        <w:t>Reducir las vulnerabilidades frente al riesgo de desastre a través del desarrollo de capacidades a nivel nacional, regional y local en Chile.</w:t>
      </w:r>
    </w:p>
    <w:p w:rsidR="00A25C58" w:rsidRDefault="00A25C58" w:rsidP="009A5BB3">
      <w:pPr>
        <w:jc w:val="both"/>
        <w:rPr>
          <w:rFonts w:ascii="Calibri" w:eastAsia="Calibri" w:hAnsi="Calibri" w:cs="Calibri"/>
        </w:rPr>
      </w:pPr>
    </w:p>
    <w:p w:rsidR="009A5BB3" w:rsidRDefault="009A5BB3" w:rsidP="009A5BB3">
      <w:pPr>
        <w:jc w:val="both"/>
        <w:rPr>
          <w:rFonts w:ascii="Calibri" w:eastAsia="Calibri" w:hAnsi="Calibri" w:cs="Calibri"/>
        </w:rPr>
      </w:pPr>
      <w:r w:rsidRPr="009A5BB3">
        <w:rPr>
          <w:rFonts w:ascii="Calibri" w:eastAsia="Calibri" w:hAnsi="Calibri" w:cs="Calibri"/>
        </w:rPr>
        <w:t>Objetivo Específico</w:t>
      </w:r>
    </w:p>
    <w:p w:rsidR="00A25C58" w:rsidRPr="009A5BB3" w:rsidRDefault="00A25C58" w:rsidP="009A5BB3">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w:t>
      </w:r>
      <w:r w:rsidR="00A25C58">
        <w:rPr>
          <w:rFonts w:ascii="Calibri" w:eastAsia="Calibri" w:hAnsi="Calibri" w:cs="Calibri"/>
        </w:rPr>
        <w:t xml:space="preserve"> </w:t>
      </w:r>
      <w:r w:rsidRPr="009A5BB3">
        <w:rPr>
          <w:rFonts w:ascii="Calibri" w:eastAsia="Calibri" w:hAnsi="Calibri" w:cs="Calibri"/>
        </w:rPr>
        <w:t xml:space="preserve">Desarrollar las capacidades para integrar la gestión del riesgo de desastres en los planes de desarrollo local y los procesos de preparación ante desastres.  </w:t>
      </w:r>
    </w:p>
    <w:p w:rsidR="009A5BB3" w:rsidRPr="009A5BB3" w:rsidRDefault="009A5BB3" w:rsidP="009A5BB3">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Resultados Esperados</w:t>
      </w:r>
    </w:p>
    <w:p w:rsidR="009A5BB3" w:rsidRPr="009A5BB3" w:rsidRDefault="009A5BB3" w:rsidP="009A5BB3">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1.</w:t>
      </w:r>
      <w:r w:rsidR="00A25C58">
        <w:rPr>
          <w:rFonts w:ascii="Calibri" w:eastAsia="Calibri" w:hAnsi="Calibri" w:cs="Calibri"/>
        </w:rPr>
        <w:t xml:space="preserve"> </w:t>
      </w:r>
      <w:r w:rsidRPr="009A5BB3">
        <w:rPr>
          <w:rFonts w:ascii="Calibri" w:eastAsia="Calibri" w:hAnsi="Calibri" w:cs="Calibri"/>
        </w:rPr>
        <w:t xml:space="preserve">Las capacidades del Sistema Nacional de Protección Civil para la Gestión de Riesgo de Desastres han sido mejoradas por medio de la implementación de un nuevo modelo académico y programático para la Academia Nacional de Protección Civil de la Oficina Nacional de Emergencias. </w:t>
      </w:r>
    </w:p>
    <w:p w:rsidR="009A5BB3" w:rsidRPr="009A5BB3" w:rsidRDefault="009A5BB3" w:rsidP="009A5BB3">
      <w:pPr>
        <w:jc w:val="both"/>
        <w:rPr>
          <w:rFonts w:ascii="Calibri" w:eastAsia="Calibri" w:hAnsi="Calibri" w:cs="Calibri"/>
        </w:rPr>
      </w:pPr>
    </w:p>
    <w:p w:rsidR="009A5BB3" w:rsidRPr="009A5BB3" w:rsidRDefault="00A25C58" w:rsidP="009A5BB3">
      <w:pPr>
        <w:jc w:val="both"/>
        <w:rPr>
          <w:rFonts w:ascii="Calibri" w:eastAsia="Calibri" w:hAnsi="Calibri" w:cs="Calibri"/>
        </w:rPr>
      </w:pPr>
      <w:r>
        <w:rPr>
          <w:rFonts w:ascii="Calibri" w:eastAsia="Calibri" w:hAnsi="Calibri" w:cs="Calibri"/>
        </w:rPr>
        <w:t xml:space="preserve">2. </w:t>
      </w:r>
      <w:r w:rsidR="009A5BB3" w:rsidRPr="009A5BB3">
        <w:rPr>
          <w:rFonts w:ascii="Calibri" w:eastAsia="Calibri" w:hAnsi="Calibri" w:cs="Calibri"/>
        </w:rPr>
        <w:t xml:space="preserve">Las comunidades han fortalecido sus capacidades para la gestión del riesgo de desastres y la respuesta a emergencias por medio del aumento de la presencia de redes humanitarias de la sociedad civil a nivel sub-nacional. </w:t>
      </w:r>
    </w:p>
    <w:p w:rsidR="009A5BB3" w:rsidRPr="009A5BB3" w:rsidRDefault="009A5BB3" w:rsidP="009A5BB3">
      <w:pPr>
        <w:jc w:val="both"/>
        <w:rPr>
          <w:rFonts w:ascii="Calibri" w:eastAsia="Calibri" w:hAnsi="Calibri" w:cs="Calibri"/>
        </w:rPr>
      </w:pPr>
    </w:p>
    <w:p w:rsidR="009A5BB3" w:rsidRPr="009A5BB3" w:rsidRDefault="009A5BB3" w:rsidP="009A5BB3">
      <w:pPr>
        <w:jc w:val="both"/>
        <w:rPr>
          <w:rFonts w:ascii="Calibri" w:eastAsia="Calibri" w:hAnsi="Calibri" w:cs="Calibri"/>
        </w:rPr>
      </w:pPr>
      <w:r w:rsidRPr="009A5BB3">
        <w:rPr>
          <w:rFonts w:ascii="Calibri" w:eastAsia="Calibri" w:hAnsi="Calibri" w:cs="Calibri"/>
        </w:rPr>
        <w:t>3.</w:t>
      </w:r>
      <w:r w:rsidR="00A25C58">
        <w:rPr>
          <w:rFonts w:ascii="Calibri" w:eastAsia="Calibri" w:hAnsi="Calibri" w:cs="Calibri"/>
        </w:rPr>
        <w:t xml:space="preserve"> </w:t>
      </w:r>
      <w:r w:rsidRPr="009A5BB3">
        <w:rPr>
          <w:rFonts w:ascii="Calibri" w:eastAsia="Calibri" w:hAnsi="Calibri" w:cs="Calibri"/>
        </w:rPr>
        <w:t xml:space="preserve">Gobiernos Regionales y Locales consolidan sus capacidades para incorporar la Gestión del Riesgo ante Desastres en el desarrollo regional y local, en planes de emergencia e instrumentos de financiamiento. </w:t>
      </w:r>
    </w:p>
    <w:p w:rsidR="009A5BB3" w:rsidRPr="009A5BB3" w:rsidRDefault="009A5BB3" w:rsidP="009A5BB3">
      <w:pPr>
        <w:jc w:val="both"/>
        <w:rPr>
          <w:rFonts w:ascii="Calibri" w:eastAsia="Calibri" w:hAnsi="Calibri" w:cs="Calibri"/>
        </w:rPr>
      </w:pPr>
    </w:p>
    <w:p w:rsidR="009A5BB3" w:rsidRPr="00A25C58" w:rsidRDefault="009A5BB3" w:rsidP="009A5BB3">
      <w:pPr>
        <w:jc w:val="both"/>
        <w:rPr>
          <w:rFonts w:ascii="Calibri" w:eastAsia="Calibri" w:hAnsi="Calibri" w:cs="Calibri"/>
          <w:b/>
        </w:rPr>
      </w:pPr>
      <w:r w:rsidRPr="00A25C58">
        <w:rPr>
          <w:rFonts w:ascii="Calibri" w:eastAsia="Calibri" w:hAnsi="Calibri" w:cs="Calibri"/>
          <w:b/>
        </w:rPr>
        <w:t>Principales Actividades</w:t>
      </w:r>
    </w:p>
    <w:p w:rsidR="009A5BB3" w:rsidRPr="009A5BB3" w:rsidRDefault="009A5BB3" w:rsidP="009A5BB3">
      <w:pPr>
        <w:jc w:val="both"/>
        <w:rPr>
          <w:rFonts w:ascii="Calibri" w:eastAsia="Calibri" w:hAnsi="Calibri" w:cs="Calibri"/>
        </w:rPr>
      </w:pPr>
    </w:p>
    <w:p w:rsidR="009A5BB3" w:rsidRPr="00A25C58" w:rsidRDefault="009A5BB3" w:rsidP="009A5BB3">
      <w:pPr>
        <w:jc w:val="both"/>
        <w:rPr>
          <w:rFonts w:ascii="Calibri" w:eastAsia="Calibri" w:hAnsi="Calibri" w:cs="Calibri"/>
          <w:b/>
        </w:rPr>
      </w:pPr>
      <w:r w:rsidRPr="00A25C58">
        <w:rPr>
          <w:rFonts w:ascii="Calibri" w:eastAsia="Calibri" w:hAnsi="Calibri" w:cs="Calibri"/>
          <w:b/>
        </w:rPr>
        <w:t>Resultado 1</w:t>
      </w:r>
    </w:p>
    <w:p w:rsidR="009A5BB3" w:rsidRPr="009A5BB3" w:rsidRDefault="009A5BB3" w:rsidP="009A5BB3">
      <w:pPr>
        <w:jc w:val="both"/>
        <w:rPr>
          <w:rFonts w:ascii="Calibri" w:eastAsia="Calibri" w:hAnsi="Calibri" w:cs="Calibri"/>
        </w:rPr>
      </w:pPr>
      <w:r w:rsidRPr="009A5BB3">
        <w:rPr>
          <w:rFonts w:ascii="Calibri" w:eastAsia="Calibri" w:hAnsi="Calibri" w:cs="Calibri"/>
        </w:rPr>
        <w:t>1.1</w:t>
      </w:r>
      <w:r w:rsidRPr="009A5BB3">
        <w:rPr>
          <w:rFonts w:ascii="Calibri" w:eastAsia="Calibri" w:hAnsi="Calibri" w:cs="Calibri"/>
        </w:rPr>
        <w:tab/>
        <w:t xml:space="preserve">Implementar un proceso de Evaluación de Necesidades de Capacidades para la Gestión Integral del Riesgo a nivel nacional, regional y local implementado </w:t>
      </w:r>
    </w:p>
    <w:p w:rsidR="009A5BB3" w:rsidRPr="009A5BB3" w:rsidRDefault="009A5BB3" w:rsidP="009A5BB3">
      <w:pPr>
        <w:jc w:val="both"/>
        <w:rPr>
          <w:rFonts w:ascii="Calibri" w:eastAsia="Calibri" w:hAnsi="Calibri" w:cs="Calibri"/>
        </w:rPr>
      </w:pPr>
      <w:r w:rsidRPr="009A5BB3">
        <w:rPr>
          <w:rFonts w:ascii="Calibri" w:eastAsia="Calibri" w:hAnsi="Calibri" w:cs="Calibri"/>
        </w:rPr>
        <w:t>1.2</w:t>
      </w:r>
      <w:r w:rsidRPr="009A5BB3">
        <w:rPr>
          <w:rFonts w:ascii="Calibri" w:eastAsia="Calibri" w:hAnsi="Calibri" w:cs="Calibri"/>
        </w:rPr>
        <w:tab/>
        <w:t>Promover un proceso de intercambio de experiencias en materia de Gestión del Riesgo de Desastres a nivel regional, en el marco de la Cooperación Sur-Sur</w:t>
      </w:r>
    </w:p>
    <w:p w:rsidR="009A5BB3" w:rsidRPr="009A5BB3" w:rsidRDefault="009A5BB3" w:rsidP="009A5BB3">
      <w:pPr>
        <w:jc w:val="both"/>
        <w:rPr>
          <w:rFonts w:ascii="Calibri" w:eastAsia="Calibri" w:hAnsi="Calibri" w:cs="Calibri"/>
        </w:rPr>
      </w:pPr>
      <w:r w:rsidRPr="009A5BB3">
        <w:rPr>
          <w:rFonts w:ascii="Calibri" w:eastAsia="Calibri" w:hAnsi="Calibri" w:cs="Calibri"/>
        </w:rPr>
        <w:t>1.3</w:t>
      </w:r>
      <w:r w:rsidRPr="009A5BB3">
        <w:rPr>
          <w:rFonts w:ascii="Calibri" w:eastAsia="Calibri" w:hAnsi="Calibri" w:cs="Calibri"/>
        </w:rPr>
        <w:tab/>
        <w:t>Participación en las instancias regionales de coordinación de socios DIPECHO</w:t>
      </w:r>
    </w:p>
    <w:p w:rsidR="009A5BB3" w:rsidRPr="009A5BB3" w:rsidRDefault="009A5BB3" w:rsidP="009A5BB3">
      <w:pPr>
        <w:jc w:val="both"/>
        <w:rPr>
          <w:rFonts w:ascii="Calibri" w:eastAsia="Calibri" w:hAnsi="Calibri" w:cs="Calibri"/>
        </w:rPr>
      </w:pPr>
    </w:p>
    <w:p w:rsidR="009A5BB3" w:rsidRPr="00A25C58" w:rsidRDefault="009A5BB3" w:rsidP="009A5BB3">
      <w:pPr>
        <w:jc w:val="both"/>
        <w:rPr>
          <w:rFonts w:ascii="Calibri" w:eastAsia="Calibri" w:hAnsi="Calibri" w:cs="Calibri"/>
          <w:b/>
        </w:rPr>
      </w:pPr>
      <w:r w:rsidRPr="00A25C58">
        <w:rPr>
          <w:rFonts w:ascii="Calibri" w:eastAsia="Calibri" w:hAnsi="Calibri" w:cs="Calibri"/>
          <w:b/>
        </w:rPr>
        <w:t>Resultado 2</w:t>
      </w:r>
    </w:p>
    <w:p w:rsidR="009A5BB3" w:rsidRPr="009A5BB3" w:rsidRDefault="009A5BB3" w:rsidP="009A5BB3">
      <w:pPr>
        <w:jc w:val="both"/>
        <w:rPr>
          <w:rFonts w:ascii="Calibri" w:eastAsia="Calibri" w:hAnsi="Calibri" w:cs="Calibri"/>
        </w:rPr>
      </w:pPr>
      <w:r w:rsidRPr="009A5BB3">
        <w:rPr>
          <w:rFonts w:ascii="Calibri" w:eastAsia="Calibri" w:hAnsi="Calibri" w:cs="Calibri"/>
        </w:rPr>
        <w:t>2.1.</w:t>
      </w:r>
      <w:r w:rsidRPr="009A5BB3">
        <w:rPr>
          <w:rFonts w:ascii="Calibri" w:eastAsia="Calibri" w:hAnsi="Calibri" w:cs="Calibri"/>
        </w:rPr>
        <w:tab/>
        <w:t>Promover la creación de Redes Humanitarias a nivel sub-nacional</w:t>
      </w:r>
    </w:p>
    <w:p w:rsidR="009A5BB3" w:rsidRPr="009A5BB3" w:rsidRDefault="009A5BB3" w:rsidP="009A5BB3">
      <w:pPr>
        <w:jc w:val="both"/>
        <w:rPr>
          <w:rFonts w:ascii="Calibri" w:eastAsia="Calibri" w:hAnsi="Calibri" w:cs="Calibri"/>
        </w:rPr>
      </w:pPr>
      <w:r w:rsidRPr="009A5BB3">
        <w:rPr>
          <w:rFonts w:ascii="Calibri" w:eastAsia="Calibri" w:hAnsi="Calibri" w:cs="Calibri"/>
        </w:rPr>
        <w:t>2.2.</w:t>
      </w:r>
      <w:r w:rsidRPr="009A5BB3">
        <w:rPr>
          <w:rFonts w:ascii="Calibri" w:eastAsia="Calibri" w:hAnsi="Calibri" w:cs="Calibri"/>
        </w:rPr>
        <w:tab/>
        <w:t>Implementar procesos de formación sobre Gestión del Riesgo ante Desastres para cada nueva Red Humanitaria creada a nivel sub-nacional</w:t>
      </w:r>
    </w:p>
    <w:p w:rsidR="009A5BB3" w:rsidRPr="009A5BB3" w:rsidRDefault="009A5BB3" w:rsidP="009A5BB3">
      <w:pPr>
        <w:jc w:val="both"/>
        <w:rPr>
          <w:rFonts w:ascii="Calibri" w:eastAsia="Calibri" w:hAnsi="Calibri" w:cs="Calibri"/>
        </w:rPr>
      </w:pPr>
    </w:p>
    <w:p w:rsidR="009A5BB3" w:rsidRPr="00A25C58" w:rsidRDefault="009A5BB3" w:rsidP="009A5BB3">
      <w:pPr>
        <w:jc w:val="both"/>
        <w:rPr>
          <w:rFonts w:ascii="Calibri" w:eastAsia="Calibri" w:hAnsi="Calibri" w:cs="Calibri"/>
          <w:b/>
        </w:rPr>
      </w:pPr>
      <w:r w:rsidRPr="00A25C58">
        <w:rPr>
          <w:rFonts w:ascii="Calibri" w:eastAsia="Calibri" w:hAnsi="Calibri" w:cs="Calibri"/>
          <w:b/>
        </w:rPr>
        <w:t>Resultado 3</w:t>
      </w:r>
    </w:p>
    <w:p w:rsidR="009A5BB3" w:rsidRPr="009A5BB3" w:rsidRDefault="009A5BB3" w:rsidP="009A5BB3">
      <w:pPr>
        <w:jc w:val="both"/>
        <w:rPr>
          <w:rFonts w:ascii="Calibri" w:eastAsia="Calibri" w:hAnsi="Calibri" w:cs="Calibri"/>
        </w:rPr>
      </w:pPr>
      <w:r w:rsidRPr="009A5BB3">
        <w:rPr>
          <w:rFonts w:ascii="Calibri" w:eastAsia="Calibri" w:hAnsi="Calibri" w:cs="Calibri"/>
        </w:rPr>
        <w:t>3.1.</w:t>
      </w:r>
      <w:r w:rsidRPr="009A5BB3">
        <w:rPr>
          <w:rFonts w:ascii="Calibri" w:eastAsia="Calibri" w:hAnsi="Calibri" w:cs="Calibri"/>
        </w:rPr>
        <w:tab/>
        <w:t>Implementar programas académicos de formación en materia de desarrollo local y gestión del riesgo antes desastres con gobierno</w:t>
      </w:r>
      <w:r w:rsidR="00A25C58">
        <w:rPr>
          <w:rFonts w:ascii="Calibri" w:eastAsia="Calibri" w:hAnsi="Calibri" w:cs="Calibri"/>
        </w:rPr>
        <w:t>s</w:t>
      </w:r>
      <w:r w:rsidRPr="009A5BB3">
        <w:rPr>
          <w:rFonts w:ascii="Calibri" w:eastAsia="Calibri" w:hAnsi="Calibri" w:cs="Calibri"/>
        </w:rPr>
        <w:t xml:space="preserve"> regionales y locales</w:t>
      </w:r>
    </w:p>
    <w:p w:rsidR="009A5BB3" w:rsidRDefault="009A5BB3" w:rsidP="009A5BB3">
      <w:pPr>
        <w:jc w:val="both"/>
        <w:rPr>
          <w:rFonts w:ascii="Calibri" w:eastAsia="Calibri" w:hAnsi="Calibri" w:cs="Calibri"/>
        </w:rPr>
      </w:pPr>
      <w:r w:rsidRPr="009A5BB3">
        <w:rPr>
          <w:rFonts w:ascii="Calibri" w:eastAsia="Calibri" w:hAnsi="Calibri" w:cs="Calibri"/>
        </w:rPr>
        <w:t>3.2.</w:t>
      </w:r>
      <w:r w:rsidRPr="009A5BB3">
        <w:rPr>
          <w:rFonts w:ascii="Calibri" w:eastAsia="Calibri" w:hAnsi="Calibri" w:cs="Calibri"/>
        </w:rPr>
        <w:tab/>
        <w:t>Promover un proceso de intercambio de experiencias a nivel regional en materia de Gestión del Riesgo entre autoridades regionales y locales</w:t>
      </w: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9A5BB3" w:rsidRDefault="009A5BB3" w:rsidP="00E57F08">
      <w:pPr>
        <w:jc w:val="both"/>
        <w:rPr>
          <w:rFonts w:ascii="Calibri" w:eastAsia="Calibri" w:hAnsi="Calibri" w:cs="Calibri"/>
        </w:rPr>
      </w:pPr>
    </w:p>
    <w:p w:rsidR="008B33D4" w:rsidRDefault="008B33D4">
      <w:pPr>
        <w:rPr>
          <w:rFonts w:ascii="Calibri" w:eastAsia="Calibri" w:hAnsi="Calibri" w:cs="Calibri"/>
        </w:rPr>
      </w:pPr>
      <w:r>
        <w:rPr>
          <w:rFonts w:ascii="Calibri" w:eastAsia="Calibri" w:hAnsi="Calibri" w:cs="Calibri"/>
        </w:rPr>
        <w:br w:type="page"/>
      </w:r>
    </w:p>
    <w:p w:rsidR="00E57F08" w:rsidRDefault="006F3714" w:rsidP="005B49C0">
      <w:pPr>
        <w:pStyle w:val="Listavistosa-nfasis11"/>
        <w:numPr>
          <w:ilvl w:val="0"/>
          <w:numId w:val="11"/>
        </w:numPr>
        <w:spacing w:after="200" w:line="276" w:lineRule="auto"/>
        <w:contextualSpacing/>
        <w:jc w:val="both"/>
        <w:rPr>
          <w:ins w:id="3" w:author="marta.cozar" w:date="2014-11-03T15:13:00Z"/>
          <w:rFonts w:ascii="Calibri" w:hAnsi="Calibri" w:cs="Calibri"/>
          <w:b/>
          <w:sz w:val="20"/>
          <w:szCs w:val="20"/>
          <w:u w:val="single"/>
        </w:rPr>
      </w:pPr>
      <w:r w:rsidRPr="006F3714">
        <w:rPr>
          <w:rFonts w:ascii="Calibri" w:hAnsi="Calibri" w:cs="Calibri"/>
          <w:b/>
          <w:sz w:val="20"/>
          <w:szCs w:val="20"/>
          <w:u w:val="single"/>
        </w:rPr>
        <w:lastRenderedPageBreak/>
        <w:t xml:space="preserve">Objetivos </w:t>
      </w:r>
      <w:r w:rsidR="00C57B45">
        <w:rPr>
          <w:rFonts w:ascii="Calibri" w:hAnsi="Calibri" w:cs="Calibri"/>
          <w:b/>
          <w:sz w:val="20"/>
          <w:szCs w:val="20"/>
          <w:u w:val="single"/>
        </w:rPr>
        <w:t xml:space="preserve">y productos </w:t>
      </w:r>
      <w:r w:rsidRPr="006F3714">
        <w:rPr>
          <w:rFonts w:ascii="Calibri" w:hAnsi="Calibri" w:cs="Calibri"/>
          <w:b/>
          <w:sz w:val="20"/>
          <w:szCs w:val="20"/>
          <w:u w:val="single"/>
        </w:rPr>
        <w:t>de la consultoría</w:t>
      </w:r>
    </w:p>
    <w:p w:rsidR="000E462C" w:rsidRPr="000E462C" w:rsidRDefault="000E462C" w:rsidP="007C7FE3">
      <w:pPr>
        <w:pStyle w:val="Listavistosa-nfasis11"/>
        <w:spacing w:after="200" w:line="276" w:lineRule="auto"/>
        <w:ind w:left="0"/>
        <w:contextualSpacing/>
        <w:jc w:val="both"/>
        <w:rPr>
          <w:rFonts w:ascii="Calibri" w:hAnsi="Calibri" w:cs="Calibri"/>
          <w:b/>
          <w:sz w:val="20"/>
          <w:szCs w:val="20"/>
          <w:u w:val="single"/>
          <w:lang w:val="es-CL"/>
        </w:rPr>
      </w:pPr>
    </w:p>
    <w:p w:rsidR="00113A7E" w:rsidRPr="007C7FE3" w:rsidRDefault="000E462C" w:rsidP="00ED0963">
      <w:pPr>
        <w:pStyle w:val="Prrafodelista"/>
        <w:numPr>
          <w:ilvl w:val="0"/>
          <w:numId w:val="28"/>
        </w:numPr>
        <w:rPr>
          <w:rFonts w:ascii="Calibri" w:eastAsia="Calibri" w:hAnsi="Calibri" w:cs="Calibri"/>
          <w:b/>
          <w:sz w:val="20"/>
          <w:szCs w:val="20"/>
        </w:rPr>
      </w:pPr>
      <w:proofErr w:type="spellStart"/>
      <w:ins w:id="4" w:author="marta.cozar" w:date="2014-11-03T15:15:00Z">
        <w:r w:rsidRPr="007C7FE3">
          <w:rPr>
            <w:rFonts w:ascii="Calibri" w:eastAsia="Calibri" w:hAnsi="Calibri" w:cs="Calibri"/>
            <w:b/>
            <w:sz w:val="20"/>
            <w:szCs w:val="20"/>
          </w:rPr>
          <w:t>Propósito</w:t>
        </w:r>
      </w:ins>
      <w:proofErr w:type="spellEnd"/>
      <w:r w:rsidR="00113A7E" w:rsidRPr="007C7FE3">
        <w:rPr>
          <w:rFonts w:ascii="Calibri" w:eastAsia="Calibri" w:hAnsi="Calibri" w:cs="Calibri"/>
          <w:b/>
          <w:sz w:val="20"/>
          <w:szCs w:val="20"/>
        </w:rPr>
        <w:t xml:space="preserve">: </w:t>
      </w:r>
    </w:p>
    <w:p w:rsidR="00EA63B6" w:rsidRPr="007C7FE3" w:rsidRDefault="00EA63B6" w:rsidP="00EA63B6">
      <w:pPr>
        <w:rPr>
          <w:rFonts w:ascii="Calibri" w:eastAsia="Calibri" w:hAnsi="Calibri" w:cs="Calibri"/>
          <w:lang w:val="es-CL"/>
        </w:rPr>
      </w:pPr>
    </w:p>
    <w:p w:rsidR="00EA63B6" w:rsidRPr="007C7FE3" w:rsidRDefault="00EA63B6" w:rsidP="00EA63B6">
      <w:pPr>
        <w:pStyle w:val="Prrafodelista"/>
        <w:numPr>
          <w:ilvl w:val="0"/>
          <w:numId w:val="17"/>
        </w:numPr>
        <w:rPr>
          <w:rFonts w:ascii="Calibri" w:eastAsia="Calibri" w:hAnsi="Calibri" w:cs="Calibri"/>
          <w:sz w:val="20"/>
          <w:szCs w:val="20"/>
          <w:lang w:val="es-CL"/>
        </w:rPr>
      </w:pPr>
      <w:r w:rsidRPr="007C7FE3">
        <w:rPr>
          <w:rFonts w:ascii="Calibri" w:eastAsia="Calibri" w:hAnsi="Calibri" w:cs="Calibri"/>
          <w:sz w:val="20"/>
          <w:szCs w:val="20"/>
          <w:lang w:val="es-CL"/>
        </w:rPr>
        <w:t>Obtener la información necesaria para la evaluación, extraer aprendizajes de la ejecución del proyecto e indicar recomendaciones para el fortalecimiento en la gestión de proyectos en reducción del riesgo.</w:t>
      </w:r>
    </w:p>
    <w:p w:rsidR="00EA63B6" w:rsidRPr="007C7FE3" w:rsidRDefault="00EA63B6" w:rsidP="00EA63B6">
      <w:pPr>
        <w:jc w:val="both"/>
        <w:rPr>
          <w:rFonts w:ascii="Calibri" w:eastAsia="Calibri" w:hAnsi="Calibri" w:cs="Calibri"/>
          <w:lang w:val="es-CL"/>
        </w:rPr>
      </w:pPr>
    </w:p>
    <w:p w:rsidR="000E462C" w:rsidRPr="007C7FE3" w:rsidRDefault="000E462C" w:rsidP="00ED0963">
      <w:pPr>
        <w:pStyle w:val="Prrafodelista"/>
        <w:numPr>
          <w:ilvl w:val="0"/>
          <w:numId w:val="28"/>
        </w:numPr>
        <w:rPr>
          <w:ins w:id="5" w:author="marta.cozar" w:date="2014-11-03T15:18:00Z"/>
          <w:rFonts w:ascii="Calibri" w:eastAsia="Calibri" w:hAnsi="Calibri" w:cs="Calibri"/>
          <w:b/>
          <w:sz w:val="20"/>
          <w:szCs w:val="20"/>
        </w:rPr>
      </w:pPr>
      <w:proofErr w:type="spellStart"/>
      <w:ins w:id="6" w:author="marta.cozar" w:date="2014-11-03T15:18:00Z">
        <w:r w:rsidRPr="007C7FE3">
          <w:rPr>
            <w:rFonts w:ascii="Calibri" w:eastAsia="Calibri" w:hAnsi="Calibri" w:cs="Calibri"/>
            <w:b/>
            <w:sz w:val="20"/>
            <w:szCs w:val="20"/>
          </w:rPr>
          <w:t>Alcance</w:t>
        </w:r>
        <w:proofErr w:type="spellEnd"/>
      </w:ins>
    </w:p>
    <w:p w:rsidR="000E462C" w:rsidRPr="007C7FE3" w:rsidRDefault="00ED0963" w:rsidP="00EA63B6">
      <w:pPr>
        <w:jc w:val="both"/>
        <w:rPr>
          <w:ins w:id="7" w:author="marta.cozar" w:date="2014-11-03T15:26:00Z"/>
          <w:rFonts w:ascii="Calibri" w:eastAsia="Calibri" w:hAnsi="Calibri" w:cs="Calibri"/>
        </w:rPr>
      </w:pPr>
      <w:ins w:id="8" w:author="marta.cozar" w:date="2014-11-03T15:26:00Z">
        <w:r w:rsidRPr="007C7FE3">
          <w:rPr>
            <w:rFonts w:ascii="Calibri" w:eastAsia="Calibri" w:hAnsi="Calibri" w:cs="Calibri"/>
          </w:rPr>
          <w:t xml:space="preserve">Esta evaluación cubre el proyecto </w:t>
        </w:r>
        <w:proofErr w:type="spellStart"/>
        <w:r w:rsidRPr="007C7FE3">
          <w:rPr>
            <w:rFonts w:ascii="Calibri" w:eastAsia="Calibri" w:hAnsi="Calibri" w:cs="Calibri"/>
          </w:rPr>
          <w:t>xx</w:t>
        </w:r>
        <w:proofErr w:type="spellEnd"/>
        <w:r w:rsidRPr="007C7FE3">
          <w:rPr>
            <w:rFonts w:ascii="Calibri" w:eastAsia="Calibri" w:hAnsi="Calibri" w:cs="Calibri"/>
          </w:rPr>
          <w:t xml:space="preserve">, ejecutado entre </w:t>
        </w:r>
        <w:proofErr w:type="spellStart"/>
        <w:r w:rsidRPr="007C7FE3">
          <w:rPr>
            <w:rFonts w:ascii="Calibri" w:eastAsia="Calibri" w:hAnsi="Calibri" w:cs="Calibri"/>
          </w:rPr>
          <w:t>xx</w:t>
        </w:r>
        <w:proofErr w:type="spellEnd"/>
        <w:r w:rsidRPr="007C7FE3">
          <w:rPr>
            <w:rFonts w:ascii="Calibri" w:eastAsia="Calibri" w:hAnsi="Calibri" w:cs="Calibri"/>
          </w:rPr>
          <w:t xml:space="preserve"> y </w:t>
        </w:r>
        <w:proofErr w:type="spellStart"/>
        <w:r w:rsidRPr="007C7FE3">
          <w:rPr>
            <w:rFonts w:ascii="Calibri" w:eastAsia="Calibri" w:hAnsi="Calibri" w:cs="Calibri"/>
          </w:rPr>
          <w:t>xx</w:t>
        </w:r>
        <w:proofErr w:type="spellEnd"/>
        <w:r w:rsidRPr="007C7FE3">
          <w:rPr>
            <w:rFonts w:ascii="Calibri" w:eastAsia="Calibri" w:hAnsi="Calibri" w:cs="Calibri"/>
          </w:rPr>
          <w:t xml:space="preserve"> y </w:t>
        </w:r>
      </w:ins>
      <w:ins w:id="9" w:author="marta.cozar" w:date="2014-11-03T15:27:00Z">
        <w:r w:rsidRPr="007C7FE3">
          <w:rPr>
            <w:rFonts w:ascii="Calibri" w:eastAsia="Calibri" w:hAnsi="Calibri" w:cs="Calibri"/>
          </w:rPr>
          <w:t xml:space="preserve">que asciende a un total de </w:t>
        </w:r>
        <w:proofErr w:type="spellStart"/>
        <w:r w:rsidRPr="007C7FE3">
          <w:rPr>
            <w:rFonts w:ascii="Calibri" w:eastAsia="Calibri" w:hAnsi="Calibri" w:cs="Calibri"/>
          </w:rPr>
          <w:t>xx</w:t>
        </w:r>
        <w:proofErr w:type="spellEnd"/>
        <w:r w:rsidRPr="007C7FE3">
          <w:rPr>
            <w:rFonts w:ascii="Calibri" w:eastAsia="Calibri" w:hAnsi="Calibri" w:cs="Calibri"/>
          </w:rPr>
          <w:t xml:space="preserve"> USD</w:t>
        </w:r>
      </w:ins>
    </w:p>
    <w:p w:rsidR="00ED0963" w:rsidRPr="007C7FE3" w:rsidRDefault="00ED0963" w:rsidP="00EA63B6">
      <w:pPr>
        <w:jc w:val="both"/>
        <w:rPr>
          <w:ins w:id="10" w:author="marta.cozar" w:date="2014-11-03T15:18:00Z"/>
          <w:rFonts w:ascii="Calibri" w:eastAsia="Calibri" w:hAnsi="Calibri" w:cs="Calibri"/>
          <w:b/>
        </w:rPr>
      </w:pPr>
    </w:p>
    <w:p w:rsidR="000E462C" w:rsidRPr="007C7FE3" w:rsidRDefault="00EA63B6" w:rsidP="00ED0963">
      <w:pPr>
        <w:pStyle w:val="Prrafodelista"/>
        <w:numPr>
          <w:ilvl w:val="0"/>
          <w:numId w:val="28"/>
        </w:numPr>
        <w:rPr>
          <w:rFonts w:ascii="Calibri" w:eastAsia="Calibri" w:hAnsi="Calibri" w:cs="Calibri"/>
          <w:b/>
          <w:sz w:val="20"/>
          <w:szCs w:val="20"/>
        </w:rPr>
      </w:pPr>
      <w:proofErr w:type="spellStart"/>
      <w:r w:rsidRPr="007C7FE3">
        <w:rPr>
          <w:rFonts w:ascii="Calibri" w:eastAsia="Calibri" w:hAnsi="Calibri" w:cs="Calibri"/>
          <w:b/>
          <w:sz w:val="20"/>
          <w:szCs w:val="20"/>
        </w:rPr>
        <w:t>Objetivo</w:t>
      </w:r>
      <w:proofErr w:type="spellEnd"/>
      <w:r w:rsidRPr="007C7FE3">
        <w:rPr>
          <w:rFonts w:ascii="Calibri" w:eastAsia="Calibri" w:hAnsi="Calibri" w:cs="Calibri"/>
          <w:b/>
          <w:sz w:val="20"/>
          <w:szCs w:val="20"/>
        </w:rPr>
        <w:t xml:space="preserve"> </w:t>
      </w:r>
      <w:ins w:id="11" w:author="marta.cozar" w:date="2014-11-03T15:16:00Z">
        <w:r w:rsidR="000E462C" w:rsidRPr="007C7FE3">
          <w:rPr>
            <w:rFonts w:ascii="Calibri" w:eastAsia="Calibri" w:hAnsi="Calibri" w:cs="Calibri"/>
            <w:b/>
            <w:sz w:val="20"/>
            <w:szCs w:val="20"/>
          </w:rPr>
          <w:t>general</w:t>
        </w:r>
      </w:ins>
      <w:del w:id="12" w:author="marta.cozar" w:date="2014-11-03T15:16:00Z">
        <w:r w:rsidRPr="007C7FE3" w:rsidDel="000E462C">
          <w:rPr>
            <w:rFonts w:ascii="Calibri" w:eastAsia="Calibri" w:hAnsi="Calibri" w:cs="Calibri"/>
            <w:b/>
            <w:sz w:val="20"/>
            <w:szCs w:val="20"/>
          </w:rPr>
          <w:delText>Especifico</w:delText>
        </w:r>
      </w:del>
      <w:r w:rsidRPr="007C7FE3">
        <w:rPr>
          <w:rFonts w:ascii="Calibri" w:eastAsia="Calibri" w:hAnsi="Calibri" w:cs="Calibri"/>
          <w:b/>
          <w:sz w:val="20"/>
          <w:szCs w:val="20"/>
        </w:rPr>
        <w:t>:</w:t>
      </w:r>
    </w:p>
    <w:p w:rsidR="00EA63B6" w:rsidRPr="007C7FE3" w:rsidRDefault="00EA63B6" w:rsidP="00EA63B6">
      <w:pPr>
        <w:rPr>
          <w:rFonts w:ascii="Calibri" w:eastAsia="Calibri" w:hAnsi="Calibri" w:cs="Calibri"/>
          <w:lang w:val="es-CL"/>
        </w:rPr>
      </w:pPr>
    </w:p>
    <w:p w:rsidR="00EA63B6" w:rsidRPr="007C7FE3" w:rsidRDefault="00EA63B6" w:rsidP="00EA63B6">
      <w:pPr>
        <w:pStyle w:val="Prrafodelista"/>
        <w:numPr>
          <w:ilvl w:val="0"/>
          <w:numId w:val="17"/>
        </w:numPr>
        <w:rPr>
          <w:rFonts w:ascii="Calibri" w:eastAsia="Calibri" w:hAnsi="Calibri" w:cs="Calibri"/>
          <w:sz w:val="20"/>
          <w:szCs w:val="20"/>
          <w:lang w:val="es-CL"/>
        </w:rPr>
      </w:pPr>
      <w:commentRangeStart w:id="13"/>
      <w:r w:rsidRPr="007C7FE3">
        <w:rPr>
          <w:rFonts w:ascii="Calibri" w:eastAsia="Calibri" w:hAnsi="Calibri" w:cs="Calibri"/>
          <w:sz w:val="20"/>
          <w:szCs w:val="20"/>
          <w:lang w:val="es-CL"/>
        </w:rPr>
        <w:t xml:space="preserve">Evaluar la relevancia, </w:t>
      </w:r>
      <w:ins w:id="14" w:author="marta.cozar" w:date="2014-11-03T15:16:00Z">
        <w:r w:rsidR="000E462C" w:rsidRPr="007C7FE3">
          <w:rPr>
            <w:rFonts w:ascii="Calibri" w:eastAsia="Calibri" w:hAnsi="Calibri" w:cs="Calibri"/>
            <w:sz w:val="20"/>
            <w:szCs w:val="20"/>
            <w:lang w:val="es-CL"/>
          </w:rPr>
          <w:t xml:space="preserve">eficacia, </w:t>
        </w:r>
      </w:ins>
      <w:r w:rsidRPr="007C7FE3">
        <w:rPr>
          <w:rFonts w:ascii="Calibri" w:eastAsia="Calibri" w:hAnsi="Calibri" w:cs="Calibri"/>
          <w:sz w:val="20"/>
          <w:szCs w:val="20"/>
          <w:lang w:val="es-CL"/>
        </w:rPr>
        <w:t>eficiencia</w:t>
      </w:r>
      <w:commentRangeStart w:id="15"/>
      <w:r w:rsidRPr="007C7FE3">
        <w:rPr>
          <w:rFonts w:ascii="Calibri" w:eastAsia="Calibri" w:hAnsi="Calibri" w:cs="Calibri"/>
          <w:sz w:val="20"/>
          <w:szCs w:val="20"/>
          <w:lang w:val="es-CL"/>
        </w:rPr>
        <w:t xml:space="preserve">, impacto </w:t>
      </w:r>
      <w:commentRangeEnd w:id="15"/>
      <w:r w:rsidR="000E462C" w:rsidRPr="007C7FE3">
        <w:rPr>
          <w:rStyle w:val="Refdecomentario"/>
          <w:rFonts w:ascii="Times New Roman" w:hAnsi="Times New Roman"/>
          <w:sz w:val="20"/>
          <w:szCs w:val="20"/>
          <w:lang w:val="es-ES"/>
        </w:rPr>
        <w:commentReference w:id="15"/>
      </w:r>
      <w:r w:rsidRPr="007C7FE3">
        <w:rPr>
          <w:rFonts w:ascii="Calibri" w:eastAsia="Calibri" w:hAnsi="Calibri" w:cs="Calibri"/>
          <w:sz w:val="20"/>
          <w:szCs w:val="20"/>
          <w:lang w:val="es-CL"/>
        </w:rPr>
        <w:t xml:space="preserve">y sostenibilidad de la intervención. </w:t>
      </w:r>
      <w:commentRangeEnd w:id="13"/>
      <w:r w:rsidR="000E462C" w:rsidRPr="007C7FE3">
        <w:rPr>
          <w:rStyle w:val="Refdecomentario"/>
          <w:rFonts w:ascii="Times New Roman" w:hAnsi="Times New Roman"/>
          <w:sz w:val="20"/>
          <w:szCs w:val="20"/>
          <w:lang w:val="es-ES"/>
        </w:rPr>
        <w:commentReference w:id="13"/>
      </w:r>
    </w:p>
    <w:p w:rsidR="00EA63B6" w:rsidRPr="007C7FE3" w:rsidRDefault="00EA63B6" w:rsidP="00EA63B6">
      <w:pPr>
        <w:rPr>
          <w:rFonts w:ascii="Calibri" w:eastAsia="Calibri" w:hAnsi="Calibri" w:cs="Calibri"/>
          <w:lang w:val="es-CL"/>
        </w:rPr>
      </w:pPr>
    </w:p>
    <w:p w:rsidR="00EA63B6" w:rsidRPr="007C7FE3" w:rsidRDefault="00EA63B6" w:rsidP="00ED0963">
      <w:pPr>
        <w:pStyle w:val="Prrafodelista"/>
        <w:numPr>
          <w:ilvl w:val="0"/>
          <w:numId w:val="28"/>
        </w:numPr>
        <w:rPr>
          <w:rFonts w:ascii="Calibri" w:eastAsia="Calibri" w:hAnsi="Calibri" w:cs="Calibri"/>
          <w:b/>
          <w:sz w:val="20"/>
          <w:szCs w:val="20"/>
          <w:lang w:val="es-CL"/>
        </w:rPr>
      </w:pPr>
      <w:del w:id="16" w:author="marta.cozar" w:date="2014-11-03T15:18:00Z">
        <w:r w:rsidRPr="007C7FE3" w:rsidDel="000E462C">
          <w:rPr>
            <w:rFonts w:ascii="Calibri" w:eastAsia="Calibri" w:hAnsi="Calibri" w:cs="Calibri"/>
            <w:b/>
            <w:sz w:val="20"/>
            <w:szCs w:val="20"/>
            <w:lang w:val="es-CL"/>
          </w:rPr>
          <w:delText>3</w:delText>
        </w:r>
      </w:del>
      <w:del w:id="17" w:author="marta.cozar" w:date="2014-11-03T15:33:00Z">
        <w:r w:rsidRPr="007C7FE3" w:rsidDel="00ED0963">
          <w:rPr>
            <w:rFonts w:ascii="Calibri" w:eastAsia="Calibri" w:hAnsi="Calibri" w:cs="Calibri"/>
            <w:b/>
            <w:sz w:val="20"/>
            <w:szCs w:val="20"/>
            <w:lang w:val="es-CL"/>
          </w:rPr>
          <w:delText>.</w:delText>
        </w:r>
      </w:del>
      <w:r w:rsidRPr="007C7FE3">
        <w:rPr>
          <w:rFonts w:ascii="Calibri" w:eastAsia="Calibri" w:hAnsi="Calibri" w:cs="Calibri"/>
          <w:b/>
          <w:sz w:val="20"/>
          <w:szCs w:val="20"/>
          <w:lang w:val="es-CL"/>
        </w:rPr>
        <w:t xml:space="preserve"> </w:t>
      </w:r>
      <w:del w:id="18" w:author="marta.cozar" w:date="2014-11-03T15:32:00Z">
        <w:r w:rsidRPr="007C7FE3" w:rsidDel="00ED0963">
          <w:rPr>
            <w:rFonts w:ascii="Calibri" w:eastAsia="Calibri" w:hAnsi="Calibri" w:cs="Calibri"/>
            <w:b/>
            <w:sz w:val="20"/>
            <w:szCs w:val="20"/>
            <w:lang w:val="es-CL"/>
          </w:rPr>
          <w:delText xml:space="preserve"> </w:delText>
        </w:r>
      </w:del>
      <w:del w:id="19" w:author="marta.cozar" w:date="2014-11-03T15:18:00Z">
        <w:r w:rsidRPr="007C7FE3" w:rsidDel="000E462C">
          <w:rPr>
            <w:rFonts w:ascii="Calibri" w:eastAsia="Calibri" w:hAnsi="Calibri" w:cs="Calibri"/>
            <w:b/>
            <w:sz w:val="20"/>
            <w:szCs w:val="20"/>
            <w:lang w:val="es-CL"/>
          </w:rPr>
          <w:delText>Resultados esperados</w:delText>
        </w:r>
      </w:del>
      <w:ins w:id="20" w:author="marta.cozar" w:date="2014-11-03T15:18:00Z">
        <w:r w:rsidR="000E462C" w:rsidRPr="007C7FE3">
          <w:rPr>
            <w:rFonts w:ascii="Calibri" w:eastAsia="Calibri" w:hAnsi="Calibri" w:cs="Calibri"/>
            <w:b/>
            <w:sz w:val="20"/>
            <w:szCs w:val="20"/>
            <w:lang w:val="es-CL"/>
          </w:rPr>
          <w:t>Objetivos específicos</w:t>
        </w:r>
      </w:ins>
      <w:r w:rsidRPr="007C7FE3">
        <w:rPr>
          <w:rFonts w:ascii="Calibri" w:eastAsia="Calibri" w:hAnsi="Calibri" w:cs="Calibri"/>
          <w:b/>
          <w:sz w:val="20"/>
          <w:szCs w:val="20"/>
          <w:lang w:val="es-CL"/>
        </w:rPr>
        <w:t xml:space="preserve">: </w:t>
      </w:r>
    </w:p>
    <w:p w:rsidR="00EA63B6" w:rsidRPr="007C7FE3" w:rsidRDefault="00EA63B6" w:rsidP="00EA63B6">
      <w:pPr>
        <w:rPr>
          <w:rFonts w:ascii="Calibri" w:eastAsia="Calibri" w:hAnsi="Calibri" w:cs="Calibri"/>
          <w:lang w:val="es-CL"/>
        </w:rPr>
      </w:pPr>
    </w:p>
    <w:p w:rsidR="00ED0963" w:rsidRPr="007C7FE3" w:rsidRDefault="00ED0963" w:rsidP="00ED0963">
      <w:pPr>
        <w:pStyle w:val="Prrafodelista"/>
        <w:numPr>
          <w:ilvl w:val="0"/>
          <w:numId w:val="24"/>
        </w:numPr>
        <w:rPr>
          <w:ins w:id="21" w:author="marta.cozar" w:date="2014-11-03T15:30:00Z"/>
          <w:rFonts w:ascii="Calibri" w:eastAsia="Calibri" w:hAnsi="Calibri" w:cs="Calibri"/>
          <w:sz w:val="20"/>
          <w:szCs w:val="20"/>
          <w:lang w:val="es-CL"/>
        </w:rPr>
      </w:pPr>
      <w:ins w:id="22" w:author="marta.cozar" w:date="2014-11-03T15:28:00Z">
        <w:r w:rsidRPr="007C7FE3">
          <w:rPr>
            <w:rFonts w:ascii="Calibri" w:eastAsia="Calibri" w:hAnsi="Calibri" w:cs="Calibri"/>
            <w:sz w:val="20"/>
            <w:szCs w:val="20"/>
            <w:lang w:val="es-CL"/>
          </w:rPr>
          <w:t xml:space="preserve">Valorar el logro de los objetivos, </w:t>
        </w:r>
      </w:ins>
      <w:ins w:id="23" w:author="marta.cozar" w:date="2014-11-03T15:30:00Z">
        <w:r w:rsidRPr="007C7FE3">
          <w:rPr>
            <w:rFonts w:ascii="Calibri" w:eastAsia="Calibri" w:hAnsi="Calibri" w:cs="Calibri"/>
            <w:sz w:val="20"/>
            <w:szCs w:val="20"/>
            <w:lang w:val="es-CL"/>
          </w:rPr>
          <w:t>recogiendo evidencia sobre</w:t>
        </w:r>
      </w:ins>
      <w:ins w:id="24" w:author="marta.cozar" w:date="2014-11-03T15:28:00Z">
        <w:r w:rsidRPr="007C7FE3">
          <w:rPr>
            <w:rFonts w:ascii="Calibri" w:eastAsia="Calibri" w:hAnsi="Calibri" w:cs="Calibri"/>
            <w:sz w:val="20"/>
            <w:szCs w:val="20"/>
            <w:lang w:val="es-CL"/>
          </w:rPr>
          <w:t xml:space="preserve"> la contribución a resultados a nivel de producto y efecto, e identificando los problemas o circunstancias que pudieron haber afectado la implementación del proyecto y el logro de los resultados previstos y no previsto</w:t>
        </w:r>
      </w:ins>
    </w:p>
    <w:p w:rsidR="00ED0963" w:rsidRPr="007C7FE3" w:rsidRDefault="00ED0963" w:rsidP="00ED0963">
      <w:pPr>
        <w:pStyle w:val="Prrafodelista"/>
        <w:numPr>
          <w:ilvl w:val="0"/>
          <w:numId w:val="24"/>
        </w:numPr>
        <w:rPr>
          <w:ins w:id="25" w:author="marta.cozar" w:date="2014-11-03T15:29:00Z"/>
          <w:rFonts w:ascii="Calibri" w:eastAsia="Calibri" w:hAnsi="Calibri" w:cs="Calibri"/>
          <w:sz w:val="20"/>
          <w:szCs w:val="20"/>
          <w:lang w:val="es-CL"/>
          <w:rPrChange w:id="26" w:author="marta.cozar" w:date="2014-11-03T15:49:00Z">
            <w:rPr>
              <w:ins w:id="27" w:author="marta.cozar" w:date="2014-11-03T15:29:00Z"/>
              <w:rFonts w:ascii="Calibri" w:eastAsia="Calibri" w:hAnsi="Calibri" w:cs="Calibri"/>
              <w:sz w:val="20"/>
              <w:szCs w:val="20"/>
              <w:lang w:val="es-CL"/>
            </w:rPr>
          </w:rPrChange>
        </w:rPr>
      </w:pPr>
      <w:ins w:id="28" w:author="marta.cozar" w:date="2014-11-03T15:28:00Z">
        <w:r w:rsidRPr="007C7FE3">
          <w:rPr>
            <w:rFonts w:ascii="Calibri" w:eastAsia="Calibri" w:hAnsi="Calibri" w:cs="Calibri"/>
            <w:sz w:val="20"/>
            <w:szCs w:val="20"/>
            <w:lang w:val="es-CL"/>
            <w:rPrChange w:id="29" w:author="marta.cozar" w:date="2014-11-03T15:49:00Z">
              <w:rPr>
                <w:rFonts w:ascii="Calibri" w:eastAsia="Calibri" w:hAnsi="Calibri" w:cs="Calibri"/>
                <w:sz w:val="20"/>
                <w:szCs w:val="20"/>
                <w:lang w:val="es-CL"/>
              </w:rPr>
            </w:rPrChange>
          </w:rPr>
          <w:t>Analizar la eficiencia del proyecto en relación a los recursos recibidos y los logros alcanzados</w:t>
        </w:r>
      </w:ins>
    </w:p>
    <w:p w:rsidR="00ED0963" w:rsidRPr="007C7FE3" w:rsidRDefault="00ED0963" w:rsidP="00ED0963">
      <w:pPr>
        <w:pStyle w:val="Prrafodelista"/>
        <w:numPr>
          <w:ilvl w:val="0"/>
          <w:numId w:val="24"/>
        </w:numPr>
        <w:rPr>
          <w:ins w:id="30" w:author="marta.cozar" w:date="2014-11-03T15:28:00Z"/>
          <w:rFonts w:ascii="Calibri" w:eastAsia="Calibri" w:hAnsi="Calibri" w:cs="Calibri"/>
          <w:sz w:val="20"/>
          <w:szCs w:val="20"/>
          <w:lang w:val="es-CL"/>
          <w:rPrChange w:id="31" w:author="marta.cozar" w:date="2014-11-03T15:49:00Z">
            <w:rPr>
              <w:ins w:id="32" w:author="marta.cozar" w:date="2014-11-03T15:28:00Z"/>
              <w:rFonts w:ascii="Calibri" w:eastAsia="Calibri" w:hAnsi="Calibri" w:cs="Calibri"/>
              <w:sz w:val="20"/>
              <w:szCs w:val="20"/>
              <w:lang w:val="es-CL"/>
            </w:rPr>
          </w:rPrChange>
        </w:rPr>
      </w:pPr>
      <w:ins w:id="33" w:author="marta.cozar" w:date="2014-11-03T15:28:00Z">
        <w:r w:rsidRPr="007C7FE3">
          <w:rPr>
            <w:rFonts w:ascii="Calibri" w:eastAsia="Calibri" w:hAnsi="Calibri" w:cs="Calibri"/>
            <w:sz w:val="20"/>
            <w:szCs w:val="20"/>
            <w:lang w:val="es-CL"/>
            <w:rPrChange w:id="34" w:author="marta.cozar" w:date="2014-11-03T15:49:00Z">
              <w:rPr>
                <w:rFonts w:ascii="Calibri" w:eastAsia="Calibri" w:hAnsi="Calibri" w:cs="Calibri"/>
                <w:sz w:val="20"/>
                <w:szCs w:val="20"/>
                <w:lang w:val="es-CL"/>
              </w:rPr>
            </w:rPrChange>
          </w:rPr>
          <w:t xml:space="preserve">Identificar las principales lecciones aprendidas y recomendaciones para asegurar la viabilidad y sostenibilidad del proyecto y sus resultados. </w:t>
        </w:r>
      </w:ins>
    </w:p>
    <w:p w:rsidR="00ED0963" w:rsidRPr="007C7FE3" w:rsidRDefault="00ED0963" w:rsidP="00601CB6">
      <w:pPr>
        <w:rPr>
          <w:ins w:id="35" w:author="marta.cozar" w:date="2014-11-03T15:31:00Z"/>
          <w:rFonts w:ascii="Calibri" w:eastAsia="Calibri" w:hAnsi="Calibri" w:cs="Calibri"/>
          <w:lang w:val="es-CL"/>
          <w:rPrChange w:id="36" w:author="marta.cozar" w:date="2014-11-03T15:49:00Z">
            <w:rPr>
              <w:ins w:id="37" w:author="marta.cozar" w:date="2014-11-03T15:31:00Z"/>
              <w:rFonts w:ascii="Calibri" w:eastAsia="Calibri" w:hAnsi="Calibri" w:cs="Calibri"/>
              <w:lang w:val="es-CL"/>
            </w:rPr>
          </w:rPrChange>
        </w:rPr>
      </w:pPr>
    </w:p>
    <w:p w:rsidR="00ED0963" w:rsidRPr="007C7FE3" w:rsidRDefault="00ED0963" w:rsidP="00ED0963">
      <w:pPr>
        <w:pStyle w:val="Prrafodelista"/>
        <w:numPr>
          <w:ilvl w:val="0"/>
          <w:numId w:val="28"/>
        </w:numPr>
        <w:rPr>
          <w:ins w:id="38" w:author="marta.cozar" w:date="2014-11-03T15:31:00Z"/>
          <w:rFonts w:ascii="Calibri" w:eastAsia="Calibri" w:hAnsi="Calibri" w:cs="Calibri"/>
          <w:b/>
          <w:sz w:val="20"/>
          <w:szCs w:val="20"/>
        </w:rPr>
      </w:pPr>
      <w:ins w:id="39" w:author="marta.cozar" w:date="2014-11-03T15:31:00Z">
        <w:r w:rsidRPr="007C7FE3">
          <w:rPr>
            <w:rFonts w:ascii="Calibri" w:eastAsia="Calibri" w:hAnsi="Calibri" w:cs="Calibri"/>
            <w:b/>
            <w:sz w:val="20"/>
            <w:szCs w:val="20"/>
          </w:rPr>
          <w:t xml:space="preserve">Criterios y preguntas de evaluación </w:t>
        </w:r>
      </w:ins>
    </w:p>
    <w:p w:rsidR="00ED0963" w:rsidRPr="007C7FE3" w:rsidRDefault="00ED0963" w:rsidP="00ED0963">
      <w:pPr>
        <w:spacing w:before="100" w:beforeAutospacing="1" w:after="100" w:afterAutospacing="1"/>
        <w:jc w:val="both"/>
        <w:rPr>
          <w:ins w:id="40" w:author="marta.cozar" w:date="2014-11-03T15:31:00Z"/>
          <w:rFonts w:asciiTheme="minorHAnsi" w:hAnsiTheme="minorHAnsi" w:cstheme="minorHAnsi"/>
          <w:color w:val="000000" w:themeColor="text1"/>
          <w:lang w:val="es-CL"/>
          <w:rPrChange w:id="41" w:author="marta.cozar" w:date="2014-11-03T15:49:00Z">
            <w:rPr>
              <w:ins w:id="42" w:author="marta.cozar" w:date="2014-11-03T15:31:00Z"/>
              <w:rFonts w:asciiTheme="minorHAnsi" w:hAnsiTheme="minorHAnsi" w:cstheme="minorHAnsi"/>
              <w:color w:val="000000" w:themeColor="text1"/>
              <w:lang w:val="es-CL"/>
            </w:rPr>
          </w:rPrChange>
        </w:rPr>
      </w:pPr>
      <w:ins w:id="43" w:author="marta.cozar" w:date="2014-11-03T15:31:00Z">
        <w:r w:rsidRPr="007C7FE3">
          <w:rPr>
            <w:rFonts w:asciiTheme="minorHAnsi" w:hAnsiTheme="minorHAnsi" w:cstheme="minorHAnsi"/>
            <w:color w:val="000000" w:themeColor="text1"/>
            <w:lang w:val="es-CL"/>
          </w:rPr>
          <w:t xml:space="preserve">Los criterios que serán considerados en esta evaluación son </w:t>
        </w:r>
      </w:ins>
      <w:ins w:id="44" w:author="marta.cozar" w:date="2014-11-03T15:34:00Z">
        <w:r w:rsidRPr="007C7FE3">
          <w:rPr>
            <w:rFonts w:asciiTheme="minorHAnsi" w:hAnsiTheme="minorHAnsi" w:cstheme="minorHAnsi"/>
            <w:color w:val="000000" w:themeColor="text1"/>
            <w:lang w:val="es-CL"/>
          </w:rPr>
          <w:t xml:space="preserve">relevancia, </w:t>
        </w:r>
      </w:ins>
      <w:ins w:id="45" w:author="marta.cozar" w:date="2014-11-03T15:31:00Z">
        <w:r w:rsidRPr="007C7FE3">
          <w:rPr>
            <w:rFonts w:asciiTheme="minorHAnsi" w:hAnsiTheme="minorHAnsi" w:cstheme="minorHAnsi"/>
            <w:color w:val="000000" w:themeColor="text1"/>
            <w:lang w:val="es-CL"/>
          </w:rPr>
          <w:t>eficacia</w:t>
        </w:r>
      </w:ins>
      <w:ins w:id="46" w:author="marta.cozar" w:date="2014-11-03T15:34:00Z">
        <w:r w:rsidRPr="007C7FE3">
          <w:rPr>
            <w:rFonts w:asciiTheme="minorHAnsi" w:hAnsiTheme="minorHAnsi" w:cstheme="minorHAnsi"/>
            <w:color w:val="000000" w:themeColor="text1"/>
            <w:lang w:val="es-CL"/>
          </w:rPr>
          <w:t xml:space="preserve">, </w:t>
        </w:r>
      </w:ins>
      <w:ins w:id="47" w:author="marta.cozar" w:date="2014-11-03T15:31:00Z">
        <w:r w:rsidRPr="007C7FE3">
          <w:rPr>
            <w:rFonts w:asciiTheme="minorHAnsi" w:hAnsiTheme="minorHAnsi" w:cstheme="minorHAnsi"/>
            <w:color w:val="000000" w:themeColor="text1"/>
            <w:lang w:val="es-CL"/>
          </w:rPr>
          <w:t xml:space="preserve">eficiencia, </w:t>
        </w:r>
      </w:ins>
      <w:ins w:id="48" w:author="marta.cozar" w:date="2014-11-03T15:35:00Z">
        <w:r w:rsidRPr="007C7FE3">
          <w:rPr>
            <w:rFonts w:asciiTheme="minorHAnsi" w:hAnsiTheme="minorHAnsi" w:cstheme="minorHAnsi"/>
            <w:color w:val="000000" w:themeColor="text1"/>
            <w:lang w:val="es-CL"/>
          </w:rPr>
          <w:t xml:space="preserve">impacto y sostenibilidad, </w:t>
        </w:r>
      </w:ins>
      <w:ins w:id="49" w:author="marta.cozar" w:date="2014-11-03T15:31:00Z">
        <w:r w:rsidRPr="007C7FE3">
          <w:rPr>
            <w:rFonts w:asciiTheme="minorHAnsi" w:hAnsiTheme="minorHAnsi" w:cstheme="minorHAnsi"/>
            <w:color w:val="000000" w:themeColor="text1"/>
            <w:lang w:val="es-CL"/>
          </w:rPr>
          <w:t>según aparecen definidos en el Manual de Planificación, Seguimiento y Evaluación de PNUD</w:t>
        </w:r>
        <w:r w:rsidRPr="007C7FE3">
          <w:rPr>
            <w:rStyle w:val="Refdenotaalpie"/>
            <w:rFonts w:asciiTheme="minorHAnsi" w:hAnsiTheme="minorHAnsi" w:cstheme="minorHAnsi"/>
            <w:color w:val="000000" w:themeColor="text1"/>
            <w:lang w:val="es-CL"/>
          </w:rPr>
          <w:footnoteReference w:id="1"/>
        </w:r>
        <w:r w:rsidRPr="007C7FE3">
          <w:rPr>
            <w:rFonts w:asciiTheme="minorHAnsi" w:hAnsiTheme="minorHAnsi" w:cstheme="minorHAnsi"/>
            <w:color w:val="000000" w:themeColor="text1"/>
            <w:lang w:val="es-CL"/>
          </w:rPr>
          <w:t>. También se documentarán las lecciones aprendidas del proyecto. Para evaluar cada uno de los criterios, el consultor identificará en su propuesta las preguntas de evaluación que le permitan de manera adecuada responder a los objetivos de la evaluación y que podrán incluir las siguientes y otras a definir según el criterio del evaluador</w:t>
        </w:r>
        <w:r w:rsidRPr="007C7FE3">
          <w:rPr>
            <w:rFonts w:asciiTheme="minorHAnsi" w:hAnsiTheme="minorHAnsi" w:cstheme="minorHAnsi"/>
            <w:color w:val="000000" w:themeColor="text1"/>
            <w:lang w:val="es-CL"/>
            <w:rPrChange w:id="52" w:author="marta.cozar" w:date="2014-11-03T15:49:00Z">
              <w:rPr>
                <w:rFonts w:asciiTheme="minorHAnsi" w:hAnsiTheme="minorHAnsi" w:cstheme="minorHAnsi"/>
                <w:color w:val="000000" w:themeColor="text1"/>
                <w:lang w:val="es-CL"/>
              </w:rPr>
            </w:rPrChange>
          </w:rPr>
          <w:t>:</w:t>
        </w:r>
      </w:ins>
    </w:p>
    <w:p w:rsidR="00ED0963" w:rsidRPr="007C7FE3" w:rsidRDefault="00ED0963" w:rsidP="00ED0963">
      <w:pPr>
        <w:jc w:val="both"/>
        <w:rPr>
          <w:ins w:id="53" w:author="marta.cozar" w:date="2014-11-03T15:35:00Z"/>
          <w:rFonts w:asciiTheme="minorHAnsi" w:hAnsiTheme="minorHAnsi" w:cstheme="minorHAnsi"/>
          <w:color w:val="000000" w:themeColor="text1"/>
          <w:lang w:val="es-CL"/>
          <w:rPrChange w:id="54" w:author="marta.cozar" w:date="2014-11-03T15:49:00Z">
            <w:rPr>
              <w:ins w:id="55" w:author="marta.cozar" w:date="2014-11-03T15:35:00Z"/>
              <w:rFonts w:asciiTheme="minorHAnsi" w:hAnsiTheme="minorHAnsi" w:cstheme="minorHAnsi"/>
              <w:color w:val="000000" w:themeColor="text1"/>
              <w:lang w:val="es-CL"/>
            </w:rPr>
          </w:rPrChange>
        </w:rPr>
      </w:pPr>
      <w:ins w:id="56" w:author="marta.cozar" w:date="2014-11-03T15:35:00Z">
        <w:r w:rsidRPr="007C7FE3">
          <w:rPr>
            <w:rFonts w:asciiTheme="minorHAnsi" w:hAnsiTheme="minorHAnsi" w:cstheme="minorHAnsi"/>
            <w:color w:val="000000" w:themeColor="text1"/>
            <w:lang w:val="es-CL"/>
            <w:rPrChange w:id="57" w:author="marta.cozar" w:date="2014-11-03T15:49:00Z">
              <w:rPr>
                <w:rFonts w:asciiTheme="minorHAnsi" w:hAnsiTheme="minorHAnsi" w:cstheme="minorHAnsi"/>
                <w:color w:val="000000" w:themeColor="text1"/>
                <w:lang w:val="es-CL"/>
              </w:rPr>
            </w:rPrChange>
          </w:rPr>
          <w:t>Relevancia:</w:t>
        </w:r>
      </w:ins>
    </w:p>
    <w:p w:rsidR="00937425" w:rsidRPr="00937425" w:rsidRDefault="00937425" w:rsidP="00937425">
      <w:pPr>
        <w:numPr>
          <w:ilvl w:val="0"/>
          <w:numId w:val="30"/>
        </w:numPr>
        <w:jc w:val="both"/>
        <w:rPr>
          <w:ins w:id="58" w:author="marta.cozar" w:date="2014-11-03T16:15:00Z"/>
          <w:rFonts w:asciiTheme="minorHAnsi" w:hAnsiTheme="minorHAnsi" w:cstheme="minorHAnsi"/>
          <w:color w:val="000000" w:themeColor="text1"/>
          <w:lang w:val="es-CL"/>
        </w:rPr>
      </w:pPr>
      <w:ins w:id="59" w:author="marta.cozar" w:date="2014-11-03T16:15:00Z">
        <w:r w:rsidRPr="00937425">
          <w:rPr>
            <w:rFonts w:asciiTheme="minorHAnsi" w:hAnsiTheme="minorHAnsi" w:cstheme="minorHAnsi"/>
            <w:color w:val="000000" w:themeColor="text1"/>
            <w:lang w:val="es-CL"/>
          </w:rPr>
          <w:t>¿Responden los objetivos a las necesidades nacionales y locales?</w:t>
        </w:r>
      </w:ins>
    </w:p>
    <w:p w:rsidR="00937425" w:rsidRPr="00937425" w:rsidRDefault="00937425" w:rsidP="00937425">
      <w:pPr>
        <w:numPr>
          <w:ilvl w:val="0"/>
          <w:numId w:val="30"/>
        </w:numPr>
        <w:jc w:val="both"/>
        <w:rPr>
          <w:ins w:id="60" w:author="marta.cozar" w:date="2014-11-03T16:15:00Z"/>
          <w:rFonts w:asciiTheme="minorHAnsi" w:hAnsiTheme="minorHAnsi" w:cstheme="minorHAnsi"/>
          <w:color w:val="000000" w:themeColor="text1"/>
          <w:lang w:val="es-CL"/>
        </w:rPr>
      </w:pPr>
      <w:ins w:id="61" w:author="marta.cozar" w:date="2014-11-03T16:15:00Z">
        <w:r w:rsidRPr="00937425">
          <w:rPr>
            <w:rFonts w:asciiTheme="minorHAnsi" w:hAnsiTheme="minorHAnsi" w:cstheme="minorHAnsi"/>
            <w:color w:val="000000" w:themeColor="text1"/>
            <w:lang w:val="es-CL"/>
          </w:rPr>
          <w:t>¿Se ajustan al mandato del PNUD?</w:t>
        </w:r>
      </w:ins>
    </w:p>
    <w:p w:rsidR="00ED0963" w:rsidRPr="00937425" w:rsidRDefault="00ED0963" w:rsidP="00ED0963">
      <w:pPr>
        <w:jc w:val="both"/>
        <w:rPr>
          <w:ins w:id="62" w:author="marta.cozar" w:date="2014-11-03T15:35:00Z"/>
          <w:rFonts w:asciiTheme="minorHAnsi" w:hAnsiTheme="minorHAnsi" w:cstheme="minorHAnsi"/>
          <w:color w:val="000000" w:themeColor="text1"/>
        </w:rPr>
      </w:pPr>
    </w:p>
    <w:p w:rsidR="00ED0963" w:rsidRDefault="00ED0963" w:rsidP="00ED0963">
      <w:pPr>
        <w:jc w:val="both"/>
        <w:rPr>
          <w:ins w:id="63" w:author="marta.cozar" w:date="2014-11-03T15:31:00Z"/>
          <w:rFonts w:asciiTheme="minorHAnsi" w:hAnsiTheme="minorHAnsi" w:cstheme="minorHAnsi"/>
          <w:color w:val="000000" w:themeColor="text1"/>
          <w:lang w:val="es-CL"/>
        </w:rPr>
      </w:pPr>
      <w:ins w:id="64" w:author="marta.cozar" w:date="2014-11-03T15:31:00Z">
        <w:r>
          <w:rPr>
            <w:rFonts w:asciiTheme="minorHAnsi" w:hAnsiTheme="minorHAnsi" w:cstheme="minorHAnsi"/>
            <w:color w:val="000000" w:themeColor="text1"/>
            <w:lang w:val="es-CL"/>
          </w:rPr>
          <w:t>Eficacia:</w:t>
        </w:r>
        <w:r w:rsidRPr="007C5D0C">
          <w:rPr>
            <w:rFonts w:asciiTheme="minorHAnsi" w:hAnsiTheme="minorHAnsi" w:cstheme="minorHAnsi"/>
            <w:color w:val="000000" w:themeColor="text1"/>
            <w:lang w:val="es-CL"/>
          </w:rPr>
          <w:t xml:space="preserve"> </w:t>
        </w:r>
      </w:ins>
    </w:p>
    <w:p w:rsidR="00ED0963" w:rsidRPr="007C7FE3" w:rsidRDefault="00ED0963" w:rsidP="00ED0963">
      <w:pPr>
        <w:pStyle w:val="Prrafodelista"/>
        <w:numPr>
          <w:ilvl w:val="0"/>
          <w:numId w:val="26"/>
        </w:numPr>
        <w:spacing w:after="0"/>
        <w:contextualSpacing w:val="0"/>
        <w:rPr>
          <w:ins w:id="65" w:author="marta.cozar" w:date="2014-11-03T15:31:00Z"/>
          <w:rFonts w:asciiTheme="minorHAnsi" w:hAnsiTheme="minorHAnsi" w:cstheme="minorHAnsi"/>
          <w:color w:val="000000" w:themeColor="text1"/>
          <w:sz w:val="20"/>
          <w:szCs w:val="20"/>
          <w:lang w:val="es-CL"/>
        </w:rPr>
      </w:pPr>
      <w:ins w:id="66" w:author="marta.cozar" w:date="2014-11-03T15:31:00Z">
        <w:r w:rsidRPr="007C7FE3">
          <w:rPr>
            <w:rFonts w:asciiTheme="minorHAnsi" w:hAnsiTheme="minorHAnsi" w:cstheme="minorHAnsi"/>
            <w:color w:val="000000" w:themeColor="text1"/>
            <w:sz w:val="20"/>
            <w:szCs w:val="20"/>
            <w:lang w:val="es-CL"/>
          </w:rPr>
          <w:t xml:space="preserve">¿Qué resultados esperados o no esperados se han obtenido y su relación con los resultados previstos en cada nivel de la cadena de resultados? </w:t>
        </w:r>
      </w:ins>
    </w:p>
    <w:p w:rsidR="00ED0963" w:rsidRPr="007C7FE3" w:rsidRDefault="00ED0963" w:rsidP="00ED0963">
      <w:pPr>
        <w:pStyle w:val="Prrafodelista"/>
        <w:numPr>
          <w:ilvl w:val="0"/>
          <w:numId w:val="26"/>
        </w:numPr>
        <w:spacing w:after="0"/>
        <w:contextualSpacing w:val="0"/>
        <w:rPr>
          <w:ins w:id="67" w:author="marta.cozar" w:date="2014-11-03T15:31:00Z"/>
          <w:rFonts w:asciiTheme="minorHAnsi" w:hAnsiTheme="minorHAnsi" w:cstheme="minorHAnsi"/>
          <w:color w:val="000000" w:themeColor="text1"/>
          <w:sz w:val="20"/>
          <w:szCs w:val="20"/>
          <w:lang w:val="es-CL"/>
        </w:rPr>
      </w:pPr>
      <w:ins w:id="68" w:author="marta.cozar" w:date="2014-11-03T15:31:00Z">
        <w:r w:rsidRPr="007C7FE3">
          <w:rPr>
            <w:rFonts w:asciiTheme="minorHAnsi" w:hAnsiTheme="minorHAnsi" w:cstheme="minorHAnsi"/>
            <w:color w:val="000000" w:themeColor="text1"/>
            <w:sz w:val="20"/>
            <w:szCs w:val="20"/>
            <w:lang w:val="es-CL"/>
          </w:rPr>
          <w:t>¿Los resultados presentan la calidad prevista?</w:t>
        </w:r>
      </w:ins>
    </w:p>
    <w:p w:rsidR="00ED0963" w:rsidRDefault="00ED0963" w:rsidP="00ED0963">
      <w:pPr>
        <w:numPr>
          <w:ilvl w:val="0"/>
          <w:numId w:val="21"/>
        </w:numPr>
        <w:jc w:val="both"/>
        <w:rPr>
          <w:ins w:id="69" w:author="marta.cozar" w:date="2014-11-03T15:31:00Z"/>
          <w:rFonts w:asciiTheme="minorHAnsi" w:hAnsiTheme="minorHAnsi" w:cstheme="minorHAnsi"/>
          <w:color w:val="000000" w:themeColor="text1"/>
          <w:lang w:val="es-CL"/>
        </w:rPr>
      </w:pPr>
      <w:ins w:id="70" w:author="marta.cozar" w:date="2014-11-03T15:31:00Z">
        <w:r w:rsidRPr="007C5D0C">
          <w:rPr>
            <w:rFonts w:asciiTheme="minorHAnsi" w:hAnsiTheme="minorHAnsi" w:cstheme="minorHAnsi"/>
            <w:color w:val="000000" w:themeColor="text1"/>
            <w:lang w:val="es-CL"/>
          </w:rPr>
          <w:t xml:space="preserve">¿Qué factores o hechos en particular han afectado los resultados del proyecto? </w:t>
        </w:r>
      </w:ins>
    </w:p>
    <w:p w:rsidR="00ED0963" w:rsidRPr="007C5D0C" w:rsidRDefault="00ED0963" w:rsidP="00ED0963">
      <w:pPr>
        <w:numPr>
          <w:ilvl w:val="0"/>
          <w:numId w:val="21"/>
        </w:numPr>
        <w:jc w:val="both"/>
        <w:rPr>
          <w:ins w:id="71" w:author="marta.cozar" w:date="2014-11-03T15:31:00Z"/>
          <w:rFonts w:asciiTheme="minorHAnsi" w:hAnsiTheme="minorHAnsi" w:cstheme="minorHAnsi"/>
          <w:color w:val="000000" w:themeColor="text1"/>
          <w:lang w:val="es-CL"/>
        </w:rPr>
      </w:pPr>
      <w:ins w:id="72" w:author="marta.cozar" w:date="2014-11-03T15:31:00Z">
        <w:r w:rsidRPr="007C5D0C">
          <w:rPr>
            <w:rFonts w:asciiTheme="minorHAnsi" w:hAnsiTheme="minorHAnsi" w:cstheme="minorHAnsi"/>
            <w:color w:val="000000" w:themeColor="text1"/>
            <w:lang w:val="es-CL"/>
          </w:rPr>
          <w:lastRenderedPageBreak/>
          <w:t>¿Cómo se ha incorporado el enfoque de género a la iniciativa? ¿Ha aumentado la eficacia de la misma?</w:t>
        </w:r>
      </w:ins>
    </w:p>
    <w:p w:rsidR="00ED0963" w:rsidRPr="007C5D0C" w:rsidRDefault="00ED0963" w:rsidP="00ED0963">
      <w:pPr>
        <w:rPr>
          <w:ins w:id="73" w:author="marta.cozar" w:date="2014-11-03T15:31:00Z"/>
          <w:lang w:val="es-CL"/>
        </w:rPr>
      </w:pPr>
    </w:p>
    <w:p w:rsidR="00ED0963" w:rsidRDefault="00ED0963" w:rsidP="00ED0963">
      <w:pPr>
        <w:jc w:val="both"/>
        <w:rPr>
          <w:ins w:id="74" w:author="marta.cozar" w:date="2014-11-03T15:31:00Z"/>
          <w:rFonts w:asciiTheme="minorHAnsi" w:hAnsiTheme="minorHAnsi" w:cstheme="minorHAnsi"/>
          <w:color w:val="000000" w:themeColor="text1"/>
          <w:lang w:val="es-CL"/>
        </w:rPr>
      </w:pPr>
      <w:ins w:id="75" w:author="marta.cozar" w:date="2014-11-03T15:31:00Z">
        <w:r>
          <w:rPr>
            <w:rFonts w:asciiTheme="minorHAnsi" w:hAnsiTheme="minorHAnsi" w:cstheme="minorHAnsi"/>
            <w:color w:val="000000" w:themeColor="text1"/>
            <w:lang w:val="es-CL"/>
          </w:rPr>
          <w:t>Eficiencia:</w:t>
        </w:r>
        <w:r w:rsidRPr="007C5D0C">
          <w:rPr>
            <w:rFonts w:asciiTheme="minorHAnsi" w:hAnsiTheme="minorHAnsi" w:cstheme="minorHAnsi"/>
            <w:color w:val="000000" w:themeColor="text1"/>
            <w:lang w:val="es-CL"/>
          </w:rPr>
          <w:t xml:space="preserve"> </w:t>
        </w:r>
      </w:ins>
    </w:p>
    <w:p w:rsidR="00ED0963" w:rsidRDefault="00ED0963" w:rsidP="00ED0963">
      <w:pPr>
        <w:numPr>
          <w:ilvl w:val="0"/>
          <w:numId w:val="21"/>
        </w:numPr>
        <w:jc w:val="both"/>
        <w:rPr>
          <w:ins w:id="76" w:author="marta.cozar" w:date="2014-11-03T15:31:00Z"/>
          <w:rFonts w:asciiTheme="minorHAnsi" w:hAnsiTheme="minorHAnsi" w:cstheme="minorHAnsi"/>
          <w:color w:val="000000" w:themeColor="text1"/>
          <w:lang w:val="es-CL"/>
        </w:rPr>
      </w:pPr>
      <w:ins w:id="77" w:author="marta.cozar" w:date="2014-11-03T15:31:00Z">
        <w:r w:rsidRPr="007C5D0C">
          <w:rPr>
            <w:rFonts w:asciiTheme="minorHAnsi" w:hAnsiTheme="minorHAnsi" w:cstheme="minorHAnsi"/>
            <w:color w:val="000000" w:themeColor="text1"/>
            <w:lang w:val="es-CL"/>
          </w:rPr>
          <w:t>¿</w:t>
        </w:r>
        <w:r>
          <w:rPr>
            <w:rFonts w:asciiTheme="minorHAnsi" w:hAnsiTheme="minorHAnsi" w:cstheme="minorHAnsi"/>
            <w:color w:val="000000" w:themeColor="text1"/>
            <w:lang w:val="es-CL"/>
          </w:rPr>
          <w:t>Los productos se proveyeron de manera organizada, oportuna y al menor costo posible</w:t>
        </w:r>
        <w:r w:rsidRPr="007C5D0C">
          <w:rPr>
            <w:rFonts w:asciiTheme="minorHAnsi" w:hAnsiTheme="minorHAnsi" w:cstheme="minorHAnsi"/>
            <w:color w:val="000000" w:themeColor="text1"/>
            <w:lang w:val="es-CL"/>
          </w:rPr>
          <w:t>?</w:t>
        </w:r>
      </w:ins>
    </w:p>
    <w:p w:rsidR="00ED0963" w:rsidRPr="007C5D0C" w:rsidRDefault="00ED0963" w:rsidP="00ED0963">
      <w:pPr>
        <w:numPr>
          <w:ilvl w:val="0"/>
          <w:numId w:val="21"/>
        </w:numPr>
        <w:jc w:val="both"/>
        <w:rPr>
          <w:ins w:id="78" w:author="marta.cozar" w:date="2014-11-03T15:31:00Z"/>
          <w:rFonts w:asciiTheme="minorHAnsi" w:hAnsiTheme="minorHAnsi" w:cstheme="minorHAnsi"/>
          <w:color w:val="000000" w:themeColor="text1"/>
          <w:lang w:val="es-CL"/>
        </w:rPr>
      </w:pPr>
      <w:ins w:id="79" w:author="marta.cozar" w:date="2014-11-03T15:31:00Z">
        <w:r>
          <w:rPr>
            <w:rFonts w:asciiTheme="minorHAnsi" w:hAnsiTheme="minorHAnsi" w:cstheme="minorHAnsi"/>
            <w:color w:val="000000" w:themeColor="text1"/>
            <w:lang w:val="es-CL"/>
          </w:rPr>
          <w:t>¿Se podrían haber logrado los mismos resultados con otra distribución de recursos?</w:t>
        </w:r>
      </w:ins>
    </w:p>
    <w:p w:rsidR="00ED0963" w:rsidRDefault="007C7FE3" w:rsidP="00ED0963">
      <w:pPr>
        <w:spacing w:before="100" w:beforeAutospacing="1" w:after="100" w:afterAutospacing="1"/>
        <w:rPr>
          <w:ins w:id="80" w:author="marta.cozar" w:date="2014-11-03T15:35:00Z"/>
          <w:rFonts w:asciiTheme="minorHAnsi" w:hAnsiTheme="minorHAnsi" w:cstheme="minorHAnsi"/>
          <w:color w:val="000000" w:themeColor="text1"/>
          <w:lang w:val="es-CL"/>
        </w:rPr>
      </w:pPr>
      <w:commentRangeStart w:id="81"/>
      <w:ins w:id="82" w:author="marta.cozar" w:date="2014-11-03T15:35:00Z">
        <w:r>
          <w:rPr>
            <w:rFonts w:asciiTheme="minorHAnsi" w:hAnsiTheme="minorHAnsi" w:cstheme="minorHAnsi"/>
            <w:color w:val="000000" w:themeColor="text1"/>
            <w:lang w:val="es-CL"/>
          </w:rPr>
          <w:t>Impacto:</w:t>
        </w:r>
      </w:ins>
      <w:commentRangeEnd w:id="81"/>
      <w:ins w:id="83" w:author="marta.cozar" w:date="2014-11-03T15:48:00Z">
        <w:r>
          <w:rPr>
            <w:rStyle w:val="Refdecomentario"/>
          </w:rPr>
          <w:commentReference w:id="81"/>
        </w:r>
      </w:ins>
    </w:p>
    <w:p w:rsidR="00ED0963" w:rsidRDefault="00ED0963" w:rsidP="00ED0963">
      <w:pPr>
        <w:spacing w:before="100" w:beforeAutospacing="1" w:after="100" w:afterAutospacing="1"/>
        <w:rPr>
          <w:ins w:id="84" w:author="marta.cozar" w:date="2014-11-03T15:35:00Z"/>
          <w:rFonts w:asciiTheme="minorHAnsi" w:hAnsiTheme="minorHAnsi" w:cstheme="minorHAnsi"/>
          <w:color w:val="000000" w:themeColor="text1"/>
          <w:lang w:val="es-CL"/>
        </w:rPr>
      </w:pPr>
    </w:p>
    <w:p w:rsidR="00ED0963" w:rsidRPr="007C5D0C" w:rsidRDefault="00ED0963" w:rsidP="00ED0963">
      <w:pPr>
        <w:spacing w:before="100" w:beforeAutospacing="1" w:after="100" w:afterAutospacing="1"/>
        <w:rPr>
          <w:ins w:id="85" w:author="marta.cozar" w:date="2014-11-03T15:31:00Z"/>
          <w:rFonts w:asciiTheme="minorHAnsi" w:hAnsiTheme="minorHAnsi" w:cstheme="minorHAnsi"/>
          <w:color w:val="000000" w:themeColor="text1"/>
          <w:lang w:val="es-CL"/>
        </w:rPr>
      </w:pPr>
      <w:ins w:id="86" w:author="marta.cozar" w:date="2014-11-03T15:35:00Z">
        <w:r>
          <w:rPr>
            <w:rFonts w:asciiTheme="minorHAnsi" w:hAnsiTheme="minorHAnsi" w:cstheme="minorHAnsi"/>
            <w:color w:val="000000" w:themeColor="text1"/>
            <w:lang w:val="es-CL"/>
          </w:rPr>
          <w:t>Sostenibilidad</w:t>
        </w:r>
      </w:ins>
      <w:ins w:id="87" w:author="marta.cozar" w:date="2014-11-03T15:31:00Z">
        <w:r>
          <w:rPr>
            <w:rFonts w:asciiTheme="minorHAnsi" w:hAnsiTheme="minorHAnsi" w:cstheme="minorHAnsi"/>
            <w:color w:val="000000" w:themeColor="text1"/>
            <w:lang w:val="es-CL"/>
          </w:rPr>
          <w:t>:</w:t>
        </w:r>
      </w:ins>
    </w:p>
    <w:p w:rsidR="00ED0963" w:rsidRPr="007C5D0C" w:rsidRDefault="00ED0963" w:rsidP="00ED0963">
      <w:pPr>
        <w:numPr>
          <w:ilvl w:val="0"/>
          <w:numId w:val="22"/>
        </w:numPr>
        <w:jc w:val="both"/>
        <w:rPr>
          <w:ins w:id="88" w:author="marta.cozar" w:date="2014-11-03T15:31:00Z"/>
          <w:rFonts w:asciiTheme="minorHAnsi" w:hAnsiTheme="minorHAnsi" w:cstheme="minorHAnsi"/>
          <w:color w:val="000000" w:themeColor="text1"/>
          <w:lang w:val="es-CL"/>
        </w:rPr>
      </w:pPr>
      <w:ins w:id="89" w:author="marta.cozar" w:date="2014-11-03T15:31:00Z">
        <w:r w:rsidRPr="007C5D0C">
          <w:rPr>
            <w:rFonts w:asciiTheme="minorHAnsi" w:hAnsiTheme="minorHAnsi" w:cstheme="minorHAnsi"/>
            <w:color w:val="000000" w:themeColor="text1"/>
            <w:lang w:val="es-CL"/>
          </w:rPr>
          <w:t>¿Qué prácticas desarrolladas en el marco del proyecto han contribuido o pueden contribuir a fortalecer sus resultados y asegurar su sostenibilidad en el tiempo?</w:t>
        </w:r>
      </w:ins>
    </w:p>
    <w:p w:rsidR="00ED0963" w:rsidRPr="007C5D0C" w:rsidRDefault="00ED0963" w:rsidP="00ED0963">
      <w:pPr>
        <w:numPr>
          <w:ilvl w:val="0"/>
          <w:numId w:val="22"/>
        </w:numPr>
        <w:jc w:val="both"/>
        <w:rPr>
          <w:ins w:id="90" w:author="marta.cozar" w:date="2014-11-03T15:31:00Z"/>
          <w:rFonts w:asciiTheme="minorHAnsi" w:hAnsiTheme="minorHAnsi" w:cstheme="minorHAnsi"/>
          <w:color w:val="000000" w:themeColor="text1"/>
          <w:lang w:val="es-CL"/>
        </w:rPr>
      </w:pPr>
      <w:ins w:id="91" w:author="marta.cozar" w:date="2014-11-03T15:31:00Z">
        <w:r w:rsidRPr="007C5D0C">
          <w:rPr>
            <w:rFonts w:asciiTheme="minorHAnsi" w:hAnsiTheme="minorHAnsi" w:cstheme="minorHAnsi"/>
            <w:color w:val="000000" w:themeColor="text1"/>
            <w:lang w:val="es-CL"/>
          </w:rPr>
          <w:t>¿Qué aprendizajes pueden tener relevancia para la futura puesta</w:t>
        </w:r>
        <w:r w:rsidR="007C7FE3">
          <w:rPr>
            <w:rFonts w:asciiTheme="minorHAnsi" w:hAnsiTheme="minorHAnsi" w:cstheme="minorHAnsi"/>
            <w:color w:val="000000" w:themeColor="text1"/>
            <w:lang w:val="es-CL"/>
          </w:rPr>
          <w:t xml:space="preserve"> en marcha de otras iniciativas</w:t>
        </w:r>
        <w:r w:rsidRPr="007C5D0C">
          <w:rPr>
            <w:rFonts w:asciiTheme="minorHAnsi" w:hAnsiTheme="minorHAnsi" w:cstheme="minorHAnsi"/>
            <w:color w:val="000000" w:themeColor="text1"/>
            <w:lang w:val="es-CL"/>
          </w:rPr>
          <w:t xml:space="preserve"> </w:t>
        </w:r>
      </w:ins>
      <w:ins w:id="92" w:author="marta.cozar" w:date="2014-11-03T15:46:00Z">
        <w:r w:rsidR="007C7FE3">
          <w:rPr>
            <w:rFonts w:asciiTheme="minorHAnsi" w:hAnsiTheme="minorHAnsi" w:cstheme="minorHAnsi"/>
            <w:color w:val="000000" w:themeColor="text1"/>
            <w:lang w:val="es-CL"/>
          </w:rPr>
          <w:t>similares</w:t>
        </w:r>
      </w:ins>
      <w:ins w:id="93" w:author="marta.cozar" w:date="2014-11-03T15:31:00Z">
        <w:r w:rsidRPr="007C5D0C">
          <w:rPr>
            <w:rFonts w:asciiTheme="minorHAnsi" w:hAnsiTheme="minorHAnsi" w:cstheme="minorHAnsi"/>
            <w:color w:val="000000" w:themeColor="text1"/>
            <w:lang w:val="es-CL"/>
          </w:rPr>
          <w:t>?</w:t>
        </w:r>
      </w:ins>
    </w:p>
    <w:p w:rsidR="00ED0963" w:rsidRPr="007C5D0C" w:rsidRDefault="00ED0963" w:rsidP="00ED0963">
      <w:pPr>
        <w:numPr>
          <w:ilvl w:val="0"/>
          <w:numId w:val="22"/>
        </w:numPr>
        <w:jc w:val="both"/>
        <w:rPr>
          <w:ins w:id="94" w:author="marta.cozar" w:date="2014-11-03T15:31:00Z"/>
          <w:rFonts w:asciiTheme="minorHAnsi" w:hAnsiTheme="minorHAnsi" w:cstheme="minorHAnsi"/>
          <w:color w:val="000000" w:themeColor="text1"/>
          <w:lang w:val="es-CL"/>
        </w:rPr>
      </w:pPr>
      <w:ins w:id="95" w:author="marta.cozar" w:date="2014-11-03T15:31:00Z">
        <w:r w:rsidRPr="007C5D0C">
          <w:rPr>
            <w:rFonts w:asciiTheme="minorHAnsi" w:hAnsiTheme="minorHAnsi" w:cstheme="minorHAnsi"/>
            <w:color w:val="000000" w:themeColor="text1"/>
            <w:lang w:val="es-CL"/>
          </w:rPr>
          <w:t xml:space="preserve">¿En qué medida o a través de </w:t>
        </w:r>
        <w:r>
          <w:rPr>
            <w:rFonts w:asciiTheme="minorHAnsi" w:hAnsiTheme="minorHAnsi" w:cstheme="minorHAnsi"/>
            <w:color w:val="000000" w:themeColor="text1"/>
            <w:lang w:val="es-CL"/>
          </w:rPr>
          <w:t>qué</w:t>
        </w:r>
        <w:r w:rsidRPr="007C5D0C">
          <w:rPr>
            <w:rFonts w:asciiTheme="minorHAnsi" w:hAnsiTheme="minorHAnsi" w:cstheme="minorHAnsi"/>
            <w:color w:val="000000" w:themeColor="text1"/>
            <w:lang w:val="es-CL"/>
          </w:rPr>
          <w:t xml:space="preserve"> acciones concretas el/los) organismo/s de contraparte han asimilado o institucionalizado los aprendizajes habidos durante la ejecución del Proyecto? </w:t>
        </w:r>
      </w:ins>
    </w:p>
    <w:p w:rsidR="00EA63B6" w:rsidRPr="00601CB6" w:rsidDel="00ED0963" w:rsidRDefault="00EA63B6" w:rsidP="00601CB6">
      <w:pPr>
        <w:pStyle w:val="Prrafodelista"/>
        <w:numPr>
          <w:ilvl w:val="0"/>
          <w:numId w:val="17"/>
        </w:numPr>
        <w:rPr>
          <w:del w:id="96" w:author="marta.cozar" w:date="2014-11-03T15:28:00Z"/>
          <w:rFonts w:ascii="Calibri" w:eastAsia="Calibri" w:hAnsi="Calibri" w:cs="Calibri"/>
          <w:sz w:val="20"/>
          <w:szCs w:val="20"/>
          <w:lang w:val="es-CL"/>
        </w:rPr>
      </w:pPr>
      <w:del w:id="97" w:author="marta.cozar" w:date="2014-11-03T15:28:00Z">
        <w:r w:rsidRPr="00601CB6" w:rsidDel="00ED0963">
          <w:rPr>
            <w:rFonts w:ascii="Calibri" w:eastAsia="Calibri" w:hAnsi="Calibri" w:cs="Calibri"/>
            <w:sz w:val="20"/>
            <w:szCs w:val="20"/>
            <w:lang w:val="es-CL"/>
          </w:rPr>
          <w:delText>Análisis de la relevancia del diseño del proyecto.</w:delText>
        </w:r>
      </w:del>
    </w:p>
    <w:p w:rsidR="00601CB6" w:rsidRPr="00601CB6" w:rsidDel="00ED0963" w:rsidRDefault="00EA63B6" w:rsidP="00601CB6">
      <w:pPr>
        <w:pStyle w:val="Prrafodelista"/>
        <w:numPr>
          <w:ilvl w:val="0"/>
          <w:numId w:val="17"/>
        </w:numPr>
        <w:rPr>
          <w:del w:id="98" w:author="marta.cozar" w:date="2014-11-03T15:28:00Z"/>
          <w:rFonts w:ascii="Calibri" w:eastAsia="Calibri" w:hAnsi="Calibri" w:cs="Calibri"/>
          <w:sz w:val="20"/>
          <w:szCs w:val="20"/>
          <w:lang w:val="es-CL"/>
        </w:rPr>
      </w:pPr>
      <w:del w:id="99" w:author="marta.cozar" w:date="2014-11-03T15:28:00Z">
        <w:r w:rsidRPr="00601CB6" w:rsidDel="00ED0963">
          <w:rPr>
            <w:rFonts w:ascii="Calibri" w:eastAsia="Calibri" w:hAnsi="Calibri" w:cs="Calibri"/>
            <w:sz w:val="20"/>
            <w:szCs w:val="20"/>
            <w:lang w:val="es-CL"/>
          </w:rPr>
          <w:delText>Análisis de la eficiencia de la intervención: análisis en términos cualitativos y cuantitativos del nivel de logro de los objetivos, factores positivos y negativos influenciando la intervención.</w:delText>
        </w:r>
      </w:del>
    </w:p>
    <w:p w:rsidR="00601CB6" w:rsidRPr="00601CB6" w:rsidDel="00ED0963" w:rsidRDefault="00601CB6" w:rsidP="00601CB6">
      <w:pPr>
        <w:pStyle w:val="Prrafodelista"/>
        <w:numPr>
          <w:ilvl w:val="0"/>
          <w:numId w:val="17"/>
        </w:numPr>
        <w:rPr>
          <w:del w:id="100" w:author="marta.cozar" w:date="2014-11-03T15:28:00Z"/>
          <w:rFonts w:ascii="Calibri" w:eastAsia="Calibri" w:hAnsi="Calibri" w:cs="Calibri"/>
          <w:sz w:val="20"/>
          <w:szCs w:val="20"/>
          <w:lang w:val="es-CL"/>
        </w:rPr>
      </w:pPr>
      <w:del w:id="101" w:author="marta.cozar" w:date="2014-11-03T15:28:00Z">
        <w:r w:rsidRPr="00601CB6" w:rsidDel="00ED0963">
          <w:rPr>
            <w:rFonts w:ascii="Calibri" w:eastAsia="Calibri" w:hAnsi="Calibri" w:cs="Calibri"/>
            <w:sz w:val="20"/>
            <w:szCs w:val="20"/>
            <w:lang w:val="es-CL"/>
          </w:rPr>
          <w:delText xml:space="preserve">Análisis del impacto. </w:delText>
        </w:r>
      </w:del>
    </w:p>
    <w:p w:rsidR="00601CB6" w:rsidRPr="00601CB6" w:rsidDel="00ED0963" w:rsidRDefault="00601CB6" w:rsidP="00601CB6">
      <w:pPr>
        <w:pStyle w:val="Prrafodelista"/>
        <w:numPr>
          <w:ilvl w:val="0"/>
          <w:numId w:val="17"/>
        </w:numPr>
        <w:rPr>
          <w:del w:id="102" w:author="marta.cozar" w:date="2014-11-03T15:28:00Z"/>
          <w:rFonts w:ascii="Calibri" w:eastAsia="Calibri" w:hAnsi="Calibri" w:cs="Calibri"/>
          <w:sz w:val="20"/>
          <w:szCs w:val="20"/>
          <w:lang w:val="es-CL"/>
        </w:rPr>
      </w:pPr>
      <w:del w:id="103" w:author="marta.cozar" w:date="2014-11-03T15:28:00Z">
        <w:r w:rsidRPr="00601CB6" w:rsidDel="00ED0963">
          <w:rPr>
            <w:rFonts w:ascii="Calibri" w:eastAsia="Calibri" w:hAnsi="Calibri" w:cs="Calibri"/>
            <w:sz w:val="20"/>
            <w:szCs w:val="20"/>
            <w:lang w:val="es-CL"/>
          </w:rPr>
          <w:delText xml:space="preserve">Análisis de la sostenibilidad: grado en el que la intervención producirá cambios durables. </w:delText>
        </w:r>
      </w:del>
    </w:p>
    <w:p w:rsidR="00601CB6" w:rsidRPr="00601CB6" w:rsidDel="00ED0963" w:rsidRDefault="00601CB6" w:rsidP="00601CB6">
      <w:pPr>
        <w:pStyle w:val="Prrafodelista"/>
        <w:numPr>
          <w:ilvl w:val="0"/>
          <w:numId w:val="17"/>
        </w:numPr>
        <w:rPr>
          <w:del w:id="104" w:author="marta.cozar" w:date="2014-11-03T15:28:00Z"/>
          <w:rFonts w:ascii="Calibri" w:eastAsia="Calibri" w:hAnsi="Calibri" w:cs="Calibri"/>
          <w:sz w:val="20"/>
          <w:szCs w:val="20"/>
          <w:lang w:val="es-CL"/>
        </w:rPr>
      </w:pPr>
      <w:del w:id="105" w:author="marta.cozar" w:date="2014-11-03T15:28:00Z">
        <w:r w:rsidRPr="00601CB6" w:rsidDel="00ED0963">
          <w:rPr>
            <w:rFonts w:ascii="Calibri" w:eastAsia="Calibri" w:hAnsi="Calibri" w:cs="Calibri"/>
            <w:sz w:val="20"/>
            <w:szCs w:val="20"/>
            <w:lang w:val="es-CL"/>
          </w:rPr>
          <w:delText xml:space="preserve">Un análisis de la metodología utilizada en el proyecto. </w:delText>
        </w:r>
      </w:del>
    </w:p>
    <w:p w:rsidR="00601CB6" w:rsidRPr="00601CB6" w:rsidDel="00ED0963" w:rsidRDefault="00601CB6" w:rsidP="00601CB6">
      <w:pPr>
        <w:pStyle w:val="Prrafodelista"/>
        <w:numPr>
          <w:ilvl w:val="0"/>
          <w:numId w:val="17"/>
        </w:numPr>
        <w:rPr>
          <w:del w:id="106" w:author="marta.cozar" w:date="2014-11-03T15:28:00Z"/>
          <w:rFonts w:ascii="Calibri" w:eastAsia="Calibri" w:hAnsi="Calibri" w:cs="Calibri"/>
          <w:sz w:val="20"/>
          <w:szCs w:val="20"/>
          <w:lang w:val="es-CL"/>
        </w:rPr>
      </w:pPr>
      <w:del w:id="107" w:author="marta.cozar" w:date="2014-11-03T15:28:00Z">
        <w:r w:rsidDel="00ED0963">
          <w:rPr>
            <w:rFonts w:ascii="Calibri" w:eastAsia="Calibri" w:hAnsi="Calibri" w:cs="Calibri"/>
            <w:sz w:val="20"/>
            <w:szCs w:val="20"/>
            <w:lang w:val="es-CL"/>
          </w:rPr>
          <w:delText>Elaborar</w:delText>
        </w:r>
        <w:r w:rsidRPr="00601CB6" w:rsidDel="00ED0963">
          <w:rPr>
            <w:rFonts w:ascii="Calibri" w:eastAsia="Calibri" w:hAnsi="Calibri" w:cs="Calibri"/>
            <w:sz w:val="20"/>
            <w:szCs w:val="20"/>
            <w:lang w:val="es-CL"/>
          </w:rPr>
          <w:delText xml:space="preserve"> conclusiones, reconocer aprendizajes y hacer recomendaciones para futuras intervenciones. </w:delText>
        </w:r>
      </w:del>
    </w:p>
    <w:p w:rsidR="00601CB6" w:rsidDel="00ED0963" w:rsidRDefault="00601CB6" w:rsidP="00601CB6">
      <w:pPr>
        <w:rPr>
          <w:del w:id="108" w:author="marta.cozar" w:date="2014-11-03T15:30:00Z"/>
          <w:rFonts w:ascii="Calibri" w:eastAsia="Calibri" w:hAnsi="Calibri" w:cs="Calibri"/>
          <w:lang w:val="es-CL"/>
        </w:rPr>
      </w:pPr>
    </w:p>
    <w:p w:rsidR="00ED0963" w:rsidRDefault="00ED0963" w:rsidP="00601CB6">
      <w:pPr>
        <w:rPr>
          <w:ins w:id="109" w:author="marta.cozar" w:date="2014-11-03T15:31:00Z"/>
          <w:rFonts w:ascii="Calibri" w:eastAsia="Calibri" w:hAnsi="Calibri" w:cs="Calibri"/>
          <w:b/>
          <w:lang w:val="es-CL"/>
        </w:rPr>
      </w:pPr>
    </w:p>
    <w:p w:rsidR="00ED0963" w:rsidRDefault="00ED0963" w:rsidP="00601CB6">
      <w:pPr>
        <w:rPr>
          <w:ins w:id="110" w:author="marta.cozar" w:date="2014-11-03T15:31:00Z"/>
          <w:rFonts w:ascii="Calibri" w:eastAsia="Calibri" w:hAnsi="Calibri" w:cs="Calibri"/>
          <w:b/>
          <w:lang w:val="es-CL"/>
        </w:rPr>
      </w:pPr>
    </w:p>
    <w:p w:rsidR="00601CB6" w:rsidRPr="007C7FE3" w:rsidRDefault="0024770E" w:rsidP="007C7FE3">
      <w:pPr>
        <w:pStyle w:val="Prrafodelista"/>
        <w:numPr>
          <w:ilvl w:val="0"/>
          <w:numId w:val="28"/>
        </w:numPr>
        <w:rPr>
          <w:rFonts w:ascii="Calibri" w:eastAsia="Calibri" w:hAnsi="Calibri" w:cs="Calibri"/>
          <w:b/>
          <w:sz w:val="20"/>
          <w:szCs w:val="20"/>
          <w:lang w:val="es-CL"/>
        </w:rPr>
      </w:pPr>
      <w:del w:id="111" w:author="marta.cozar" w:date="2014-11-03T15:49:00Z">
        <w:r w:rsidRPr="007C7FE3" w:rsidDel="007C7FE3">
          <w:rPr>
            <w:rFonts w:ascii="Calibri" w:eastAsia="Calibri" w:hAnsi="Calibri" w:cs="Calibri"/>
            <w:b/>
            <w:sz w:val="20"/>
            <w:szCs w:val="20"/>
            <w:lang w:val="es-CL"/>
          </w:rPr>
          <w:delText xml:space="preserve">3. </w:delText>
        </w:r>
      </w:del>
      <w:del w:id="112" w:author="marta.cozar" w:date="2014-11-03T15:33:00Z">
        <w:r w:rsidR="00601CB6" w:rsidRPr="007C7FE3" w:rsidDel="00ED0963">
          <w:rPr>
            <w:rFonts w:ascii="Calibri" w:eastAsia="Calibri" w:hAnsi="Calibri" w:cs="Calibri"/>
            <w:b/>
            <w:sz w:val="20"/>
            <w:szCs w:val="20"/>
            <w:lang w:val="es-CL"/>
          </w:rPr>
          <w:delText>Actividades a desarrollar</w:delText>
        </w:r>
      </w:del>
      <w:ins w:id="113" w:author="marta.cozar" w:date="2014-11-03T15:33:00Z">
        <w:r w:rsidR="00ED0963" w:rsidRPr="007C7FE3">
          <w:rPr>
            <w:rFonts w:ascii="Calibri" w:eastAsia="Calibri" w:hAnsi="Calibri" w:cs="Calibri"/>
            <w:b/>
            <w:sz w:val="20"/>
            <w:szCs w:val="20"/>
            <w:lang w:val="es-CL"/>
          </w:rPr>
          <w:t>Metodología</w:t>
        </w:r>
      </w:ins>
    </w:p>
    <w:p w:rsidR="007C7FE3" w:rsidRDefault="007C7FE3" w:rsidP="00ED0963">
      <w:pPr>
        <w:jc w:val="both"/>
        <w:rPr>
          <w:ins w:id="114" w:author="marta.cozar" w:date="2014-11-03T15:45:00Z"/>
          <w:rFonts w:asciiTheme="minorHAnsi" w:hAnsiTheme="minorHAnsi" w:cstheme="minorHAnsi"/>
          <w:color w:val="000000" w:themeColor="text1"/>
          <w:lang w:val="es-CL"/>
        </w:rPr>
      </w:pPr>
    </w:p>
    <w:p w:rsidR="00ED0963" w:rsidRPr="004028BF" w:rsidRDefault="00ED0963" w:rsidP="00ED0963">
      <w:pPr>
        <w:jc w:val="both"/>
        <w:rPr>
          <w:ins w:id="115" w:author="marta.cozar" w:date="2014-11-03T15:36:00Z"/>
          <w:rFonts w:asciiTheme="minorHAnsi" w:hAnsiTheme="minorHAnsi" w:cstheme="minorHAnsi"/>
          <w:color w:val="000000" w:themeColor="text1"/>
          <w:lang w:val="es-CL"/>
        </w:rPr>
      </w:pPr>
      <w:ins w:id="116" w:author="marta.cozar" w:date="2014-11-03T15:36:00Z">
        <w:r w:rsidRPr="007C5D0C">
          <w:rPr>
            <w:rFonts w:asciiTheme="minorHAnsi" w:hAnsiTheme="minorHAnsi" w:cstheme="minorHAnsi"/>
            <w:color w:val="000000" w:themeColor="text1"/>
            <w:lang w:val="es-CL"/>
          </w:rPr>
          <w:t xml:space="preserve">El/la consultor/a contratado/a para la evaluación se esforzará en proporcionar una evaluación independiente </w:t>
        </w:r>
        <w:r>
          <w:rPr>
            <w:rFonts w:asciiTheme="minorHAnsi" w:hAnsiTheme="minorHAnsi" w:cstheme="minorHAnsi"/>
            <w:color w:val="000000" w:themeColor="text1"/>
            <w:lang w:val="es-CL"/>
          </w:rPr>
          <w:t>de la iniciativa</w:t>
        </w:r>
        <w:r w:rsidRPr="007C5D0C">
          <w:rPr>
            <w:rFonts w:asciiTheme="minorHAnsi" w:hAnsiTheme="minorHAnsi" w:cstheme="minorHAnsi"/>
            <w:color w:val="000000" w:themeColor="text1"/>
            <w:lang w:val="es-CL"/>
          </w:rPr>
          <w:t>. Se utilizará la metodología que combine los métodos cualitativo</w:t>
        </w:r>
        <w:r>
          <w:rPr>
            <w:rFonts w:asciiTheme="minorHAnsi" w:hAnsiTheme="minorHAnsi" w:cstheme="minorHAnsi"/>
            <w:color w:val="000000" w:themeColor="text1"/>
            <w:lang w:val="es-CL"/>
          </w:rPr>
          <w:t>s</w:t>
        </w:r>
        <w:r w:rsidRPr="007C5D0C">
          <w:rPr>
            <w:rFonts w:asciiTheme="minorHAnsi" w:hAnsiTheme="minorHAnsi" w:cstheme="minorHAnsi"/>
            <w:color w:val="000000" w:themeColor="text1"/>
            <w:lang w:val="es-CL"/>
          </w:rPr>
          <w:t xml:space="preserve"> y cuanti</w:t>
        </w:r>
        <w:r w:rsidRPr="004028BF">
          <w:rPr>
            <w:rFonts w:asciiTheme="minorHAnsi" w:hAnsiTheme="minorHAnsi" w:cstheme="minorHAnsi"/>
            <w:color w:val="000000" w:themeColor="text1"/>
            <w:lang w:val="es-CL"/>
          </w:rPr>
          <w:t>tativo</w:t>
        </w:r>
        <w:r>
          <w:rPr>
            <w:rFonts w:asciiTheme="minorHAnsi" w:hAnsiTheme="minorHAnsi" w:cstheme="minorHAnsi"/>
            <w:color w:val="000000" w:themeColor="text1"/>
            <w:lang w:val="es-CL"/>
          </w:rPr>
          <w:t>s</w:t>
        </w:r>
        <w:r w:rsidRPr="004028BF">
          <w:rPr>
            <w:rFonts w:asciiTheme="minorHAnsi" w:hAnsiTheme="minorHAnsi" w:cstheme="minorHAnsi"/>
            <w:color w:val="000000" w:themeColor="text1"/>
            <w:lang w:val="es-CL"/>
          </w:rPr>
          <w:t xml:space="preserve">. La metodología deberá basarse en el Manual de Planificación, Seguimiento y Evaluación del PNUD. La propuesta metodológica será especificada en la propuesta del/la evaluador/a en su informe inicial. </w:t>
        </w:r>
        <w:r>
          <w:rPr>
            <w:rFonts w:asciiTheme="minorHAnsi" w:hAnsiTheme="minorHAnsi" w:cstheme="minorHAnsi"/>
            <w:color w:val="000000" w:themeColor="text1"/>
            <w:lang w:val="es-CL"/>
          </w:rPr>
          <w:t xml:space="preserve">El evaluador incluirá un análisis de </w:t>
        </w:r>
        <w:proofErr w:type="spellStart"/>
        <w:r>
          <w:rPr>
            <w:rFonts w:asciiTheme="minorHAnsi" w:hAnsiTheme="minorHAnsi" w:cstheme="minorHAnsi"/>
            <w:color w:val="000000" w:themeColor="text1"/>
            <w:lang w:val="es-CL"/>
          </w:rPr>
          <w:t>evaluabilidad</w:t>
        </w:r>
        <w:proofErr w:type="spellEnd"/>
        <w:r>
          <w:rPr>
            <w:rFonts w:asciiTheme="minorHAnsi" w:hAnsiTheme="minorHAnsi" w:cstheme="minorHAnsi"/>
            <w:color w:val="000000" w:themeColor="text1"/>
            <w:lang w:val="es-CL"/>
          </w:rPr>
          <w:t xml:space="preserve"> para determinar los factores limitantes de la evaluación y cuál será la estrategia para abordarlos y cumplir con los objetivos de la evaluación. </w:t>
        </w:r>
        <w:r w:rsidRPr="004028BF">
          <w:rPr>
            <w:rFonts w:asciiTheme="minorHAnsi" w:hAnsiTheme="minorHAnsi" w:cstheme="minorHAnsi"/>
            <w:color w:val="000000" w:themeColor="text1"/>
            <w:lang w:val="es-CL"/>
          </w:rPr>
          <w:t xml:space="preserve">La evaluación debe cumplir </w:t>
        </w:r>
        <w:r>
          <w:rPr>
            <w:rFonts w:asciiTheme="minorHAnsi" w:hAnsiTheme="minorHAnsi" w:cstheme="minorHAnsi"/>
            <w:color w:val="000000" w:themeColor="text1"/>
            <w:lang w:val="es-CL"/>
          </w:rPr>
          <w:t xml:space="preserve">además </w:t>
        </w:r>
        <w:r w:rsidRPr="004028BF">
          <w:rPr>
            <w:rFonts w:asciiTheme="minorHAnsi" w:hAnsiTheme="minorHAnsi" w:cstheme="minorHAnsi"/>
            <w:color w:val="000000" w:themeColor="text1"/>
            <w:lang w:val="es-CL"/>
          </w:rPr>
          <w:t>con los Estándares y Normas de Evaluación establecidos por el Sistema de Naciones Unidas.</w:t>
        </w:r>
      </w:ins>
    </w:p>
    <w:p w:rsidR="00ED0963" w:rsidRPr="004028BF" w:rsidRDefault="00ED0963" w:rsidP="00ED0963">
      <w:pPr>
        <w:jc w:val="both"/>
        <w:rPr>
          <w:ins w:id="117" w:author="marta.cozar" w:date="2014-11-03T15:36:00Z"/>
          <w:rFonts w:asciiTheme="minorHAnsi" w:hAnsiTheme="minorHAnsi" w:cstheme="minorHAnsi"/>
          <w:color w:val="000000" w:themeColor="text1"/>
          <w:lang w:val="es-CL"/>
        </w:rPr>
      </w:pPr>
    </w:p>
    <w:p w:rsidR="00ED0963" w:rsidRPr="004028BF" w:rsidRDefault="00ED0963" w:rsidP="00ED0963">
      <w:pPr>
        <w:jc w:val="both"/>
        <w:rPr>
          <w:ins w:id="118" w:author="marta.cozar" w:date="2014-11-03T15:36:00Z"/>
          <w:rFonts w:asciiTheme="minorHAnsi" w:hAnsiTheme="minorHAnsi" w:cstheme="minorHAnsi"/>
          <w:color w:val="000000" w:themeColor="text1"/>
          <w:lang w:val="es-CL"/>
        </w:rPr>
      </w:pPr>
      <w:ins w:id="119" w:author="marta.cozar" w:date="2014-11-03T15:36:00Z">
        <w:r w:rsidRPr="004028BF">
          <w:rPr>
            <w:rFonts w:asciiTheme="minorHAnsi" w:hAnsiTheme="minorHAnsi" w:cstheme="minorHAnsi"/>
            <w:color w:val="000000" w:themeColor="text1"/>
            <w:lang w:val="es-CL"/>
          </w:rPr>
          <w:t xml:space="preserve">Se espera que: </w:t>
        </w:r>
      </w:ins>
    </w:p>
    <w:p w:rsidR="00ED0963" w:rsidRDefault="00ED0963" w:rsidP="00ED0963">
      <w:pPr>
        <w:numPr>
          <w:ilvl w:val="0"/>
          <w:numId w:val="23"/>
        </w:numPr>
        <w:jc w:val="both"/>
        <w:rPr>
          <w:ins w:id="120" w:author="marta.cozar" w:date="2014-11-03T15:36:00Z"/>
          <w:rFonts w:asciiTheme="minorHAnsi" w:hAnsiTheme="minorHAnsi" w:cstheme="minorHAnsi"/>
          <w:color w:val="000000" w:themeColor="text1"/>
          <w:lang w:val="es-CL"/>
        </w:rPr>
      </w:pPr>
      <w:ins w:id="121" w:author="marta.cozar" w:date="2014-11-03T15:36:00Z">
        <w:r>
          <w:rPr>
            <w:rFonts w:asciiTheme="minorHAnsi" w:hAnsiTheme="minorHAnsi" w:cstheme="minorHAnsi"/>
            <w:color w:val="000000" w:themeColor="text1"/>
            <w:lang w:val="es-CL"/>
          </w:rPr>
          <w:t xml:space="preserve">La metodología seleccionada por el consultor aborde los criterios identificados y produzca la información necesaria para generar evidencias sobre </w:t>
        </w:r>
      </w:ins>
      <w:ins w:id="122" w:author="marta.cozar" w:date="2014-11-03T15:46:00Z">
        <w:r w:rsidR="007C7FE3">
          <w:rPr>
            <w:rFonts w:asciiTheme="minorHAnsi" w:hAnsiTheme="minorHAnsi" w:cstheme="minorHAnsi"/>
            <w:color w:val="000000" w:themeColor="text1"/>
            <w:lang w:val="es-CL"/>
          </w:rPr>
          <w:t xml:space="preserve">la relevancia, </w:t>
        </w:r>
      </w:ins>
      <w:ins w:id="123" w:author="marta.cozar" w:date="2014-11-03T15:36:00Z">
        <w:r>
          <w:rPr>
            <w:rFonts w:asciiTheme="minorHAnsi" w:hAnsiTheme="minorHAnsi" w:cstheme="minorHAnsi"/>
            <w:color w:val="000000" w:themeColor="text1"/>
            <w:lang w:val="es-CL"/>
          </w:rPr>
          <w:t>los logros del proyecto, la e</w:t>
        </w:r>
        <w:r w:rsidR="007C7FE3">
          <w:rPr>
            <w:rFonts w:asciiTheme="minorHAnsi" w:hAnsiTheme="minorHAnsi" w:cstheme="minorHAnsi"/>
            <w:color w:val="000000" w:themeColor="text1"/>
            <w:lang w:val="es-CL"/>
          </w:rPr>
          <w:t>ficiencia en el uso de recursos</w:t>
        </w:r>
      </w:ins>
      <w:ins w:id="124" w:author="marta.cozar" w:date="2014-11-03T15:46:00Z">
        <w:r w:rsidR="007C7FE3">
          <w:rPr>
            <w:rFonts w:asciiTheme="minorHAnsi" w:hAnsiTheme="minorHAnsi" w:cstheme="minorHAnsi"/>
            <w:color w:val="000000" w:themeColor="text1"/>
            <w:lang w:val="es-CL"/>
          </w:rPr>
          <w:t xml:space="preserve">, </w:t>
        </w:r>
        <w:commentRangeStart w:id="125"/>
        <w:r w:rsidR="007C7FE3">
          <w:rPr>
            <w:rFonts w:asciiTheme="minorHAnsi" w:hAnsiTheme="minorHAnsi" w:cstheme="minorHAnsi"/>
            <w:color w:val="000000" w:themeColor="text1"/>
            <w:lang w:val="es-CL"/>
          </w:rPr>
          <w:t xml:space="preserve">el impacto </w:t>
        </w:r>
        <w:commentRangeEnd w:id="125"/>
        <w:r w:rsidR="007C7FE3">
          <w:rPr>
            <w:rStyle w:val="Refdecomentario"/>
          </w:rPr>
          <w:commentReference w:id="125"/>
        </w:r>
        <w:r w:rsidR="007C7FE3">
          <w:rPr>
            <w:rFonts w:asciiTheme="minorHAnsi" w:hAnsiTheme="minorHAnsi" w:cstheme="minorHAnsi"/>
            <w:color w:val="000000" w:themeColor="text1"/>
            <w:lang w:val="es-CL"/>
          </w:rPr>
          <w:t>y la sostenibilidad</w:t>
        </w:r>
      </w:ins>
      <w:ins w:id="126" w:author="marta.cozar" w:date="2014-11-03T15:36:00Z">
        <w:r>
          <w:rPr>
            <w:rFonts w:asciiTheme="minorHAnsi" w:hAnsiTheme="minorHAnsi" w:cstheme="minorHAnsi"/>
            <w:color w:val="000000" w:themeColor="text1"/>
            <w:lang w:val="es-CL"/>
          </w:rPr>
          <w:t xml:space="preserve">. Los hallazgos de la evaluación deberán estar fundamentados en datos primarios y secundarios y la evaluación deberá incorporar la matriz de resultados, a nivel de producto y efecto, con el estatus final de avance respecto a indicadores y metas alcanzadas. </w:t>
        </w:r>
      </w:ins>
    </w:p>
    <w:p w:rsidR="00ED0963" w:rsidRPr="004028BF" w:rsidRDefault="00ED0963" w:rsidP="00ED0963">
      <w:pPr>
        <w:numPr>
          <w:ilvl w:val="0"/>
          <w:numId w:val="23"/>
        </w:numPr>
        <w:jc w:val="both"/>
        <w:rPr>
          <w:ins w:id="127" w:author="marta.cozar" w:date="2014-11-03T15:36:00Z"/>
          <w:rFonts w:asciiTheme="minorHAnsi" w:hAnsiTheme="minorHAnsi" w:cstheme="minorHAnsi"/>
          <w:color w:val="000000" w:themeColor="text1"/>
          <w:lang w:val="es-CL"/>
        </w:rPr>
      </w:pPr>
      <w:ins w:id="128" w:author="marta.cozar" w:date="2014-11-03T15:36:00Z">
        <w:r>
          <w:rPr>
            <w:rFonts w:asciiTheme="minorHAnsi" w:hAnsiTheme="minorHAnsi" w:cstheme="minorHAnsi"/>
            <w:color w:val="000000" w:themeColor="text1"/>
            <w:lang w:val="es-CL"/>
          </w:rPr>
          <w:t>La evaluación i</w:t>
        </w:r>
        <w:r w:rsidRPr="004028BF">
          <w:rPr>
            <w:rFonts w:asciiTheme="minorHAnsi" w:hAnsiTheme="minorHAnsi" w:cstheme="minorHAnsi"/>
            <w:color w:val="000000" w:themeColor="text1"/>
            <w:lang w:val="es-CL"/>
          </w:rPr>
          <w:t xml:space="preserve">nvolucre oportunamente a las partes interesadas </w:t>
        </w:r>
      </w:ins>
    </w:p>
    <w:p w:rsidR="00ED0963" w:rsidRPr="004028BF" w:rsidRDefault="00ED0963" w:rsidP="00ED0963">
      <w:pPr>
        <w:numPr>
          <w:ilvl w:val="0"/>
          <w:numId w:val="23"/>
        </w:numPr>
        <w:jc w:val="both"/>
        <w:rPr>
          <w:ins w:id="129" w:author="marta.cozar" w:date="2014-11-03T15:36:00Z"/>
          <w:rFonts w:asciiTheme="minorHAnsi" w:hAnsiTheme="minorHAnsi" w:cstheme="minorHAnsi"/>
          <w:color w:val="000000" w:themeColor="text1"/>
          <w:lang w:val="es-CL"/>
        </w:rPr>
      </w:pPr>
      <w:ins w:id="130" w:author="marta.cozar" w:date="2014-11-03T15:36:00Z">
        <w:r>
          <w:rPr>
            <w:rFonts w:asciiTheme="minorHAnsi" w:hAnsiTheme="minorHAnsi" w:cstheme="minorHAnsi"/>
            <w:color w:val="000000" w:themeColor="text1"/>
            <w:lang w:val="es-CL"/>
          </w:rPr>
          <w:t>La evaluación c</w:t>
        </w:r>
        <w:r w:rsidRPr="004028BF">
          <w:rPr>
            <w:rFonts w:asciiTheme="minorHAnsi" w:hAnsiTheme="minorHAnsi" w:cstheme="minorHAnsi"/>
            <w:color w:val="000000" w:themeColor="text1"/>
            <w:lang w:val="es-CL"/>
          </w:rPr>
          <w:t>umpla con los estándares de calidad establecidos por el PNUD y las Naciones Unidas en su diseño y metodología</w:t>
        </w:r>
      </w:ins>
    </w:p>
    <w:p w:rsidR="00ED0963" w:rsidRPr="004028BF" w:rsidRDefault="00ED0963" w:rsidP="00ED0963">
      <w:pPr>
        <w:numPr>
          <w:ilvl w:val="0"/>
          <w:numId w:val="23"/>
        </w:numPr>
        <w:jc w:val="both"/>
        <w:rPr>
          <w:ins w:id="131" w:author="marta.cozar" w:date="2014-11-03T15:36:00Z"/>
          <w:rFonts w:asciiTheme="minorHAnsi" w:hAnsiTheme="minorHAnsi" w:cstheme="minorHAnsi"/>
          <w:color w:val="000000" w:themeColor="text1"/>
          <w:lang w:val="es-CL"/>
        </w:rPr>
      </w:pPr>
      <w:ins w:id="132" w:author="marta.cozar" w:date="2014-11-03T15:36:00Z">
        <w:r>
          <w:rPr>
            <w:rFonts w:asciiTheme="minorHAnsi" w:hAnsiTheme="minorHAnsi" w:cstheme="minorHAnsi"/>
            <w:color w:val="000000" w:themeColor="text1"/>
            <w:lang w:val="es-CL"/>
          </w:rPr>
          <w:t>La evaluación v</w:t>
        </w:r>
        <w:r w:rsidRPr="004028BF">
          <w:rPr>
            <w:rFonts w:asciiTheme="minorHAnsi" w:hAnsiTheme="minorHAnsi" w:cstheme="minorHAnsi"/>
            <w:color w:val="000000" w:themeColor="text1"/>
            <w:lang w:val="es-CL"/>
          </w:rPr>
          <w:t>alide los hallazgos, conclusiones y recomendaciones (por ejemplo, a través de triangulación de información).</w:t>
        </w:r>
      </w:ins>
    </w:p>
    <w:p w:rsidR="00ED0963" w:rsidRPr="004028BF" w:rsidRDefault="00ED0963" w:rsidP="00ED0963">
      <w:pPr>
        <w:numPr>
          <w:ilvl w:val="0"/>
          <w:numId w:val="23"/>
        </w:numPr>
        <w:jc w:val="both"/>
        <w:rPr>
          <w:ins w:id="133" w:author="marta.cozar" w:date="2014-11-03T15:36:00Z"/>
          <w:rFonts w:asciiTheme="minorHAnsi" w:hAnsiTheme="minorHAnsi" w:cstheme="minorHAnsi"/>
          <w:color w:val="000000" w:themeColor="text1"/>
          <w:lang w:val="es-CL"/>
        </w:rPr>
      </w:pPr>
      <w:ins w:id="134" w:author="marta.cozar" w:date="2014-11-03T15:36:00Z">
        <w:r>
          <w:rPr>
            <w:rFonts w:asciiTheme="minorHAnsi" w:hAnsiTheme="minorHAnsi" w:cstheme="minorHAnsi"/>
            <w:color w:val="000000" w:themeColor="text1"/>
            <w:lang w:val="es-CL"/>
          </w:rPr>
          <w:t>La evaluación c</w:t>
        </w:r>
        <w:r w:rsidRPr="004028BF">
          <w:rPr>
            <w:rFonts w:asciiTheme="minorHAnsi" w:hAnsiTheme="minorHAnsi" w:cstheme="minorHAnsi"/>
            <w:color w:val="000000" w:themeColor="text1"/>
            <w:lang w:val="es-CL"/>
          </w:rPr>
          <w:t xml:space="preserve">ontribuya al desarrollo de capacidades en términos de evaluación durante el proceso. </w:t>
        </w:r>
      </w:ins>
    </w:p>
    <w:p w:rsidR="00ED0963" w:rsidRPr="004028BF" w:rsidRDefault="00ED0963" w:rsidP="00ED0963">
      <w:pPr>
        <w:numPr>
          <w:ilvl w:val="0"/>
          <w:numId w:val="23"/>
        </w:numPr>
        <w:jc w:val="both"/>
        <w:rPr>
          <w:ins w:id="135" w:author="marta.cozar" w:date="2014-11-03T15:36:00Z"/>
          <w:rFonts w:asciiTheme="minorHAnsi" w:hAnsiTheme="minorHAnsi" w:cstheme="minorHAnsi"/>
          <w:color w:val="000000" w:themeColor="text1"/>
          <w:lang w:val="es-CL"/>
        </w:rPr>
      </w:pPr>
      <w:ins w:id="136" w:author="marta.cozar" w:date="2014-11-03T15:36:00Z">
        <w:r>
          <w:rPr>
            <w:rFonts w:asciiTheme="minorHAnsi" w:hAnsiTheme="minorHAnsi" w:cstheme="minorHAnsi"/>
            <w:color w:val="000000" w:themeColor="text1"/>
            <w:lang w:val="es-CL"/>
          </w:rPr>
          <w:t>La evaluación genere recomendaciones de calidad y a</w:t>
        </w:r>
        <w:r w:rsidRPr="004028BF">
          <w:rPr>
            <w:rFonts w:asciiTheme="minorHAnsi" w:hAnsiTheme="minorHAnsi" w:cstheme="minorHAnsi"/>
            <w:color w:val="000000" w:themeColor="text1"/>
            <w:lang w:val="es-CL"/>
          </w:rPr>
          <w:t xml:space="preserve">poye el uso de las recomendaciones </w:t>
        </w:r>
        <w:r>
          <w:rPr>
            <w:rFonts w:asciiTheme="minorHAnsi" w:hAnsiTheme="minorHAnsi" w:cstheme="minorHAnsi"/>
            <w:color w:val="000000" w:themeColor="text1"/>
            <w:lang w:val="es-CL"/>
          </w:rPr>
          <w:t>obtenidas</w:t>
        </w:r>
        <w:r w:rsidRPr="004028BF">
          <w:rPr>
            <w:rFonts w:asciiTheme="minorHAnsi" w:hAnsiTheme="minorHAnsi" w:cstheme="minorHAnsi"/>
            <w:color w:val="000000" w:themeColor="text1"/>
            <w:lang w:val="es-CL"/>
          </w:rPr>
          <w:t>.</w:t>
        </w:r>
      </w:ins>
    </w:p>
    <w:p w:rsidR="00ED0963" w:rsidRPr="006C6AE7" w:rsidRDefault="00ED0963" w:rsidP="00ED0963">
      <w:pPr>
        <w:jc w:val="both"/>
        <w:rPr>
          <w:ins w:id="137" w:author="marta.cozar" w:date="2014-11-03T15:36:00Z"/>
          <w:lang w:val="es-CL"/>
        </w:rPr>
      </w:pPr>
    </w:p>
    <w:p w:rsidR="00ED0963" w:rsidRPr="008D06F9" w:rsidRDefault="006607A0" w:rsidP="00ED0963">
      <w:pPr>
        <w:jc w:val="both"/>
        <w:rPr>
          <w:ins w:id="138" w:author="marta.cozar" w:date="2014-11-03T15:36:00Z"/>
          <w:rFonts w:asciiTheme="minorHAnsi" w:hAnsiTheme="minorHAnsi" w:cstheme="minorHAnsi"/>
          <w:color w:val="000000" w:themeColor="text1"/>
          <w:lang w:val="es-CL"/>
        </w:rPr>
      </w:pPr>
      <w:ins w:id="139" w:author="marta.cozar" w:date="2014-11-03T15:53:00Z">
        <w:r>
          <w:rPr>
            <w:rFonts w:asciiTheme="minorHAnsi" w:hAnsiTheme="minorHAnsi" w:cstheme="minorHAnsi"/>
            <w:color w:val="000000" w:themeColor="text1"/>
            <w:lang w:val="es-CL"/>
          </w:rPr>
          <w:t xml:space="preserve">Las actividades a realizar en el </w:t>
        </w:r>
      </w:ins>
      <w:ins w:id="140" w:author="marta.cozar" w:date="2014-11-03T15:36:00Z">
        <w:r w:rsidR="00ED0963" w:rsidRPr="008D06F9">
          <w:rPr>
            <w:rFonts w:asciiTheme="minorHAnsi" w:hAnsiTheme="minorHAnsi" w:cstheme="minorHAnsi"/>
            <w:color w:val="000000" w:themeColor="text1"/>
            <w:lang w:val="es-CL"/>
          </w:rPr>
          <w:t>proceso</w:t>
        </w:r>
      </w:ins>
      <w:ins w:id="141" w:author="marta.cozar" w:date="2014-11-03T15:53:00Z">
        <w:r>
          <w:rPr>
            <w:rFonts w:asciiTheme="minorHAnsi" w:hAnsiTheme="minorHAnsi" w:cstheme="minorHAnsi"/>
            <w:color w:val="000000" w:themeColor="text1"/>
            <w:lang w:val="es-CL"/>
          </w:rPr>
          <w:t xml:space="preserve"> incluyen</w:t>
        </w:r>
      </w:ins>
      <w:ins w:id="142" w:author="marta.cozar" w:date="2014-11-03T15:36:00Z">
        <w:r w:rsidR="00ED0963" w:rsidRPr="008D06F9">
          <w:rPr>
            <w:rFonts w:asciiTheme="minorHAnsi" w:hAnsiTheme="minorHAnsi" w:cstheme="minorHAnsi"/>
            <w:color w:val="000000" w:themeColor="text1"/>
            <w:lang w:val="es-CL"/>
          </w:rPr>
          <w:t>:</w:t>
        </w:r>
      </w:ins>
    </w:p>
    <w:p w:rsidR="00ED0963" w:rsidRPr="008D06F9" w:rsidRDefault="00ED0963" w:rsidP="00ED0963">
      <w:pPr>
        <w:rPr>
          <w:ins w:id="143" w:author="marta.cozar" w:date="2014-11-03T15:36:00Z"/>
          <w:rFonts w:asciiTheme="minorHAnsi" w:hAnsiTheme="minorHAnsi" w:cstheme="minorHAnsi"/>
          <w:color w:val="000000" w:themeColor="text1"/>
          <w:lang w:val="es-CL"/>
        </w:rPr>
      </w:pPr>
    </w:p>
    <w:p w:rsidR="00ED0963" w:rsidRPr="000C3ACA" w:rsidRDefault="00ED0963" w:rsidP="00ED0963">
      <w:pPr>
        <w:numPr>
          <w:ilvl w:val="0"/>
          <w:numId w:val="25"/>
        </w:numPr>
        <w:jc w:val="both"/>
        <w:rPr>
          <w:ins w:id="144" w:author="marta.cozar" w:date="2014-11-03T15:36:00Z"/>
          <w:rFonts w:asciiTheme="minorHAnsi" w:hAnsiTheme="minorHAnsi" w:cstheme="minorHAnsi"/>
          <w:color w:val="000000" w:themeColor="text1"/>
          <w:lang w:val="es-CL"/>
        </w:rPr>
      </w:pPr>
      <w:ins w:id="145" w:author="marta.cozar" w:date="2014-11-03T15:36:00Z">
        <w:r w:rsidRPr="008D06F9">
          <w:rPr>
            <w:rFonts w:asciiTheme="minorHAnsi" w:hAnsiTheme="minorHAnsi" w:cstheme="minorHAnsi"/>
            <w:color w:val="000000" w:themeColor="text1"/>
            <w:lang w:val="es-CL"/>
          </w:rPr>
          <w:lastRenderedPageBreak/>
          <w:t>Revisión previa de la documentación relevante</w:t>
        </w:r>
        <w:r>
          <w:rPr>
            <w:rFonts w:asciiTheme="minorHAnsi" w:hAnsiTheme="minorHAnsi" w:cstheme="minorHAnsi"/>
            <w:color w:val="000000" w:themeColor="text1"/>
            <w:lang w:val="es-CL"/>
          </w:rPr>
          <w:t xml:space="preserve"> p</w:t>
        </w:r>
        <w:r w:rsidRPr="000C3ACA">
          <w:rPr>
            <w:rFonts w:asciiTheme="minorHAnsi" w:hAnsiTheme="minorHAnsi" w:cstheme="minorHAnsi"/>
            <w:color w:val="000000" w:themeColor="text1"/>
            <w:lang w:val="es-CL"/>
          </w:rPr>
          <w:t>roporcionada por PNUD y elaboración del informe inicial de la evaluación</w:t>
        </w:r>
      </w:ins>
      <w:ins w:id="146" w:author="marta.cozar" w:date="2014-11-03T15:51:00Z">
        <w:r w:rsidR="007C7FE3">
          <w:rPr>
            <w:rFonts w:asciiTheme="minorHAnsi" w:hAnsiTheme="minorHAnsi" w:cstheme="minorHAnsi"/>
            <w:color w:val="000000" w:themeColor="text1"/>
            <w:lang w:val="es-CL"/>
          </w:rPr>
          <w:t xml:space="preserve"> con </w:t>
        </w:r>
        <w:r w:rsidR="007C7FE3">
          <w:rPr>
            <w:rFonts w:ascii="Calibri" w:eastAsia="Calibri" w:hAnsi="Calibri" w:cs="Calibri"/>
            <w:lang w:val="es-CL"/>
          </w:rPr>
          <w:t>plan de actividades y</w:t>
        </w:r>
        <w:r w:rsidR="007C7FE3" w:rsidRPr="007C7FE3">
          <w:rPr>
            <w:rFonts w:ascii="Calibri" w:eastAsia="Calibri" w:hAnsi="Calibri" w:cs="Calibri"/>
            <w:lang w:val="es-CL"/>
          </w:rPr>
          <w:t xml:space="preserve"> metodología a desarrollar en el marco de la evaluación y un cronograma.</w:t>
        </w:r>
      </w:ins>
    </w:p>
    <w:p w:rsidR="00ED0963" w:rsidRPr="008D06F9" w:rsidRDefault="00ED0963" w:rsidP="00ED0963">
      <w:pPr>
        <w:ind w:left="360"/>
        <w:jc w:val="both"/>
        <w:rPr>
          <w:ins w:id="147" w:author="marta.cozar" w:date="2014-11-03T15:36:00Z"/>
          <w:rFonts w:asciiTheme="minorHAnsi" w:hAnsiTheme="minorHAnsi" w:cstheme="minorHAnsi"/>
          <w:color w:val="000000" w:themeColor="text1"/>
          <w:lang w:val="es-CL"/>
        </w:rPr>
      </w:pPr>
    </w:p>
    <w:p w:rsidR="007C7FE3" w:rsidRDefault="007C7FE3" w:rsidP="007C7FE3">
      <w:pPr>
        <w:pStyle w:val="Prrafodelista"/>
        <w:numPr>
          <w:ilvl w:val="0"/>
          <w:numId w:val="25"/>
        </w:numPr>
        <w:rPr>
          <w:ins w:id="148" w:author="marta.cozar" w:date="2014-11-03T15:52:00Z"/>
          <w:rFonts w:ascii="Calibri" w:eastAsia="Calibri" w:hAnsi="Calibri" w:cs="Calibri"/>
          <w:sz w:val="20"/>
          <w:szCs w:val="20"/>
          <w:lang w:val="es-CL"/>
        </w:rPr>
      </w:pPr>
      <w:r w:rsidRPr="007C7FE3">
        <w:rPr>
          <w:rFonts w:ascii="Calibri" w:eastAsia="Calibri" w:hAnsi="Calibri" w:cs="Calibri"/>
          <w:sz w:val="20"/>
          <w:szCs w:val="20"/>
          <w:lang w:val="es-CL"/>
        </w:rPr>
        <w:t>Reunión inicial (presencial o virtual) con la coordinadora regional del proyecto y análisis-revisión de la información del proyecto (proyecto, marco lógico, planes de trabajo, presupuesto, informe de actividades, informe intermedio, etc.).</w:t>
      </w:r>
    </w:p>
    <w:p w:rsidR="007C7FE3" w:rsidRPr="007C7FE3" w:rsidRDefault="007C7FE3" w:rsidP="007C7FE3">
      <w:pPr>
        <w:pStyle w:val="Prrafodelista"/>
        <w:rPr>
          <w:ins w:id="149" w:author="marta.cozar" w:date="2014-11-03T15:52:00Z"/>
          <w:rFonts w:ascii="Calibri" w:eastAsia="Calibri" w:hAnsi="Calibri" w:cs="Calibri"/>
          <w:sz w:val="20"/>
          <w:szCs w:val="20"/>
          <w:lang w:val="es-CL"/>
        </w:rPr>
      </w:pPr>
    </w:p>
    <w:p w:rsidR="007C7FE3" w:rsidRPr="007C7FE3" w:rsidRDefault="007C7FE3" w:rsidP="007C7FE3">
      <w:pPr>
        <w:pStyle w:val="Prrafodelista"/>
        <w:rPr>
          <w:rFonts w:ascii="Calibri" w:eastAsia="Calibri" w:hAnsi="Calibri" w:cs="Calibri"/>
          <w:sz w:val="20"/>
          <w:szCs w:val="20"/>
          <w:lang w:val="es-CL"/>
        </w:rPr>
      </w:pPr>
    </w:p>
    <w:p w:rsidR="007C7FE3" w:rsidRPr="007C7FE3" w:rsidRDefault="007C7FE3" w:rsidP="007C7FE3">
      <w:pPr>
        <w:pStyle w:val="Prrafodelista"/>
        <w:numPr>
          <w:ilvl w:val="0"/>
          <w:numId w:val="25"/>
        </w:numPr>
        <w:rPr>
          <w:ins w:id="150" w:author="marta.cozar" w:date="2014-11-03T15:52:00Z"/>
          <w:rFonts w:ascii="Calibri" w:eastAsia="Calibri" w:hAnsi="Calibri" w:cs="Calibri"/>
          <w:sz w:val="20"/>
          <w:szCs w:val="20"/>
          <w:lang w:val="es-CL"/>
        </w:rPr>
      </w:pPr>
      <w:ins w:id="151" w:author="marta.cozar" w:date="2014-11-03T15:52:00Z">
        <w:r w:rsidRPr="007C7FE3">
          <w:rPr>
            <w:rFonts w:ascii="Calibri" w:eastAsia="Calibri" w:hAnsi="Calibri" w:cs="Calibri"/>
            <w:sz w:val="20"/>
            <w:szCs w:val="20"/>
            <w:lang w:val="es-CL"/>
          </w:rPr>
          <w:t xml:space="preserve">Entrevistas </w:t>
        </w:r>
        <w:proofErr w:type="spellStart"/>
        <w:r>
          <w:rPr>
            <w:rFonts w:ascii="Calibri" w:eastAsia="Calibri" w:hAnsi="Calibri" w:cs="Calibri"/>
            <w:sz w:val="20"/>
            <w:szCs w:val="20"/>
            <w:lang w:val="es-CL"/>
          </w:rPr>
          <w:t>semi</w:t>
        </w:r>
        <w:proofErr w:type="spellEnd"/>
        <w:r>
          <w:rPr>
            <w:rFonts w:ascii="Calibri" w:eastAsia="Calibri" w:hAnsi="Calibri" w:cs="Calibri"/>
            <w:sz w:val="20"/>
            <w:szCs w:val="20"/>
            <w:lang w:val="es-CL"/>
          </w:rPr>
          <w:t xml:space="preserve">-estructuradas </w:t>
        </w:r>
        <w:r w:rsidRPr="007C7FE3">
          <w:rPr>
            <w:rFonts w:ascii="Calibri" w:eastAsia="Calibri" w:hAnsi="Calibri" w:cs="Calibri"/>
            <w:sz w:val="20"/>
            <w:szCs w:val="20"/>
            <w:lang w:val="es-CL"/>
          </w:rPr>
          <w:t>(presenciales y a distancia) con integrantes del equipo del proyecto, socios del proyecto, contrapartes relevantes y beneficiarios.</w:t>
        </w:r>
      </w:ins>
    </w:p>
    <w:p w:rsidR="00ED0963" w:rsidRPr="008D06F9" w:rsidRDefault="00ED0963" w:rsidP="00ED0963">
      <w:pPr>
        <w:ind w:firstLine="60"/>
        <w:jc w:val="both"/>
        <w:rPr>
          <w:ins w:id="152" w:author="marta.cozar" w:date="2014-11-03T15:36:00Z"/>
          <w:rFonts w:asciiTheme="minorHAnsi" w:hAnsiTheme="minorHAnsi" w:cstheme="minorHAnsi"/>
          <w:color w:val="000000" w:themeColor="text1"/>
          <w:lang w:val="es-CL"/>
        </w:rPr>
      </w:pPr>
    </w:p>
    <w:p w:rsidR="00ED0963" w:rsidRPr="005F5036" w:rsidRDefault="00ED0963" w:rsidP="00ED0963">
      <w:pPr>
        <w:numPr>
          <w:ilvl w:val="0"/>
          <w:numId w:val="25"/>
        </w:numPr>
        <w:jc w:val="both"/>
        <w:rPr>
          <w:ins w:id="153" w:author="marta.cozar" w:date="2014-11-03T15:36:00Z"/>
          <w:rFonts w:asciiTheme="minorHAnsi" w:hAnsiTheme="minorHAnsi" w:cstheme="minorHAnsi"/>
          <w:color w:val="000000" w:themeColor="text1"/>
          <w:lang w:val="es-CL"/>
        </w:rPr>
      </w:pPr>
      <w:ins w:id="154" w:author="marta.cozar" w:date="2014-11-03T15:36:00Z">
        <w:r w:rsidRPr="005F5036">
          <w:rPr>
            <w:rFonts w:asciiTheme="minorHAnsi" w:hAnsiTheme="minorHAnsi" w:cstheme="minorHAnsi"/>
            <w:color w:val="000000" w:themeColor="text1"/>
            <w:lang w:val="es-CL"/>
          </w:rPr>
          <w:t xml:space="preserve">Elaborar el borrador del informe de evaluación (primer informe), presentar los hallazgos preliminares, circularlo para revisión y aportes de </w:t>
        </w:r>
        <w:r>
          <w:rPr>
            <w:rFonts w:asciiTheme="minorHAnsi" w:hAnsiTheme="minorHAnsi" w:cstheme="minorHAnsi"/>
            <w:color w:val="000000" w:themeColor="text1"/>
            <w:lang w:val="es-CL"/>
          </w:rPr>
          <w:t xml:space="preserve">todos </w:t>
        </w:r>
        <w:r w:rsidRPr="005F5036">
          <w:rPr>
            <w:rFonts w:asciiTheme="minorHAnsi" w:hAnsiTheme="minorHAnsi" w:cstheme="minorHAnsi"/>
            <w:color w:val="000000" w:themeColor="text1"/>
            <w:lang w:val="es-CL"/>
          </w:rPr>
          <w:t>los actores clave e incluir las observaciones y aportes para producir el informe final.</w:t>
        </w:r>
      </w:ins>
    </w:p>
    <w:p w:rsidR="00ED0963" w:rsidRPr="006607A0" w:rsidRDefault="00ED0963" w:rsidP="00ED0963">
      <w:pPr>
        <w:pStyle w:val="Prrafodelista"/>
        <w:rPr>
          <w:ins w:id="155" w:author="marta.cozar" w:date="2014-11-03T15:36:00Z"/>
          <w:rFonts w:asciiTheme="minorHAnsi" w:hAnsiTheme="minorHAnsi" w:cstheme="minorHAnsi"/>
          <w:color w:val="000000" w:themeColor="text1"/>
          <w:sz w:val="20"/>
          <w:szCs w:val="20"/>
          <w:lang w:val="es-CL"/>
        </w:rPr>
      </w:pPr>
    </w:p>
    <w:p w:rsidR="00ED0963" w:rsidRPr="006607A0" w:rsidRDefault="00ED0963" w:rsidP="00ED0963">
      <w:pPr>
        <w:pStyle w:val="Prrafodelista"/>
        <w:numPr>
          <w:ilvl w:val="0"/>
          <w:numId w:val="25"/>
        </w:numPr>
        <w:spacing w:after="0"/>
        <w:contextualSpacing w:val="0"/>
        <w:rPr>
          <w:ins w:id="156" w:author="marta.cozar" w:date="2014-11-03T15:36:00Z"/>
          <w:rFonts w:asciiTheme="minorHAnsi" w:hAnsiTheme="minorHAnsi" w:cstheme="minorHAnsi"/>
          <w:color w:val="000000" w:themeColor="text1"/>
          <w:sz w:val="20"/>
          <w:szCs w:val="20"/>
          <w:lang w:val="es-CL"/>
        </w:rPr>
      </w:pPr>
      <w:ins w:id="157" w:author="marta.cozar" w:date="2014-11-03T15:36:00Z">
        <w:r w:rsidRPr="006607A0">
          <w:rPr>
            <w:rFonts w:asciiTheme="minorHAnsi" w:hAnsiTheme="minorHAnsi" w:cstheme="minorHAnsi"/>
            <w:color w:val="000000" w:themeColor="text1"/>
            <w:sz w:val="20"/>
            <w:szCs w:val="20"/>
            <w:lang w:val="es-CL"/>
          </w:rPr>
          <w:t xml:space="preserve"> Revisión y entrega del informe final</w:t>
        </w:r>
      </w:ins>
    </w:p>
    <w:p w:rsidR="0024770E" w:rsidRPr="0024770E" w:rsidDel="006607A0" w:rsidRDefault="0024770E" w:rsidP="0024770E">
      <w:pPr>
        <w:pStyle w:val="Prrafodelista"/>
        <w:ind w:left="360"/>
        <w:rPr>
          <w:del w:id="158" w:author="marta.cozar" w:date="2014-11-03T15:53:00Z"/>
          <w:rFonts w:ascii="Calibri" w:eastAsia="Calibri" w:hAnsi="Calibri" w:cs="Calibri"/>
          <w:sz w:val="20"/>
          <w:szCs w:val="20"/>
          <w:lang w:val="es-CL"/>
        </w:rPr>
      </w:pPr>
    </w:p>
    <w:p w:rsidR="00601CB6" w:rsidRPr="007C7FE3" w:rsidDel="006607A0" w:rsidRDefault="00601CB6" w:rsidP="0024770E">
      <w:pPr>
        <w:pStyle w:val="Prrafodelista"/>
        <w:numPr>
          <w:ilvl w:val="0"/>
          <w:numId w:val="17"/>
        </w:numPr>
        <w:rPr>
          <w:del w:id="159" w:author="marta.cozar" w:date="2014-11-03T15:52:00Z"/>
          <w:rFonts w:ascii="Calibri" w:eastAsia="Calibri" w:hAnsi="Calibri" w:cs="Calibri"/>
          <w:sz w:val="20"/>
          <w:szCs w:val="20"/>
          <w:lang w:val="es-CL"/>
        </w:rPr>
      </w:pPr>
      <w:del w:id="160" w:author="marta.cozar" w:date="2014-11-03T15:52:00Z">
        <w:r w:rsidRPr="007C7FE3" w:rsidDel="006607A0">
          <w:rPr>
            <w:rFonts w:ascii="Calibri" w:eastAsia="Calibri" w:hAnsi="Calibri" w:cs="Calibri"/>
            <w:sz w:val="20"/>
            <w:szCs w:val="20"/>
            <w:lang w:val="es-CL"/>
          </w:rPr>
          <w:delText xml:space="preserve">Elaboración de un </w:delText>
        </w:r>
      </w:del>
      <w:del w:id="161" w:author="marta.cozar" w:date="2014-11-03T15:51:00Z">
        <w:r w:rsidRPr="007C7FE3" w:rsidDel="007C7FE3">
          <w:rPr>
            <w:rFonts w:ascii="Calibri" w:eastAsia="Calibri" w:hAnsi="Calibri" w:cs="Calibri"/>
            <w:sz w:val="20"/>
            <w:szCs w:val="20"/>
            <w:lang w:val="es-CL"/>
          </w:rPr>
          <w:delText>plan de actividades con metodología a desarrollar en el marco de la evaluación y un cronograma.</w:delText>
        </w:r>
      </w:del>
    </w:p>
    <w:p w:rsidR="00601CB6" w:rsidRPr="007C7FE3" w:rsidDel="007C7FE3" w:rsidRDefault="00601CB6" w:rsidP="0024770E">
      <w:pPr>
        <w:pStyle w:val="Prrafodelista"/>
        <w:numPr>
          <w:ilvl w:val="0"/>
          <w:numId w:val="17"/>
        </w:numPr>
        <w:rPr>
          <w:del w:id="162" w:author="marta.cozar" w:date="2014-11-03T15:52:00Z"/>
          <w:rFonts w:ascii="Calibri" w:eastAsia="Calibri" w:hAnsi="Calibri" w:cs="Calibri"/>
          <w:sz w:val="20"/>
          <w:szCs w:val="20"/>
          <w:lang w:val="es-CL"/>
        </w:rPr>
      </w:pPr>
      <w:del w:id="163" w:author="marta.cozar" w:date="2014-11-03T15:52:00Z">
        <w:r w:rsidRPr="007C7FE3" w:rsidDel="007C7FE3">
          <w:rPr>
            <w:rFonts w:ascii="Calibri" w:eastAsia="Calibri" w:hAnsi="Calibri" w:cs="Calibri"/>
            <w:sz w:val="20"/>
            <w:szCs w:val="20"/>
            <w:lang w:val="es-CL"/>
          </w:rPr>
          <w:delText>Entrevistas (presenciales y a distancia) con integrantes del equipo del proyecto</w:delText>
        </w:r>
        <w:r w:rsidR="0024770E" w:rsidRPr="007C7FE3" w:rsidDel="007C7FE3">
          <w:rPr>
            <w:rFonts w:ascii="Calibri" w:eastAsia="Calibri" w:hAnsi="Calibri" w:cs="Calibri"/>
            <w:sz w:val="20"/>
            <w:szCs w:val="20"/>
            <w:lang w:val="es-CL"/>
          </w:rPr>
          <w:delText xml:space="preserve">, </w:delText>
        </w:r>
        <w:r w:rsidRPr="007C7FE3" w:rsidDel="007C7FE3">
          <w:rPr>
            <w:rFonts w:ascii="Calibri" w:eastAsia="Calibri" w:hAnsi="Calibri" w:cs="Calibri"/>
            <w:sz w:val="20"/>
            <w:szCs w:val="20"/>
            <w:lang w:val="es-CL"/>
          </w:rPr>
          <w:delText xml:space="preserve">socios del proyecto, </w:delText>
        </w:r>
        <w:r w:rsidR="0024770E" w:rsidRPr="007C7FE3" w:rsidDel="007C7FE3">
          <w:rPr>
            <w:rFonts w:ascii="Calibri" w:eastAsia="Calibri" w:hAnsi="Calibri" w:cs="Calibri"/>
            <w:sz w:val="20"/>
            <w:szCs w:val="20"/>
            <w:lang w:val="es-CL"/>
          </w:rPr>
          <w:delText xml:space="preserve">contrapartes relevantes </w:delText>
        </w:r>
        <w:r w:rsidRPr="007C7FE3" w:rsidDel="007C7FE3">
          <w:rPr>
            <w:rFonts w:ascii="Calibri" w:eastAsia="Calibri" w:hAnsi="Calibri" w:cs="Calibri"/>
            <w:sz w:val="20"/>
            <w:szCs w:val="20"/>
            <w:lang w:val="es-CL"/>
          </w:rPr>
          <w:delText>y beneficiarios.</w:delText>
        </w:r>
      </w:del>
    </w:p>
    <w:p w:rsidR="0024770E" w:rsidRPr="007C7FE3" w:rsidDel="006607A0" w:rsidRDefault="00601CB6" w:rsidP="0024770E">
      <w:pPr>
        <w:pStyle w:val="Prrafodelista"/>
        <w:numPr>
          <w:ilvl w:val="0"/>
          <w:numId w:val="17"/>
        </w:numPr>
        <w:rPr>
          <w:del w:id="164" w:author="marta.cozar" w:date="2014-11-03T15:52:00Z"/>
          <w:rFonts w:ascii="Calibri" w:eastAsia="Calibri" w:hAnsi="Calibri" w:cs="Calibri"/>
          <w:sz w:val="20"/>
          <w:szCs w:val="20"/>
          <w:lang w:val="es-CL"/>
        </w:rPr>
      </w:pPr>
      <w:del w:id="165" w:author="marta.cozar" w:date="2014-11-03T15:52:00Z">
        <w:r w:rsidRPr="007C7FE3" w:rsidDel="006607A0">
          <w:rPr>
            <w:rFonts w:ascii="Calibri" w:eastAsia="Calibri" w:hAnsi="Calibri" w:cs="Calibri"/>
            <w:sz w:val="20"/>
            <w:szCs w:val="20"/>
            <w:lang w:val="es-CL"/>
          </w:rPr>
          <w:delText>Elabo</w:delText>
        </w:r>
        <w:r w:rsidR="0024770E" w:rsidRPr="007C7FE3" w:rsidDel="006607A0">
          <w:rPr>
            <w:rFonts w:ascii="Calibri" w:eastAsia="Calibri" w:hAnsi="Calibri" w:cs="Calibri"/>
            <w:sz w:val="20"/>
            <w:szCs w:val="20"/>
            <w:lang w:val="es-CL"/>
          </w:rPr>
          <w:delText>ración de un informe preliminar.</w:delText>
        </w:r>
      </w:del>
    </w:p>
    <w:p w:rsidR="00601CB6" w:rsidRPr="007C7FE3" w:rsidDel="006607A0" w:rsidRDefault="00601CB6" w:rsidP="0024770E">
      <w:pPr>
        <w:pStyle w:val="Prrafodelista"/>
        <w:numPr>
          <w:ilvl w:val="0"/>
          <w:numId w:val="17"/>
        </w:numPr>
        <w:rPr>
          <w:del w:id="166" w:author="marta.cozar" w:date="2014-11-03T15:52:00Z"/>
          <w:rFonts w:ascii="Calibri" w:eastAsia="Calibri" w:hAnsi="Calibri" w:cs="Calibri"/>
          <w:sz w:val="20"/>
          <w:szCs w:val="20"/>
          <w:lang w:val="es-CL"/>
        </w:rPr>
      </w:pPr>
      <w:del w:id="167" w:author="marta.cozar" w:date="2014-11-03T15:52:00Z">
        <w:r w:rsidRPr="007C7FE3" w:rsidDel="006607A0">
          <w:rPr>
            <w:rFonts w:ascii="Calibri" w:eastAsia="Calibri" w:hAnsi="Calibri" w:cs="Calibri"/>
            <w:sz w:val="20"/>
            <w:szCs w:val="20"/>
            <w:lang w:val="es-CL"/>
          </w:rPr>
          <w:delText>Elaboración y entrega del informe de evaluación del proyecto.</w:delText>
        </w:r>
      </w:del>
    </w:p>
    <w:p w:rsidR="00601CB6" w:rsidRPr="007C7FE3" w:rsidRDefault="00601CB6" w:rsidP="00601CB6">
      <w:pPr>
        <w:rPr>
          <w:rFonts w:ascii="Calibri" w:eastAsia="Calibri" w:hAnsi="Calibri" w:cs="Calibri"/>
          <w:lang w:val="es-CL"/>
        </w:rPr>
      </w:pPr>
    </w:p>
    <w:p w:rsidR="0024770E" w:rsidRPr="007C7FE3" w:rsidDel="00291B1F" w:rsidRDefault="0024770E" w:rsidP="007C7FE3">
      <w:pPr>
        <w:pStyle w:val="Prrafodelista"/>
        <w:numPr>
          <w:ilvl w:val="0"/>
          <w:numId w:val="28"/>
        </w:numPr>
        <w:rPr>
          <w:del w:id="168" w:author="marta.cozar" w:date="2014-11-03T15:41:00Z"/>
          <w:rFonts w:ascii="Calibri" w:eastAsia="Calibri" w:hAnsi="Calibri" w:cs="Calibri"/>
          <w:b/>
          <w:lang w:val="es-CL"/>
        </w:rPr>
      </w:pPr>
      <w:del w:id="169" w:author="marta.cozar" w:date="2014-11-03T15:49:00Z">
        <w:r w:rsidRPr="007C7FE3" w:rsidDel="007C7FE3">
          <w:rPr>
            <w:rFonts w:ascii="Calibri" w:eastAsia="Calibri" w:hAnsi="Calibri" w:cs="Calibri"/>
            <w:b/>
            <w:sz w:val="20"/>
            <w:szCs w:val="20"/>
            <w:lang w:val="es-CL"/>
          </w:rPr>
          <w:delText xml:space="preserve">4. </w:delText>
        </w:r>
      </w:del>
      <w:r w:rsidRPr="007C7FE3">
        <w:rPr>
          <w:rFonts w:ascii="Calibri" w:eastAsia="Calibri" w:hAnsi="Calibri" w:cs="Calibri"/>
          <w:b/>
          <w:sz w:val="20"/>
          <w:szCs w:val="20"/>
          <w:lang w:val="es-CL"/>
        </w:rPr>
        <w:t>Productos esperados:</w:t>
      </w:r>
      <w:r w:rsidRPr="007C7FE3">
        <w:rPr>
          <w:rFonts w:ascii="Calibri" w:eastAsia="Calibri" w:hAnsi="Calibri" w:cs="Calibri"/>
          <w:b/>
          <w:lang w:val="es-CL"/>
        </w:rPr>
        <w:t xml:space="preserve"> </w:t>
      </w:r>
    </w:p>
    <w:p w:rsidR="00ED0963" w:rsidRPr="005D5D2F" w:rsidRDefault="00ED0963" w:rsidP="007C7FE3">
      <w:pPr>
        <w:pStyle w:val="Prrafodelista"/>
        <w:numPr>
          <w:ilvl w:val="0"/>
          <w:numId w:val="28"/>
        </w:numPr>
        <w:rPr>
          <w:ins w:id="170" w:author="marta.cozar" w:date="2014-11-03T15:36:00Z"/>
          <w:rFonts w:asciiTheme="minorHAnsi" w:hAnsiTheme="minorHAnsi" w:cstheme="minorHAnsi"/>
          <w:color w:val="000000" w:themeColor="text1"/>
        </w:rPr>
      </w:pPr>
    </w:p>
    <w:p w:rsidR="00ED0963" w:rsidRPr="005D5D2F" w:rsidRDefault="00ED0963" w:rsidP="00ED0963">
      <w:pPr>
        <w:jc w:val="both"/>
        <w:rPr>
          <w:ins w:id="171" w:author="marta.cozar" w:date="2014-11-03T15:36:00Z"/>
          <w:rFonts w:asciiTheme="minorHAnsi" w:hAnsiTheme="minorHAnsi" w:cstheme="minorHAnsi"/>
          <w:color w:val="000000" w:themeColor="text1"/>
          <w:lang w:val="es-CL"/>
        </w:rPr>
      </w:pPr>
    </w:p>
    <w:p w:rsidR="00ED0963" w:rsidRPr="00291B1F" w:rsidRDefault="00ED0963" w:rsidP="00291B1F">
      <w:pPr>
        <w:pStyle w:val="Prrafodelista"/>
        <w:numPr>
          <w:ilvl w:val="0"/>
          <w:numId w:val="17"/>
        </w:numPr>
        <w:rPr>
          <w:ins w:id="172" w:author="marta.cozar" w:date="2014-11-03T15:36:00Z"/>
          <w:rFonts w:ascii="Calibri" w:eastAsia="Calibri" w:hAnsi="Calibri" w:cs="Calibri"/>
          <w:sz w:val="20"/>
          <w:szCs w:val="20"/>
          <w:lang w:val="es-CL"/>
        </w:rPr>
      </w:pPr>
      <w:ins w:id="173" w:author="marta.cozar" w:date="2014-11-03T15:36:00Z">
        <w:r w:rsidRPr="00291B1F">
          <w:rPr>
            <w:rFonts w:ascii="Calibri" w:eastAsia="Calibri" w:hAnsi="Calibri" w:cs="Calibri"/>
            <w:b/>
            <w:sz w:val="20"/>
            <w:szCs w:val="20"/>
            <w:lang w:val="es-CL"/>
          </w:rPr>
          <w:t>Informe inicial de la evaluación</w:t>
        </w:r>
        <w:r w:rsidRPr="00291B1F">
          <w:rPr>
            <w:rFonts w:ascii="Calibri" w:eastAsia="Calibri" w:hAnsi="Calibri" w:cs="Calibri"/>
            <w:sz w:val="20"/>
            <w:szCs w:val="20"/>
            <w:lang w:val="es-CL"/>
          </w:rPr>
          <w:t>: se presentará una propuesta de estructura y contenidos del Informe Final al equipo coordinador de la evaluación (aprox. 5-10 páginas). En este informe se debe detallar la comprensión del evaluador sobre lo que va a evaluar y por qué, proponiendo una serie de preguntas de evaluación, técnicas de evaluación, las fuentes de información y los procedimientos de recolección de datos</w:t>
        </w:r>
      </w:ins>
      <w:ins w:id="174" w:author="marta.cozar" w:date="2014-11-03T15:37:00Z">
        <w:r w:rsidRPr="00291B1F">
          <w:rPr>
            <w:rFonts w:ascii="Calibri" w:eastAsia="Calibri" w:hAnsi="Calibri" w:cs="Calibri"/>
            <w:sz w:val="20"/>
            <w:szCs w:val="20"/>
            <w:lang w:val="es-CL"/>
          </w:rPr>
          <w:t>, plan de actividades y cronograma</w:t>
        </w:r>
      </w:ins>
      <w:ins w:id="175" w:author="marta.cozar" w:date="2014-11-03T15:36:00Z">
        <w:r w:rsidRPr="00291B1F">
          <w:rPr>
            <w:rFonts w:ascii="Calibri" w:eastAsia="Calibri" w:hAnsi="Calibri" w:cs="Calibri"/>
            <w:sz w:val="20"/>
            <w:szCs w:val="20"/>
            <w:lang w:val="es-CL"/>
          </w:rPr>
          <w:t xml:space="preserve">. Un posible diseño para la matriz de evaluación se presenta a continuación: </w:t>
        </w:r>
      </w:ins>
    </w:p>
    <w:p w:rsidR="00ED0963" w:rsidRPr="00291B1F" w:rsidRDefault="00ED0963" w:rsidP="007C7FE3">
      <w:pPr>
        <w:pStyle w:val="Prrafodelista"/>
        <w:ind w:left="360"/>
        <w:rPr>
          <w:ins w:id="176" w:author="marta.cozar" w:date="2014-11-03T15:36:00Z"/>
          <w:rFonts w:ascii="Calibri" w:eastAsia="Calibri" w:hAnsi="Calibri" w:cs="Calibri"/>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197"/>
        <w:gridCol w:w="1260"/>
        <w:gridCol w:w="1030"/>
        <w:gridCol w:w="1054"/>
        <w:gridCol w:w="1132"/>
        <w:gridCol w:w="1355"/>
        <w:gridCol w:w="1093"/>
      </w:tblGrid>
      <w:tr w:rsidR="00ED0963" w:rsidRPr="00291B1F" w:rsidTr="00D1120C">
        <w:trPr>
          <w:ins w:id="177" w:author="marta.cozar" w:date="2014-11-03T15:36:00Z"/>
        </w:trPr>
        <w:tc>
          <w:tcPr>
            <w:tcW w:w="8856" w:type="dxa"/>
            <w:gridSpan w:val="8"/>
          </w:tcPr>
          <w:p w:rsidR="00ED0963" w:rsidRPr="00291B1F" w:rsidRDefault="00ED0963" w:rsidP="00291B1F">
            <w:pPr>
              <w:pStyle w:val="Prrafodelista"/>
              <w:numPr>
                <w:ilvl w:val="0"/>
                <w:numId w:val="17"/>
              </w:numPr>
              <w:rPr>
                <w:ins w:id="178" w:author="marta.cozar" w:date="2014-11-03T15:36:00Z"/>
                <w:rFonts w:ascii="Calibri" w:eastAsia="Calibri" w:hAnsi="Calibri" w:cs="Calibri"/>
                <w:sz w:val="16"/>
                <w:szCs w:val="16"/>
                <w:lang w:val="es-CL"/>
              </w:rPr>
            </w:pPr>
            <w:ins w:id="179" w:author="marta.cozar" w:date="2014-11-03T15:36:00Z">
              <w:r w:rsidRPr="00291B1F">
                <w:rPr>
                  <w:rFonts w:ascii="Calibri" w:eastAsia="Calibri" w:hAnsi="Calibri" w:cs="Calibri"/>
                  <w:sz w:val="16"/>
                  <w:szCs w:val="16"/>
                  <w:lang w:val="es-CL"/>
                </w:rPr>
                <w:t>Matriz de Evaluación</w:t>
              </w:r>
            </w:ins>
          </w:p>
        </w:tc>
      </w:tr>
      <w:tr w:rsidR="00291B1F" w:rsidRPr="00291B1F" w:rsidTr="00D1120C">
        <w:trPr>
          <w:ins w:id="180" w:author="marta.cozar" w:date="2014-11-03T15:36:00Z"/>
        </w:trPr>
        <w:tc>
          <w:tcPr>
            <w:tcW w:w="1114" w:type="dxa"/>
            <w:shd w:val="clear" w:color="auto" w:fill="95B3D7"/>
          </w:tcPr>
          <w:p w:rsidR="00ED0963" w:rsidRPr="00291B1F" w:rsidRDefault="00ED0963" w:rsidP="00291B1F">
            <w:pPr>
              <w:pStyle w:val="Prrafodelista"/>
              <w:ind w:left="360"/>
              <w:rPr>
                <w:ins w:id="181" w:author="marta.cozar" w:date="2014-11-03T15:36:00Z"/>
                <w:rFonts w:ascii="Calibri" w:eastAsia="Calibri" w:hAnsi="Calibri" w:cs="Calibri"/>
                <w:sz w:val="20"/>
                <w:szCs w:val="20"/>
                <w:lang w:val="es-CL"/>
              </w:rPr>
            </w:pPr>
            <w:ins w:id="182" w:author="marta.cozar" w:date="2014-11-03T15:36:00Z">
              <w:r w:rsidRPr="00291B1F">
                <w:rPr>
                  <w:rFonts w:ascii="Calibri" w:eastAsia="Calibri" w:hAnsi="Calibri" w:cs="Calibri"/>
                  <w:sz w:val="20"/>
                  <w:szCs w:val="20"/>
                  <w:lang w:val="es-CL"/>
                </w:rPr>
                <w:t>Criterios de evaluación</w:t>
              </w:r>
            </w:ins>
          </w:p>
        </w:tc>
        <w:tc>
          <w:tcPr>
            <w:tcW w:w="1114" w:type="dxa"/>
            <w:shd w:val="clear" w:color="auto" w:fill="95B3D7"/>
          </w:tcPr>
          <w:p w:rsidR="00ED0963" w:rsidRPr="00291B1F" w:rsidRDefault="00ED0963" w:rsidP="00291B1F">
            <w:pPr>
              <w:pStyle w:val="Prrafodelista"/>
              <w:ind w:left="360"/>
              <w:rPr>
                <w:ins w:id="183" w:author="marta.cozar" w:date="2014-11-03T15:36:00Z"/>
                <w:rFonts w:ascii="Calibri" w:eastAsia="Calibri" w:hAnsi="Calibri" w:cs="Calibri"/>
                <w:sz w:val="16"/>
                <w:szCs w:val="16"/>
                <w:lang w:val="es-CL"/>
              </w:rPr>
            </w:pPr>
            <w:ins w:id="184" w:author="marta.cozar" w:date="2014-11-03T15:36:00Z">
              <w:r w:rsidRPr="00291B1F">
                <w:rPr>
                  <w:rFonts w:ascii="Calibri" w:eastAsia="Calibri" w:hAnsi="Calibri" w:cs="Calibri"/>
                  <w:sz w:val="16"/>
                  <w:szCs w:val="16"/>
                  <w:lang w:val="es-CL"/>
                </w:rPr>
                <w:t>Preguntas de evaluación</w:t>
              </w:r>
            </w:ins>
          </w:p>
        </w:tc>
        <w:tc>
          <w:tcPr>
            <w:tcW w:w="1190" w:type="dxa"/>
            <w:shd w:val="clear" w:color="auto" w:fill="95B3D7"/>
          </w:tcPr>
          <w:p w:rsidR="00ED0963" w:rsidRPr="00291B1F" w:rsidRDefault="00ED0963" w:rsidP="00291B1F">
            <w:pPr>
              <w:pStyle w:val="Prrafodelista"/>
              <w:ind w:left="360"/>
              <w:rPr>
                <w:ins w:id="185" w:author="marta.cozar" w:date="2014-11-03T15:36:00Z"/>
                <w:rFonts w:ascii="Calibri" w:eastAsia="Calibri" w:hAnsi="Calibri" w:cs="Calibri"/>
                <w:sz w:val="16"/>
                <w:szCs w:val="16"/>
                <w:lang w:val="es-CL"/>
              </w:rPr>
            </w:pPr>
            <w:ins w:id="186" w:author="marta.cozar" w:date="2014-11-03T15:36:00Z">
              <w:r w:rsidRPr="00291B1F">
                <w:rPr>
                  <w:rFonts w:ascii="Calibri" w:eastAsia="Calibri" w:hAnsi="Calibri" w:cs="Calibri"/>
                  <w:sz w:val="16"/>
                  <w:szCs w:val="16"/>
                  <w:lang w:val="es-CL"/>
                </w:rPr>
                <w:t>Indicadores de desempeño</w:t>
              </w:r>
            </w:ins>
          </w:p>
        </w:tc>
        <w:tc>
          <w:tcPr>
            <w:tcW w:w="1021" w:type="dxa"/>
            <w:shd w:val="clear" w:color="auto" w:fill="95B3D7"/>
          </w:tcPr>
          <w:p w:rsidR="00ED0963" w:rsidRPr="00291B1F" w:rsidRDefault="00ED0963" w:rsidP="00291B1F">
            <w:pPr>
              <w:pStyle w:val="Prrafodelista"/>
              <w:ind w:left="360"/>
              <w:rPr>
                <w:ins w:id="187" w:author="marta.cozar" w:date="2014-11-03T15:36:00Z"/>
                <w:rFonts w:ascii="Calibri" w:eastAsia="Calibri" w:hAnsi="Calibri" w:cs="Calibri"/>
                <w:sz w:val="16"/>
                <w:szCs w:val="16"/>
                <w:lang w:val="es-CL"/>
              </w:rPr>
            </w:pPr>
            <w:ins w:id="188" w:author="marta.cozar" w:date="2014-11-03T15:36:00Z">
              <w:r w:rsidRPr="00291B1F">
                <w:rPr>
                  <w:rFonts w:ascii="Calibri" w:eastAsia="Calibri" w:hAnsi="Calibri" w:cs="Calibri"/>
                  <w:sz w:val="16"/>
                  <w:szCs w:val="16"/>
                  <w:lang w:val="es-CL"/>
                </w:rPr>
                <w:t>Fuentes de datos</w:t>
              </w:r>
            </w:ins>
          </w:p>
        </w:tc>
        <w:tc>
          <w:tcPr>
            <w:tcW w:w="1034" w:type="dxa"/>
            <w:shd w:val="clear" w:color="auto" w:fill="95B3D7"/>
          </w:tcPr>
          <w:p w:rsidR="00ED0963" w:rsidRPr="00291B1F" w:rsidRDefault="00ED0963" w:rsidP="00291B1F">
            <w:pPr>
              <w:pStyle w:val="Prrafodelista"/>
              <w:ind w:left="360"/>
              <w:rPr>
                <w:ins w:id="189" w:author="marta.cozar" w:date="2014-11-03T15:36:00Z"/>
                <w:rFonts w:ascii="Calibri" w:eastAsia="Calibri" w:hAnsi="Calibri" w:cs="Calibri"/>
                <w:sz w:val="16"/>
                <w:szCs w:val="16"/>
                <w:lang w:val="es-CL"/>
              </w:rPr>
            </w:pPr>
            <w:ins w:id="190" w:author="marta.cozar" w:date="2014-11-03T15:36:00Z">
              <w:r w:rsidRPr="00291B1F">
                <w:rPr>
                  <w:rFonts w:ascii="Calibri" w:eastAsia="Calibri" w:hAnsi="Calibri" w:cs="Calibri"/>
                  <w:sz w:val="16"/>
                  <w:szCs w:val="16"/>
                  <w:lang w:val="es-CL"/>
                </w:rPr>
                <w:t>Enfoque y diseño</w:t>
              </w:r>
            </w:ins>
          </w:p>
        </w:tc>
        <w:tc>
          <w:tcPr>
            <w:tcW w:w="1073" w:type="dxa"/>
            <w:shd w:val="clear" w:color="auto" w:fill="95B3D7"/>
          </w:tcPr>
          <w:p w:rsidR="00ED0963" w:rsidRPr="00291B1F" w:rsidRDefault="00ED0963" w:rsidP="00291B1F">
            <w:pPr>
              <w:pStyle w:val="Prrafodelista"/>
              <w:ind w:left="360"/>
              <w:rPr>
                <w:ins w:id="191" w:author="marta.cozar" w:date="2014-11-03T15:36:00Z"/>
                <w:rFonts w:ascii="Calibri" w:eastAsia="Calibri" w:hAnsi="Calibri" w:cs="Calibri"/>
                <w:sz w:val="16"/>
                <w:szCs w:val="16"/>
                <w:lang w:val="es-CL"/>
              </w:rPr>
            </w:pPr>
            <w:ins w:id="192" w:author="marta.cozar" w:date="2014-11-03T15:36:00Z">
              <w:r w:rsidRPr="00291B1F">
                <w:rPr>
                  <w:rFonts w:ascii="Calibri" w:eastAsia="Calibri" w:hAnsi="Calibri" w:cs="Calibri"/>
                  <w:sz w:val="16"/>
                  <w:szCs w:val="16"/>
                  <w:lang w:val="es-CL"/>
                </w:rPr>
                <w:t>Métodos de muestreo</w:t>
              </w:r>
            </w:ins>
          </w:p>
        </w:tc>
        <w:tc>
          <w:tcPr>
            <w:tcW w:w="1256" w:type="dxa"/>
            <w:shd w:val="clear" w:color="auto" w:fill="95B3D7"/>
          </w:tcPr>
          <w:p w:rsidR="00ED0963" w:rsidRPr="00291B1F" w:rsidRDefault="00ED0963" w:rsidP="00291B1F">
            <w:pPr>
              <w:pStyle w:val="Prrafodelista"/>
              <w:ind w:left="360"/>
              <w:rPr>
                <w:ins w:id="193" w:author="marta.cozar" w:date="2014-11-03T15:36:00Z"/>
                <w:rFonts w:ascii="Calibri" w:eastAsia="Calibri" w:hAnsi="Calibri" w:cs="Calibri"/>
                <w:sz w:val="16"/>
                <w:szCs w:val="16"/>
                <w:lang w:val="es-CL"/>
              </w:rPr>
            </w:pPr>
            <w:ins w:id="194" w:author="marta.cozar" w:date="2014-11-03T15:36:00Z">
              <w:r w:rsidRPr="00291B1F">
                <w:rPr>
                  <w:rFonts w:ascii="Calibri" w:eastAsia="Calibri" w:hAnsi="Calibri" w:cs="Calibri"/>
                  <w:sz w:val="16"/>
                  <w:szCs w:val="16"/>
                  <w:lang w:val="es-CL"/>
                </w:rPr>
                <w:t>Métodos e instrumentos de recolección de datos</w:t>
              </w:r>
            </w:ins>
          </w:p>
        </w:tc>
        <w:tc>
          <w:tcPr>
            <w:tcW w:w="1054" w:type="dxa"/>
            <w:shd w:val="clear" w:color="auto" w:fill="95B3D7"/>
          </w:tcPr>
          <w:p w:rsidR="00ED0963" w:rsidRPr="00291B1F" w:rsidRDefault="00ED0963" w:rsidP="00291B1F">
            <w:pPr>
              <w:pStyle w:val="Prrafodelista"/>
              <w:ind w:left="360"/>
              <w:rPr>
                <w:ins w:id="195" w:author="marta.cozar" w:date="2014-11-03T15:36:00Z"/>
                <w:rFonts w:ascii="Calibri" w:eastAsia="Calibri" w:hAnsi="Calibri" w:cs="Calibri"/>
                <w:sz w:val="16"/>
                <w:szCs w:val="16"/>
                <w:lang w:val="es-CL"/>
              </w:rPr>
            </w:pPr>
            <w:ins w:id="196" w:author="marta.cozar" w:date="2014-11-03T15:36:00Z">
              <w:r w:rsidRPr="00291B1F">
                <w:rPr>
                  <w:rFonts w:ascii="Calibri" w:eastAsia="Calibri" w:hAnsi="Calibri" w:cs="Calibri"/>
                  <w:sz w:val="16"/>
                  <w:szCs w:val="16"/>
                  <w:lang w:val="es-CL"/>
                </w:rPr>
                <w:t>Métodos de análisis de datos</w:t>
              </w:r>
            </w:ins>
          </w:p>
        </w:tc>
      </w:tr>
      <w:tr w:rsidR="00291B1F" w:rsidRPr="00291B1F" w:rsidTr="00D1120C">
        <w:trPr>
          <w:ins w:id="197" w:author="marta.cozar" w:date="2014-11-03T15:36:00Z"/>
        </w:trPr>
        <w:tc>
          <w:tcPr>
            <w:tcW w:w="1114" w:type="dxa"/>
          </w:tcPr>
          <w:p w:rsidR="00ED0963" w:rsidRPr="00291B1F" w:rsidRDefault="00ED0963" w:rsidP="00291B1F">
            <w:pPr>
              <w:rPr>
                <w:ins w:id="198" w:author="marta.cozar" w:date="2014-11-03T15:36:00Z"/>
                <w:rFonts w:ascii="Calibri" w:eastAsia="Calibri" w:hAnsi="Calibri" w:cs="Calibri"/>
                <w:lang w:val="es-CL"/>
              </w:rPr>
            </w:pPr>
          </w:p>
        </w:tc>
        <w:tc>
          <w:tcPr>
            <w:tcW w:w="1114" w:type="dxa"/>
          </w:tcPr>
          <w:p w:rsidR="00ED0963" w:rsidRPr="00291B1F" w:rsidRDefault="00ED0963" w:rsidP="00291B1F">
            <w:pPr>
              <w:rPr>
                <w:ins w:id="199" w:author="marta.cozar" w:date="2014-11-03T15:36:00Z"/>
                <w:rFonts w:ascii="Calibri" w:eastAsia="Calibri" w:hAnsi="Calibri" w:cs="Calibri"/>
                <w:lang w:val="es-CL"/>
              </w:rPr>
            </w:pPr>
          </w:p>
        </w:tc>
        <w:tc>
          <w:tcPr>
            <w:tcW w:w="1190" w:type="dxa"/>
          </w:tcPr>
          <w:p w:rsidR="00ED0963" w:rsidRPr="00291B1F" w:rsidRDefault="00ED0963" w:rsidP="00291B1F">
            <w:pPr>
              <w:rPr>
                <w:ins w:id="200" w:author="marta.cozar" w:date="2014-11-03T15:36:00Z"/>
                <w:rFonts w:ascii="Calibri" w:eastAsia="Calibri" w:hAnsi="Calibri" w:cs="Calibri"/>
                <w:lang w:val="es-CL"/>
              </w:rPr>
            </w:pPr>
          </w:p>
        </w:tc>
        <w:tc>
          <w:tcPr>
            <w:tcW w:w="1021" w:type="dxa"/>
          </w:tcPr>
          <w:p w:rsidR="00ED0963" w:rsidRPr="00291B1F" w:rsidRDefault="00ED0963" w:rsidP="00291B1F">
            <w:pPr>
              <w:rPr>
                <w:ins w:id="201" w:author="marta.cozar" w:date="2014-11-03T15:36:00Z"/>
                <w:rFonts w:ascii="Calibri" w:eastAsia="Calibri" w:hAnsi="Calibri" w:cs="Calibri"/>
                <w:lang w:val="es-CL"/>
              </w:rPr>
            </w:pPr>
          </w:p>
        </w:tc>
        <w:tc>
          <w:tcPr>
            <w:tcW w:w="1034" w:type="dxa"/>
          </w:tcPr>
          <w:p w:rsidR="00ED0963" w:rsidRPr="00291B1F" w:rsidRDefault="00ED0963" w:rsidP="00291B1F">
            <w:pPr>
              <w:rPr>
                <w:ins w:id="202" w:author="marta.cozar" w:date="2014-11-03T15:36:00Z"/>
                <w:rFonts w:ascii="Calibri" w:eastAsia="Calibri" w:hAnsi="Calibri" w:cs="Calibri"/>
                <w:lang w:val="es-CL"/>
              </w:rPr>
            </w:pPr>
          </w:p>
        </w:tc>
        <w:tc>
          <w:tcPr>
            <w:tcW w:w="1073" w:type="dxa"/>
          </w:tcPr>
          <w:p w:rsidR="00ED0963" w:rsidRPr="00291B1F" w:rsidRDefault="00ED0963" w:rsidP="00291B1F">
            <w:pPr>
              <w:rPr>
                <w:ins w:id="203" w:author="marta.cozar" w:date="2014-11-03T15:36:00Z"/>
                <w:rFonts w:ascii="Calibri" w:eastAsia="Calibri" w:hAnsi="Calibri" w:cs="Calibri"/>
                <w:lang w:val="es-CL"/>
              </w:rPr>
            </w:pPr>
          </w:p>
        </w:tc>
        <w:tc>
          <w:tcPr>
            <w:tcW w:w="1256" w:type="dxa"/>
          </w:tcPr>
          <w:p w:rsidR="00ED0963" w:rsidRPr="00291B1F" w:rsidRDefault="00ED0963" w:rsidP="00291B1F">
            <w:pPr>
              <w:rPr>
                <w:ins w:id="204" w:author="marta.cozar" w:date="2014-11-03T15:36:00Z"/>
                <w:rFonts w:ascii="Calibri" w:eastAsia="Calibri" w:hAnsi="Calibri" w:cs="Calibri"/>
                <w:lang w:val="es-CL"/>
              </w:rPr>
            </w:pPr>
          </w:p>
        </w:tc>
        <w:tc>
          <w:tcPr>
            <w:tcW w:w="1054" w:type="dxa"/>
          </w:tcPr>
          <w:p w:rsidR="00ED0963" w:rsidRPr="00291B1F" w:rsidRDefault="00ED0963" w:rsidP="00291B1F">
            <w:pPr>
              <w:pStyle w:val="Prrafodelista"/>
              <w:ind w:left="360"/>
              <w:rPr>
                <w:ins w:id="205" w:author="marta.cozar" w:date="2014-11-03T15:36:00Z"/>
                <w:rFonts w:ascii="Calibri" w:eastAsia="Calibri" w:hAnsi="Calibri" w:cs="Calibri"/>
                <w:sz w:val="20"/>
                <w:szCs w:val="20"/>
                <w:lang w:val="es-CL"/>
              </w:rPr>
            </w:pPr>
          </w:p>
        </w:tc>
      </w:tr>
      <w:tr w:rsidR="00291B1F" w:rsidRPr="00291B1F" w:rsidTr="00D1120C">
        <w:trPr>
          <w:ins w:id="206" w:author="marta.cozar" w:date="2014-11-03T15:36:00Z"/>
        </w:trPr>
        <w:tc>
          <w:tcPr>
            <w:tcW w:w="1114" w:type="dxa"/>
          </w:tcPr>
          <w:p w:rsidR="00ED0963" w:rsidRPr="00291B1F" w:rsidRDefault="00ED0963" w:rsidP="00291B1F">
            <w:pPr>
              <w:rPr>
                <w:ins w:id="207" w:author="marta.cozar" w:date="2014-11-03T15:36:00Z"/>
                <w:rFonts w:ascii="Calibri" w:eastAsia="Calibri" w:hAnsi="Calibri" w:cs="Calibri"/>
                <w:lang w:val="es-CL"/>
              </w:rPr>
            </w:pPr>
          </w:p>
        </w:tc>
        <w:tc>
          <w:tcPr>
            <w:tcW w:w="1114" w:type="dxa"/>
          </w:tcPr>
          <w:p w:rsidR="00ED0963" w:rsidRPr="00291B1F" w:rsidRDefault="00ED0963" w:rsidP="00291B1F">
            <w:pPr>
              <w:rPr>
                <w:ins w:id="208" w:author="marta.cozar" w:date="2014-11-03T15:36:00Z"/>
                <w:rFonts w:ascii="Calibri" w:eastAsia="Calibri" w:hAnsi="Calibri" w:cs="Calibri"/>
                <w:lang w:val="es-CL"/>
              </w:rPr>
            </w:pPr>
          </w:p>
        </w:tc>
        <w:tc>
          <w:tcPr>
            <w:tcW w:w="1190" w:type="dxa"/>
          </w:tcPr>
          <w:p w:rsidR="00ED0963" w:rsidRPr="00291B1F" w:rsidRDefault="00ED0963" w:rsidP="00291B1F">
            <w:pPr>
              <w:rPr>
                <w:ins w:id="209" w:author="marta.cozar" w:date="2014-11-03T15:36:00Z"/>
                <w:rFonts w:ascii="Calibri" w:eastAsia="Calibri" w:hAnsi="Calibri" w:cs="Calibri"/>
                <w:lang w:val="es-CL"/>
              </w:rPr>
            </w:pPr>
          </w:p>
        </w:tc>
        <w:tc>
          <w:tcPr>
            <w:tcW w:w="1021" w:type="dxa"/>
          </w:tcPr>
          <w:p w:rsidR="00ED0963" w:rsidRPr="00291B1F" w:rsidRDefault="00ED0963" w:rsidP="00291B1F">
            <w:pPr>
              <w:rPr>
                <w:ins w:id="210" w:author="marta.cozar" w:date="2014-11-03T15:36:00Z"/>
                <w:rFonts w:ascii="Calibri" w:eastAsia="Calibri" w:hAnsi="Calibri" w:cs="Calibri"/>
                <w:lang w:val="es-CL"/>
              </w:rPr>
            </w:pPr>
          </w:p>
        </w:tc>
        <w:tc>
          <w:tcPr>
            <w:tcW w:w="1034" w:type="dxa"/>
          </w:tcPr>
          <w:p w:rsidR="00ED0963" w:rsidRPr="00291B1F" w:rsidRDefault="00ED0963" w:rsidP="00291B1F">
            <w:pPr>
              <w:rPr>
                <w:ins w:id="211" w:author="marta.cozar" w:date="2014-11-03T15:36:00Z"/>
                <w:rFonts w:ascii="Calibri" w:eastAsia="Calibri" w:hAnsi="Calibri" w:cs="Calibri"/>
                <w:lang w:val="es-CL"/>
              </w:rPr>
            </w:pPr>
          </w:p>
        </w:tc>
        <w:tc>
          <w:tcPr>
            <w:tcW w:w="1073" w:type="dxa"/>
          </w:tcPr>
          <w:p w:rsidR="00ED0963" w:rsidRPr="00291B1F" w:rsidRDefault="00ED0963" w:rsidP="00291B1F">
            <w:pPr>
              <w:rPr>
                <w:ins w:id="212" w:author="marta.cozar" w:date="2014-11-03T15:36:00Z"/>
                <w:rFonts w:ascii="Calibri" w:eastAsia="Calibri" w:hAnsi="Calibri" w:cs="Calibri"/>
                <w:lang w:val="es-CL"/>
              </w:rPr>
            </w:pPr>
          </w:p>
        </w:tc>
        <w:tc>
          <w:tcPr>
            <w:tcW w:w="1256" w:type="dxa"/>
          </w:tcPr>
          <w:p w:rsidR="00ED0963" w:rsidRPr="00291B1F" w:rsidRDefault="00ED0963" w:rsidP="00291B1F">
            <w:pPr>
              <w:rPr>
                <w:ins w:id="213" w:author="marta.cozar" w:date="2014-11-03T15:36:00Z"/>
                <w:rFonts w:ascii="Calibri" w:eastAsia="Calibri" w:hAnsi="Calibri" w:cs="Calibri"/>
                <w:lang w:val="es-CL"/>
              </w:rPr>
            </w:pPr>
          </w:p>
        </w:tc>
        <w:tc>
          <w:tcPr>
            <w:tcW w:w="1054" w:type="dxa"/>
          </w:tcPr>
          <w:p w:rsidR="00ED0963" w:rsidRPr="00291B1F" w:rsidRDefault="00ED0963" w:rsidP="00291B1F">
            <w:pPr>
              <w:pStyle w:val="Prrafodelista"/>
              <w:ind w:left="360"/>
              <w:rPr>
                <w:ins w:id="214" w:author="marta.cozar" w:date="2014-11-03T15:36:00Z"/>
                <w:rFonts w:ascii="Calibri" w:eastAsia="Calibri" w:hAnsi="Calibri" w:cs="Calibri"/>
                <w:sz w:val="20"/>
                <w:szCs w:val="20"/>
                <w:lang w:val="es-CL"/>
              </w:rPr>
            </w:pPr>
          </w:p>
        </w:tc>
      </w:tr>
      <w:tr w:rsidR="00291B1F" w:rsidRPr="00291B1F" w:rsidTr="00D1120C">
        <w:trPr>
          <w:ins w:id="215" w:author="marta.cozar" w:date="2014-11-03T15:36:00Z"/>
        </w:trPr>
        <w:tc>
          <w:tcPr>
            <w:tcW w:w="1114" w:type="dxa"/>
          </w:tcPr>
          <w:p w:rsidR="00ED0963" w:rsidRPr="00291B1F" w:rsidRDefault="00ED0963" w:rsidP="00291B1F">
            <w:pPr>
              <w:rPr>
                <w:ins w:id="216" w:author="marta.cozar" w:date="2014-11-03T15:36:00Z"/>
                <w:rFonts w:ascii="Calibri" w:eastAsia="Calibri" w:hAnsi="Calibri" w:cs="Calibri"/>
                <w:lang w:val="es-CL"/>
              </w:rPr>
            </w:pPr>
          </w:p>
        </w:tc>
        <w:tc>
          <w:tcPr>
            <w:tcW w:w="1114" w:type="dxa"/>
          </w:tcPr>
          <w:p w:rsidR="00ED0963" w:rsidRPr="00291B1F" w:rsidRDefault="00ED0963" w:rsidP="00291B1F">
            <w:pPr>
              <w:rPr>
                <w:ins w:id="217" w:author="marta.cozar" w:date="2014-11-03T15:36:00Z"/>
                <w:rFonts w:ascii="Calibri" w:eastAsia="Calibri" w:hAnsi="Calibri" w:cs="Calibri"/>
                <w:lang w:val="es-CL"/>
              </w:rPr>
            </w:pPr>
          </w:p>
        </w:tc>
        <w:tc>
          <w:tcPr>
            <w:tcW w:w="1190" w:type="dxa"/>
          </w:tcPr>
          <w:p w:rsidR="00ED0963" w:rsidRPr="00291B1F" w:rsidRDefault="00ED0963" w:rsidP="00291B1F">
            <w:pPr>
              <w:rPr>
                <w:ins w:id="218" w:author="marta.cozar" w:date="2014-11-03T15:36:00Z"/>
                <w:rFonts w:ascii="Calibri" w:eastAsia="Calibri" w:hAnsi="Calibri" w:cs="Calibri"/>
                <w:lang w:val="es-CL"/>
              </w:rPr>
            </w:pPr>
          </w:p>
        </w:tc>
        <w:tc>
          <w:tcPr>
            <w:tcW w:w="1021" w:type="dxa"/>
          </w:tcPr>
          <w:p w:rsidR="00ED0963" w:rsidRPr="00291B1F" w:rsidRDefault="00ED0963" w:rsidP="00291B1F">
            <w:pPr>
              <w:rPr>
                <w:ins w:id="219" w:author="marta.cozar" w:date="2014-11-03T15:36:00Z"/>
                <w:rFonts w:ascii="Calibri" w:eastAsia="Calibri" w:hAnsi="Calibri" w:cs="Calibri"/>
                <w:lang w:val="es-CL"/>
              </w:rPr>
            </w:pPr>
          </w:p>
        </w:tc>
        <w:tc>
          <w:tcPr>
            <w:tcW w:w="1034" w:type="dxa"/>
          </w:tcPr>
          <w:p w:rsidR="00ED0963" w:rsidRPr="00291B1F" w:rsidRDefault="00ED0963" w:rsidP="00291B1F">
            <w:pPr>
              <w:rPr>
                <w:ins w:id="220" w:author="marta.cozar" w:date="2014-11-03T15:36:00Z"/>
                <w:rFonts w:ascii="Calibri" w:eastAsia="Calibri" w:hAnsi="Calibri" w:cs="Calibri"/>
                <w:lang w:val="es-CL"/>
              </w:rPr>
            </w:pPr>
          </w:p>
        </w:tc>
        <w:tc>
          <w:tcPr>
            <w:tcW w:w="1073" w:type="dxa"/>
          </w:tcPr>
          <w:p w:rsidR="00ED0963" w:rsidRPr="00291B1F" w:rsidRDefault="00ED0963" w:rsidP="00291B1F">
            <w:pPr>
              <w:rPr>
                <w:ins w:id="221" w:author="marta.cozar" w:date="2014-11-03T15:36:00Z"/>
                <w:rFonts w:ascii="Calibri" w:eastAsia="Calibri" w:hAnsi="Calibri" w:cs="Calibri"/>
                <w:lang w:val="es-CL"/>
              </w:rPr>
            </w:pPr>
          </w:p>
        </w:tc>
        <w:tc>
          <w:tcPr>
            <w:tcW w:w="1256" w:type="dxa"/>
          </w:tcPr>
          <w:p w:rsidR="00ED0963" w:rsidRPr="00291B1F" w:rsidRDefault="00ED0963" w:rsidP="00291B1F">
            <w:pPr>
              <w:rPr>
                <w:ins w:id="222" w:author="marta.cozar" w:date="2014-11-03T15:36:00Z"/>
                <w:rFonts w:ascii="Calibri" w:eastAsia="Calibri" w:hAnsi="Calibri" w:cs="Calibri"/>
                <w:lang w:val="es-CL"/>
              </w:rPr>
            </w:pPr>
          </w:p>
        </w:tc>
        <w:tc>
          <w:tcPr>
            <w:tcW w:w="1054" w:type="dxa"/>
          </w:tcPr>
          <w:p w:rsidR="00ED0963" w:rsidRPr="00291B1F" w:rsidRDefault="00ED0963" w:rsidP="00291B1F">
            <w:pPr>
              <w:rPr>
                <w:ins w:id="223" w:author="marta.cozar" w:date="2014-11-03T15:36:00Z"/>
                <w:rFonts w:ascii="Calibri" w:eastAsia="Calibri" w:hAnsi="Calibri" w:cs="Calibri"/>
                <w:lang w:val="es-CL"/>
              </w:rPr>
            </w:pPr>
          </w:p>
        </w:tc>
      </w:tr>
      <w:tr w:rsidR="00291B1F" w:rsidRPr="00291B1F" w:rsidTr="00D1120C">
        <w:trPr>
          <w:ins w:id="224" w:author="marta.cozar" w:date="2014-11-03T15:36:00Z"/>
        </w:trPr>
        <w:tc>
          <w:tcPr>
            <w:tcW w:w="1114" w:type="dxa"/>
          </w:tcPr>
          <w:p w:rsidR="00ED0963" w:rsidRPr="00291B1F" w:rsidRDefault="00ED0963" w:rsidP="00291B1F">
            <w:pPr>
              <w:rPr>
                <w:ins w:id="225" w:author="marta.cozar" w:date="2014-11-03T15:36:00Z"/>
                <w:rFonts w:ascii="Calibri" w:eastAsia="Calibri" w:hAnsi="Calibri" w:cs="Calibri"/>
                <w:lang w:val="es-CL"/>
              </w:rPr>
            </w:pPr>
          </w:p>
        </w:tc>
        <w:tc>
          <w:tcPr>
            <w:tcW w:w="1114" w:type="dxa"/>
          </w:tcPr>
          <w:p w:rsidR="00ED0963" w:rsidRPr="00291B1F" w:rsidRDefault="00ED0963" w:rsidP="00291B1F">
            <w:pPr>
              <w:rPr>
                <w:ins w:id="226" w:author="marta.cozar" w:date="2014-11-03T15:36:00Z"/>
                <w:rFonts w:ascii="Calibri" w:eastAsia="Calibri" w:hAnsi="Calibri" w:cs="Calibri"/>
                <w:lang w:val="es-CL"/>
              </w:rPr>
            </w:pPr>
          </w:p>
        </w:tc>
        <w:tc>
          <w:tcPr>
            <w:tcW w:w="1190" w:type="dxa"/>
          </w:tcPr>
          <w:p w:rsidR="00ED0963" w:rsidRPr="00291B1F" w:rsidRDefault="00ED0963" w:rsidP="00291B1F">
            <w:pPr>
              <w:rPr>
                <w:ins w:id="227" w:author="marta.cozar" w:date="2014-11-03T15:36:00Z"/>
                <w:rFonts w:ascii="Calibri" w:eastAsia="Calibri" w:hAnsi="Calibri" w:cs="Calibri"/>
                <w:lang w:val="es-CL"/>
              </w:rPr>
            </w:pPr>
          </w:p>
        </w:tc>
        <w:tc>
          <w:tcPr>
            <w:tcW w:w="1021" w:type="dxa"/>
          </w:tcPr>
          <w:p w:rsidR="00ED0963" w:rsidRPr="00291B1F" w:rsidRDefault="00ED0963" w:rsidP="00291B1F">
            <w:pPr>
              <w:rPr>
                <w:ins w:id="228" w:author="marta.cozar" w:date="2014-11-03T15:36:00Z"/>
                <w:rFonts w:ascii="Calibri" w:eastAsia="Calibri" w:hAnsi="Calibri" w:cs="Calibri"/>
                <w:lang w:val="es-CL"/>
              </w:rPr>
            </w:pPr>
          </w:p>
        </w:tc>
        <w:tc>
          <w:tcPr>
            <w:tcW w:w="1034" w:type="dxa"/>
          </w:tcPr>
          <w:p w:rsidR="00ED0963" w:rsidRPr="00291B1F" w:rsidRDefault="00ED0963" w:rsidP="00291B1F">
            <w:pPr>
              <w:rPr>
                <w:ins w:id="229" w:author="marta.cozar" w:date="2014-11-03T15:36:00Z"/>
                <w:rFonts w:ascii="Calibri" w:eastAsia="Calibri" w:hAnsi="Calibri" w:cs="Calibri"/>
                <w:lang w:val="es-CL"/>
              </w:rPr>
            </w:pPr>
          </w:p>
        </w:tc>
        <w:tc>
          <w:tcPr>
            <w:tcW w:w="1073" w:type="dxa"/>
          </w:tcPr>
          <w:p w:rsidR="00ED0963" w:rsidRPr="00291B1F" w:rsidRDefault="00ED0963" w:rsidP="00291B1F">
            <w:pPr>
              <w:rPr>
                <w:ins w:id="230" w:author="marta.cozar" w:date="2014-11-03T15:36:00Z"/>
                <w:rFonts w:ascii="Calibri" w:eastAsia="Calibri" w:hAnsi="Calibri" w:cs="Calibri"/>
                <w:lang w:val="es-CL"/>
              </w:rPr>
            </w:pPr>
          </w:p>
        </w:tc>
        <w:tc>
          <w:tcPr>
            <w:tcW w:w="1256" w:type="dxa"/>
          </w:tcPr>
          <w:p w:rsidR="00ED0963" w:rsidRPr="00291B1F" w:rsidRDefault="00ED0963" w:rsidP="00291B1F">
            <w:pPr>
              <w:rPr>
                <w:ins w:id="231" w:author="marta.cozar" w:date="2014-11-03T15:36:00Z"/>
                <w:rFonts w:ascii="Calibri" w:eastAsia="Calibri" w:hAnsi="Calibri" w:cs="Calibri"/>
                <w:lang w:val="es-CL"/>
              </w:rPr>
            </w:pPr>
          </w:p>
        </w:tc>
        <w:tc>
          <w:tcPr>
            <w:tcW w:w="1054" w:type="dxa"/>
          </w:tcPr>
          <w:p w:rsidR="00ED0963" w:rsidRPr="00291B1F" w:rsidRDefault="00ED0963" w:rsidP="00291B1F">
            <w:pPr>
              <w:rPr>
                <w:ins w:id="232" w:author="marta.cozar" w:date="2014-11-03T15:36:00Z"/>
                <w:rFonts w:ascii="Calibri" w:eastAsia="Calibri" w:hAnsi="Calibri" w:cs="Calibri"/>
                <w:lang w:val="es-CL"/>
              </w:rPr>
            </w:pPr>
          </w:p>
        </w:tc>
      </w:tr>
    </w:tbl>
    <w:p w:rsidR="00ED0963" w:rsidRPr="00291B1F" w:rsidRDefault="00ED0963" w:rsidP="007C7FE3">
      <w:pPr>
        <w:pStyle w:val="Prrafodelista"/>
        <w:ind w:left="360"/>
        <w:rPr>
          <w:ins w:id="233" w:author="marta.cozar" w:date="2014-11-03T15:36:00Z"/>
          <w:rFonts w:ascii="Calibri" w:eastAsia="Calibri" w:hAnsi="Calibri" w:cs="Calibri"/>
          <w:sz w:val="20"/>
          <w:szCs w:val="20"/>
          <w:lang w:val="es-CL"/>
        </w:rPr>
      </w:pPr>
    </w:p>
    <w:p w:rsidR="00ED0963" w:rsidRPr="00291B1F" w:rsidRDefault="00ED0963" w:rsidP="00291B1F">
      <w:pPr>
        <w:pStyle w:val="Prrafodelista"/>
        <w:numPr>
          <w:ilvl w:val="0"/>
          <w:numId w:val="17"/>
        </w:numPr>
        <w:rPr>
          <w:ins w:id="234" w:author="marta.cozar" w:date="2014-11-03T15:36:00Z"/>
          <w:rFonts w:ascii="Calibri" w:eastAsia="Calibri" w:hAnsi="Calibri" w:cs="Calibri"/>
          <w:sz w:val="20"/>
          <w:szCs w:val="20"/>
          <w:lang w:val="es-CL"/>
        </w:rPr>
      </w:pPr>
      <w:ins w:id="235" w:author="marta.cozar" w:date="2014-11-03T15:36:00Z">
        <w:r w:rsidRPr="00291B1F">
          <w:rPr>
            <w:rFonts w:ascii="Calibri" w:eastAsia="Calibri" w:hAnsi="Calibri" w:cs="Calibri"/>
            <w:b/>
            <w:sz w:val="20"/>
            <w:szCs w:val="20"/>
            <w:lang w:val="es-CL"/>
          </w:rPr>
          <w:t>Borrador del informe de evaluación</w:t>
        </w:r>
        <w:r w:rsidRPr="00291B1F">
          <w:rPr>
            <w:rFonts w:ascii="Calibri" w:eastAsia="Calibri" w:hAnsi="Calibri" w:cs="Calibri"/>
            <w:sz w:val="20"/>
            <w:szCs w:val="20"/>
            <w:lang w:val="es-CL"/>
          </w:rPr>
          <w:t xml:space="preserve">. El borrador será revisado por las áreas que han comisionado la evaluación para que puedan revisar si cumple las expectativas y los estándares de calidad, para solicitar luego los ajustes necesarios que permitan producir una versión final. Este borrador será compartido con las demás contrapartes y partes interesadas para validar los hallazgos, recomendaciones y lecciones. El PNUD podrá solicitar una presentación oral de los hallazgos preliminares. </w:t>
        </w:r>
      </w:ins>
    </w:p>
    <w:p w:rsidR="00ED0963" w:rsidRPr="00291B1F" w:rsidRDefault="00ED0963" w:rsidP="00291B1F">
      <w:pPr>
        <w:pStyle w:val="Prrafodelista"/>
        <w:numPr>
          <w:ilvl w:val="0"/>
          <w:numId w:val="17"/>
        </w:numPr>
        <w:rPr>
          <w:ins w:id="236" w:author="marta.cozar" w:date="2014-11-03T15:36:00Z"/>
          <w:rFonts w:ascii="Calibri" w:eastAsia="Calibri" w:hAnsi="Calibri" w:cs="Calibri"/>
          <w:sz w:val="20"/>
          <w:szCs w:val="20"/>
          <w:lang w:val="es-CL"/>
        </w:rPr>
      </w:pPr>
      <w:ins w:id="237" w:author="marta.cozar" w:date="2014-11-03T15:36:00Z">
        <w:r w:rsidRPr="00291B1F">
          <w:rPr>
            <w:rFonts w:ascii="Calibri" w:eastAsia="Calibri" w:hAnsi="Calibri" w:cs="Calibri"/>
            <w:b/>
            <w:sz w:val="20"/>
            <w:szCs w:val="20"/>
            <w:lang w:val="es-CL"/>
          </w:rPr>
          <w:t xml:space="preserve">Informe final </w:t>
        </w:r>
      </w:ins>
      <w:ins w:id="238" w:author="marta.cozar" w:date="2014-11-03T15:38:00Z">
        <w:r w:rsidR="00291B1F" w:rsidRPr="00291B1F">
          <w:rPr>
            <w:rFonts w:ascii="Calibri" w:eastAsia="Calibri" w:hAnsi="Calibri" w:cs="Calibri"/>
            <w:b/>
            <w:sz w:val="20"/>
            <w:szCs w:val="20"/>
            <w:lang w:val="es-CL"/>
          </w:rPr>
          <w:t>en inglés</w:t>
        </w:r>
      </w:ins>
      <w:ins w:id="239" w:author="marta.cozar" w:date="2014-11-03T15:36:00Z">
        <w:r w:rsidRPr="00291B1F">
          <w:rPr>
            <w:rFonts w:ascii="Calibri" w:eastAsia="Calibri" w:hAnsi="Calibri" w:cs="Calibri"/>
            <w:sz w:val="20"/>
            <w:szCs w:val="20"/>
            <w:lang w:val="es-CL"/>
          </w:rPr>
          <w:t>.</w:t>
        </w:r>
        <w:r w:rsidR="00291B1F" w:rsidRPr="00291B1F">
          <w:rPr>
            <w:rFonts w:ascii="Calibri" w:eastAsia="Calibri" w:hAnsi="Calibri" w:cs="Calibri"/>
            <w:sz w:val="20"/>
            <w:szCs w:val="20"/>
            <w:lang w:val="es-CL"/>
          </w:rPr>
          <w:t xml:space="preserve"> </w:t>
        </w:r>
        <w:r w:rsidRPr="00291B1F">
          <w:rPr>
            <w:rFonts w:ascii="Calibri" w:eastAsia="Calibri" w:hAnsi="Calibri" w:cs="Calibri"/>
            <w:sz w:val="20"/>
            <w:szCs w:val="20"/>
            <w:lang w:val="es-CL"/>
          </w:rPr>
          <w:t xml:space="preserve">La primera versión de este informe será entregada al PNUD y se enviarán comentarios al evaluador.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w:t>
        </w:r>
        <w:r w:rsidRPr="00291B1F">
          <w:rPr>
            <w:rFonts w:ascii="Calibri" w:eastAsia="Calibri" w:hAnsi="Calibri" w:cs="Calibri"/>
            <w:sz w:val="20"/>
            <w:szCs w:val="20"/>
            <w:lang w:val="es-CL"/>
          </w:rPr>
          <w:lastRenderedPageBreak/>
          <w:t xml:space="preserve">un anexo específico adjunto al informe final. La versión final del informe, que incluye los comentarios de las partes interesadas, no debe superar las 40 páginas (sin incluir anexos significativos). Este informe debe estar escrito en español al igual que el resumen ejecutivo, de un máximo de 3 páginas. Una vez completo, este informe debe ser entregado electrónicamente en formato MS Word o PDF a la Oficina de PNUD- Chile. </w:t>
        </w:r>
      </w:ins>
    </w:p>
    <w:p w:rsidR="00ED0963" w:rsidRPr="00291B1F" w:rsidRDefault="00ED0963" w:rsidP="007C7FE3">
      <w:pPr>
        <w:pStyle w:val="Prrafodelista"/>
        <w:ind w:left="360"/>
        <w:rPr>
          <w:ins w:id="240" w:author="marta.cozar" w:date="2014-11-03T15:36:00Z"/>
          <w:rFonts w:ascii="Calibri" w:eastAsia="Calibri" w:hAnsi="Calibri" w:cs="Calibri"/>
          <w:sz w:val="20"/>
          <w:szCs w:val="20"/>
          <w:lang w:val="es-CL"/>
        </w:rPr>
      </w:pPr>
    </w:p>
    <w:p w:rsidR="006607A0" w:rsidRPr="006607A0" w:rsidRDefault="006607A0" w:rsidP="006607A0">
      <w:pPr>
        <w:pStyle w:val="Prrafodelista"/>
        <w:numPr>
          <w:ilvl w:val="0"/>
          <w:numId w:val="28"/>
        </w:numPr>
        <w:rPr>
          <w:ins w:id="241" w:author="marta.cozar" w:date="2014-11-03T15:56:00Z"/>
          <w:rFonts w:asciiTheme="minorHAnsi" w:hAnsiTheme="minorHAnsi"/>
          <w:b/>
          <w:sz w:val="20"/>
          <w:szCs w:val="20"/>
          <w:lang w:val="es-CL"/>
        </w:rPr>
      </w:pPr>
      <w:ins w:id="242" w:author="marta.cozar" w:date="2014-11-03T15:56:00Z">
        <w:r w:rsidRPr="006607A0">
          <w:rPr>
            <w:rFonts w:asciiTheme="minorHAnsi" w:hAnsiTheme="minorHAnsi"/>
            <w:b/>
            <w:sz w:val="20"/>
            <w:szCs w:val="20"/>
            <w:lang w:val="es-CL"/>
          </w:rPr>
          <w:t>Ética en la Evaluación</w:t>
        </w:r>
      </w:ins>
    </w:p>
    <w:p w:rsidR="006607A0" w:rsidRPr="006607A0" w:rsidRDefault="006607A0" w:rsidP="006607A0">
      <w:pPr>
        <w:jc w:val="both"/>
        <w:rPr>
          <w:ins w:id="243" w:author="marta.cozar" w:date="2014-11-03T15:56:00Z"/>
          <w:rFonts w:asciiTheme="minorHAnsi" w:hAnsiTheme="minorHAnsi"/>
          <w:b/>
          <w:u w:val="single"/>
          <w:lang w:val="es-CO"/>
        </w:rPr>
      </w:pPr>
    </w:p>
    <w:p w:rsidR="006607A0" w:rsidRPr="006607A0" w:rsidRDefault="006607A0" w:rsidP="006607A0">
      <w:pPr>
        <w:jc w:val="both"/>
        <w:rPr>
          <w:ins w:id="244" w:author="marta.cozar" w:date="2014-11-03T15:56:00Z"/>
          <w:rFonts w:asciiTheme="minorHAnsi" w:hAnsiTheme="minorHAnsi"/>
          <w:lang w:val="es-CO"/>
        </w:rPr>
      </w:pPr>
      <w:ins w:id="245" w:author="marta.cozar" w:date="2014-11-03T15:56:00Z">
        <w:r w:rsidRPr="006607A0">
          <w:rPr>
            <w:rFonts w:asciiTheme="minorHAnsi" w:hAnsiTheme="minorHAnsi"/>
            <w:lang w:val="es-CO"/>
          </w:rPr>
          <w:t>El/ la evaluador/a para el desarrollo de</w:t>
        </w:r>
        <w:r>
          <w:rPr>
            <w:rFonts w:asciiTheme="minorHAnsi" w:hAnsiTheme="minorHAnsi"/>
            <w:lang w:val="es-CO"/>
          </w:rPr>
          <w:t xml:space="preserve"> la presente evaluación seguirá</w:t>
        </w:r>
        <w:r w:rsidRPr="006607A0">
          <w:rPr>
            <w:rFonts w:asciiTheme="minorHAnsi" w:hAnsiTheme="minorHAnsi"/>
            <w:lang w:val="es-CO"/>
          </w:rPr>
          <w:t xml:space="preserve"> los principios y lineamientos establecidos por el PNUD y el Grupo de Evaluación de Naciones Unidas (UNDG por sus siglas en inglés). Entre otros aspectos se incluyen aquellos relacionados con los derechos y la confidencialidad que se deben garantizar a las personas que suministren información, requerimientos explícitos frente al uso de la misma, permisos requeridos a la hora de requerir información de niños y jóvenes y cumplimiento de protocolos que permitan salvaguardar la información y mantener el anonimato y la confidencialidad. Se espera que el/la evaluador/a firmará el código de conducta de la evaluación del PNUD como parte de su contrato. </w:t>
        </w:r>
      </w:ins>
    </w:p>
    <w:p w:rsidR="006607A0" w:rsidRDefault="006607A0" w:rsidP="006607A0">
      <w:pPr>
        <w:pStyle w:val="PrrafoSDP"/>
        <w:numPr>
          <w:ilvl w:val="0"/>
          <w:numId w:val="0"/>
        </w:numPr>
        <w:rPr>
          <w:ins w:id="246" w:author="marta.cozar" w:date="2014-11-03T15:57:00Z"/>
          <w:szCs w:val="24"/>
        </w:rPr>
      </w:pPr>
    </w:p>
    <w:p w:rsidR="0024770E" w:rsidRPr="006607A0" w:rsidDel="006607A0" w:rsidRDefault="0024770E" w:rsidP="0024770E">
      <w:pPr>
        <w:rPr>
          <w:del w:id="247" w:author="marta.cozar" w:date="2014-11-03T15:57:00Z"/>
          <w:rFonts w:asciiTheme="minorHAnsi" w:eastAsia="Calibri" w:hAnsiTheme="minorHAnsi" w:cs="Calibri"/>
          <w:b/>
          <w:lang w:val="es-CL"/>
        </w:rPr>
      </w:pPr>
      <w:del w:id="248" w:author="marta.cozar" w:date="2014-11-03T15:36:00Z">
        <w:r w:rsidRPr="006607A0" w:rsidDel="00ED0963">
          <w:rPr>
            <w:rFonts w:asciiTheme="minorHAnsi" w:eastAsia="Calibri" w:hAnsiTheme="minorHAnsi" w:cs="Calibri"/>
            <w:b/>
            <w:lang w:val="es-CL"/>
          </w:rPr>
          <w:delText xml:space="preserve"> </w:delText>
        </w:r>
      </w:del>
    </w:p>
    <w:p w:rsidR="0024770E" w:rsidRPr="0024770E" w:rsidDel="00291B1F" w:rsidRDefault="0024770E" w:rsidP="0024770E">
      <w:pPr>
        <w:pStyle w:val="Prrafodelista"/>
        <w:numPr>
          <w:ilvl w:val="0"/>
          <w:numId w:val="17"/>
        </w:numPr>
        <w:rPr>
          <w:del w:id="249" w:author="marta.cozar" w:date="2014-11-03T15:41:00Z"/>
          <w:rFonts w:ascii="Calibri" w:eastAsia="Calibri" w:hAnsi="Calibri" w:cs="Calibri"/>
          <w:sz w:val="20"/>
          <w:szCs w:val="20"/>
          <w:lang w:val="es-CL"/>
        </w:rPr>
      </w:pPr>
      <w:del w:id="250" w:author="marta.cozar" w:date="2014-11-03T15:41:00Z">
        <w:r w:rsidRPr="0024770E" w:rsidDel="00291B1F">
          <w:rPr>
            <w:rFonts w:ascii="Calibri" w:eastAsia="Calibri" w:hAnsi="Calibri" w:cs="Calibri"/>
            <w:sz w:val="20"/>
            <w:szCs w:val="20"/>
            <w:lang w:val="es-CL"/>
          </w:rPr>
          <w:delText xml:space="preserve">Plan de actividades, metodología y cronograma de trabajo </w:delText>
        </w:r>
      </w:del>
    </w:p>
    <w:p w:rsidR="0024770E" w:rsidRPr="0024770E" w:rsidDel="00291B1F" w:rsidRDefault="0024770E" w:rsidP="0024770E">
      <w:pPr>
        <w:pStyle w:val="Prrafodelista"/>
        <w:numPr>
          <w:ilvl w:val="0"/>
          <w:numId w:val="17"/>
        </w:numPr>
        <w:rPr>
          <w:del w:id="251" w:author="marta.cozar" w:date="2014-11-03T15:41:00Z"/>
          <w:rFonts w:ascii="Calibri" w:eastAsia="Calibri" w:hAnsi="Calibri" w:cs="Calibri"/>
          <w:sz w:val="20"/>
          <w:szCs w:val="20"/>
          <w:lang w:val="es-CL"/>
        </w:rPr>
      </w:pPr>
      <w:del w:id="252" w:author="marta.cozar" w:date="2014-11-03T15:41:00Z">
        <w:r w:rsidRPr="0024770E" w:rsidDel="00291B1F">
          <w:rPr>
            <w:rFonts w:ascii="Calibri" w:eastAsia="Calibri" w:hAnsi="Calibri" w:cs="Calibri"/>
            <w:sz w:val="20"/>
            <w:szCs w:val="20"/>
            <w:lang w:val="es-CL"/>
          </w:rPr>
          <w:delText xml:space="preserve">Informe preliminar </w:delText>
        </w:r>
      </w:del>
    </w:p>
    <w:p w:rsidR="0024770E" w:rsidRPr="0024770E" w:rsidDel="00291B1F" w:rsidRDefault="00A25C58" w:rsidP="0024770E">
      <w:pPr>
        <w:pStyle w:val="Prrafodelista"/>
        <w:numPr>
          <w:ilvl w:val="0"/>
          <w:numId w:val="17"/>
        </w:numPr>
        <w:rPr>
          <w:del w:id="253" w:author="marta.cozar" w:date="2014-11-03T15:41:00Z"/>
          <w:rFonts w:ascii="Calibri" w:eastAsia="Calibri" w:hAnsi="Calibri" w:cs="Calibri"/>
          <w:sz w:val="20"/>
          <w:szCs w:val="20"/>
          <w:lang w:val="es-CL"/>
        </w:rPr>
      </w:pPr>
      <w:del w:id="254" w:author="marta.cozar" w:date="2014-11-03T15:41:00Z">
        <w:r w:rsidDel="00291B1F">
          <w:rPr>
            <w:rFonts w:ascii="Calibri" w:eastAsia="Calibri" w:hAnsi="Calibri" w:cs="Calibri"/>
            <w:sz w:val="20"/>
            <w:szCs w:val="20"/>
            <w:lang w:val="es-CL"/>
          </w:rPr>
          <w:delText>Informe final en inglés</w:delText>
        </w:r>
      </w:del>
    </w:p>
    <w:p w:rsidR="00601CB6" w:rsidDel="007C7FE3" w:rsidRDefault="00601CB6" w:rsidP="00601CB6">
      <w:pPr>
        <w:rPr>
          <w:del w:id="255" w:author="marta.cozar" w:date="2014-11-03T15:48:00Z"/>
          <w:rFonts w:ascii="Calibri" w:eastAsia="Calibri" w:hAnsi="Calibri" w:cs="Calibri"/>
          <w:lang w:val="es-CL"/>
        </w:rPr>
      </w:pPr>
    </w:p>
    <w:p w:rsidR="00601CB6" w:rsidDel="007C7FE3" w:rsidRDefault="00601CB6" w:rsidP="00601CB6">
      <w:pPr>
        <w:rPr>
          <w:del w:id="256" w:author="marta.cozar" w:date="2014-11-03T15:48:00Z"/>
          <w:rFonts w:ascii="Calibri" w:eastAsia="Calibri" w:hAnsi="Calibri" w:cs="Calibri"/>
          <w:lang w:val="es-CL"/>
        </w:rPr>
      </w:pPr>
    </w:p>
    <w:p w:rsidR="0024770E" w:rsidDel="007C7FE3" w:rsidRDefault="0024770E" w:rsidP="00601CB6">
      <w:pPr>
        <w:rPr>
          <w:del w:id="257" w:author="marta.cozar" w:date="2014-11-03T15:48:00Z"/>
          <w:rFonts w:ascii="Calibri" w:eastAsia="Calibri" w:hAnsi="Calibri" w:cs="Calibri"/>
          <w:lang w:val="es-CL"/>
        </w:rPr>
      </w:pPr>
    </w:p>
    <w:p w:rsidR="0024770E" w:rsidDel="007C7FE3" w:rsidRDefault="0024770E" w:rsidP="00601CB6">
      <w:pPr>
        <w:rPr>
          <w:del w:id="258" w:author="marta.cozar" w:date="2014-11-03T15:48:00Z"/>
          <w:rFonts w:ascii="Calibri" w:eastAsia="Calibri" w:hAnsi="Calibri" w:cs="Calibri"/>
          <w:lang w:val="es-CL"/>
        </w:rPr>
      </w:pPr>
    </w:p>
    <w:p w:rsidR="0024770E" w:rsidDel="007C7FE3" w:rsidRDefault="0024770E" w:rsidP="00601CB6">
      <w:pPr>
        <w:rPr>
          <w:del w:id="259" w:author="marta.cozar" w:date="2014-11-03T15:48:00Z"/>
          <w:rFonts w:ascii="Calibri" w:eastAsia="Calibri" w:hAnsi="Calibri" w:cs="Calibri"/>
          <w:lang w:val="es-CL"/>
        </w:rPr>
      </w:pPr>
    </w:p>
    <w:p w:rsidR="00601CB6" w:rsidDel="007C7FE3" w:rsidRDefault="00601CB6" w:rsidP="00601CB6">
      <w:pPr>
        <w:rPr>
          <w:del w:id="260" w:author="marta.cozar" w:date="2014-11-03T15:48:00Z"/>
          <w:rFonts w:ascii="Calibri" w:eastAsia="Calibri" w:hAnsi="Calibri" w:cs="Calibri"/>
          <w:lang w:val="es-CL"/>
        </w:rPr>
      </w:pPr>
    </w:p>
    <w:p w:rsidR="00601CB6" w:rsidRPr="00601CB6" w:rsidRDefault="00601CB6" w:rsidP="00601CB6">
      <w:pPr>
        <w:rPr>
          <w:rFonts w:ascii="Calibri" w:eastAsia="Calibri" w:hAnsi="Calibri" w:cs="Calibri"/>
          <w:lang w:val="es-CL"/>
        </w:rPr>
      </w:pPr>
    </w:p>
    <w:p w:rsidR="00B401B7" w:rsidRPr="00113A7E" w:rsidRDefault="00113A7E" w:rsidP="00113A7E">
      <w:pPr>
        <w:pStyle w:val="Listavistosa-nfasis11"/>
        <w:numPr>
          <w:ilvl w:val="0"/>
          <w:numId w:val="11"/>
        </w:numPr>
        <w:spacing w:after="200" w:line="276" w:lineRule="auto"/>
        <w:contextualSpacing/>
        <w:jc w:val="both"/>
        <w:rPr>
          <w:rFonts w:ascii="Calibri" w:hAnsi="Calibri" w:cs="Calibri"/>
          <w:b/>
          <w:sz w:val="20"/>
          <w:szCs w:val="20"/>
          <w:u w:val="single"/>
        </w:rPr>
      </w:pPr>
      <w:r w:rsidRPr="00113A7E">
        <w:rPr>
          <w:rFonts w:ascii="Calibri" w:hAnsi="Calibri" w:cs="Calibri"/>
          <w:b/>
          <w:sz w:val="20"/>
          <w:szCs w:val="20"/>
          <w:u w:val="single"/>
        </w:rPr>
        <w:t xml:space="preserve">Perfil </w:t>
      </w:r>
    </w:p>
    <w:tbl>
      <w:tblPr>
        <w:tblW w:w="5000" w:type="pct"/>
        <w:shd w:val="clear" w:color="auto" w:fill="95B3D7"/>
        <w:tblLook w:val="04A0"/>
      </w:tblPr>
      <w:tblGrid>
        <w:gridCol w:w="1420"/>
        <w:gridCol w:w="8060"/>
      </w:tblGrid>
      <w:tr w:rsidR="00C255E9" w:rsidRPr="006A1ECF">
        <w:trPr>
          <w:trHeight w:val="541"/>
        </w:trPr>
        <w:tc>
          <w:tcPr>
            <w:tcW w:w="5000"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C255E9" w:rsidRPr="00C57B45" w:rsidRDefault="00C255E9" w:rsidP="00C57B45">
            <w:pPr>
              <w:widowControl w:val="0"/>
              <w:autoSpaceDE w:val="0"/>
              <w:autoSpaceDN w:val="0"/>
              <w:adjustRightInd w:val="0"/>
              <w:rPr>
                <w:rFonts w:ascii="Calibri" w:hAnsi="Calibri" w:cs="Calibri"/>
                <w:b/>
              </w:rPr>
            </w:pPr>
            <w:r w:rsidRPr="00C57B45">
              <w:rPr>
                <w:rFonts w:ascii="Calibri" w:hAnsi="Calibri" w:cs="Calibri"/>
                <w:b/>
                <w:bCs/>
                <w:spacing w:val="2"/>
              </w:rPr>
              <w:t>Habilidades</w:t>
            </w:r>
            <w:r w:rsidRPr="00C57B45">
              <w:rPr>
                <w:rFonts w:ascii="Calibri" w:hAnsi="Calibri" w:cs="Calibri"/>
                <w:b/>
                <w:bCs/>
                <w:spacing w:val="4"/>
              </w:rPr>
              <w:t xml:space="preserve"> </w:t>
            </w:r>
            <w:r w:rsidRPr="00C57B45">
              <w:rPr>
                <w:rFonts w:ascii="Calibri" w:hAnsi="Calibri" w:cs="Calibri"/>
                <w:b/>
                <w:bCs/>
              </w:rPr>
              <w:t>y</w:t>
            </w:r>
            <w:r w:rsidRPr="00C57B45">
              <w:rPr>
                <w:rFonts w:ascii="Calibri" w:hAnsi="Calibri" w:cs="Calibri"/>
                <w:b/>
                <w:bCs/>
                <w:spacing w:val="4"/>
              </w:rPr>
              <w:t xml:space="preserve"> </w:t>
            </w:r>
            <w:r w:rsidRPr="00C57B45">
              <w:rPr>
                <w:rFonts w:ascii="Calibri" w:hAnsi="Calibri" w:cs="Calibri"/>
                <w:b/>
                <w:bCs/>
              </w:rPr>
              <w:t>Ex</w:t>
            </w:r>
            <w:r w:rsidRPr="00C57B45">
              <w:rPr>
                <w:rFonts w:ascii="Calibri" w:hAnsi="Calibri" w:cs="Calibri"/>
                <w:b/>
                <w:bCs/>
                <w:spacing w:val="-2"/>
              </w:rPr>
              <w:t>p</w:t>
            </w:r>
            <w:r w:rsidRPr="00C57B45">
              <w:rPr>
                <w:rFonts w:ascii="Calibri" w:hAnsi="Calibri" w:cs="Calibri"/>
                <w:b/>
                <w:bCs/>
              </w:rPr>
              <w:t>er</w:t>
            </w:r>
            <w:r w:rsidRPr="00C57B45">
              <w:rPr>
                <w:rFonts w:ascii="Calibri" w:hAnsi="Calibri" w:cs="Calibri"/>
                <w:b/>
                <w:bCs/>
                <w:spacing w:val="3"/>
              </w:rPr>
              <w:t>i</w:t>
            </w:r>
            <w:r w:rsidRPr="00C57B45">
              <w:rPr>
                <w:rFonts w:ascii="Calibri" w:hAnsi="Calibri" w:cs="Calibri"/>
                <w:b/>
                <w:bCs/>
                <w:spacing w:val="-3"/>
              </w:rPr>
              <w:t>e</w:t>
            </w:r>
            <w:r w:rsidRPr="00C57B45">
              <w:rPr>
                <w:rFonts w:ascii="Calibri" w:hAnsi="Calibri" w:cs="Calibri"/>
                <w:b/>
                <w:bCs/>
                <w:spacing w:val="-2"/>
              </w:rPr>
              <w:t>n</w:t>
            </w:r>
            <w:r w:rsidRPr="00C57B45">
              <w:rPr>
                <w:rFonts w:ascii="Calibri" w:hAnsi="Calibri" w:cs="Calibri"/>
                <w:b/>
                <w:bCs/>
                <w:spacing w:val="1"/>
              </w:rPr>
              <w:t>c</w:t>
            </w:r>
            <w:r w:rsidRPr="00C57B45">
              <w:rPr>
                <w:rFonts w:ascii="Calibri" w:hAnsi="Calibri" w:cs="Calibri"/>
                <w:b/>
                <w:bCs/>
              </w:rPr>
              <w:t>ia</w:t>
            </w:r>
            <w:r w:rsidRPr="00C57B45">
              <w:rPr>
                <w:rFonts w:ascii="Calibri" w:hAnsi="Calibri" w:cs="Calibri"/>
                <w:b/>
                <w:bCs/>
                <w:spacing w:val="4"/>
              </w:rPr>
              <w:t xml:space="preserve"> </w:t>
            </w:r>
            <w:r w:rsidRPr="00C57B45">
              <w:rPr>
                <w:rFonts w:ascii="Calibri" w:hAnsi="Calibri" w:cs="Calibri"/>
                <w:b/>
                <w:bCs/>
                <w:w w:val="102"/>
              </w:rPr>
              <w:t>Re</w:t>
            </w:r>
            <w:r w:rsidRPr="00C57B45">
              <w:rPr>
                <w:rFonts w:ascii="Calibri" w:hAnsi="Calibri" w:cs="Calibri"/>
                <w:b/>
                <w:bCs/>
                <w:spacing w:val="-2"/>
                <w:w w:val="102"/>
              </w:rPr>
              <w:t>q</w:t>
            </w:r>
            <w:r w:rsidRPr="00C57B45">
              <w:rPr>
                <w:rFonts w:ascii="Calibri" w:hAnsi="Calibri" w:cs="Calibri"/>
                <w:b/>
                <w:bCs/>
                <w:w w:val="102"/>
              </w:rPr>
              <w:t>ueridas</w:t>
            </w:r>
          </w:p>
        </w:tc>
      </w:tr>
      <w:tr w:rsidR="00517EA4" w:rsidRPr="00BC6AB3">
        <w:tblPrEx>
          <w:shd w:val="clear" w:color="auto" w:fill="E0E0E0"/>
          <w:tblLook w:val="0000"/>
        </w:tblPrEx>
        <w:trPr>
          <w:trHeight w:val="230"/>
        </w:trPr>
        <w:tc>
          <w:tcPr>
            <w:tcW w:w="749" w:type="pct"/>
            <w:tcBorders>
              <w:top w:val="single" w:sz="4" w:space="0" w:color="auto"/>
            </w:tcBorders>
            <w:vAlign w:val="center"/>
          </w:tcPr>
          <w:p w:rsidR="00517EA4" w:rsidRPr="00BC6AB3" w:rsidRDefault="00517EA4" w:rsidP="00CA7BC8">
            <w:pPr>
              <w:jc w:val="both"/>
              <w:rPr>
                <w:rFonts w:ascii="Calibri" w:hAnsi="Calibri" w:cs="Calibri"/>
                <w:b/>
              </w:rPr>
            </w:pPr>
          </w:p>
          <w:p w:rsidR="00517EA4" w:rsidRPr="00BC6AB3" w:rsidRDefault="00517EA4" w:rsidP="00CA7BC8">
            <w:pPr>
              <w:jc w:val="both"/>
              <w:rPr>
                <w:rFonts w:ascii="Calibri" w:hAnsi="Calibri" w:cs="Calibri"/>
                <w:b/>
              </w:rPr>
            </w:pPr>
            <w:r w:rsidRPr="00BC6AB3">
              <w:rPr>
                <w:rFonts w:ascii="Calibri" w:hAnsi="Calibri" w:cs="Calibri"/>
                <w:b/>
              </w:rPr>
              <w:t>Educación:</w:t>
            </w:r>
          </w:p>
        </w:tc>
        <w:tc>
          <w:tcPr>
            <w:tcW w:w="4251" w:type="pct"/>
            <w:tcBorders>
              <w:top w:val="single" w:sz="4" w:space="0" w:color="auto"/>
            </w:tcBorders>
            <w:vAlign w:val="center"/>
          </w:tcPr>
          <w:p w:rsidR="00517EA4" w:rsidRPr="00BC6AB3" w:rsidRDefault="00517EA4" w:rsidP="00CA7BC8">
            <w:pPr>
              <w:ind w:left="360"/>
              <w:jc w:val="both"/>
              <w:rPr>
                <w:rFonts w:ascii="Calibri" w:hAnsi="Calibri" w:cs="Calibri"/>
              </w:rPr>
            </w:pPr>
          </w:p>
          <w:p w:rsidR="00517EA4" w:rsidRPr="00BC6AB3" w:rsidRDefault="00517EA4" w:rsidP="005B49C0">
            <w:pPr>
              <w:numPr>
                <w:ilvl w:val="0"/>
                <w:numId w:val="2"/>
              </w:numPr>
              <w:jc w:val="both"/>
              <w:rPr>
                <w:rFonts w:ascii="Calibri" w:hAnsi="Calibri" w:cs="Calibri"/>
              </w:rPr>
            </w:pPr>
            <w:r w:rsidRPr="00BC6AB3">
              <w:rPr>
                <w:rFonts w:ascii="Calibri" w:hAnsi="Calibri" w:cs="Calibri"/>
              </w:rPr>
              <w:t>Profesional universitario del área de las ciencias sociales, económicas y/o ambientales.</w:t>
            </w:r>
          </w:p>
          <w:p w:rsidR="00B43040" w:rsidRDefault="00517EA4" w:rsidP="005B49C0">
            <w:pPr>
              <w:numPr>
                <w:ilvl w:val="0"/>
                <w:numId w:val="2"/>
              </w:numPr>
              <w:jc w:val="both"/>
              <w:rPr>
                <w:rFonts w:ascii="Calibri" w:hAnsi="Calibri" w:cs="Calibri"/>
              </w:rPr>
            </w:pPr>
            <w:r w:rsidRPr="00BC6AB3">
              <w:rPr>
                <w:rFonts w:ascii="Calibri" w:hAnsi="Calibri" w:cs="Calibri"/>
              </w:rPr>
              <w:t xml:space="preserve">Con </w:t>
            </w:r>
            <w:r w:rsidR="005421EC" w:rsidRPr="00BC6AB3">
              <w:rPr>
                <w:rFonts w:ascii="Calibri" w:hAnsi="Calibri" w:cs="Calibri"/>
              </w:rPr>
              <w:t>Pos</w:t>
            </w:r>
            <w:r w:rsidR="00AD712F" w:rsidRPr="00BC6AB3">
              <w:rPr>
                <w:rFonts w:ascii="Calibri" w:hAnsi="Calibri" w:cs="Calibri"/>
              </w:rPr>
              <w:t>t</w:t>
            </w:r>
            <w:r w:rsidR="005421EC" w:rsidRPr="00BC6AB3">
              <w:rPr>
                <w:rFonts w:ascii="Calibri" w:hAnsi="Calibri" w:cs="Calibri"/>
              </w:rPr>
              <w:t xml:space="preserve">grado </w:t>
            </w:r>
            <w:r w:rsidRPr="00BC6AB3">
              <w:rPr>
                <w:rFonts w:ascii="Calibri" w:hAnsi="Calibri" w:cs="Calibri"/>
              </w:rPr>
              <w:t>en Economía, Ciencias Sociales o campos relacionados.</w:t>
            </w:r>
          </w:p>
          <w:p w:rsidR="00A81F37" w:rsidRPr="00BC6AB3" w:rsidDel="00291B1F" w:rsidRDefault="00A81F37" w:rsidP="005B49C0">
            <w:pPr>
              <w:numPr>
                <w:ilvl w:val="0"/>
                <w:numId w:val="2"/>
              </w:numPr>
              <w:jc w:val="both"/>
              <w:rPr>
                <w:del w:id="261" w:author="marta.cozar" w:date="2014-11-03T15:41:00Z"/>
                <w:rFonts w:ascii="Calibri" w:hAnsi="Calibri" w:cs="Calibri"/>
              </w:rPr>
            </w:pPr>
            <w:r>
              <w:rPr>
                <w:rFonts w:ascii="Calibri" w:hAnsi="Calibri" w:cs="Calibri"/>
              </w:rPr>
              <w:t>Con estudios de especialización en políticas públicas, desarrollo local</w:t>
            </w:r>
            <w:r w:rsidR="0019270E">
              <w:rPr>
                <w:rFonts w:ascii="Calibri" w:hAnsi="Calibri" w:cs="Calibri"/>
              </w:rPr>
              <w:t>, gestión del riesgo</w:t>
            </w:r>
            <w:r>
              <w:rPr>
                <w:rFonts w:ascii="Calibri" w:hAnsi="Calibri" w:cs="Calibri"/>
              </w:rPr>
              <w:t xml:space="preserve"> o afines.</w:t>
            </w:r>
          </w:p>
          <w:p w:rsidR="00517EA4" w:rsidRPr="00291B1F" w:rsidRDefault="00517EA4" w:rsidP="00291B1F">
            <w:pPr>
              <w:numPr>
                <w:ilvl w:val="0"/>
                <w:numId w:val="2"/>
              </w:numPr>
              <w:jc w:val="both"/>
              <w:rPr>
                <w:rFonts w:ascii="Calibri" w:hAnsi="Calibri" w:cs="Calibri"/>
              </w:rPr>
            </w:pPr>
          </w:p>
        </w:tc>
      </w:tr>
      <w:tr w:rsidR="00517EA4" w:rsidRPr="00BC6AB3">
        <w:tblPrEx>
          <w:shd w:val="clear" w:color="auto" w:fill="E0E0E0"/>
          <w:tblLook w:val="0000"/>
        </w:tblPrEx>
        <w:trPr>
          <w:trHeight w:val="230"/>
        </w:trPr>
        <w:tc>
          <w:tcPr>
            <w:tcW w:w="749" w:type="pct"/>
            <w:vAlign w:val="center"/>
          </w:tcPr>
          <w:p w:rsidR="00517EA4" w:rsidRPr="00BC6AB3" w:rsidRDefault="00517EA4" w:rsidP="00CA7BC8">
            <w:pPr>
              <w:rPr>
                <w:rFonts w:ascii="Calibri" w:hAnsi="Calibri" w:cs="Calibri"/>
                <w:b/>
              </w:rPr>
            </w:pPr>
            <w:r w:rsidRPr="00BC6AB3">
              <w:rPr>
                <w:rFonts w:ascii="Calibri" w:hAnsi="Calibri" w:cs="Calibri"/>
                <w:b/>
              </w:rPr>
              <w:t>Experiencia y habilidades:</w:t>
            </w:r>
          </w:p>
        </w:tc>
        <w:tc>
          <w:tcPr>
            <w:tcW w:w="4251" w:type="pct"/>
            <w:vAlign w:val="center"/>
          </w:tcPr>
          <w:p w:rsidR="008A6139" w:rsidRDefault="008A6139" w:rsidP="005B49C0">
            <w:pPr>
              <w:numPr>
                <w:ilvl w:val="0"/>
                <w:numId w:val="2"/>
              </w:numPr>
              <w:jc w:val="both"/>
              <w:rPr>
                <w:rFonts w:ascii="Calibri" w:hAnsi="Calibri" w:cs="Calibri"/>
              </w:rPr>
            </w:pPr>
            <w:r>
              <w:rPr>
                <w:rFonts w:ascii="Calibri" w:hAnsi="Calibri" w:cs="Calibri"/>
              </w:rPr>
              <w:t xml:space="preserve">Demostrada experiencia internacional </w:t>
            </w:r>
            <w:r w:rsidR="008B33D4">
              <w:rPr>
                <w:rFonts w:ascii="Calibri" w:hAnsi="Calibri" w:cs="Calibri"/>
              </w:rPr>
              <w:t>en</w:t>
            </w:r>
            <w:r>
              <w:rPr>
                <w:rFonts w:ascii="Calibri" w:hAnsi="Calibri" w:cs="Calibri"/>
              </w:rPr>
              <w:t xml:space="preserve"> gestión de proyectos sobre Gestión Integral del Riesgo. </w:t>
            </w:r>
          </w:p>
          <w:p w:rsidR="008B33D4" w:rsidRDefault="008A6139" w:rsidP="005B49C0">
            <w:pPr>
              <w:numPr>
                <w:ilvl w:val="0"/>
                <w:numId w:val="2"/>
              </w:numPr>
              <w:jc w:val="both"/>
              <w:rPr>
                <w:rFonts w:ascii="Calibri" w:hAnsi="Calibri" w:cs="Calibri"/>
              </w:rPr>
            </w:pPr>
            <w:r>
              <w:rPr>
                <w:rFonts w:ascii="Calibri" w:hAnsi="Calibri" w:cs="Calibri"/>
              </w:rPr>
              <w:t xml:space="preserve">Experiencia directa </w:t>
            </w:r>
            <w:r w:rsidR="008B33D4">
              <w:rPr>
                <w:rFonts w:ascii="Calibri" w:hAnsi="Calibri" w:cs="Calibri"/>
              </w:rPr>
              <w:t>la ejecución de proyectos de cooperación técnica a nivel internacional.</w:t>
            </w:r>
          </w:p>
          <w:p w:rsidR="008A6139" w:rsidRDefault="008B33D4" w:rsidP="005B49C0">
            <w:pPr>
              <w:numPr>
                <w:ilvl w:val="0"/>
                <w:numId w:val="2"/>
              </w:numPr>
              <w:jc w:val="both"/>
              <w:rPr>
                <w:rFonts w:ascii="Calibri" w:hAnsi="Calibri" w:cs="Calibri"/>
              </w:rPr>
            </w:pPr>
            <w:r>
              <w:rPr>
                <w:rFonts w:ascii="Calibri" w:hAnsi="Calibri" w:cs="Calibri"/>
              </w:rPr>
              <w:t>Experiencia en la preparación de informes, evaluaciones y reportes de p</w:t>
            </w:r>
            <w:r w:rsidR="00A43B5A">
              <w:rPr>
                <w:rFonts w:ascii="Calibri" w:hAnsi="Calibri" w:cs="Calibri"/>
              </w:rPr>
              <w:t>royectos de cooperación técnica frente a diferentes actores públicos.</w:t>
            </w:r>
          </w:p>
          <w:p w:rsidR="008B33D4" w:rsidRDefault="00A43B5A" w:rsidP="00A43B5A">
            <w:pPr>
              <w:numPr>
                <w:ilvl w:val="0"/>
                <w:numId w:val="2"/>
              </w:numPr>
              <w:jc w:val="both"/>
              <w:rPr>
                <w:rFonts w:ascii="Calibri" w:hAnsi="Calibri" w:cs="Calibri"/>
              </w:rPr>
            </w:pPr>
            <w:r>
              <w:rPr>
                <w:rFonts w:ascii="Calibri" w:hAnsi="Calibri" w:cs="Calibri"/>
              </w:rPr>
              <w:t xml:space="preserve">Experiencia en la preparación de informes, evaluaciones y reportes de proyectos de cooperación técnica frente a donantes, preferiblemente de proyectos financiados por la Comisión Europea. </w:t>
            </w:r>
          </w:p>
          <w:p w:rsidR="00A81F37" w:rsidRPr="00A43B5A" w:rsidRDefault="00A81F37" w:rsidP="005B49C0">
            <w:pPr>
              <w:numPr>
                <w:ilvl w:val="0"/>
                <w:numId w:val="2"/>
              </w:numPr>
              <w:jc w:val="both"/>
              <w:rPr>
                <w:rFonts w:ascii="Calibri" w:hAnsi="Calibri" w:cs="Calibri"/>
              </w:rPr>
            </w:pPr>
            <w:r w:rsidRPr="00A43B5A">
              <w:rPr>
                <w:rFonts w:ascii="Calibri" w:hAnsi="Calibri" w:cs="Calibri"/>
              </w:rPr>
              <w:t>Con entendimiento práctico del marco lógico u otras metodologías similares o equivalentes en el manejo de proyectos.</w:t>
            </w:r>
          </w:p>
          <w:p w:rsidR="00517EA4" w:rsidRPr="00BC6AB3" w:rsidRDefault="00517EA4" w:rsidP="005B49C0">
            <w:pPr>
              <w:numPr>
                <w:ilvl w:val="0"/>
                <w:numId w:val="2"/>
              </w:numPr>
              <w:jc w:val="both"/>
              <w:rPr>
                <w:rFonts w:ascii="Calibri" w:hAnsi="Calibri" w:cs="Calibri"/>
              </w:rPr>
            </w:pPr>
            <w:r w:rsidRPr="00A43B5A">
              <w:rPr>
                <w:rFonts w:ascii="Calibri" w:hAnsi="Calibri" w:cs="Calibri"/>
              </w:rPr>
              <w:t>Con manejo avanzado de computadoras en ambiente MS Windows y Plataforma MS Office.</w:t>
            </w:r>
          </w:p>
        </w:tc>
      </w:tr>
      <w:tr w:rsidR="00517EA4" w:rsidRPr="00BC6AB3">
        <w:tblPrEx>
          <w:shd w:val="clear" w:color="auto" w:fill="E0E0E0"/>
          <w:tblLook w:val="0000"/>
        </w:tblPrEx>
        <w:trPr>
          <w:trHeight w:val="513"/>
        </w:trPr>
        <w:tc>
          <w:tcPr>
            <w:tcW w:w="749" w:type="pct"/>
            <w:vAlign w:val="center"/>
          </w:tcPr>
          <w:p w:rsidR="00517EA4" w:rsidRPr="00BC6AB3" w:rsidRDefault="00517EA4" w:rsidP="00CA7BC8">
            <w:pPr>
              <w:jc w:val="both"/>
              <w:rPr>
                <w:rFonts w:ascii="Calibri" w:hAnsi="Calibri" w:cs="Calibri"/>
                <w:b/>
              </w:rPr>
            </w:pPr>
            <w:r w:rsidRPr="00BC6AB3">
              <w:rPr>
                <w:rFonts w:ascii="Calibri" w:hAnsi="Calibri" w:cs="Calibri"/>
                <w:b/>
              </w:rPr>
              <w:t>Idiomas:</w:t>
            </w:r>
          </w:p>
        </w:tc>
        <w:tc>
          <w:tcPr>
            <w:tcW w:w="4251" w:type="pct"/>
            <w:vAlign w:val="center"/>
          </w:tcPr>
          <w:p w:rsidR="00517EA4" w:rsidRPr="00BC6AB3" w:rsidRDefault="005421EC" w:rsidP="00582DF4">
            <w:pPr>
              <w:numPr>
                <w:ilvl w:val="0"/>
                <w:numId w:val="3"/>
              </w:numPr>
              <w:ind w:left="714" w:hanging="357"/>
              <w:jc w:val="both"/>
              <w:rPr>
                <w:rFonts w:ascii="Calibri" w:hAnsi="Calibri" w:cs="Calibri"/>
              </w:rPr>
            </w:pPr>
            <w:r w:rsidRPr="00BC6AB3">
              <w:rPr>
                <w:rFonts w:ascii="Calibri" w:hAnsi="Calibri" w:cs="Calibri"/>
              </w:rPr>
              <w:t>Castellano</w:t>
            </w:r>
            <w:r w:rsidR="00582DF4">
              <w:rPr>
                <w:rFonts w:ascii="Calibri" w:hAnsi="Calibri" w:cs="Calibri"/>
              </w:rPr>
              <w:t xml:space="preserve"> e Inglés </w:t>
            </w:r>
          </w:p>
        </w:tc>
      </w:tr>
    </w:tbl>
    <w:p w:rsidR="006D0BE9" w:rsidRDefault="006D0BE9" w:rsidP="00416EA3">
      <w:pPr>
        <w:rPr>
          <w:rFonts w:ascii="Calibri" w:hAnsi="Calibri"/>
        </w:rPr>
      </w:pPr>
    </w:p>
    <w:p w:rsidR="00A05C28" w:rsidRDefault="00A05C28" w:rsidP="00416EA3">
      <w:pPr>
        <w:rPr>
          <w:rFonts w:ascii="Calibri" w:hAnsi="Calibri"/>
        </w:rPr>
      </w:pPr>
    </w:p>
    <w:p w:rsidR="00A05C28" w:rsidRDefault="00A05C28" w:rsidP="00A05C28">
      <w:pPr>
        <w:pStyle w:val="Listavistosa-nfasis11"/>
        <w:numPr>
          <w:ilvl w:val="0"/>
          <w:numId w:val="11"/>
        </w:numPr>
        <w:spacing w:after="200" w:line="276" w:lineRule="auto"/>
        <w:contextualSpacing/>
        <w:jc w:val="both"/>
        <w:rPr>
          <w:rFonts w:ascii="Calibri" w:hAnsi="Calibri" w:cs="Calibri"/>
          <w:b/>
          <w:sz w:val="20"/>
          <w:szCs w:val="20"/>
          <w:u w:val="single"/>
        </w:rPr>
      </w:pPr>
      <w:r>
        <w:rPr>
          <w:rFonts w:ascii="Calibri" w:hAnsi="Calibri" w:cs="Calibri"/>
          <w:b/>
          <w:sz w:val="20"/>
          <w:szCs w:val="20"/>
          <w:u w:val="single"/>
        </w:rPr>
        <w:t>Condiciones generales</w:t>
      </w:r>
    </w:p>
    <w:p w:rsidR="00A05C28" w:rsidRDefault="00A05C28" w:rsidP="00A05C28">
      <w:pPr>
        <w:pStyle w:val="Listavistosa-nfasis11"/>
        <w:spacing w:after="200" w:line="276" w:lineRule="auto"/>
        <w:ind w:left="0"/>
        <w:contextualSpacing/>
        <w:jc w:val="both"/>
        <w:rPr>
          <w:rFonts w:ascii="Calibri" w:hAnsi="Calibri" w:cs="Calibri"/>
          <w:b/>
          <w:sz w:val="20"/>
          <w:szCs w:val="20"/>
          <w:u w:val="single"/>
        </w:rPr>
      </w:pPr>
    </w:p>
    <w:p w:rsidR="00A05C28" w:rsidRDefault="00A05C28" w:rsidP="00A05C28">
      <w:pPr>
        <w:pStyle w:val="Listavistosa-nfasis11"/>
        <w:numPr>
          <w:ilvl w:val="0"/>
          <w:numId w:val="18"/>
        </w:numPr>
        <w:spacing w:after="200" w:line="276" w:lineRule="auto"/>
        <w:contextualSpacing/>
        <w:jc w:val="both"/>
        <w:rPr>
          <w:rFonts w:ascii="Calibri" w:hAnsi="Calibri" w:cs="Calibri"/>
          <w:b/>
          <w:sz w:val="20"/>
          <w:szCs w:val="20"/>
        </w:rPr>
      </w:pPr>
      <w:r w:rsidRPr="00A05C28">
        <w:rPr>
          <w:rFonts w:ascii="Calibri" w:hAnsi="Calibri" w:cs="Calibri"/>
          <w:b/>
          <w:sz w:val="20"/>
          <w:szCs w:val="20"/>
        </w:rPr>
        <w:t xml:space="preserve">Duración máxima de la consultoría: </w:t>
      </w:r>
    </w:p>
    <w:p w:rsidR="006607A0" w:rsidRPr="006607A0" w:rsidRDefault="006607A0" w:rsidP="006607A0">
      <w:pPr>
        <w:pStyle w:val="PrrafoSDP"/>
        <w:numPr>
          <w:ilvl w:val="0"/>
          <w:numId w:val="0"/>
        </w:numPr>
        <w:rPr>
          <w:ins w:id="262" w:author="marta.cozar" w:date="2014-11-03T15:57:00Z"/>
          <w:rFonts w:asciiTheme="minorHAnsi" w:hAnsiTheme="minorHAnsi"/>
          <w:sz w:val="20"/>
        </w:rPr>
      </w:pPr>
      <w:ins w:id="263" w:author="marta.cozar" w:date="2014-11-03T15:57:00Z">
        <w:r w:rsidRPr="006607A0">
          <w:rPr>
            <w:rFonts w:asciiTheme="minorHAnsi" w:hAnsiTheme="minorHAnsi"/>
            <w:sz w:val="20"/>
          </w:rPr>
          <w:lastRenderedPageBreak/>
          <w:t xml:space="preserve">El plazo para el tiempo la elaboración de la evaluación final será de </w:t>
        </w:r>
      </w:ins>
      <w:ins w:id="264" w:author="marta.cozar" w:date="2014-11-03T15:58:00Z">
        <w:r>
          <w:rPr>
            <w:rFonts w:asciiTheme="minorHAnsi" w:hAnsiTheme="minorHAnsi"/>
            <w:sz w:val="20"/>
          </w:rPr>
          <w:t>20??</w:t>
        </w:r>
      </w:ins>
      <w:ins w:id="265" w:author="marta.cozar" w:date="2014-11-03T15:57:00Z">
        <w:r w:rsidRPr="006607A0">
          <w:rPr>
            <w:rFonts w:asciiTheme="minorHAnsi" w:hAnsiTheme="minorHAnsi"/>
            <w:sz w:val="20"/>
          </w:rPr>
          <w:t xml:space="preserve"> </w:t>
        </w:r>
        <w:proofErr w:type="gramStart"/>
        <w:r w:rsidRPr="006607A0">
          <w:rPr>
            <w:rFonts w:asciiTheme="minorHAnsi" w:hAnsiTheme="minorHAnsi"/>
            <w:sz w:val="20"/>
          </w:rPr>
          <w:t>días</w:t>
        </w:r>
        <w:proofErr w:type="gramEnd"/>
        <w:r w:rsidRPr="006607A0">
          <w:rPr>
            <w:rFonts w:asciiTheme="minorHAnsi" w:hAnsiTheme="minorHAnsi"/>
            <w:sz w:val="20"/>
          </w:rPr>
          <w:t xml:space="preserve"> laborables a partir de la firma de contrato, desarrollados en un plazo no superior a </w:t>
        </w:r>
        <w:r>
          <w:rPr>
            <w:rFonts w:asciiTheme="minorHAnsi" w:hAnsiTheme="minorHAnsi"/>
            <w:sz w:val="20"/>
          </w:rPr>
          <w:t>1</w:t>
        </w:r>
      </w:ins>
      <w:ins w:id="266" w:author="marta.cozar" w:date="2014-11-03T15:58:00Z">
        <w:r>
          <w:rPr>
            <w:rFonts w:asciiTheme="minorHAnsi" w:hAnsiTheme="minorHAnsi"/>
            <w:sz w:val="20"/>
          </w:rPr>
          <w:t>,5</w:t>
        </w:r>
      </w:ins>
      <w:ins w:id="267" w:author="marta.cozar" w:date="2014-11-03T15:57:00Z">
        <w:r w:rsidRPr="006607A0">
          <w:rPr>
            <w:rFonts w:asciiTheme="minorHAnsi" w:hAnsiTheme="minorHAnsi"/>
            <w:sz w:val="20"/>
          </w:rPr>
          <w:t xml:space="preserve"> meses considerando los períodos necesarios para revisión de documentos. </w:t>
        </w:r>
      </w:ins>
    </w:p>
    <w:p w:rsidR="006607A0" w:rsidRPr="006607A0" w:rsidRDefault="006607A0" w:rsidP="006607A0">
      <w:pPr>
        <w:pStyle w:val="Prrafodelista"/>
        <w:ind w:left="360"/>
        <w:rPr>
          <w:ins w:id="268" w:author="marta.cozar" w:date="2014-11-03T15:57:00Z"/>
          <w:lang w:val="es-MX"/>
        </w:rPr>
      </w:pPr>
    </w:p>
    <w:p w:rsidR="006607A0" w:rsidRPr="006607A0" w:rsidRDefault="006607A0" w:rsidP="006607A0">
      <w:pPr>
        <w:pStyle w:val="Prrafodelista"/>
        <w:ind w:left="360"/>
        <w:rPr>
          <w:ins w:id="269" w:author="marta.cozar" w:date="2014-11-03T15:57:00Z"/>
          <w:rFonts w:asciiTheme="minorHAnsi" w:eastAsia="Calibri" w:hAnsiTheme="minorHAnsi" w:cs="Calibri"/>
          <w:b/>
          <w:lang w:val="es-CL"/>
        </w:rPr>
      </w:pPr>
    </w:p>
    <w:p w:rsidR="00A05C28" w:rsidRPr="006607A0" w:rsidDel="006607A0" w:rsidRDefault="00A05C28" w:rsidP="00A05C28">
      <w:pPr>
        <w:pStyle w:val="Listavistosa-nfasis11"/>
        <w:spacing w:after="200" w:line="276" w:lineRule="auto"/>
        <w:ind w:left="0"/>
        <w:contextualSpacing/>
        <w:jc w:val="both"/>
        <w:rPr>
          <w:del w:id="270" w:author="marta.cozar" w:date="2014-11-03T15:59:00Z"/>
          <w:rFonts w:ascii="Calibri" w:hAnsi="Calibri" w:cs="Calibri"/>
          <w:b/>
          <w:sz w:val="20"/>
          <w:szCs w:val="20"/>
          <w:lang w:val="es-CL"/>
        </w:rPr>
      </w:pPr>
    </w:p>
    <w:p w:rsidR="00A43B5A" w:rsidRDefault="00E17ED7" w:rsidP="006607A0">
      <w:pPr>
        <w:pStyle w:val="Listavistosa-nfasis11"/>
        <w:spacing w:after="200" w:line="276" w:lineRule="auto"/>
        <w:ind w:left="0"/>
        <w:contextualSpacing/>
        <w:jc w:val="both"/>
        <w:rPr>
          <w:rFonts w:ascii="Calibri" w:hAnsi="Calibri" w:cs="Calibri"/>
          <w:b/>
          <w:sz w:val="20"/>
          <w:szCs w:val="20"/>
        </w:rPr>
      </w:pPr>
      <w:del w:id="271" w:author="marta.cozar" w:date="2014-11-03T15:59:00Z">
        <w:r w:rsidDel="006607A0">
          <w:rPr>
            <w:rFonts w:ascii="Calibri" w:hAnsi="Calibri" w:cs="Calibri"/>
            <w:b/>
            <w:sz w:val="20"/>
            <w:szCs w:val="20"/>
          </w:rPr>
          <w:delText>1</w:delText>
        </w:r>
        <w:r w:rsidR="00A43B5A" w:rsidDel="006607A0">
          <w:rPr>
            <w:rFonts w:ascii="Calibri" w:hAnsi="Calibri" w:cs="Calibri"/>
            <w:b/>
            <w:sz w:val="20"/>
            <w:szCs w:val="20"/>
          </w:rPr>
          <w:delText xml:space="preserve"> mes</w:delText>
        </w:r>
      </w:del>
      <w:del w:id="272" w:author="marta.cozar" w:date="2014-11-03T15:33:00Z">
        <w:r w:rsidR="00A43B5A" w:rsidDel="00ED0963">
          <w:rPr>
            <w:rFonts w:ascii="Calibri" w:hAnsi="Calibri" w:cs="Calibri"/>
            <w:b/>
            <w:sz w:val="20"/>
            <w:szCs w:val="20"/>
          </w:rPr>
          <w:delText>es</w:delText>
        </w:r>
      </w:del>
    </w:p>
    <w:p w:rsidR="00916A96" w:rsidRDefault="00916A96" w:rsidP="00916A96">
      <w:pPr>
        <w:pStyle w:val="Listavistosa-nfasis11"/>
        <w:spacing w:after="200" w:line="276" w:lineRule="auto"/>
        <w:ind w:left="0"/>
        <w:contextualSpacing/>
        <w:jc w:val="both"/>
        <w:rPr>
          <w:rFonts w:ascii="Calibri" w:hAnsi="Calibri" w:cs="Calibri"/>
          <w:b/>
          <w:sz w:val="20"/>
          <w:szCs w:val="20"/>
        </w:rPr>
      </w:pPr>
    </w:p>
    <w:p w:rsidR="00916A96" w:rsidRDefault="00B82DE8" w:rsidP="00916A96">
      <w:pPr>
        <w:pStyle w:val="Listavistosa-nfasis11"/>
        <w:spacing w:after="200" w:line="276" w:lineRule="auto"/>
        <w:ind w:left="0"/>
        <w:contextualSpacing/>
        <w:jc w:val="both"/>
        <w:rPr>
          <w:ins w:id="273" w:author="marta.cozar" w:date="2014-11-03T15:59:00Z"/>
          <w:rFonts w:ascii="Calibri" w:hAnsi="Calibri" w:cs="Calibri"/>
          <w:b/>
          <w:sz w:val="20"/>
          <w:szCs w:val="20"/>
        </w:rPr>
      </w:pPr>
      <w:ins w:id="274" w:author="marta.cozar" w:date="2014-11-03T15:59:00Z">
        <w:r>
          <w:rPr>
            <w:rFonts w:ascii="Calibri" w:hAnsi="Calibri" w:cs="Calibri"/>
            <w:b/>
            <w:sz w:val="20"/>
            <w:szCs w:val="20"/>
          </w:rPr>
          <w:t>Criterios del proceso competitivo</w:t>
        </w:r>
      </w:ins>
    </w:p>
    <w:p w:rsidR="00B82DE8" w:rsidRDefault="00B82DE8" w:rsidP="00916A96">
      <w:pPr>
        <w:pStyle w:val="Listavistosa-nfasis11"/>
        <w:spacing w:after="200" w:line="276" w:lineRule="auto"/>
        <w:ind w:left="0"/>
        <w:contextualSpacing/>
        <w:jc w:val="both"/>
        <w:rPr>
          <w:ins w:id="275" w:author="marta.cozar" w:date="2014-11-03T15:59:00Z"/>
          <w:rFonts w:ascii="Calibri" w:hAnsi="Calibri" w:cs="Calibri"/>
          <w:b/>
          <w:sz w:val="20"/>
          <w:szCs w:val="20"/>
        </w:rPr>
      </w:pPr>
      <w:ins w:id="276" w:author="marta.cozar" w:date="2014-11-03T15:59:00Z">
        <w:r>
          <w:rPr>
            <w:rFonts w:ascii="Calibri" w:hAnsi="Calibri" w:cs="Calibri"/>
            <w:b/>
            <w:sz w:val="20"/>
            <w:szCs w:val="20"/>
          </w:rPr>
          <w:t>Calendario de pagos</w:t>
        </w:r>
      </w:ins>
    </w:p>
    <w:p w:rsidR="00B82DE8" w:rsidRPr="00A43B5A" w:rsidRDefault="00B82DE8" w:rsidP="00916A96">
      <w:pPr>
        <w:pStyle w:val="Listavistosa-nfasis11"/>
        <w:spacing w:after="200" w:line="276" w:lineRule="auto"/>
        <w:ind w:left="0"/>
        <w:contextualSpacing/>
        <w:jc w:val="both"/>
        <w:rPr>
          <w:rFonts w:ascii="Calibri" w:hAnsi="Calibri" w:cs="Calibri"/>
          <w:b/>
          <w:sz w:val="20"/>
          <w:szCs w:val="20"/>
        </w:rPr>
      </w:pPr>
      <w:ins w:id="277" w:author="marta.cozar" w:date="2014-11-03T15:59:00Z">
        <w:r>
          <w:rPr>
            <w:rFonts w:ascii="Calibri" w:hAnsi="Calibri" w:cs="Calibri"/>
            <w:b/>
            <w:sz w:val="20"/>
            <w:szCs w:val="20"/>
          </w:rPr>
          <w:t>Anexos</w:t>
        </w:r>
      </w:ins>
    </w:p>
    <w:sectPr w:rsidR="00B82DE8" w:rsidRPr="00A43B5A" w:rsidSect="00EA5BC6">
      <w:headerReference w:type="even" r:id="rId9"/>
      <w:headerReference w:type="default" r:id="rId10"/>
      <w:footerReference w:type="default" r:id="rId11"/>
      <w:headerReference w:type="first" r:id="rId12"/>
      <w:type w:val="continuous"/>
      <w:pgSz w:w="12240" w:h="15840" w:code="1"/>
      <w:pgMar w:top="652" w:right="1530" w:bottom="20" w:left="1446" w:header="652" w:footer="893" w:gutter="0"/>
      <w:cols w:space="720"/>
      <w:formProt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ta.cozar" w:date="2014-11-03T15:59:00Z" w:initials="m">
    <w:p w:rsidR="000E462C" w:rsidRDefault="000E462C">
      <w:pPr>
        <w:pStyle w:val="Textocomentario"/>
      </w:pPr>
      <w:r>
        <w:rPr>
          <w:rStyle w:val="Refdecomentario"/>
        </w:rPr>
        <w:annotationRef/>
      </w:r>
      <w:r>
        <w:t xml:space="preserve">Debería </w:t>
      </w:r>
      <w:proofErr w:type="spellStart"/>
      <w:r>
        <w:t>reducrise</w:t>
      </w:r>
      <w:proofErr w:type="spellEnd"/>
      <w:r>
        <w:t xml:space="preserve"> la parte de antecedentes generales y ahondar más en los antecedentes específicos del proyecto</w:t>
      </w:r>
    </w:p>
  </w:comment>
  <w:comment w:id="1" w:author="marta.cozar" w:date="2014-11-03T15:59:00Z" w:initials="m">
    <w:p w:rsidR="000E462C" w:rsidRDefault="000E462C">
      <w:pPr>
        <w:pStyle w:val="Textocomentario"/>
      </w:pPr>
      <w:r>
        <w:rPr>
          <w:rStyle w:val="Refdecomentario"/>
        </w:rPr>
        <w:annotationRef/>
      </w:r>
      <w:r>
        <w:t xml:space="preserve">Logros??? Resultados de la evaluación del DIPECHO I y cómo nutrieron el DIPECHO II? </w:t>
      </w:r>
    </w:p>
  </w:comment>
  <w:comment w:id="2" w:author="marta.cozar" w:date="2014-11-03T15:59:00Z" w:initials="m">
    <w:p w:rsidR="000E462C" w:rsidRDefault="000E462C">
      <w:pPr>
        <w:pStyle w:val="Textocomentario"/>
      </w:pPr>
      <w:r>
        <w:rPr>
          <w:rStyle w:val="Refdecomentario"/>
        </w:rPr>
        <w:annotationRef/>
      </w:r>
      <w:r>
        <w:t>Contexto específicos de este proyecto, a qué respondió el diseño a partir de lo que se logró en el anterior proyecto?</w:t>
      </w:r>
    </w:p>
  </w:comment>
  <w:comment w:id="15" w:author="marta.cozar" w:date="2014-11-03T15:59:00Z" w:initials="m">
    <w:p w:rsidR="000E462C" w:rsidRDefault="000E462C">
      <w:pPr>
        <w:pStyle w:val="Textocomentario"/>
      </w:pPr>
      <w:r>
        <w:rPr>
          <w:rStyle w:val="Refdecomentario"/>
        </w:rPr>
        <w:annotationRef/>
      </w:r>
      <w:r>
        <w:t>Se va a poder analizar el impacto??</w:t>
      </w:r>
    </w:p>
  </w:comment>
  <w:comment w:id="13" w:author="marta.cozar" w:date="2014-11-03T15:59:00Z" w:initials="m">
    <w:p w:rsidR="000E462C" w:rsidRDefault="000E462C">
      <w:pPr>
        <w:pStyle w:val="Textocomentario"/>
      </w:pPr>
      <w:r>
        <w:rPr>
          <w:rStyle w:val="Refdecomentario"/>
        </w:rPr>
        <w:annotationRef/>
      </w:r>
      <w:r>
        <w:t>Falta la eficacia</w:t>
      </w:r>
    </w:p>
  </w:comment>
  <w:comment w:id="81" w:author="marta.cozar" w:date="2014-11-03T15:59:00Z" w:initials="m">
    <w:p w:rsidR="007C7FE3" w:rsidRDefault="007C7FE3">
      <w:pPr>
        <w:pStyle w:val="Textocomentario"/>
      </w:pPr>
      <w:r>
        <w:rPr>
          <w:rStyle w:val="Refdecomentario"/>
        </w:rPr>
        <w:annotationRef/>
      </w:r>
    </w:p>
  </w:comment>
  <w:comment w:id="125" w:author="marta.cozar" w:date="2014-11-03T15:59:00Z" w:initials="m">
    <w:p w:rsidR="007C7FE3" w:rsidRDefault="007C7FE3">
      <w:pPr>
        <w:pStyle w:val="Textocomentario"/>
      </w:pPr>
      <w:r>
        <w:rPr>
          <w:rStyle w:val="Refdecomentario"/>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625" w:rsidRDefault="00BC5625">
      <w:r>
        <w:separator/>
      </w:r>
    </w:p>
  </w:endnote>
  <w:endnote w:type="continuationSeparator" w:id="0">
    <w:p w:rsidR="00BC5625" w:rsidRDefault="00BC5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Pr="00EB4C62" w:rsidRDefault="006C7D85" w:rsidP="00EA5BC6">
    <w:pPr>
      <w:pStyle w:val="Piedepgina"/>
      <w:pBdr>
        <w:top w:val="single" w:sz="4" w:space="1" w:color="auto"/>
      </w:pBdr>
      <w:ind w:left="-360" w:right="-726"/>
      <w:jc w:val="center"/>
      <w:rPr>
        <w:sz w:val="18"/>
      </w:rPr>
    </w:pPr>
    <w:r>
      <w:rPr>
        <w:rFonts w:ascii="Myriad Pro" w:hAnsi="Myriad Pro"/>
        <w:sz w:val="18"/>
        <w:lang w:val="es-CL"/>
      </w:rPr>
      <w:t xml:space="preserve">Av. Dag. Hammarskjold 3241  Casilla 19006  Vitacura Santiago  Tel: (+56 2) 654 1000  Fax: (+56 2) 654 1099   </w:t>
    </w:r>
    <w:hyperlink r:id="rId1" w:history="1">
      <w:r w:rsidRPr="00EB4C62">
        <w:rPr>
          <w:rStyle w:val="Hipervnculo"/>
          <w:rFonts w:ascii="Myriad Pro" w:hAnsi="Myriad Pro"/>
          <w:sz w:val="18"/>
          <w:u w:val="none"/>
          <w:lang w:val="es-CL"/>
        </w:rPr>
        <w:t>www.pnud.cl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625" w:rsidRDefault="00BC5625">
      <w:r>
        <w:separator/>
      </w:r>
    </w:p>
  </w:footnote>
  <w:footnote w:type="continuationSeparator" w:id="0">
    <w:p w:rsidR="00BC5625" w:rsidRDefault="00BC5625">
      <w:r>
        <w:continuationSeparator/>
      </w:r>
    </w:p>
  </w:footnote>
  <w:footnote w:id="1">
    <w:p w:rsidR="00ED0963" w:rsidRPr="004028BF" w:rsidRDefault="00ED0963" w:rsidP="00ED0963">
      <w:pPr>
        <w:pStyle w:val="Textonotapie"/>
        <w:rPr>
          <w:ins w:id="50" w:author="marta.cozar" w:date="2014-11-03T15:31:00Z"/>
          <w:lang w:val="es-CL"/>
        </w:rPr>
      </w:pPr>
      <w:ins w:id="51" w:author="marta.cozar" w:date="2014-11-03T15:31:00Z">
        <w:r>
          <w:rPr>
            <w:rStyle w:val="Refdenotaalpie"/>
          </w:rPr>
          <w:footnoteRef/>
        </w:r>
        <w:r w:rsidRPr="00F85219">
          <w:rPr>
            <w:lang w:val="es-CL"/>
          </w:rPr>
          <w:t xml:space="preserve"> </w:t>
        </w:r>
        <w:r>
          <w:rPr>
            <w:lang w:val="es-CL"/>
          </w:rPr>
          <w:t xml:space="preserve">Accesible en: </w:t>
        </w:r>
        <w:r w:rsidRPr="004028BF">
          <w:rPr>
            <w:rFonts w:asciiTheme="minorHAnsi" w:hAnsiTheme="minorHAnsi" w:cstheme="minorHAnsi"/>
            <w:color w:val="000000" w:themeColor="text1"/>
            <w:lang w:val="es-CL"/>
          </w:rPr>
          <w:fldChar w:fldCharType="begin"/>
        </w:r>
        <w:r w:rsidRPr="004028BF">
          <w:rPr>
            <w:rFonts w:asciiTheme="minorHAnsi" w:hAnsiTheme="minorHAnsi" w:cstheme="minorHAnsi"/>
            <w:color w:val="000000" w:themeColor="text1"/>
            <w:lang w:val="es-CL"/>
          </w:rPr>
          <w:instrText xml:space="preserve"> HYPERLINK "http://www.undp.org/evaluation/handbook/" </w:instrText>
        </w:r>
        <w:r w:rsidRPr="004028BF">
          <w:rPr>
            <w:rFonts w:asciiTheme="minorHAnsi" w:hAnsiTheme="minorHAnsi" w:cstheme="minorHAnsi"/>
            <w:color w:val="000000" w:themeColor="text1"/>
            <w:lang w:val="es-CL"/>
          </w:rPr>
          <w:fldChar w:fldCharType="separate"/>
        </w:r>
        <w:r w:rsidRPr="004028BF">
          <w:rPr>
            <w:rFonts w:asciiTheme="minorHAnsi" w:hAnsiTheme="minorHAnsi" w:cstheme="minorHAnsi"/>
            <w:color w:val="000000" w:themeColor="text1"/>
            <w:lang w:val="es-CL"/>
          </w:rPr>
          <w:t>http://www.undp.org/evaluation/handbook/</w:t>
        </w:r>
        <w:r w:rsidRPr="004028BF">
          <w:rPr>
            <w:rFonts w:asciiTheme="minorHAnsi" w:hAnsiTheme="minorHAnsi" w:cstheme="minorHAnsi"/>
            <w:color w:val="000000" w:themeColor="text1"/>
            <w:lang w:val="es-CL"/>
          </w:rPr>
          <w:fldChar w:fldCharType="end"/>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Default="00D30E51">
    <w:pPr>
      <w:pStyle w:val="Encabezado"/>
      <w:framePr w:wrap="around" w:vAnchor="text" w:hAnchor="margin" w:xAlign="right" w:y="1"/>
    </w:pPr>
    <w:r>
      <w:fldChar w:fldCharType="begin"/>
    </w:r>
    <w:r w:rsidR="00EC124F">
      <w:instrText>PAGE</w:instrText>
    </w:r>
    <w:r w:rsidR="006C7D85">
      <w:instrText xml:space="preserve">  </w:instrText>
    </w:r>
    <w:r>
      <w:fldChar w:fldCharType="separate"/>
    </w:r>
    <w:r w:rsidR="006C7D85">
      <w:t>1</w:t>
    </w:r>
    <w:r>
      <w:fldChar w:fldCharType="end"/>
    </w:r>
  </w:p>
  <w:p w:rsidR="006C7D85" w:rsidRDefault="006C7D85">
    <w:pPr>
      <w:pStyle w:val="Encabezado"/>
      <w:ind w:right="360"/>
    </w:pPr>
  </w:p>
  <w:p w:rsidR="006C7D85" w:rsidRDefault="006C7D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08" w:rsidRDefault="00E57F08" w:rsidP="00E57F08">
    <w:pPr>
      <w:pStyle w:val="Encabezado"/>
      <w:ind w:right="28"/>
      <w:rPr>
        <w:rFonts w:ascii="Myriad Pro" w:hAnsi="Myriad Pro"/>
        <w:b/>
        <w:spacing w:val="-4"/>
        <w:sz w:val="22"/>
      </w:rPr>
    </w:pPr>
    <w:r>
      <w:rPr>
        <w:noProof/>
        <w:lang w:val="es-CL" w:eastAsia="es-CL"/>
      </w:rPr>
      <w:drawing>
        <wp:anchor distT="0" distB="0" distL="114300" distR="114300" simplePos="0" relativeHeight="251659264" behindDoc="0" locked="0" layoutInCell="1" allowOverlap="1">
          <wp:simplePos x="0" y="0"/>
          <wp:positionH relativeFrom="column">
            <wp:posOffset>5548844</wp:posOffset>
          </wp:positionH>
          <wp:positionV relativeFrom="paragraph">
            <wp:posOffset>-52070</wp:posOffset>
          </wp:positionV>
          <wp:extent cx="610442" cy="1433830"/>
          <wp:effectExtent l="19050" t="0" r="0" b="0"/>
          <wp:wrapNone/>
          <wp:docPr id="7" name="Imagen 7" descr="logo-pnud-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ud-chile"/>
                  <pic:cNvPicPr>
                    <a:picLocks noChangeAspect="1" noChangeArrowheads="1"/>
                  </pic:cNvPicPr>
                </pic:nvPicPr>
                <pic:blipFill>
                  <a:blip r:embed="rId1"/>
                  <a:stretch>
                    <a:fillRect/>
                  </a:stretch>
                </pic:blipFill>
                <pic:spPr bwMode="auto">
                  <a:xfrm>
                    <a:off x="0" y="0"/>
                    <a:ext cx="610442" cy="1433830"/>
                  </a:xfrm>
                  <a:prstGeom prst="rect">
                    <a:avLst/>
                  </a:prstGeom>
                  <a:noFill/>
                </pic:spPr>
              </pic:pic>
            </a:graphicData>
          </a:graphic>
        </wp:anchor>
      </w:drawing>
    </w:r>
    <w:r>
      <w:rPr>
        <w:rFonts w:ascii="Myriad Pro" w:hAnsi="Myriad Pro"/>
        <w:b/>
        <w:spacing w:val="-4"/>
        <w:sz w:val="22"/>
      </w:rPr>
      <w:t>Programa de las Naciones Unidas para el Desarrollo</w:t>
    </w:r>
  </w:p>
  <w:p w:rsidR="00E57F08" w:rsidRDefault="00E57F08" w:rsidP="00E57F08">
    <w:pPr>
      <w:pStyle w:val="Encabezado"/>
      <w:ind w:right="28"/>
      <w:rPr>
        <w:rFonts w:ascii="Myriad Pro" w:hAnsi="Myriad Pro"/>
        <w:b/>
        <w:spacing w:val="-4"/>
        <w:sz w:val="22"/>
      </w:rPr>
    </w:pPr>
  </w:p>
  <w:p w:rsidR="00E57F08" w:rsidRDefault="00E57F08" w:rsidP="00E57F08">
    <w:pPr>
      <w:pStyle w:val="Encabezado"/>
      <w:ind w:right="28"/>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Pr="001A1C32" w:rsidRDefault="00E57F08" w:rsidP="00E57F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Default="006C7D8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11E"/>
    <w:multiLevelType w:val="hybridMultilevel"/>
    <w:tmpl w:val="D49633D2"/>
    <w:lvl w:ilvl="0" w:tplc="0C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5E6219"/>
    <w:multiLevelType w:val="hybridMultilevel"/>
    <w:tmpl w:val="4BC670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A775AC"/>
    <w:multiLevelType w:val="multilevel"/>
    <w:tmpl w:val="3BC417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8D44325"/>
    <w:multiLevelType w:val="hybridMultilevel"/>
    <w:tmpl w:val="6846DBA6"/>
    <w:lvl w:ilvl="0" w:tplc="9FF64A70">
      <w:numFmt w:val="bullet"/>
      <w:lvlText w:val="-"/>
      <w:lvlJc w:val="left"/>
      <w:pPr>
        <w:tabs>
          <w:tab w:val="num" w:pos="720"/>
        </w:tabs>
        <w:ind w:left="720" w:hanging="360"/>
      </w:pPr>
      <w:rPr>
        <w:rFonts w:ascii="CG Omega (W1)" w:eastAsia="Microsoft YaHei" w:hAnsi="CG Omega (W1)"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05742C"/>
    <w:multiLevelType w:val="hybridMultilevel"/>
    <w:tmpl w:val="20C69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AA7C18"/>
    <w:multiLevelType w:val="hybridMultilevel"/>
    <w:tmpl w:val="03227D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59B5614"/>
    <w:multiLevelType w:val="hybridMultilevel"/>
    <w:tmpl w:val="1228E6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4702D4"/>
    <w:multiLevelType w:val="hybridMultilevel"/>
    <w:tmpl w:val="72D2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9FE3A19"/>
    <w:multiLevelType w:val="hybridMultilevel"/>
    <w:tmpl w:val="02B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128"/>
    <w:multiLevelType w:val="multilevel"/>
    <w:tmpl w:val="6DA02DD8"/>
    <w:numStyleLink w:val="TituloparaSDP"/>
  </w:abstractNum>
  <w:abstractNum w:abstractNumId="10">
    <w:nsid w:val="35FF3240"/>
    <w:multiLevelType w:val="hybridMultilevel"/>
    <w:tmpl w:val="44362960"/>
    <w:lvl w:ilvl="0" w:tplc="36BACEAC">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A656223"/>
    <w:multiLevelType w:val="multilevel"/>
    <w:tmpl w:val="6DA02DD8"/>
    <w:styleLink w:val="TituloparaSDP"/>
    <w:lvl w:ilvl="0">
      <w:start w:val="1"/>
      <w:numFmt w:val="upperRoman"/>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lowerLetter"/>
      <w:lvlText w:val="%2."/>
      <w:lvlJc w:val="left"/>
      <w:pPr>
        <w:tabs>
          <w:tab w:val="num" w:pos="567"/>
        </w:tabs>
        <w:ind w:left="567" w:hanging="567"/>
      </w:pPr>
      <w:rPr>
        <w:rFonts w:hint="default"/>
        <w:b/>
        <w:bCs/>
        <w:i/>
        <w:iCs/>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AB1A3C"/>
    <w:multiLevelType w:val="hybridMultilevel"/>
    <w:tmpl w:val="5E2C447A"/>
    <w:lvl w:ilvl="0" w:tplc="94A60E8C">
      <w:start w:val="1"/>
      <w:numFmt w:val="bullet"/>
      <w:lvlText w:val="-"/>
      <w:lvlJc w:val="left"/>
      <w:pPr>
        <w:ind w:left="720" w:hanging="360"/>
      </w:pPr>
      <w:rPr>
        <w:rFonts w:ascii="Calibri" w:eastAsia="Calibri" w:hAnsi="Calibri" w:cs="Calibri"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3">
    <w:nsid w:val="423777E0"/>
    <w:multiLevelType w:val="hybridMultilevel"/>
    <w:tmpl w:val="6F12798E"/>
    <w:lvl w:ilvl="0" w:tplc="5344BB06">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45813137"/>
    <w:multiLevelType w:val="hybridMultilevel"/>
    <w:tmpl w:val="C2C0C78A"/>
    <w:lvl w:ilvl="0" w:tplc="E3A0F0F0">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48A363A1"/>
    <w:multiLevelType w:val="multilevel"/>
    <w:tmpl w:val="3BC454C4"/>
    <w:styleLink w:val="EstiloNumerado"/>
    <w:lvl w:ilvl="0">
      <w:start w:val="1"/>
      <w:numFmt w:val="lowerRoman"/>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98D742F"/>
    <w:multiLevelType w:val="multilevel"/>
    <w:tmpl w:val="3BC417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C8F408A"/>
    <w:multiLevelType w:val="hybridMultilevel"/>
    <w:tmpl w:val="71704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2E6B95"/>
    <w:multiLevelType w:val="hybridMultilevel"/>
    <w:tmpl w:val="E042CA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814376D"/>
    <w:multiLevelType w:val="hybridMultilevel"/>
    <w:tmpl w:val="5A109E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B2C6B2D"/>
    <w:multiLevelType w:val="hybridMultilevel"/>
    <w:tmpl w:val="9E62A5C4"/>
    <w:lvl w:ilvl="0" w:tplc="0C0A000F">
      <w:start w:val="1"/>
      <w:numFmt w:val="decimal"/>
      <w:lvlText w:val="%1."/>
      <w:lvlJc w:val="left"/>
      <w:pPr>
        <w:ind w:left="360" w:hanging="360"/>
      </w:pPr>
    </w:lvl>
    <w:lvl w:ilvl="1" w:tplc="CA7EE790">
      <w:start w:val="1"/>
      <w:numFmt w:val="decimal"/>
      <w:lvlText w:val="%2."/>
      <w:lvlJc w:val="left"/>
      <w:pPr>
        <w:ind w:left="1080" w:hanging="360"/>
      </w:pPr>
      <w:rPr>
        <w:rFonts w:hint="default"/>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E1A4FD3"/>
    <w:multiLevelType w:val="hybridMultilevel"/>
    <w:tmpl w:val="3BC4171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61106E9A"/>
    <w:multiLevelType w:val="hybridMultilevel"/>
    <w:tmpl w:val="7DAE226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3336426"/>
    <w:multiLevelType w:val="hybridMultilevel"/>
    <w:tmpl w:val="11428218"/>
    <w:lvl w:ilvl="0" w:tplc="B276D398">
      <w:numFmt w:val="bullet"/>
      <w:lvlText w:val=""/>
      <w:lvlJc w:val="left"/>
      <w:pPr>
        <w:ind w:left="1440" w:hanging="720"/>
      </w:pPr>
      <w:rPr>
        <w:rFonts w:ascii="Symbol" w:eastAsia="Times New Roman"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6ABF713F"/>
    <w:multiLevelType w:val="hybridMultilevel"/>
    <w:tmpl w:val="B7C4796A"/>
    <w:lvl w:ilvl="0" w:tplc="F754DDC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2573497"/>
    <w:multiLevelType w:val="hybridMultilevel"/>
    <w:tmpl w:val="9E62A5C4"/>
    <w:lvl w:ilvl="0" w:tplc="0C0A000F">
      <w:start w:val="1"/>
      <w:numFmt w:val="decimal"/>
      <w:lvlText w:val="%1."/>
      <w:lvlJc w:val="left"/>
      <w:pPr>
        <w:ind w:left="360" w:hanging="360"/>
      </w:pPr>
    </w:lvl>
    <w:lvl w:ilvl="1" w:tplc="CA7EE790">
      <w:start w:val="1"/>
      <w:numFmt w:val="decimal"/>
      <w:lvlText w:val="%2."/>
      <w:lvlJc w:val="left"/>
      <w:pPr>
        <w:ind w:left="1080" w:hanging="360"/>
      </w:pPr>
      <w:rPr>
        <w:rFonts w:hint="default"/>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FD36A3"/>
    <w:multiLevelType w:val="hybridMultilevel"/>
    <w:tmpl w:val="A140AAEC"/>
    <w:lvl w:ilvl="0" w:tplc="CA7EE790">
      <w:start w:val="1"/>
      <w:numFmt w:val="decimal"/>
      <w:lvlText w:val="%1."/>
      <w:lvlJc w:val="left"/>
      <w:pPr>
        <w:ind w:left="108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33B79D1"/>
    <w:multiLevelType w:val="hybridMultilevel"/>
    <w:tmpl w:val="25FEE7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831EB8"/>
    <w:multiLevelType w:val="hybridMultilevel"/>
    <w:tmpl w:val="C0A2A9E4"/>
    <w:lvl w:ilvl="0" w:tplc="3D48614A">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75260FF2"/>
    <w:multiLevelType w:val="hybridMultilevel"/>
    <w:tmpl w:val="F8A218C4"/>
    <w:lvl w:ilvl="0" w:tplc="4652307C">
      <w:start w:val="1"/>
      <w:numFmt w:val="decimal"/>
      <w:pStyle w:val="PrrafoSDP"/>
      <w:lvlText w:val="%1."/>
      <w:lvlJc w:val="left"/>
      <w:pPr>
        <w:tabs>
          <w:tab w:val="num" w:pos="567"/>
        </w:tabs>
        <w:ind w:left="0" w:firstLine="0"/>
      </w:pPr>
      <w:rPr>
        <w:rFonts w:ascii="Times New Roman" w:hAnsi="Times New Roman" w:hint="default"/>
        <w:b w:val="0"/>
        <w:i w:val="0"/>
        <w:sz w:val="24"/>
        <w:szCs w:val="24"/>
      </w:rPr>
    </w:lvl>
    <w:lvl w:ilvl="1" w:tplc="049663BE">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6"/>
  </w:num>
  <w:num w:numId="4">
    <w:abstractNumId w:val="10"/>
  </w:num>
  <w:num w:numId="5">
    <w:abstractNumId w:val="3"/>
  </w:num>
  <w:num w:numId="6">
    <w:abstractNumId w:val="28"/>
  </w:num>
  <w:num w:numId="7">
    <w:abstractNumId w:val="21"/>
  </w:num>
  <w:num w:numId="8">
    <w:abstractNumId w:val="15"/>
  </w:num>
  <w:num w:numId="9">
    <w:abstractNumId w:val="29"/>
  </w:num>
  <w:num w:numId="10">
    <w:abstractNumId w:val="20"/>
  </w:num>
  <w:num w:numId="11">
    <w:abstractNumId w:val="14"/>
  </w:num>
  <w:num w:numId="12">
    <w:abstractNumId w:val="25"/>
  </w:num>
  <w:num w:numId="13">
    <w:abstractNumId w:val="5"/>
  </w:num>
  <w:num w:numId="14">
    <w:abstractNumId w:val="23"/>
  </w:num>
  <w:num w:numId="15">
    <w:abstractNumId w:val="2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19"/>
  </w:num>
  <w:num w:numId="20">
    <w:abstractNumId w:val="4"/>
  </w:num>
  <w:num w:numId="21">
    <w:abstractNumId w:val="18"/>
  </w:num>
  <w:num w:numId="22">
    <w:abstractNumId w:val="1"/>
  </w:num>
  <w:num w:numId="23">
    <w:abstractNumId w:val="8"/>
  </w:num>
  <w:num w:numId="24">
    <w:abstractNumId w:val="13"/>
  </w:num>
  <w:num w:numId="25">
    <w:abstractNumId w:val="0"/>
  </w:num>
  <w:num w:numId="26">
    <w:abstractNumId w:val="7"/>
  </w:num>
  <w:num w:numId="27">
    <w:abstractNumId w:val="9"/>
  </w:num>
  <w:num w:numId="28">
    <w:abstractNumId w:val="16"/>
  </w:num>
  <w:num w:numId="29">
    <w:abstractNumId w:val="2"/>
  </w:num>
  <w:num w:numId="3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A6ED4"/>
    <w:rsid w:val="000103A9"/>
    <w:rsid w:val="00025BBD"/>
    <w:rsid w:val="00026630"/>
    <w:rsid w:val="00032B54"/>
    <w:rsid w:val="00034FCB"/>
    <w:rsid w:val="00041A9F"/>
    <w:rsid w:val="00042CD1"/>
    <w:rsid w:val="00051501"/>
    <w:rsid w:val="00056F06"/>
    <w:rsid w:val="00061A88"/>
    <w:rsid w:val="00063EAE"/>
    <w:rsid w:val="00067392"/>
    <w:rsid w:val="00070AAA"/>
    <w:rsid w:val="000744BA"/>
    <w:rsid w:val="000805BD"/>
    <w:rsid w:val="00094BF5"/>
    <w:rsid w:val="00094E9B"/>
    <w:rsid w:val="000A1A4B"/>
    <w:rsid w:val="000A5835"/>
    <w:rsid w:val="000B0AA1"/>
    <w:rsid w:val="000B546C"/>
    <w:rsid w:val="000C49A8"/>
    <w:rsid w:val="000C74D2"/>
    <w:rsid w:val="000D41B8"/>
    <w:rsid w:val="000D7E04"/>
    <w:rsid w:val="000E462C"/>
    <w:rsid w:val="000E5054"/>
    <w:rsid w:val="000F6DBB"/>
    <w:rsid w:val="00102260"/>
    <w:rsid w:val="00113A7E"/>
    <w:rsid w:val="00113D59"/>
    <w:rsid w:val="001155B5"/>
    <w:rsid w:val="001259D0"/>
    <w:rsid w:val="001317A2"/>
    <w:rsid w:val="00131865"/>
    <w:rsid w:val="00133274"/>
    <w:rsid w:val="0013796F"/>
    <w:rsid w:val="001410A7"/>
    <w:rsid w:val="00161A04"/>
    <w:rsid w:val="0017758D"/>
    <w:rsid w:val="00183FF1"/>
    <w:rsid w:val="00184626"/>
    <w:rsid w:val="001912F8"/>
    <w:rsid w:val="0019270E"/>
    <w:rsid w:val="001B198B"/>
    <w:rsid w:val="001B59EA"/>
    <w:rsid w:val="001B7B94"/>
    <w:rsid w:val="001C3846"/>
    <w:rsid w:val="001C67A6"/>
    <w:rsid w:val="001C6CA1"/>
    <w:rsid w:val="001D467C"/>
    <w:rsid w:val="001E4E00"/>
    <w:rsid w:val="001E4E58"/>
    <w:rsid w:val="001E6D40"/>
    <w:rsid w:val="001E7929"/>
    <w:rsid w:val="001F1691"/>
    <w:rsid w:val="00206F5A"/>
    <w:rsid w:val="0020713F"/>
    <w:rsid w:val="0021766E"/>
    <w:rsid w:val="002223FA"/>
    <w:rsid w:val="0022548E"/>
    <w:rsid w:val="002332CC"/>
    <w:rsid w:val="00234343"/>
    <w:rsid w:val="00234F56"/>
    <w:rsid w:val="0024770E"/>
    <w:rsid w:val="00257A48"/>
    <w:rsid w:val="00265273"/>
    <w:rsid w:val="00275C6C"/>
    <w:rsid w:val="002760E0"/>
    <w:rsid w:val="0027612E"/>
    <w:rsid w:val="0028395D"/>
    <w:rsid w:val="0029083C"/>
    <w:rsid w:val="00291B1F"/>
    <w:rsid w:val="002B263B"/>
    <w:rsid w:val="002C09DF"/>
    <w:rsid w:val="002C4E79"/>
    <w:rsid w:val="002D17A8"/>
    <w:rsid w:val="002D27D9"/>
    <w:rsid w:val="002D4FB9"/>
    <w:rsid w:val="002D7524"/>
    <w:rsid w:val="002E4C96"/>
    <w:rsid w:val="00307088"/>
    <w:rsid w:val="00314474"/>
    <w:rsid w:val="00315334"/>
    <w:rsid w:val="003163EE"/>
    <w:rsid w:val="003175A6"/>
    <w:rsid w:val="00322479"/>
    <w:rsid w:val="00324639"/>
    <w:rsid w:val="0032530B"/>
    <w:rsid w:val="00325493"/>
    <w:rsid w:val="0033292C"/>
    <w:rsid w:val="00335100"/>
    <w:rsid w:val="00345139"/>
    <w:rsid w:val="00347143"/>
    <w:rsid w:val="003523C7"/>
    <w:rsid w:val="00355DA2"/>
    <w:rsid w:val="003566DA"/>
    <w:rsid w:val="00361CB1"/>
    <w:rsid w:val="0036446A"/>
    <w:rsid w:val="00371115"/>
    <w:rsid w:val="003717E0"/>
    <w:rsid w:val="00375620"/>
    <w:rsid w:val="00392045"/>
    <w:rsid w:val="003941A9"/>
    <w:rsid w:val="00395544"/>
    <w:rsid w:val="00395A97"/>
    <w:rsid w:val="00396C48"/>
    <w:rsid w:val="003A5F1A"/>
    <w:rsid w:val="003B1194"/>
    <w:rsid w:val="003B31BE"/>
    <w:rsid w:val="003B7BE4"/>
    <w:rsid w:val="003B7D28"/>
    <w:rsid w:val="003C4CA2"/>
    <w:rsid w:val="003D52F4"/>
    <w:rsid w:val="003D797D"/>
    <w:rsid w:val="003E609C"/>
    <w:rsid w:val="003F0417"/>
    <w:rsid w:val="0040521F"/>
    <w:rsid w:val="00410126"/>
    <w:rsid w:val="00410FA4"/>
    <w:rsid w:val="00416EA3"/>
    <w:rsid w:val="0042511C"/>
    <w:rsid w:val="0043253E"/>
    <w:rsid w:val="00433D5D"/>
    <w:rsid w:val="004364BC"/>
    <w:rsid w:val="00473318"/>
    <w:rsid w:val="0048034A"/>
    <w:rsid w:val="00482B71"/>
    <w:rsid w:val="00483504"/>
    <w:rsid w:val="00487803"/>
    <w:rsid w:val="00490152"/>
    <w:rsid w:val="00490B1A"/>
    <w:rsid w:val="004A3C14"/>
    <w:rsid w:val="004A4BB1"/>
    <w:rsid w:val="004A6746"/>
    <w:rsid w:val="004B1705"/>
    <w:rsid w:val="004B5941"/>
    <w:rsid w:val="004C1440"/>
    <w:rsid w:val="004C297B"/>
    <w:rsid w:val="004C50B8"/>
    <w:rsid w:val="004D0BB4"/>
    <w:rsid w:val="004D19B3"/>
    <w:rsid w:val="004F42CD"/>
    <w:rsid w:val="004F58DA"/>
    <w:rsid w:val="00505C03"/>
    <w:rsid w:val="005119B1"/>
    <w:rsid w:val="00517EA4"/>
    <w:rsid w:val="005208A2"/>
    <w:rsid w:val="00524436"/>
    <w:rsid w:val="00527A2B"/>
    <w:rsid w:val="005348A3"/>
    <w:rsid w:val="005402B9"/>
    <w:rsid w:val="005421EC"/>
    <w:rsid w:val="00546F63"/>
    <w:rsid w:val="005525F0"/>
    <w:rsid w:val="00556D42"/>
    <w:rsid w:val="00560FA5"/>
    <w:rsid w:val="005636F2"/>
    <w:rsid w:val="00566443"/>
    <w:rsid w:val="00570D70"/>
    <w:rsid w:val="0057502F"/>
    <w:rsid w:val="00582DF4"/>
    <w:rsid w:val="005923B2"/>
    <w:rsid w:val="005934F1"/>
    <w:rsid w:val="005976D8"/>
    <w:rsid w:val="005B49C0"/>
    <w:rsid w:val="005D1F0B"/>
    <w:rsid w:val="005F0C16"/>
    <w:rsid w:val="005F23A3"/>
    <w:rsid w:val="00601CB6"/>
    <w:rsid w:val="0062088F"/>
    <w:rsid w:val="00621502"/>
    <w:rsid w:val="00630767"/>
    <w:rsid w:val="0063268D"/>
    <w:rsid w:val="00634916"/>
    <w:rsid w:val="00636A99"/>
    <w:rsid w:val="00637FB1"/>
    <w:rsid w:val="006420E1"/>
    <w:rsid w:val="00647F06"/>
    <w:rsid w:val="00650811"/>
    <w:rsid w:val="00652EBD"/>
    <w:rsid w:val="00653FD0"/>
    <w:rsid w:val="006579D0"/>
    <w:rsid w:val="006607A0"/>
    <w:rsid w:val="00661784"/>
    <w:rsid w:val="0066264E"/>
    <w:rsid w:val="00671E09"/>
    <w:rsid w:val="00684423"/>
    <w:rsid w:val="00686669"/>
    <w:rsid w:val="006A1ECF"/>
    <w:rsid w:val="006A6ED4"/>
    <w:rsid w:val="006A7A0C"/>
    <w:rsid w:val="006B3889"/>
    <w:rsid w:val="006C265F"/>
    <w:rsid w:val="006C7D85"/>
    <w:rsid w:val="006D0BE9"/>
    <w:rsid w:val="006D20A8"/>
    <w:rsid w:val="006D2F2B"/>
    <w:rsid w:val="006E359B"/>
    <w:rsid w:val="006F3714"/>
    <w:rsid w:val="006F4EA0"/>
    <w:rsid w:val="006F536E"/>
    <w:rsid w:val="00703413"/>
    <w:rsid w:val="007100AA"/>
    <w:rsid w:val="00714FF2"/>
    <w:rsid w:val="007251F3"/>
    <w:rsid w:val="00725240"/>
    <w:rsid w:val="0073083A"/>
    <w:rsid w:val="007323BD"/>
    <w:rsid w:val="0074536D"/>
    <w:rsid w:val="0074750B"/>
    <w:rsid w:val="00747B13"/>
    <w:rsid w:val="007508AF"/>
    <w:rsid w:val="00761422"/>
    <w:rsid w:val="00761851"/>
    <w:rsid w:val="00764A20"/>
    <w:rsid w:val="007730CC"/>
    <w:rsid w:val="00777542"/>
    <w:rsid w:val="00782254"/>
    <w:rsid w:val="007A2A76"/>
    <w:rsid w:val="007B1648"/>
    <w:rsid w:val="007B3784"/>
    <w:rsid w:val="007B3CB1"/>
    <w:rsid w:val="007C0207"/>
    <w:rsid w:val="007C5594"/>
    <w:rsid w:val="007C6DE6"/>
    <w:rsid w:val="007C711D"/>
    <w:rsid w:val="007C7599"/>
    <w:rsid w:val="007C7FE3"/>
    <w:rsid w:val="007E011C"/>
    <w:rsid w:val="007E05DE"/>
    <w:rsid w:val="007E17B3"/>
    <w:rsid w:val="007E2DF8"/>
    <w:rsid w:val="007E31FB"/>
    <w:rsid w:val="007E74E9"/>
    <w:rsid w:val="007F302C"/>
    <w:rsid w:val="00800A3F"/>
    <w:rsid w:val="0080181B"/>
    <w:rsid w:val="008018D1"/>
    <w:rsid w:val="00812D00"/>
    <w:rsid w:val="008223E0"/>
    <w:rsid w:val="00830E34"/>
    <w:rsid w:val="008346E0"/>
    <w:rsid w:val="00840464"/>
    <w:rsid w:val="008419A3"/>
    <w:rsid w:val="00864408"/>
    <w:rsid w:val="0086696C"/>
    <w:rsid w:val="008722C0"/>
    <w:rsid w:val="0088051F"/>
    <w:rsid w:val="00880FD2"/>
    <w:rsid w:val="00887E35"/>
    <w:rsid w:val="008968F5"/>
    <w:rsid w:val="008A2239"/>
    <w:rsid w:val="008A331D"/>
    <w:rsid w:val="008A6139"/>
    <w:rsid w:val="008A6B2F"/>
    <w:rsid w:val="008A7DBD"/>
    <w:rsid w:val="008B22DB"/>
    <w:rsid w:val="008B33D4"/>
    <w:rsid w:val="008B7F52"/>
    <w:rsid w:val="008D0236"/>
    <w:rsid w:val="008D0F58"/>
    <w:rsid w:val="008E1ECD"/>
    <w:rsid w:val="008E66AF"/>
    <w:rsid w:val="008F3DB4"/>
    <w:rsid w:val="008F746C"/>
    <w:rsid w:val="00902BEA"/>
    <w:rsid w:val="00910B22"/>
    <w:rsid w:val="00916A96"/>
    <w:rsid w:val="00933B32"/>
    <w:rsid w:val="009354A0"/>
    <w:rsid w:val="00937425"/>
    <w:rsid w:val="009405B0"/>
    <w:rsid w:val="00945947"/>
    <w:rsid w:val="0095269C"/>
    <w:rsid w:val="0095787E"/>
    <w:rsid w:val="00960527"/>
    <w:rsid w:val="0096172E"/>
    <w:rsid w:val="00964305"/>
    <w:rsid w:val="00965B45"/>
    <w:rsid w:val="009667D7"/>
    <w:rsid w:val="00973DDC"/>
    <w:rsid w:val="009745D1"/>
    <w:rsid w:val="009826A0"/>
    <w:rsid w:val="009831E3"/>
    <w:rsid w:val="00990A15"/>
    <w:rsid w:val="009963A5"/>
    <w:rsid w:val="009A19E7"/>
    <w:rsid w:val="009A5BB3"/>
    <w:rsid w:val="009B2D8F"/>
    <w:rsid w:val="009C6984"/>
    <w:rsid w:val="009C6CB5"/>
    <w:rsid w:val="009D3E67"/>
    <w:rsid w:val="009D5BC5"/>
    <w:rsid w:val="009E312E"/>
    <w:rsid w:val="009F17FF"/>
    <w:rsid w:val="009F2D9A"/>
    <w:rsid w:val="009F3A7D"/>
    <w:rsid w:val="009F3F2A"/>
    <w:rsid w:val="009F50FB"/>
    <w:rsid w:val="00A02C54"/>
    <w:rsid w:val="00A05C28"/>
    <w:rsid w:val="00A073E8"/>
    <w:rsid w:val="00A1396F"/>
    <w:rsid w:val="00A2181E"/>
    <w:rsid w:val="00A25850"/>
    <w:rsid w:val="00A25C58"/>
    <w:rsid w:val="00A26421"/>
    <w:rsid w:val="00A33631"/>
    <w:rsid w:val="00A43B4F"/>
    <w:rsid w:val="00A43B5A"/>
    <w:rsid w:val="00A51D8E"/>
    <w:rsid w:val="00A55B15"/>
    <w:rsid w:val="00A56D5F"/>
    <w:rsid w:val="00A727B9"/>
    <w:rsid w:val="00A76041"/>
    <w:rsid w:val="00A812A2"/>
    <w:rsid w:val="00A81F37"/>
    <w:rsid w:val="00A84DD3"/>
    <w:rsid w:val="00A91E67"/>
    <w:rsid w:val="00A96624"/>
    <w:rsid w:val="00A96676"/>
    <w:rsid w:val="00AA0924"/>
    <w:rsid w:val="00AA0B40"/>
    <w:rsid w:val="00AB1579"/>
    <w:rsid w:val="00AB33F6"/>
    <w:rsid w:val="00AC389A"/>
    <w:rsid w:val="00AD32CE"/>
    <w:rsid w:val="00AD54F0"/>
    <w:rsid w:val="00AD712F"/>
    <w:rsid w:val="00AD71B6"/>
    <w:rsid w:val="00AE7BA0"/>
    <w:rsid w:val="00AF3B60"/>
    <w:rsid w:val="00AF7FC7"/>
    <w:rsid w:val="00B02F71"/>
    <w:rsid w:val="00B24A15"/>
    <w:rsid w:val="00B401B7"/>
    <w:rsid w:val="00B403C1"/>
    <w:rsid w:val="00B43040"/>
    <w:rsid w:val="00B625B0"/>
    <w:rsid w:val="00B63FA1"/>
    <w:rsid w:val="00B74171"/>
    <w:rsid w:val="00B762A5"/>
    <w:rsid w:val="00B82DE8"/>
    <w:rsid w:val="00B84FE8"/>
    <w:rsid w:val="00B85F6D"/>
    <w:rsid w:val="00B97E83"/>
    <w:rsid w:val="00BA33B6"/>
    <w:rsid w:val="00BA470A"/>
    <w:rsid w:val="00BA552A"/>
    <w:rsid w:val="00BA665B"/>
    <w:rsid w:val="00BB312D"/>
    <w:rsid w:val="00BB43A1"/>
    <w:rsid w:val="00BC4F7B"/>
    <w:rsid w:val="00BC5625"/>
    <w:rsid w:val="00BC6AB3"/>
    <w:rsid w:val="00BD2A9E"/>
    <w:rsid w:val="00BD72D3"/>
    <w:rsid w:val="00BE051D"/>
    <w:rsid w:val="00BE6BA5"/>
    <w:rsid w:val="00BF34E7"/>
    <w:rsid w:val="00BF6272"/>
    <w:rsid w:val="00BF6577"/>
    <w:rsid w:val="00BF7B4C"/>
    <w:rsid w:val="00C02F5A"/>
    <w:rsid w:val="00C11066"/>
    <w:rsid w:val="00C13EAD"/>
    <w:rsid w:val="00C177F8"/>
    <w:rsid w:val="00C240C1"/>
    <w:rsid w:val="00C24160"/>
    <w:rsid w:val="00C255E9"/>
    <w:rsid w:val="00C27532"/>
    <w:rsid w:val="00C30631"/>
    <w:rsid w:val="00C43307"/>
    <w:rsid w:val="00C5614A"/>
    <w:rsid w:val="00C57B45"/>
    <w:rsid w:val="00C64AEA"/>
    <w:rsid w:val="00C70B96"/>
    <w:rsid w:val="00C74680"/>
    <w:rsid w:val="00C75B8E"/>
    <w:rsid w:val="00C7686B"/>
    <w:rsid w:val="00C8734F"/>
    <w:rsid w:val="00C935F5"/>
    <w:rsid w:val="00C94F7E"/>
    <w:rsid w:val="00CA7BC8"/>
    <w:rsid w:val="00CB37EB"/>
    <w:rsid w:val="00CC78A9"/>
    <w:rsid w:val="00CC7BF2"/>
    <w:rsid w:val="00CD547D"/>
    <w:rsid w:val="00CD77B8"/>
    <w:rsid w:val="00CE1107"/>
    <w:rsid w:val="00CE6386"/>
    <w:rsid w:val="00CF01E1"/>
    <w:rsid w:val="00CF209D"/>
    <w:rsid w:val="00D03F7B"/>
    <w:rsid w:val="00D10967"/>
    <w:rsid w:val="00D177CF"/>
    <w:rsid w:val="00D22A81"/>
    <w:rsid w:val="00D247CA"/>
    <w:rsid w:val="00D248D0"/>
    <w:rsid w:val="00D2596D"/>
    <w:rsid w:val="00D262D3"/>
    <w:rsid w:val="00D26832"/>
    <w:rsid w:val="00D30E51"/>
    <w:rsid w:val="00D33895"/>
    <w:rsid w:val="00D43A5A"/>
    <w:rsid w:val="00D63F7A"/>
    <w:rsid w:val="00D63FB6"/>
    <w:rsid w:val="00D64853"/>
    <w:rsid w:val="00D66E1A"/>
    <w:rsid w:val="00D70566"/>
    <w:rsid w:val="00D70B7F"/>
    <w:rsid w:val="00D718B9"/>
    <w:rsid w:val="00D718F2"/>
    <w:rsid w:val="00D72CAB"/>
    <w:rsid w:val="00D87D82"/>
    <w:rsid w:val="00D922B4"/>
    <w:rsid w:val="00D96B15"/>
    <w:rsid w:val="00D97900"/>
    <w:rsid w:val="00DA1AC3"/>
    <w:rsid w:val="00DB1797"/>
    <w:rsid w:val="00DC4671"/>
    <w:rsid w:val="00DC7D0B"/>
    <w:rsid w:val="00DD3570"/>
    <w:rsid w:val="00DE0512"/>
    <w:rsid w:val="00DF09A3"/>
    <w:rsid w:val="00E1346C"/>
    <w:rsid w:val="00E155DA"/>
    <w:rsid w:val="00E173D9"/>
    <w:rsid w:val="00E17756"/>
    <w:rsid w:val="00E17ED7"/>
    <w:rsid w:val="00E24102"/>
    <w:rsid w:val="00E265B5"/>
    <w:rsid w:val="00E27E5B"/>
    <w:rsid w:val="00E37742"/>
    <w:rsid w:val="00E46C0C"/>
    <w:rsid w:val="00E46DDE"/>
    <w:rsid w:val="00E47C4A"/>
    <w:rsid w:val="00E50ABD"/>
    <w:rsid w:val="00E50AC1"/>
    <w:rsid w:val="00E530D8"/>
    <w:rsid w:val="00E57F08"/>
    <w:rsid w:val="00E6091C"/>
    <w:rsid w:val="00E622A3"/>
    <w:rsid w:val="00E71638"/>
    <w:rsid w:val="00E74BF9"/>
    <w:rsid w:val="00E769CC"/>
    <w:rsid w:val="00E76EA6"/>
    <w:rsid w:val="00E82232"/>
    <w:rsid w:val="00E85A6E"/>
    <w:rsid w:val="00E9370B"/>
    <w:rsid w:val="00E9553A"/>
    <w:rsid w:val="00EA0D1B"/>
    <w:rsid w:val="00EA5BC6"/>
    <w:rsid w:val="00EA63B6"/>
    <w:rsid w:val="00EA7818"/>
    <w:rsid w:val="00EB355A"/>
    <w:rsid w:val="00EB4C62"/>
    <w:rsid w:val="00EB71B8"/>
    <w:rsid w:val="00EB71F6"/>
    <w:rsid w:val="00EB72D0"/>
    <w:rsid w:val="00EC124F"/>
    <w:rsid w:val="00EC3E88"/>
    <w:rsid w:val="00EC45B2"/>
    <w:rsid w:val="00EC739E"/>
    <w:rsid w:val="00ED0963"/>
    <w:rsid w:val="00ED1CA9"/>
    <w:rsid w:val="00ED31E2"/>
    <w:rsid w:val="00EE5197"/>
    <w:rsid w:val="00EE6EE2"/>
    <w:rsid w:val="00EF0A75"/>
    <w:rsid w:val="00F02B6F"/>
    <w:rsid w:val="00F044F6"/>
    <w:rsid w:val="00F0460C"/>
    <w:rsid w:val="00F065E9"/>
    <w:rsid w:val="00F0673C"/>
    <w:rsid w:val="00F10055"/>
    <w:rsid w:val="00F10745"/>
    <w:rsid w:val="00F323B6"/>
    <w:rsid w:val="00F41A69"/>
    <w:rsid w:val="00F44A52"/>
    <w:rsid w:val="00F452E8"/>
    <w:rsid w:val="00F50FF0"/>
    <w:rsid w:val="00F538E9"/>
    <w:rsid w:val="00F54C47"/>
    <w:rsid w:val="00F605E0"/>
    <w:rsid w:val="00F63C09"/>
    <w:rsid w:val="00F73B0C"/>
    <w:rsid w:val="00F75CAD"/>
    <w:rsid w:val="00F77659"/>
    <w:rsid w:val="00F8280A"/>
    <w:rsid w:val="00F844C3"/>
    <w:rsid w:val="00F91DEA"/>
    <w:rsid w:val="00FA1F86"/>
    <w:rsid w:val="00FA60F3"/>
    <w:rsid w:val="00FB15DA"/>
    <w:rsid w:val="00FC4E4B"/>
    <w:rsid w:val="00FD7233"/>
    <w:rsid w:val="00FE13FE"/>
    <w:rsid w:val="00FE5C1F"/>
    <w:rsid w:val="00FF2FD3"/>
    <w:rsid w:val="00FF3AE0"/>
    <w:rsid w:val="00FF6C6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E9"/>
    <w:rPr>
      <w:lang w:val="es-ES" w:eastAsia="en-US"/>
    </w:rPr>
  </w:style>
  <w:style w:type="paragraph" w:styleId="Ttulo1">
    <w:name w:val="heading 1"/>
    <w:basedOn w:val="Normal"/>
    <w:next w:val="Normal"/>
    <w:qFormat/>
    <w:rsid w:val="0029083C"/>
    <w:pPr>
      <w:keepNext/>
      <w:widowControl w:val="0"/>
      <w:jc w:val="center"/>
      <w:outlineLvl w:val="0"/>
    </w:pPr>
    <w:rPr>
      <w:b/>
      <w:snapToGrid w:val="0"/>
      <w:sz w:val="28"/>
      <w:u w:val="single"/>
      <w:lang w:eastAsia="es-ES"/>
    </w:rPr>
  </w:style>
  <w:style w:type="paragraph" w:styleId="Ttulo2">
    <w:name w:val="heading 2"/>
    <w:basedOn w:val="Normal"/>
    <w:next w:val="Normal"/>
    <w:qFormat/>
    <w:rsid w:val="0029083C"/>
    <w:pPr>
      <w:keepNext/>
      <w:widowControl w:val="0"/>
      <w:outlineLvl w:val="1"/>
    </w:pPr>
    <w:rPr>
      <w:snapToGrid w:val="0"/>
      <w:sz w:val="28"/>
      <w:lang w:eastAsia="es-ES"/>
    </w:rPr>
  </w:style>
  <w:style w:type="paragraph" w:styleId="Ttulo3">
    <w:name w:val="heading 3"/>
    <w:basedOn w:val="Normal"/>
    <w:next w:val="Normal"/>
    <w:qFormat/>
    <w:rsid w:val="00B625B0"/>
    <w:pPr>
      <w:keepNext/>
      <w:spacing w:before="240" w:after="60"/>
      <w:outlineLvl w:val="2"/>
    </w:pPr>
    <w:rPr>
      <w:rFonts w:ascii="Arial" w:hAnsi="Arial" w:cs="Arial"/>
      <w:b/>
      <w:bCs/>
      <w:sz w:val="26"/>
      <w:szCs w:val="26"/>
    </w:rPr>
  </w:style>
  <w:style w:type="paragraph" w:styleId="Ttulo4">
    <w:name w:val="heading 4"/>
    <w:basedOn w:val="Normal"/>
    <w:next w:val="Normal"/>
    <w:qFormat/>
    <w:rsid w:val="00B625B0"/>
    <w:pPr>
      <w:keepNext/>
      <w:outlineLvl w:val="3"/>
    </w:pPr>
    <w:rPr>
      <w:b/>
      <w:i/>
      <w:snapToGrid w:val="0"/>
      <w:sz w:val="28"/>
    </w:rPr>
  </w:style>
  <w:style w:type="paragraph" w:styleId="Ttulo5">
    <w:name w:val="heading 5"/>
    <w:basedOn w:val="Normal"/>
    <w:next w:val="Normal"/>
    <w:qFormat/>
    <w:rsid w:val="00B625B0"/>
    <w:pPr>
      <w:keepNext/>
      <w:jc w:val="center"/>
      <w:outlineLvl w:val="4"/>
    </w:pPr>
    <w:rPr>
      <w:b/>
      <w:snapToGrid w:val="0"/>
    </w:rPr>
  </w:style>
  <w:style w:type="paragraph" w:styleId="Ttulo6">
    <w:name w:val="heading 6"/>
    <w:basedOn w:val="Normal"/>
    <w:next w:val="Normal"/>
    <w:qFormat/>
    <w:rsid w:val="00B625B0"/>
    <w:pPr>
      <w:keepNext/>
      <w:jc w:val="center"/>
      <w:outlineLvl w:val="5"/>
    </w:pPr>
    <w:rPr>
      <w:b/>
      <w:sz w:val="28"/>
    </w:rPr>
  </w:style>
  <w:style w:type="paragraph" w:styleId="Ttulo7">
    <w:name w:val="heading 7"/>
    <w:basedOn w:val="Normal"/>
    <w:next w:val="Normal"/>
    <w:qFormat/>
    <w:rsid w:val="00B625B0"/>
    <w:pPr>
      <w:keepNext/>
      <w:jc w:val="center"/>
      <w:outlineLvl w:val="6"/>
    </w:pPr>
    <w:rPr>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64853"/>
    <w:pPr>
      <w:tabs>
        <w:tab w:val="center" w:pos="4320"/>
        <w:tab w:val="right" w:pos="8640"/>
      </w:tabs>
    </w:pPr>
    <w:rPr>
      <w:sz w:val="24"/>
    </w:rPr>
  </w:style>
  <w:style w:type="character" w:styleId="Nmerodepgina">
    <w:name w:val="page number"/>
    <w:basedOn w:val="Fuentedeprrafopredeter"/>
    <w:rsid w:val="00D64853"/>
  </w:style>
  <w:style w:type="paragraph" w:customStyle="1" w:styleId="Memoheading">
    <w:name w:val="Memo heading"/>
    <w:rsid w:val="00D64853"/>
    <w:rPr>
      <w:noProof/>
      <w:lang w:val="en-US" w:eastAsia="en-US"/>
    </w:rPr>
  </w:style>
  <w:style w:type="paragraph" w:customStyle="1" w:styleId="InterofficeMemorandumheading">
    <w:name w:val="Interoffice Memorandum heading"/>
    <w:basedOn w:val="Memoheading"/>
    <w:rsid w:val="00D64853"/>
    <w:pPr>
      <w:tabs>
        <w:tab w:val="left" w:pos="6840"/>
        <w:tab w:val="left" w:pos="8368"/>
      </w:tabs>
    </w:pPr>
    <w:rPr>
      <w:b/>
      <w:sz w:val="22"/>
    </w:rPr>
  </w:style>
  <w:style w:type="paragraph" w:customStyle="1" w:styleId="Memofooter">
    <w:name w:val="Memo footer"/>
    <w:basedOn w:val="Normal"/>
    <w:rsid w:val="00D64853"/>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epgina">
    <w:name w:val="footer"/>
    <w:basedOn w:val="Normal"/>
    <w:rsid w:val="00D64853"/>
    <w:pPr>
      <w:tabs>
        <w:tab w:val="center" w:pos="4320"/>
        <w:tab w:val="right" w:pos="8640"/>
      </w:tabs>
    </w:pPr>
  </w:style>
  <w:style w:type="character" w:styleId="Hipervnculo">
    <w:name w:val="Hyperlink"/>
    <w:rsid w:val="00D64853"/>
    <w:rPr>
      <w:color w:val="0000FF"/>
      <w:u w:val="single"/>
    </w:rPr>
  </w:style>
  <w:style w:type="paragraph" w:styleId="Textosinformato">
    <w:name w:val="Plain Text"/>
    <w:basedOn w:val="Normal"/>
    <w:rsid w:val="006A6ED4"/>
    <w:rPr>
      <w:rFonts w:ascii="Courier New" w:hAnsi="Courier New"/>
      <w:lang w:eastAsia="es-ES"/>
    </w:rPr>
  </w:style>
  <w:style w:type="paragraph" w:customStyle="1" w:styleId="PlainText1">
    <w:name w:val="Plain Text1"/>
    <w:basedOn w:val="Normal"/>
    <w:rsid w:val="00B74171"/>
    <w:rPr>
      <w:rFonts w:ascii="Courier New" w:hAnsi="Courier New"/>
      <w:lang w:eastAsia="es-ES"/>
    </w:rPr>
  </w:style>
  <w:style w:type="table" w:styleId="Tablaconcuadrcula">
    <w:name w:val="Table Grid"/>
    <w:basedOn w:val="Tablanormal"/>
    <w:rsid w:val="00F06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D77B8"/>
    <w:rPr>
      <w:rFonts w:ascii="Tahoma" w:hAnsi="Tahoma" w:cs="Tahoma"/>
      <w:sz w:val="16"/>
      <w:szCs w:val="16"/>
    </w:rPr>
  </w:style>
  <w:style w:type="paragraph" w:styleId="Sangradetextonormal">
    <w:name w:val="Body Text Indent"/>
    <w:basedOn w:val="Normal"/>
    <w:rsid w:val="00B625B0"/>
    <w:pPr>
      <w:ind w:left="360"/>
    </w:pPr>
    <w:rPr>
      <w:snapToGrid w:val="0"/>
      <w:sz w:val="24"/>
    </w:rPr>
  </w:style>
  <w:style w:type="paragraph" w:styleId="Textoindependiente">
    <w:name w:val="Body Text"/>
    <w:basedOn w:val="Normal"/>
    <w:rsid w:val="00B625B0"/>
    <w:rPr>
      <w:snapToGrid w:val="0"/>
      <w:sz w:val="24"/>
    </w:rPr>
  </w:style>
  <w:style w:type="paragraph" w:styleId="Textoindependiente2">
    <w:name w:val="Body Text 2"/>
    <w:basedOn w:val="Normal"/>
    <w:rsid w:val="00B625B0"/>
    <w:rPr>
      <w:sz w:val="24"/>
    </w:rPr>
  </w:style>
  <w:style w:type="paragraph" w:styleId="Sangra2detindependiente">
    <w:name w:val="Body Text Indent 2"/>
    <w:basedOn w:val="Normal"/>
    <w:rsid w:val="00B625B0"/>
    <w:pPr>
      <w:ind w:left="360"/>
      <w:jc w:val="both"/>
    </w:pPr>
    <w:rPr>
      <w:snapToGrid w:val="0"/>
      <w:sz w:val="24"/>
      <w:szCs w:val="24"/>
      <w:lang w:eastAsia="es-ES"/>
    </w:rPr>
  </w:style>
  <w:style w:type="character" w:customStyle="1" w:styleId="Fuentedeencabezadopredeter">
    <w:name w:val="Fuente de encabezado predeter."/>
    <w:rsid w:val="00B625B0"/>
  </w:style>
  <w:style w:type="paragraph" w:styleId="Sangra3detindependiente">
    <w:name w:val="Body Text Indent 3"/>
    <w:basedOn w:val="Normal"/>
    <w:rsid w:val="00B625B0"/>
    <w:pPr>
      <w:tabs>
        <w:tab w:val="left" w:pos="-1200"/>
        <w:tab w:val="left" w:pos="-480"/>
        <w:tab w:val="left" w:pos="0"/>
        <w:tab w:val="left" w:pos="960"/>
        <w:tab w:val="left" w:pos="1680"/>
        <w:tab w:val="left" w:pos="2400"/>
      </w:tabs>
      <w:suppressAutoHyphens/>
      <w:ind w:left="360" w:hanging="360"/>
      <w:jc w:val="both"/>
    </w:pPr>
    <w:rPr>
      <w:spacing w:val="-3"/>
      <w:sz w:val="24"/>
      <w:szCs w:val="24"/>
      <w:lang w:eastAsia="es-ES"/>
    </w:rPr>
  </w:style>
  <w:style w:type="paragraph" w:styleId="Textoindependiente3">
    <w:name w:val="Body Text 3"/>
    <w:basedOn w:val="Normal"/>
    <w:rsid w:val="00B625B0"/>
    <w:pPr>
      <w:jc w:val="both"/>
    </w:pPr>
    <w:rPr>
      <w:spacing w:val="-3"/>
      <w:sz w:val="24"/>
      <w:szCs w:val="24"/>
      <w:lang w:eastAsia="es-ES"/>
    </w:rPr>
  </w:style>
  <w:style w:type="paragraph" w:styleId="Mapadeldocumento">
    <w:name w:val="Document Map"/>
    <w:basedOn w:val="Normal"/>
    <w:semiHidden/>
    <w:rsid w:val="00B625B0"/>
    <w:pPr>
      <w:shd w:val="clear" w:color="auto" w:fill="000080"/>
    </w:pPr>
    <w:rPr>
      <w:rFonts w:ascii="Tahoma" w:hAnsi="Tahoma" w:cs="Tahoma"/>
      <w:lang w:eastAsia="es-ES"/>
    </w:rPr>
  </w:style>
  <w:style w:type="paragraph" w:customStyle="1" w:styleId="wfxRecipient">
    <w:name w:val="wfxRecipient"/>
    <w:basedOn w:val="Normal"/>
    <w:rsid w:val="00B625B0"/>
    <w:rPr>
      <w:sz w:val="24"/>
      <w:lang w:val="es-ES_tradnl" w:eastAsia="es-ES"/>
    </w:rPr>
  </w:style>
  <w:style w:type="paragraph" w:styleId="Textodebloque">
    <w:name w:val="Block Text"/>
    <w:basedOn w:val="Normal"/>
    <w:rsid w:val="00B625B0"/>
    <w:pPr>
      <w:widowControl w:val="0"/>
      <w:autoSpaceDE w:val="0"/>
      <w:autoSpaceDN w:val="0"/>
      <w:adjustRightInd w:val="0"/>
      <w:spacing w:line="259" w:lineRule="exact"/>
      <w:ind w:left="28" w:right="57"/>
      <w:jc w:val="both"/>
    </w:pPr>
    <w:rPr>
      <w:rFonts w:ascii="Arial" w:hAnsi="Arial"/>
      <w:sz w:val="22"/>
      <w:lang w:val="es-PY" w:eastAsia="es-ES"/>
    </w:rPr>
  </w:style>
  <w:style w:type="paragraph" w:customStyle="1" w:styleId="Listavistosa-nfasis11">
    <w:name w:val="Lista vistosa - Énfasis 11"/>
    <w:basedOn w:val="Normal"/>
    <w:uiPriority w:val="99"/>
    <w:qFormat/>
    <w:rsid w:val="00B625B0"/>
    <w:pPr>
      <w:ind w:left="708"/>
    </w:pPr>
    <w:rPr>
      <w:rFonts w:eastAsia="Calibri"/>
      <w:sz w:val="24"/>
      <w:szCs w:val="22"/>
    </w:rPr>
  </w:style>
  <w:style w:type="paragraph" w:styleId="Textonotapie">
    <w:name w:val="footnote text"/>
    <w:basedOn w:val="Normal"/>
    <w:link w:val="TextonotapieCar"/>
    <w:unhideWhenUsed/>
    <w:rsid w:val="00B625B0"/>
    <w:rPr>
      <w:rFonts w:eastAsia="Calibri"/>
    </w:rPr>
  </w:style>
  <w:style w:type="character" w:customStyle="1" w:styleId="TextonotapieCar">
    <w:name w:val="Texto nota pie Car"/>
    <w:link w:val="Textonotapie"/>
    <w:rsid w:val="00B625B0"/>
    <w:rPr>
      <w:rFonts w:eastAsia="Calibri"/>
      <w:lang w:val="es-ES" w:eastAsia="en-US" w:bidi="ar-SA"/>
    </w:rPr>
  </w:style>
  <w:style w:type="character" w:styleId="Refdenotaalpie">
    <w:name w:val="footnote reference"/>
    <w:unhideWhenUsed/>
    <w:rsid w:val="00B625B0"/>
    <w:rPr>
      <w:vertAlign w:val="superscript"/>
    </w:rPr>
  </w:style>
  <w:style w:type="paragraph" w:styleId="NormalWeb">
    <w:name w:val="Normal (Web)"/>
    <w:basedOn w:val="Normal"/>
    <w:rsid w:val="00671E09"/>
    <w:pPr>
      <w:spacing w:before="100" w:beforeAutospacing="1" w:after="100" w:afterAutospacing="1"/>
    </w:pPr>
    <w:rPr>
      <w:sz w:val="24"/>
      <w:szCs w:val="24"/>
    </w:rPr>
  </w:style>
  <w:style w:type="character" w:styleId="Refdecomentario">
    <w:name w:val="annotation reference"/>
    <w:rsid w:val="003A5F1A"/>
    <w:rPr>
      <w:sz w:val="16"/>
      <w:szCs w:val="16"/>
    </w:rPr>
  </w:style>
  <w:style w:type="paragraph" w:styleId="Textocomentario">
    <w:name w:val="annotation text"/>
    <w:basedOn w:val="Normal"/>
    <w:link w:val="TextocomentarioCar"/>
    <w:rsid w:val="003A5F1A"/>
  </w:style>
  <w:style w:type="character" w:customStyle="1" w:styleId="TextocomentarioCar">
    <w:name w:val="Texto comentario Car"/>
    <w:link w:val="Textocomentario"/>
    <w:rsid w:val="003A5F1A"/>
    <w:rPr>
      <w:lang w:val="en-US" w:eastAsia="en-US"/>
    </w:rPr>
  </w:style>
  <w:style w:type="paragraph" w:styleId="Asuntodelcomentario">
    <w:name w:val="annotation subject"/>
    <w:basedOn w:val="Textocomentario"/>
    <w:next w:val="Textocomentario"/>
    <w:link w:val="AsuntodelcomentarioCar"/>
    <w:rsid w:val="003A5F1A"/>
    <w:rPr>
      <w:b/>
      <w:bCs/>
    </w:rPr>
  </w:style>
  <w:style w:type="character" w:customStyle="1" w:styleId="AsuntodelcomentarioCar">
    <w:name w:val="Asunto del comentario Car"/>
    <w:link w:val="Asuntodelcomentario"/>
    <w:rsid w:val="003A5F1A"/>
    <w:rPr>
      <w:b/>
      <w:bCs/>
      <w:lang w:val="en-US" w:eastAsia="en-US"/>
    </w:rPr>
  </w:style>
  <w:style w:type="numbering" w:customStyle="1" w:styleId="TituloparaSDP">
    <w:name w:val="Titulo para SDP"/>
    <w:rsid w:val="00C255E9"/>
    <w:pPr>
      <w:numPr>
        <w:numId w:val="1"/>
      </w:numPr>
    </w:pPr>
  </w:style>
  <w:style w:type="paragraph" w:customStyle="1" w:styleId="Car">
    <w:name w:val="Car"/>
    <w:basedOn w:val="Normal"/>
    <w:rsid w:val="00D63FB6"/>
    <w:pPr>
      <w:spacing w:after="160" w:line="240" w:lineRule="exact"/>
    </w:pPr>
    <w:rPr>
      <w:rFonts w:ascii="Arial" w:hAnsi="Arial"/>
    </w:rPr>
  </w:style>
  <w:style w:type="numbering" w:customStyle="1" w:styleId="EstiloNumerado">
    <w:name w:val="Estilo Numerado"/>
    <w:basedOn w:val="Sinlista"/>
    <w:rsid w:val="001E6D40"/>
    <w:pPr>
      <w:numPr>
        <w:numId w:val="8"/>
      </w:numPr>
    </w:pPr>
  </w:style>
  <w:style w:type="paragraph" w:customStyle="1" w:styleId="Sombreadovistoso-nfasis11">
    <w:name w:val="Sombreado vistoso - Énfasis 11"/>
    <w:hidden/>
    <w:uiPriority w:val="99"/>
    <w:semiHidden/>
    <w:rsid w:val="00A073E8"/>
    <w:rPr>
      <w:lang w:val="en-US" w:eastAsia="en-US"/>
    </w:rPr>
  </w:style>
  <w:style w:type="paragraph" w:customStyle="1" w:styleId="PrrafoSDP">
    <w:name w:val="Párrafo SDP"/>
    <w:basedOn w:val="Normal"/>
    <w:next w:val="Normal"/>
    <w:link w:val="PrrafoSDPCar"/>
    <w:uiPriority w:val="99"/>
    <w:rsid w:val="00F44A52"/>
    <w:pPr>
      <w:numPr>
        <w:numId w:val="9"/>
      </w:numPr>
      <w:jc w:val="both"/>
    </w:pPr>
    <w:rPr>
      <w:sz w:val="24"/>
      <w:lang w:val="es-MX"/>
    </w:rPr>
  </w:style>
  <w:style w:type="character" w:customStyle="1" w:styleId="PrrafoSDPCar">
    <w:name w:val="Párrafo SDP Car"/>
    <w:link w:val="PrrafoSDP"/>
    <w:uiPriority w:val="99"/>
    <w:rsid w:val="00F44A52"/>
    <w:rPr>
      <w:sz w:val="24"/>
      <w:lang w:val="es-MX" w:eastAsia="en-US"/>
    </w:rPr>
  </w:style>
  <w:style w:type="paragraph" w:styleId="Prrafodelista">
    <w:name w:val="List Paragraph"/>
    <w:aliases w:val="Párrafo"/>
    <w:basedOn w:val="Normal"/>
    <w:link w:val="PrrafodelistaCar"/>
    <w:uiPriority w:val="34"/>
    <w:qFormat/>
    <w:rsid w:val="00D2596D"/>
    <w:pPr>
      <w:spacing w:after="60"/>
      <w:ind w:left="720"/>
      <w:contextualSpacing/>
      <w:jc w:val="both"/>
    </w:pPr>
    <w:rPr>
      <w:rFonts w:ascii="Arial" w:hAnsi="Arial"/>
      <w:sz w:val="22"/>
      <w:szCs w:val="24"/>
      <w:lang w:val="en-GB"/>
    </w:rPr>
  </w:style>
  <w:style w:type="paragraph" w:styleId="Ttulo">
    <w:name w:val="Title"/>
    <w:basedOn w:val="Normal"/>
    <w:link w:val="TtuloCar"/>
    <w:uiPriority w:val="99"/>
    <w:qFormat/>
    <w:rsid w:val="007E2DF8"/>
    <w:pPr>
      <w:jc w:val="center"/>
    </w:pPr>
    <w:rPr>
      <w:rFonts w:ascii="Arial" w:hAnsi="Arial"/>
      <w:b/>
      <w:sz w:val="28"/>
      <w:lang w:val="en-GB"/>
    </w:rPr>
  </w:style>
  <w:style w:type="character" w:customStyle="1" w:styleId="TtuloCar">
    <w:name w:val="Título Car"/>
    <w:basedOn w:val="Fuentedeprrafopredeter"/>
    <w:link w:val="Ttulo"/>
    <w:uiPriority w:val="99"/>
    <w:rsid w:val="007E2DF8"/>
    <w:rPr>
      <w:rFonts w:ascii="Arial" w:hAnsi="Arial"/>
      <w:b/>
      <w:sz w:val="28"/>
      <w:lang w:val="en-GB" w:eastAsia="en-US"/>
    </w:rPr>
  </w:style>
  <w:style w:type="paragraph" w:customStyle="1" w:styleId="Default">
    <w:name w:val="Default"/>
    <w:rsid w:val="00601CB6"/>
    <w:pPr>
      <w:autoSpaceDE w:val="0"/>
      <w:autoSpaceDN w:val="0"/>
      <w:adjustRightInd w:val="0"/>
    </w:pPr>
    <w:rPr>
      <w:rFonts w:ascii="Calibri" w:hAnsi="Calibri" w:cs="Calibri"/>
      <w:color w:val="000000"/>
      <w:sz w:val="24"/>
      <w:szCs w:val="24"/>
    </w:rPr>
  </w:style>
  <w:style w:type="character" w:customStyle="1" w:styleId="PrrafodelistaCar">
    <w:name w:val="Párrafo de lista Car"/>
    <w:aliases w:val="Párrafo Car"/>
    <w:link w:val="Prrafodelista"/>
    <w:uiPriority w:val="34"/>
    <w:locked/>
    <w:rsid w:val="000E462C"/>
    <w:rPr>
      <w:rFonts w:ascii="Arial" w:hAnsi="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05197331">
      <w:bodyDiv w:val="1"/>
      <w:marLeft w:val="0"/>
      <w:marRight w:val="0"/>
      <w:marTop w:val="0"/>
      <w:marBottom w:val="0"/>
      <w:divBdr>
        <w:top w:val="none" w:sz="0" w:space="0" w:color="auto"/>
        <w:left w:val="none" w:sz="0" w:space="0" w:color="auto"/>
        <w:bottom w:val="none" w:sz="0" w:space="0" w:color="auto"/>
        <w:right w:val="none" w:sz="0" w:space="0" w:color="auto"/>
      </w:divBdr>
    </w:div>
    <w:div w:id="264769369">
      <w:bodyDiv w:val="1"/>
      <w:marLeft w:val="0"/>
      <w:marRight w:val="0"/>
      <w:marTop w:val="0"/>
      <w:marBottom w:val="0"/>
      <w:divBdr>
        <w:top w:val="none" w:sz="0" w:space="0" w:color="auto"/>
        <w:left w:val="none" w:sz="0" w:space="0" w:color="auto"/>
        <w:bottom w:val="none" w:sz="0" w:space="0" w:color="auto"/>
        <w:right w:val="none" w:sz="0" w:space="0" w:color="auto"/>
      </w:divBdr>
    </w:div>
    <w:div w:id="333071602">
      <w:bodyDiv w:val="1"/>
      <w:marLeft w:val="0"/>
      <w:marRight w:val="0"/>
      <w:marTop w:val="0"/>
      <w:marBottom w:val="0"/>
      <w:divBdr>
        <w:top w:val="none" w:sz="0" w:space="0" w:color="auto"/>
        <w:left w:val="none" w:sz="0" w:space="0" w:color="auto"/>
        <w:bottom w:val="none" w:sz="0" w:space="0" w:color="auto"/>
        <w:right w:val="none" w:sz="0" w:space="0" w:color="auto"/>
      </w:divBdr>
    </w:div>
    <w:div w:id="605239375">
      <w:bodyDiv w:val="1"/>
      <w:marLeft w:val="0"/>
      <w:marRight w:val="0"/>
      <w:marTop w:val="0"/>
      <w:marBottom w:val="0"/>
      <w:divBdr>
        <w:top w:val="none" w:sz="0" w:space="0" w:color="auto"/>
        <w:left w:val="none" w:sz="0" w:space="0" w:color="auto"/>
        <w:bottom w:val="none" w:sz="0" w:space="0" w:color="auto"/>
        <w:right w:val="none" w:sz="0" w:space="0" w:color="auto"/>
      </w:divBdr>
    </w:div>
    <w:div w:id="610093218">
      <w:bodyDiv w:val="1"/>
      <w:marLeft w:val="0"/>
      <w:marRight w:val="0"/>
      <w:marTop w:val="0"/>
      <w:marBottom w:val="0"/>
      <w:divBdr>
        <w:top w:val="none" w:sz="0" w:space="0" w:color="auto"/>
        <w:left w:val="none" w:sz="0" w:space="0" w:color="auto"/>
        <w:bottom w:val="none" w:sz="0" w:space="0" w:color="auto"/>
        <w:right w:val="none" w:sz="0" w:space="0" w:color="auto"/>
      </w:divBdr>
    </w:div>
    <w:div w:id="635184749">
      <w:bodyDiv w:val="1"/>
      <w:marLeft w:val="0"/>
      <w:marRight w:val="0"/>
      <w:marTop w:val="0"/>
      <w:marBottom w:val="0"/>
      <w:divBdr>
        <w:top w:val="none" w:sz="0" w:space="0" w:color="auto"/>
        <w:left w:val="none" w:sz="0" w:space="0" w:color="auto"/>
        <w:bottom w:val="none" w:sz="0" w:space="0" w:color="auto"/>
        <w:right w:val="none" w:sz="0" w:space="0" w:color="auto"/>
      </w:divBdr>
    </w:div>
    <w:div w:id="950359730">
      <w:bodyDiv w:val="1"/>
      <w:marLeft w:val="0"/>
      <w:marRight w:val="0"/>
      <w:marTop w:val="0"/>
      <w:marBottom w:val="0"/>
      <w:divBdr>
        <w:top w:val="none" w:sz="0" w:space="0" w:color="auto"/>
        <w:left w:val="none" w:sz="0" w:space="0" w:color="auto"/>
        <w:bottom w:val="none" w:sz="0" w:space="0" w:color="auto"/>
        <w:right w:val="none" w:sz="0" w:space="0" w:color="auto"/>
      </w:divBdr>
    </w:div>
    <w:div w:id="1520201102">
      <w:bodyDiv w:val="1"/>
      <w:marLeft w:val="0"/>
      <w:marRight w:val="0"/>
      <w:marTop w:val="0"/>
      <w:marBottom w:val="0"/>
      <w:divBdr>
        <w:top w:val="none" w:sz="0" w:space="0" w:color="auto"/>
        <w:left w:val="none" w:sz="0" w:space="0" w:color="auto"/>
        <w:bottom w:val="none" w:sz="0" w:space="0" w:color="auto"/>
        <w:right w:val="none" w:sz="0" w:space="0" w:color="auto"/>
      </w:divBdr>
    </w:div>
    <w:div w:id="1520849019">
      <w:bodyDiv w:val="1"/>
      <w:marLeft w:val="0"/>
      <w:marRight w:val="0"/>
      <w:marTop w:val="0"/>
      <w:marBottom w:val="0"/>
      <w:divBdr>
        <w:top w:val="none" w:sz="0" w:space="0" w:color="auto"/>
        <w:left w:val="none" w:sz="0" w:space="0" w:color="auto"/>
        <w:bottom w:val="none" w:sz="0" w:space="0" w:color="auto"/>
        <w:right w:val="none" w:sz="0" w:space="0" w:color="auto"/>
      </w:divBdr>
    </w:div>
    <w:div w:id="19547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nud.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UNDP\UNDP%20-%20Espa&#241;ol\Carta%20(LT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EBE9-4859-4935-B8AD-C0B20127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(LTR)</Template>
  <TotalTime>54</TotalTime>
  <Pages>11</Pages>
  <Words>4331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One United Nations Plaza · New York, NY 10017 · Telephone: (212) 906-5000 · Fax: (212) 906-5001 · Internet: HQ@undp</vt:lpstr>
    </vt:vector>
  </TitlesOfParts>
  <Company>Microsoft</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PNUD</dc:creator>
  <cp:lastModifiedBy>marta.cozar</cp:lastModifiedBy>
  <cp:revision>5</cp:revision>
  <cp:lastPrinted>2011-11-30T18:37:00Z</cp:lastPrinted>
  <dcterms:created xsi:type="dcterms:W3CDTF">2014-11-03T18:07:00Z</dcterms:created>
  <dcterms:modified xsi:type="dcterms:W3CDTF">2014-11-03T19:15:00Z</dcterms:modified>
</cp:coreProperties>
</file>