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CB" w:rsidRPr="00D663CB" w:rsidRDefault="00D6638C" w:rsidP="00181F55">
      <w:pPr>
        <w:pBdr>
          <w:top w:val="single" w:sz="24" w:space="0" w:color="DBE5F1"/>
          <w:left w:val="single" w:sz="24" w:space="0" w:color="DBE5F1"/>
          <w:bottom w:val="single" w:sz="24" w:space="0" w:color="DBE5F1"/>
          <w:right w:val="single" w:sz="24" w:space="0" w:color="DBE5F1"/>
        </w:pBdr>
        <w:shd w:val="clear" w:color="auto" w:fill="DBE5F1"/>
        <w:spacing w:after="0" w:line="240" w:lineRule="auto"/>
        <w:ind w:firstLine="720"/>
        <w:outlineLvl w:val="1"/>
        <w:rPr>
          <w:rFonts w:ascii="Calibri" w:eastAsia="Times New Roman" w:hAnsi="Calibri" w:cs="Times New Roman"/>
          <w:caps/>
          <w:spacing w:val="15"/>
          <w:sz w:val="28"/>
          <w:szCs w:val="28"/>
        </w:rPr>
      </w:pPr>
      <w:bookmarkStart w:id="0" w:name="_Toc321341546"/>
      <w:bookmarkStart w:id="1" w:name="_Toc323119582"/>
      <w:r w:rsidRPr="00D663CB">
        <w:rPr>
          <w:rFonts w:ascii="Calibri" w:eastAsia="Times New Roman" w:hAnsi="Calibri" w:cs="Times New Roman"/>
          <w:caps/>
          <w:spacing w:val="15"/>
          <w:sz w:val="28"/>
          <w:szCs w:val="28"/>
        </w:rPr>
        <w:t>Terminal Evaluation Terms of Reference</w:t>
      </w:r>
      <w:bookmarkStart w:id="2" w:name="_Toc299126613"/>
      <w:bookmarkEnd w:id="0"/>
      <w:bookmarkEnd w:id="1"/>
    </w:p>
    <w:p w:rsidR="00D663CB" w:rsidRDefault="00D663CB" w:rsidP="00D663CB">
      <w:pPr>
        <w:spacing w:after="0" w:line="240" w:lineRule="auto"/>
      </w:pPr>
    </w:p>
    <w:p w:rsidR="00D663CB" w:rsidRPr="00D663CB" w:rsidRDefault="00D663CB" w:rsidP="00D663CB">
      <w:pPr>
        <w:spacing w:after="0" w:line="240" w:lineRule="auto"/>
      </w:pPr>
    </w:p>
    <w:p w:rsidR="00A744B7" w:rsidRPr="00D663CB" w:rsidRDefault="00D663CB" w:rsidP="00D663CB">
      <w:pPr>
        <w:pStyle w:val="Heading51"/>
        <w:spacing w:before="0" w:line="240" w:lineRule="auto"/>
        <w:rPr>
          <w:rFonts w:ascii="Calibri" w:hAnsi="Calibri"/>
          <w:sz w:val="28"/>
          <w:szCs w:val="28"/>
        </w:rPr>
      </w:pPr>
      <w:r w:rsidRPr="00D663CB">
        <w:rPr>
          <w:rFonts w:ascii="Calibri" w:hAnsi="Calibri"/>
          <w:sz w:val="28"/>
          <w:szCs w:val="28"/>
        </w:rPr>
        <w:t>BASIC INFORMATON</w:t>
      </w:r>
    </w:p>
    <w:tbl>
      <w:tblPr>
        <w:tblW w:w="0" w:type="auto"/>
        <w:tblCellMar>
          <w:top w:w="20" w:type="dxa"/>
          <w:left w:w="20" w:type="dxa"/>
          <w:bottom w:w="20" w:type="dxa"/>
          <w:right w:w="20" w:type="dxa"/>
        </w:tblCellMar>
        <w:tblLook w:val="04A0" w:firstRow="1" w:lastRow="0" w:firstColumn="1" w:lastColumn="0" w:noHBand="0" w:noVBand="1"/>
      </w:tblPr>
      <w:tblGrid>
        <w:gridCol w:w="4230"/>
        <w:gridCol w:w="3863"/>
        <w:tblGridChange w:id="3">
          <w:tblGrid>
            <w:gridCol w:w="4230"/>
            <w:gridCol w:w="3863"/>
          </w:tblGrid>
        </w:tblGridChange>
      </w:tblGrid>
      <w:tr w:rsidR="005272A8" w:rsidRPr="0063238A" w:rsidTr="00F25A3A">
        <w:tc>
          <w:tcPr>
            <w:tcW w:w="4230" w:type="dxa"/>
            <w:shd w:val="clear" w:color="auto" w:fill="auto"/>
            <w:hideMark/>
          </w:tcPr>
          <w:p w:rsidR="005272A8" w:rsidRPr="009B731B" w:rsidRDefault="00A241B6" w:rsidP="00747193">
            <w:pPr>
              <w:spacing w:after="0" w:line="240" w:lineRule="auto"/>
              <w:rPr>
                <w:rFonts w:ascii="Calibri" w:eastAsia="Times New Roman" w:hAnsi="Calibri" w:cs="Arial"/>
                <w:sz w:val="20"/>
                <w:szCs w:val="20"/>
                <w:lang w:bidi="ar-SA"/>
              </w:rPr>
            </w:pPr>
            <w:r w:rsidRPr="009B731B">
              <w:rPr>
                <w:rFonts w:ascii="Calibri" w:eastAsia="Times New Roman" w:hAnsi="Calibri" w:cs="Arial"/>
                <w:b/>
                <w:bCs/>
                <w:sz w:val="20"/>
                <w:szCs w:val="20"/>
                <w:bdr w:val="none" w:sz="0" w:space="0" w:color="auto" w:frame="1"/>
                <w:lang w:bidi="ar-SA"/>
              </w:rPr>
              <w:t>Location</w:t>
            </w:r>
            <w:r w:rsidR="005272A8" w:rsidRPr="009B731B">
              <w:rPr>
                <w:rFonts w:ascii="Calibri" w:eastAsia="Times New Roman" w:hAnsi="Calibri" w:cs="Arial"/>
                <w:b/>
                <w:bCs/>
                <w:sz w:val="20"/>
                <w:szCs w:val="20"/>
                <w:bdr w:val="none" w:sz="0" w:space="0" w:color="auto" w:frame="1"/>
                <w:lang w:bidi="ar-SA"/>
              </w:rPr>
              <w:t>:</w:t>
            </w:r>
          </w:p>
        </w:tc>
        <w:tc>
          <w:tcPr>
            <w:tcW w:w="3863" w:type="dxa"/>
            <w:shd w:val="clear" w:color="auto" w:fill="auto"/>
            <w:hideMark/>
          </w:tcPr>
          <w:p w:rsidR="005272A8" w:rsidRPr="009B731B" w:rsidRDefault="00687F18" w:rsidP="00747193">
            <w:pPr>
              <w:spacing w:after="0" w:line="240" w:lineRule="auto"/>
              <w:rPr>
                <w:rFonts w:ascii="Calibri" w:eastAsia="Times New Roman" w:hAnsi="Calibri" w:cs="Arial"/>
                <w:sz w:val="20"/>
                <w:szCs w:val="20"/>
                <w:lang w:bidi="ar-SA"/>
              </w:rPr>
            </w:pPr>
            <w:r w:rsidRPr="009B731B">
              <w:rPr>
                <w:rFonts w:ascii="Calibri" w:eastAsia="Times New Roman" w:hAnsi="Calibri" w:cs="Times New Roman"/>
                <w:sz w:val="20"/>
                <w:szCs w:val="20"/>
                <w:rPrChange w:id="4" w:author="Ahmed Fizal" w:date="2015-10-08T15:17:00Z">
                  <w:rPr>
                    <w:rFonts w:ascii="Calibri" w:eastAsia="Times New Roman" w:hAnsi="Calibri" w:cs="Times New Roman"/>
                    <w:i/>
                    <w:sz w:val="20"/>
                    <w:szCs w:val="20"/>
                  </w:rPr>
                </w:rPrChange>
              </w:rPr>
              <w:t>Maldives</w:t>
            </w:r>
            <w:r w:rsidR="005272A8" w:rsidRPr="009B731B">
              <w:rPr>
                <w:rFonts w:ascii="Calibri" w:eastAsia="Times New Roman" w:hAnsi="Calibri" w:cs="Times New Roman"/>
                <w:sz w:val="20"/>
                <w:szCs w:val="20"/>
              </w:rPr>
              <w:t xml:space="preserve">   </w:t>
            </w:r>
          </w:p>
        </w:tc>
      </w:tr>
      <w:tr w:rsidR="005272A8" w:rsidRPr="0063238A" w:rsidTr="00F25A3A">
        <w:tc>
          <w:tcPr>
            <w:tcW w:w="4230" w:type="dxa"/>
            <w:shd w:val="clear" w:color="auto" w:fill="auto"/>
            <w:hideMark/>
          </w:tcPr>
          <w:p w:rsidR="005272A8" w:rsidRPr="009B731B" w:rsidRDefault="00A241B6" w:rsidP="00747193">
            <w:pPr>
              <w:spacing w:after="0" w:line="240" w:lineRule="auto"/>
              <w:rPr>
                <w:rFonts w:ascii="Calibri" w:eastAsia="Times New Roman" w:hAnsi="Calibri" w:cs="Arial"/>
                <w:sz w:val="20"/>
                <w:szCs w:val="20"/>
                <w:lang w:bidi="ar-SA"/>
              </w:rPr>
            </w:pPr>
            <w:r w:rsidRPr="009B731B">
              <w:rPr>
                <w:rFonts w:ascii="Calibri" w:eastAsia="Times New Roman" w:hAnsi="Calibri" w:cs="Arial"/>
                <w:b/>
                <w:bCs/>
                <w:sz w:val="20"/>
                <w:szCs w:val="20"/>
                <w:bdr w:val="none" w:sz="0" w:space="0" w:color="auto" w:frame="1"/>
                <w:lang w:bidi="ar-SA"/>
              </w:rPr>
              <w:t>Application Deadline</w:t>
            </w:r>
            <w:r w:rsidR="005272A8" w:rsidRPr="009B731B">
              <w:rPr>
                <w:rFonts w:ascii="Calibri" w:eastAsia="Times New Roman" w:hAnsi="Calibri" w:cs="Arial"/>
                <w:b/>
                <w:bCs/>
                <w:sz w:val="20"/>
                <w:szCs w:val="20"/>
                <w:bdr w:val="none" w:sz="0" w:space="0" w:color="auto" w:frame="1"/>
                <w:lang w:bidi="ar-SA"/>
              </w:rPr>
              <w:t>:</w:t>
            </w:r>
          </w:p>
        </w:tc>
        <w:tc>
          <w:tcPr>
            <w:tcW w:w="3863" w:type="dxa"/>
            <w:shd w:val="clear" w:color="auto" w:fill="auto"/>
            <w:hideMark/>
          </w:tcPr>
          <w:p w:rsidR="005272A8" w:rsidRPr="009B731B" w:rsidRDefault="008B3457" w:rsidP="009C0B07">
            <w:pPr>
              <w:spacing w:after="0" w:line="240" w:lineRule="auto"/>
              <w:rPr>
                <w:rFonts w:ascii="Calibri" w:eastAsia="Times New Roman" w:hAnsi="Calibri" w:cs="Arial"/>
                <w:sz w:val="20"/>
                <w:szCs w:val="20"/>
                <w:lang w:bidi="ar-SA"/>
              </w:rPr>
            </w:pPr>
            <w:del w:id="5" w:author="Ahmed Fizal" w:date="2015-10-08T15:16:00Z">
              <w:r w:rsidRPr="009B731B" w:rsidDel="009B731B">
                <w:rPr>
                  <w:rFonts w:ascii="Calibri" w:eastAsia="Times New Roman" w:hAnsi="Calibri" w:cs="Times New Roman"/>
                  <w:sz w:val="20"/>
                  <w:szCs w:val="20"/>
                  <w:rPrChange w:id="6" w:author="Ahmed Fizal" w:date="2015-10-08T15:17:00Z">
                    <w:rPr>
                      <w:rFonts w:ascii="Calibri" w:eastAsia="Times New Roman" w:hAnsi="Calibri" w:cs="Times New Roman"/>
                      <w:i/>
                      <w:sz w:val="20"/>
                      <w:szCs w:val="20"/>
                      <w:highlight w:val="yellow"/>
                    </w:rPr>
                  </w:rPrChange>
                </w:rPr>
                <w:delText>2</w:delText>
              </w:r>
              <w:r w:rsidR="009C0B07" w:rsidRPr="009B731B" w:rsidDel="009B731B">
                <w:rPr>
                  <w:rFonts w:ascii="Calibri" w:eastAsia="Times New Roman" w:hAnsi="Calibri" w:cs="Times New Roman"/>
                  <w:sz w:val="20"/>
                  <w:szCs w:val="20"/>
                  <w:rPrChange w:id="7" w:author="Ahmed Fizal" w:date="2015-10-08T15:17:00Z">
                    <w:rPr>
                      <w:rFonts w:ascii="Calibri" w:eastAsia="Times New Roman" w:hAnsi="Calibri" w:cs="Times New Roman"/>
                      <w:i/>
                      <w:sz w:val="20"/>
                      <w:szCs w:val="20"/>
                      <w:highlight w:val="yellow"/>
                    </w:rPr>
                  </w:rPrChange>
                </w:rPr>
                <w:delText>8</w:delText>
              </w:r>
              <w:r w:rsidR="00C377A4" w:rsidRPr="009B731B" w:rsidDel="009B731B">
                <w:rPr>
                  <w:rFonts w:ascii="Calibri" w:eastAsia="Times New Roman" w:hAnsi="Calibri" w:cs="Times New Roman"/>
                  <w:sz w:val="20"/>
                  <w:szCs w:val="20"/>
                  <w:vertAlign w:val="superscript"/>
                  <w:rPrChange w:id="8" w:author="Ahmed Fizal" w:date="2015-10-08T15:17:00Z">
                    <w:rPr>
                      <w:rFonts w:ascii="Calibri" w:eastAsia="Times New Roman" w:hAnsi="Calibri" w:cs="Times New Roman"/>
                      <w:i/>
                      <w:sz w:val="20"/>
                      <w:szCs w:val="20"/>
                      <w:highlight w:val="yellow"/>
                      <w:vertAlign w:val="superscript"/>
                    </w:rPr>
                  </w:rPrChange>
                </w:rPr>
                <w:delText>t</w:delText>
              </w:r>
            </w:del>
            <w:del w:id="9" w:author="Ahmed Fizal" w:date="2015-10-08T15:17:00Z">
              <w:r w:rsidR="00C377A4" w:rsidRPr="009B731B" w:rsidDel="009B731B">
                <w:rPr>
                  <w:rFonts w:ascii="Calibri" w:eastAsia="Times New Roman" w:hAnsi="Calibri" w:cs="Times New Roman"/>
                  <w:sz w:val="20"/>
                  <w:szCs w:val="20"/>
                  <w:vertAlign w:val="superscript"/>
                  <w:rPrChange w:id="10" w:author="Ahmed Fizal" w:date="2015-10-08T15:17:00Z">
                    <w:rPr>
                      <w:rFonts w:ascii="Calibri" w:eastAsia="Times New Roman" w:hAnsi="Calibri" w:cs="Times New Roman"/>
                      <w:i/>
                      <w:sz w:val="20"/>
                      <w:szCs w:val="20"/>
                      <w:highlight w:val="yellow"/>
                      <w:vertAlign w:val="superscript"/>
                    </w:rPr>
                  </w:rPrChange>
                </w:rPr>
                <w:delText xml:space="preserve">h </w:delText>
              </w:r>
            </w:del>
            <w:ins w:id="11" w:author="Ahmed Fizal" w:date="2015-10-08T15:17:00Z">
              <w:r w:rsidR="009B731B" w:rsidRPr="009B731B">
                <w:rPr>
                  <w:rFonts w:ascii="Calibri" w:eastAsia="Times New Roman" w:hAnsi="Calibri" w:cs="Times New Roman"/>
                  <w:sz w:val="20"/>
                  <w:szCs w:val="20"/>
                  <w:rPrChange w:id="12" w:author="Ahmed Fizal" w:date="2015-10-08T15:17:00Z">
                    <w:rPr>
                      <w:rFonts w:ascii="Calibri" w:eastAsia="Times New Roman" w:hAnsi="Calibri" w:cs="Times New Roman"/>
                      <w:i/>
                      <w:sz w:val="20"/>
                      <w:szCs w:val="20"/>
                      <w:highlight w:val="yellow"/>
                    </w:rPr>
                  </w:rPrChange>
                </w:rPr>
                <w:t>22</w:t>
              </w:r>
              <w:r w:rsidR="009B731B" w:rsidRPr="009B731B">
                <w:rPr>
                  <w:rFonts w:ascii="Calibri" w:eastAsia="Times New Roman" w:hAnsi="Calibri" w:cs="Times New Roman"/>
                  <w:sz w:val="20"/>
                  <w:szCs w:val="20"/>
                  <w:vertAlign w:val="superscript"/>
                  <w:rPrChange w:id="13" w:author="Ahmed Fizal" w:date="2015-10-08T15:17:00Z">
                    <w:rPr>
                      <w:rFonts w:ascii="Calibri" w:eastAsia="Times New Roman" w:hAnsi="Calibri" w:cs="Times New Roman"/>
                      <w:i/>
                      <w:sz w:val="20"/>
                      <w:szCs w:val="20"/>
                      <w:highlight w:val="yellow"/>
                    </w:rPr>
                  </w:rPrChange>
                </w:rPr>
                <w:t>nd</w:t>
              </w:r>
              <w:r w:rsidR="009B731B" w:rsidRPr="009B731B">
                <w:rPr>
                  <w:rFonts w:ascii="Calibri" w:eastAsia="Times New Roman" w:hAnsi="Calibri" w:cs="Times New Roman"/>
                  <w:sz w:val="20"/>
                  <w:szCs w:val="20"/>
                  <w:rPrChange w:id="14" w:author="Ahmed Fizal" w:date="2015-10-08T15:17:00Z">
                    <w:rPr>
                      <w:rFonts w:ascii="Calibri" w:eastAsia="Times New Roman" w:hAnsi="Calibri" w:cs="Times New Roman"/>
                      <w:i/>
                      <w:sz w:val="20"/>
                      <w:szCs w:val="20"/>
                      <w:highlight w:val="yellow"/>
                    </w:rPr>
                  </w:rPrChange>
                </w:rPr>
                <w:t xml:space="preserve"> October 2015</w:t>
              </w:r>
            </w:ins>
            <w:del w:id="15" w:author="Ahmed Fizal" w:date="2015-10-08T15:17:00Z">
              <w:r w:rsidR="003B32A6" w:rsidRPr="009B731B" w:rsidDel="009B731B">
                <w:rPr>
                  <w:rFonts w:ascii="Calibri" w:eastAsia="Times New Roman" w:hAnsi="Calibri" w:cs="Times New Roman"/>
                  <w:sz w:val="20"/>
                  <w:szCs w:val="20"/>
                  <w:rPrChange w:id="16" w:author="Ahmed Fizal" w:date="2015-10-08T15:17:00Z">
                    <w:rPr>
                      <w:rFonts w:ascii="Calibri" w:eastAsia="Times New Roman" w:hAnsi="Calibri" w:cs="Times New Roman"/>
                      <w:i/>
                      <w:sz w:val="20"/>
                      <w:szCs w:val="20"/>
                      <w:highlight w:val="yellow"/>
                    </w:rPr>
                  </w:rPrChange>
                </w:rPr>
                <w:delText xml:space="preserve"> </w:delText>
              </w:r>
              <w:r w:rsidRPr="009B731B" w:rsidDel="009B731B">
                <w:rPr>
                  <w:rFonts w:ascii="Calibri" w:eastAsia="Times New Roman" w:hAnsi="Calibri" w:cs="Times New Roman"/>
                  <w:sz w:val="20"/>
                  <w:szCs w:val="20"/>
                  <w:rPrChange w:id="17" w:author="Ahmed Fizal" w:date="2015-10-08T15:17:00Z">
                    <w:rPr>
                      <w:rFonts w:ascii="Calibri" w:eastAsia="Times New Roman" w:hAnsi="Calibri" w:cs="Times New Roman"/>
                      <w:i/>
                      <w:sz w:val="20"/>
                      <w:szCs w:val="20"/>
                      <w:highlight w:val="yellow"/>
                    </w:rPr>
                  </w:rPrChange>
                </w:rPr>
                <w:delText>September</w:delText>
              </w:r>
              <w:r w:rsidR="003B32A6" w:rsidRPr="009B731B" w:rsidDel="009B731B">
                <w:rPr>
                  <w:rFonts w:ascii="Calibri" w:eastAsia="Times New Roman" w:hAnsi="Calibri" w:cs="Times New Roman"/>
                  <w:sz w:val="20"/>
                  <w:szCs w:val="20"/>
                  <w:rPrChange w:id="18" w:author="Ahmed Fizal" w:date="2015-10-08T15:17:00Z">
                    <w:rPr>
                      <w:rFonts w:ascii="Calibri" w:eastAsia="Times New Roman" w:hAnsi="Calibri" w:cs="Times New Roman"/>
                      <w:i/>
                      <w:sz w:val="20"/>
                      <w:szCs w:val="20"/>
                      <w:highlight w:val="yellow"/>
                    </w:rPr>
                  </w:rPrChange>
                </w:rPr>
                <w:delText xml:space="preserve"> 2015</w:delText>
              </w:r>
            </w:del>
          </w:p>
        </w:tc>
      </w:tr>
      <w:tr w:rsidR="005272A8" w:rsidRPr="0063238A" w:rsidTr="00F25A3A">
        <w:tc>
          <w:tcPr>
            <w:tcW w:w="4230" w:type="dxa"/>
            <w:shd w:val="clear" w:color="auto" w:fill="auto"/>
            <w:hideMark/>
          </w:tcPr>
          <w:p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Type of Contract</w:t>
            </w:r>
            <w:r w:rsidR="005272A8" w:rsidRPr="0063238A">
              <w:rPr>
                <w:rFonts w:ascii="Calibri" w:eastAsia="Times New Roman" w:hAnsi="Calibri" w:cs="Arial"/>
                <w:b/>
                <w:bCs/>
                <w:sz w:val="20"/>
                <w:szCs w:val="20"/>
                <w:bdr w:val="none" w:sz="0" w:space="0" w:color="auto" w:frame="1"/>
                <w:lang w:bidi="ar-SA"/>
              </w:rPr>
              <w:t>:</w:t>
            </w:r>
          </w:p>
        </w:tc>
        <w:tc>
          <w:tcPr>
            <w:tcW w:w="3863" w:type="dxa"/>
            <w:shd w:val="clear" w:color="auto" w:fill="auto"/>
            <w:hideMark/>
          </w:tcPr>
          <w:p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sz w:val="20"/>
                <w:szCs w:val="20"/>
                <w:lang w:bidi="ar-SA"/>
              </w:rPr>
              <w:t>Individual Contract</w:t>
            </w:r>
          </w:p>
        </w:tc>
      </w:tr>
      <w:tr w:rsidR="005272A8" w:rsidRPr="0063238A" w:rsidTr="00F25A3A">
        <w:tc>
          <w:tcPr>
            <w:tcW w:w="4230" w:type="dxa"/>
            <w:shd w:val="clear" w:color="auto" w:fill="auto"/>
            <w:hideMark/>
          </w:tcPr>
          <w:p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Post Level</w:t>
            </w:r>
            <w:r w:rsidR="005272A8" w:rsidRPr="0063238A">
              <w:rPr>
                <w:rFonts w:ascii="Calibri" w:eastAsia="Times New Roman" w:hAnsi="Calibri" w:cs="Arial"/>
                <w:b/>
                <w:bCs/>
                <w:sz w:val="20"/>
                <w:szCs w:val="20"/>
                <w:bdr w:val="none" w:sz="0" w:space="0" w:color="auto" w:frame="1"/>
                <w:lang w:bidi="ar-SA"/>
              </w:rPr>
              <w:t>:</w:t>
            </w:r>
          </w:p>
        </w:tc>
        <w:tc>
          <w:tcPr>
            <w:tcW w:w="3863" w:type="dxa"/>
            <w:shd w:val="clear" w:color="auto" w:fill="auto"/>
            <w:hideMark/>
          </w:tcPr>
          <w:p w:rsidR="005272A8" w:rsidRPr="00A241B6" w:rsidRDefault="005272A8" w:rsidP="00687F18">
            <w:pPr>
              <w:spacing w:after="0" w:line="240" w:lineRule="auto"/>
              <w:rPr>
                <w:rFonts w:ascii="Calibri" w:eastAsia="Times New Roman" w:hAnsi="Calibri" w:cs="Arial"/>
                <w:i/>
                <w:sz w:val="20"/>
                <w:szCs w:val="20"/>
                <w:lang w:bidi="ar-SA"/>
              </w:rPr>
            </w:pPr>
            <w:r w:rsidRPr="009B731B">
              <w:rPr>
                <w:rFonts w:ascii="Calibri" w:eastAsia="Times New Roman" w:hAnsi="Calibri" w:cs="Arial"/>
                <w:i/>
                <w:sz w:val="20"/>
                <w:szCs w:val="20"/>
                <w:lang w:bidi="ar-SA"/>
                <w:rPrChange w:id="19" w:author="Ahmed Fizal" w:date="2015-10-08T15:18:00Z">
                  <w:rPr>
                    <w:rFonts w:ascii="Calibri" w:eastAsia="Times New Roman" w:hAnsi="Calibri" w:cs="Arial"/>
                    <w:i/>
                    <w:sz w:val="20"/>
                    <w:szCs w:val="20"/>
                    <w:highlight w:val="lightGray"/>
                    <w:lang w:bidi="ar-SA"/>
                  </w:rPr>
                </w:rPrChange>
              </w:rPr>
              <w:t xml:space="preserve">International Consultant </w:t>
            </w:r>
          </w:p>
        </w:tc>
      </w:tr>
      <w:tr w:rsidR="005272A8" w:rsidRPr="0063238A" w:rsidTr="00F25A3A">
        <w:tc>
          <w:tcPr>
            <w:tcW w:w="4230" w:type="dxa"/>
            <w:shd w:val="clear" w:color="auto" w:fill="auto"/>
            <w:hideMark/>
          </w:tcPr>
          <w:p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Languages Re</w:t>
            </w:r>
            <w:r w:rsidR="00A241B6">
              <w:rPr>
                <w:rFonts w:ascii="Calibri" w:eastAsia="Times New Roman" w:hAnsi="Calibri" w:cs="Arial"/>
                <w:b/>
                <w:bCs/>
                <w:sz w:val="20"/>
                <w:szCs w:val="20"/>
                <w:bdr w:val="none" w:sz="0" w:space="0" w:color="auto" w:frame="1"/>
                <w:lang w:bidi="ar-SA"/>
              </w:rPr>
              <w:t>quired</w:t>
            </w:r>
            <w:r w:rsidRPr="0063238A">
              <w:rPr>
                <w:rFonts w:ascii="Calibri" w:eastAsia="Times New Roman" w:hAnsi="Calibri" w:cs="Arial"/>
                <w:b/>
                <w:bCs/>
                <w:sz w:val="20"/>
                <w:szCs w:val="20"/>
                <w:bdr w:val="none" w:sz="0" w:space="0" w:color="auto" w:frame="1"/>
                <w:lang w:bidi="ar-SA"/>
              </w:rPr>
              <w:t>:</w:t>
            </w:r>
          </w:p>
        </w:tc>
        <w:tc>
          <w:tcPr>
            <w:tcW w:w="3863" w:type="dxa"/>
            <w:shd w:val="clear" w:color="auto" w:fill="auto"/>
            <w:hideMark/>
          </w:tcPr>
          <w:p w:rsidR="005272A8" w:rsidRPr="0063238A" w:rsidRDefault="00687F18" w:rsidP="00747193">
            <w:pPr>
              <w:spacing w:after="0" w:line="240" w:lineRule="auto"/>
              <w:rPr>
                <w:rFonts w:ascii="Calibri" w:eastAsia="Times New Roman" w:hAnsi="Calibri" w:cs="Arial"/>
                <w:sz w:val="20"/>
                <w:szCs w:val="20"/>
                <w:lang w:bidi="ar-SA"/>
              </w:rPr>
            </w:pPr>
            <w:r>
              <w:rPr>
                <w:rFonts w:ascii="Calibri" w:eastAsia="Times New Roman" w:hAnsi="Calibri" w:cs="Times New Roman"/>
                <w:i/>
                <w:sz w:val="20"/>
                <w:szCs w:val="20"/>
              </w:rPr>
              <w:t>English</w:t>
            </w:r>
            <w:r w:rsidR="005272A8" w:rsidRPr="0063238A">
              <w:rPr>
                <w:rFonts w:ascii="Calibri" w:eastAsia="Times New Roman" w:hAnsi="Calibri" w:cs="Times New Roman"/>
                <w:sz w:val="20"/>
                <w:szCs w:val="20"/>
              </w:rPr>
              <w:t xml:space="preserve">   </w:t>
            </w:r>
            <w:r w:rsidR="005272A8" w:rsidRPr="0063238A">
              <w:rPr>
                <w:rFonts w:ascii="Calibri" w:eastAsia="Times New Roman" w:hAnsi="Calibri" w:cs="Arial"/>
                <w:sz w:val="20"/>
                <w:szCs w:val="20"/>
                <w:lang w:bidi="ar-SA"/>
              </w:rPr>
              <w:t xml:space="preserve">  </w:t>
            </w:r>
          </w:p>
        </w:tc>
      </w:tr>
      <w:tr w:rsidR="005272A8" w:rsidRPr="0063238A" w:rsidTr="009B731B">
        <w:tblPrEx>
          <w:tblW w:w="0" w:type="auto"/>
          <w:tblCellMar>
            <w:top w:w="20" w:type="dxa"/>
            <w:left w:w="20" w:type="dxa"/>
            <w:bottom w:w="20" w:type="dxa"/>
            <w:right w:w="20" w:type="dxa"/>
          </w:tblCellMar>
          <w:tblPrExChange w:id="20" w:author="Ahmed Fizal" w:date="2015-10-08T15:19:00Z">
            <w:tblPrEx>
              <w:tblW w:w="0" w:type="auto"/>
              <w:tblCellMar>
                <w:top w:w="20" w:type="dxa"/>
                <w:left w:w="20" w:type="dxa"/>
                <w:bottom w:w="20" w:type="dxa"/>
                <w:right w:w="20" w:type="dxa"/>
              </w:tblCellMar>
            </w:tblPrEx>
          </w:tblPrExChange>
        </w:tblPrEx>
        <w:trPr>
          <w:trHeight w:val="781"/>
        </w:trPr>
        <w:tc>
          <w:tcPr>
            <w:tcW w:w="4230" w:type="dxa"/>
            <w:shd w:val="clear" w:color="auto" w:fill="auto"/>
            <w:hideMark/>
            <w:tcPrChange w:id="21" w:author="Ahmed Fizal" w:date="2015-10-08T15:19:00Z">
              <w:tcPr>
                <w:tcW w:w="4230" w:type="dxa"/>
                <w:shd w:val="clear" w:color="auto" w:fill="auto"/>
                <w:hideMark/>
              </w:tcPr>
            </w:tcPrChange>
          </w:tcPr>
          <w:p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Starting Date</w:t>
            </w:r>
            <w:r w:rsidR="005272A8" w:rsidRPr="0063238A">
              <w:rPr>
                <w:rFonts w:ascii="Calibri" w:eastAsia="Times New Roman" w:hAnsi="Calibri" w:cs="Arial"/>
                <w:b/>
                <w:bCs/>
                <w:sz w:val="20"/>
                <w:szCs w:val="20"/>
                <w:bdr w:val="none" w:sz="0" w:space="0" w:color="auto" w:frame="1"/>
                <w:lang w:bidi="ar-SA"/>
              </w:rPr>
              <w:t>:</w:t>
            </w:r>
            <w:r w:rsidR="005272A8" w:rsidRPr="0063238A">
              <w:rPr>
                <w:rFonts w:ascii="Calibri" w:eastAsia="Times New Roman" w:hAnsi="Calibri" w:cs="Arial"/>
                <w:sz w:val="20"/>
                <w:szCs w:val="20"/>
                <w:lang w:bidi="ar-SA"/>
              </w:rPr>
              <w:br/>
              <w:t>(date when the selected candidate is expected to start)</w:t>
            </w:r>
          </w:p>
        </w:tc>
        <w:tc>
          <w:tcPr>
            <w:tcW w:w="3863" w:type="dxa"/>
            <w:shd w:val="clear" w:color="auto" w:fill="auto"/>
            <w:hideMark/>
            <w:tcPrChange w:id="22" w:author="Ahmed Fizal" w:date="2015-10-08T15:19:00Z">
              <w:tcPr>
                <w:tcW w:w="3863" w:type="dxa"/>
                <w:shd w:val="clear" w:color="auto" w:fill="auto"/>
                <w:hideMark/>
              </w:tcPr>
            </w:tcPrChange>
          </w:tcPr>
          <w:p w:rsidR="005272A8" w:rsidRPr="0063238A" w:rsidRDefault="008B3457" w:rsidP="009C0B07">
            <w:pPr>
              <w:spacing w:after="0" w:line="240" w:lineRule="auto"/>
              <w:rPr>
                <w:rFonts w:ascii="Calibri" w:eastAsia="Times New Roman" w:hAnsi="Calibri" w:cs="Arial"/>
                <w:sz w:val="20"/>
                <w:szCs w:val="20"/>
                <w:lang w:bidi="ar-SA"/>
              </w:rPr>
            </w:pPr>
            <w:del w:id="23" w:author="Ahmed Fizal" w:date="2015-10-08T15:18:00Z">
              <w:r w:rsidRPr="009B731B" w:rsidDel="009B731B">
                <w:rPr>
                  <w:rFonts w:ascii="Calibri" w:eastAsia="Times New Roman" w:hAnsi="Calibri" w:cs="Arial"/>
                  <w:sz w:val="20"/>
                  <w:szCs w:val="20"/>
                  <w:lang w:bidi="ar-SA"/>
                  <w:rPrChange w:id="24" w:author="Ahmed Fizal" w:date="2015-10-08T15:18:00Z">
                    <w:rPr>
                      <w:rFonts w:ascii="Calibri" w:eastAsia="Times New Roman" w:hAnsi="Calibri" w:cs="Arial"/>
                      <w:sz w:val="20"/>
                      <w:szCs w:val="20"/>
                      <w:highlight w:val="yellow"/>
                      <w:lang w:bidi="ar-SA"/>
                    </w:rPr>
                  </w:rPrChange>
                </w:rPr>
                <w:delText>1</w:delText>
              </w:r>
              <w:r w:rsidR="009C0B07" w:rsidRPr="009B731B" w:rsidDel="009B731B">
                <w:rPr>
                  <w:rFonts w:ascii="Calibri" w:eastAsia="Times New Roman" w:hAnsi="Calibri" w:cs="Arial"/>
                  <w:sz w:val="20"/>
                  <w:szCs w:val="20"/>
                  <w:lang w:bidi="ar-SA"/>
                  <w:rPrChange w:id="25" w:author="Ahmed Fizal" w:date="2015-10-08T15:18:00Z">
                    <w:rPr>
                      <w:rFonts w:ascii="Calibri" w:eastAsia="Times New Roman" w:hAnsi="Calibri" w:cs="Arial"/>
                      <w:sz w:val="20"/>
                      <w:szCs w:val="20"/>
                      <w:highlight w:val="yellow"/>
                      <w:lang w:bidi="ar-SA"/>
                    </w:rPr>
                  </w:rPrChange>
                </w:rPr>
                <w:delText>1</w:delText>
              </w:r>
              <w:r w:rsidR="009C0B07" w:rsidRPr="009B731B" w:rsidDel="009B731B">
                <w:rPr>
                  <w:rFonts w:ascii="Calibri" w:eastAsia="Times New Roman" w:hAnsi="Calibri" w:cs="Arial"/>
                  <w:sz w:val="20"/>
                  <w:szCs w:val="20"/>
                  <w:vertAlign w:val="superscript"/>
                  <w:lang w:bidi="ar-SA"/>
                  <w:rPrChange w:id="26" w:author="Ahmed Fizal" w:date="2015-10-08T15:18:00Z">
                    <w:rPr>
                      <w:rFonts w:ascii="Calibri" w:eastAsia="Times New Roman" w:hAnsi="Calibri" w:cs="Arial"/>
                      <w:sz w:val="20"/>
                      <w:szCs w:val="20"/>
                      <w:highlight w:val="yellow"/>
                      <w:vertAlign w:val="superscript"/>
                      <w:lang w:bidi="ar-SA"/>
                    </w:rPr>
                  </w:rPrChange>
                </w:rPr>
                <w:delText>th</w:delText>
              </w:r>
              <w:r w:rsidR="009C0B07" w:rsidRPr="009B731B" w:rsidDel="009B731B">
                <w:rPr>
                  <w:rFonts w:ascii="Calibri" w:eastAsia="Times New Roman" w:hAnsi="Calibri" w:cs="Arial"/>
                  <w:sz w:val="20"/>
                  <w:szCs w:val="20"/>
                  <w:lang w:bidi="ar-SA"/>
                  <w:rPrChange w:id="27" w:author="Ahmed Fizal" w:date="2015-10-08T15:18:00Z">
                    <w:rPr>
                      <w:rFonts w:ascii="Calibri" w:eastAsia="Times New Roman" w:hAnsi="Calibri" w:cs="Arial"/>
                      <w:sz w:val="20"/>
                      <w:szCs w:val="20"/>
                      <w:highlight w:val="yellow"/>
                      <w:lang w:bidi="ar-SA"/>
                    </w:rPr>
                  </w:rPrChange>
                </w:rPr>
                <w:delText xml:space="preserve"> </w:delText>
              </w:r>
              <w:r w:rsidRPr="009B731B" w:rsidDel="009B731B">
                <w:rPr>
                  <w:rFonts w:ascii="Calibri" w:eastAsia="Times New Roman" w:hAnsi="Calibri" w:cs="Arial"/>
                  <w:sz w:val="20"/>
                  <w:szCs w:val="20"/>
                  <w:lang w:bidi="ar-SA"/>
                  <w:rPrChange w:id="28" w:author="Ahmed Fizal" w:date="2015-10-08T15:18:00Z">
                    <w:rPr>
                      <w:rFonts w:ascii="Calibri" w:eastAsia="Times New Roman" w:hAnsi="Calibri" w:cs="Arial"/>
                      <w:sz w:val="20"/>
                      <w:szCs w:val="20"/>
                      <w:highlight w:val="yellow"/>
                      <w:lang w:bidi="ar-SA"/>
                    </w:rPr>
                  </w:rPrChange>
                </w:rPr>
                <w:delText xml:space="preserve"> </w:delText>
              </w:r>
              <w:r w:rsidR="003B32A6" w:rsidRPr="009B731B" w:rsidDel="009B731B">
                <w:rPr>
                  <w:rFonts w:ascii="Calibri" w:eastAsia="Times New Roman" w:hAnsi="Calibri" w:cs="Arial"/>
                  <w:sz w:val="20"/>
                  <w:szCs w:val="20"/>
                  <w:lang w:bidi="ar-SA"/>
                  <w:rPrChange w:id="29" w:author="Ahmed Fizal" w:date="2015-10-08T15:18:00Z">
                    <w:rPr>
                      <w:rFonts w:ascii="Calibri" w:eastAsia="Times New Roman" w:hAnsi="Calibri" w:cs="Arial"/>
                      <w:sz w:val="20"/>
                      <w:szCs w:val="20"/>
                      <w:highlight w:val="yellow"/>
                      <w:lang w:bidi="ar-SA"/>
                    </w:rPr>
                  </w:rPrChange>
                </w:rPr>
                <w:delText>October</w:delText>
              </w:r>
            </w:del>
            <w:ins w:id="30" w:author="Ahmed Fizal" w:date="2015-10-08T15:18:00Z">
              <w:r w:rsidR="009B731B">
                <w:rPr>
                  <w:rFonts w:ascii="Calibri" w:eastAsia="Times New Roman" w:hAnsi="Calibri" w:cs="Arial"/>
                  <w:sz w:val="20"/>
                  <w:szCs w:val="20"/>
                  <w:lang w:bidi="ar-SA"/>
                </w:rPr>
                <w:t>10</w:t>
              </w:r>
              <w:r w:rsidR="009B731B" w:rsidRPr="009B731B">
                <w:rPr>
                  <w:rFonts w:ascii="Calibri" w:eastAsia="Times New Roman" w:hAnsi="Calibri" w:cs="Arial"/>
                  <w:sz w:val="20"/>
                  <w:szCs w:val="20"/>
                  <w:vertAlign w:val="superscript"/>
                  <w:lang w:bidi="ar-SA"/>
                  <w:rPrChange w:id="31" w:author="Ahmed Fizal" w:date="2015-10-08T15:18:00Z">
                    <w:rPr>
                      <w:rFonts w:ascii="Calibri" w:eastAsia="Times New Roman" w:hAnsi="Calibri" w:cs="Arial"/>
                      <w:sz w:val="20"/>
                      <w:szCs w:val="20"/>
                      <w:lang w:bidi="ar-SA"/>
                    </w:rPr>
                  </w:rPrChange>
                </w:rPr>
                <w:t>th</w:t>
              </w:r>
              <w:r w:rsidR="009B731B">
                <w:rPr>
                  <w:rFonts w:ascii="Calibri" w:eastAsia="Times New Roman" w:hAnsi="Calibri" w:cs="Arial"/>
                  <w:sz w:val="20"/>
                  <w:szCs w:val="20"/>
                  <w:lang w:bidi="ar-SA"/>
                </w:rPr>
                <w:t xml:space="preserve"> November</w:t>
              </w:r>
            </w:ins>
            <w:r w:rsidR="003B32A6" w:rsidRPr="009B731B">
              <w:rPr>
                <w:rFonts w:ascii="Calibri" w:eastAsia="Times New Roman" w:hAnsi="Calibri" w:cs="Arial"/>
                <w:sz w:val="20"/>
                <w:szCs w:val="20"/>
                <w:lang w:bidi="ar-SA"/>
                <w:rPrChange w:id="32" w:author="Ahmed Fizal" w:date="2015-10-08T15:18:00Z">
                  <w:rPr>
                    <w:rFonts w:ascii="Calibri" w:eastAsia="Times New Roman" w:hAnsi="Calibri" w:cs="Arial"/>
                    <w:sz w:val="20"/>
                    <w:szCs w:val="20"/>
                    <w:highlight w:val="yellow"/>
                    <w:lang w:bidi="ar-SA"/>
                  </w:rPr>
                </w:rPrChange>
              </w:rPr>
              <w:t xml:space="preserve"> 2015</w:t>
            </w:r>
          </w:p>
        </w:tc>
      </w:tr>
      <w:tr w:rsidR="005272A8" w:rsidRPr="0063238A" w:rsidTr="00F25A3A">
        <w:tc>
          <w:tcPr>
            <w:tcW w:w="4230" w:type="dxa"/>
            <w:shd w:val="clear" w:color="auto" w:fill="auto"/>
            <w:hideMark/>
          </w:tcPr>
          <w:p w:rsidR="005272A8" w:rsidRPr="009B731B" w:rsidRDefault="00A241B6" w:rsidP="00747193">
            <w:pPr>
              <w:spacing w:after="0" w:line="240" w:lineRule="auto"/>
              <w:rPr>
                <w:rFonts w:ascii="Calibri" w:eastAsia="Times New Roman" w:hAnsi="Calibri" w:cs="Arial"/>
                <w:sz w:val="20"/>
                <w:szCs w:val="20"/>
                <w:lang w:bidi="ar-SA"/>
              </w:rPr>
            </w:pPr>
            <w:r w:rsidRPr="009B731B">
              <w:rPr>
                <w:rFonts w:ascii="Calibri" w:eastAsia="Times New Roman" w:hAnsi="Calibri" w:cs="Arial"/>
                <w:b/>
                <w:bCs/>
                <w:sz w:val="20"/>
                <w:szCs w:val="20"/>
                <w:bdr w:val="none" w:sz="0" w:space="0" w:color="auto" w:frame="1"/>
                <w:lang w:bidi="ar-SA"/>
              </w:rPr>
              <w:t>Duration of Initial Contract</w:t>
            </w:r>
            <w:r w:rsidR="005272A8" w:rsidRPr="009B731B">
              <w:rPr>
                <w:rFonts w:ascii="Calibri" w:eastAsia="Times New Roman" w:hAnsi="Calibri" w:cs="Arial"/>
                <w:b/>
                <w:bCs/>
                <w:sz w:val="20"/>
                <w:szCs w:val="20"/>
                <w:bdr w:val="none" w:sz="0" w:space="0" w:color="auto" w:frame="1"/>
                <w:lang w:bidi="ar-SA"/>
              </w:rPr>
              <w:t>:</w:t>
            </w:r>
          </w:p>
        </w:tc>
        <w:tc>
          <w:tcPr>
            <w:tcW w:w="3863" w:type="dxa"/>
            <w:shd w:val="clear" w:color="auto" w:fill="auto"/>
            <w:hideMark/>
          </w:tcPr>
          <w:p w:rsidR="005272A8" w:rsidRPr="009B731B" w:rsidRDefault="009B731B">
            <w:pPr>
              <w:spacing w:after="0" w:line="240" w:lineRule="auto"/>
              <w:rPr>
                <w:rFonts w:ascii="Calibri" w:eastAsia="Times New Roman" w:hAnsi="Calibri" w:cs="Arial"/>
                <w:sz w:val="20"/>
                <w:szCs w:val="20"/>
                <w:lang w:bidi="ar-SA"/>
              </w:rPr>
            </w:pPr>
            <w:ins w:id="33" w:author="Ahmed Fizal" w:date="2015-10-08T15:19:00Z">
              <w:r>
                <w:rPr>
                  <w:rFonts w:ascii="Calibri" w:eastAsia="Times New Roman" w:hAnsi="Calibri" w:cs="Arial"/>
                  <w:sz w:val="20"/>
                  <w:szCs w:val="20"/>
                  <w:lang w:bidi="ar-SA"/>
                </w:rPr>
                <w:t>10</w:t>
              </w:r>
              <w:r w:rsidRPr="009B731B">
                <w:rPr>
                  <w:rFonts w:ascii="Calibri" w:eastAsia="Times New Roman" w:hAnsi="Calibri" w:cs="Arial"/>
                  <w:sz w:val="20"/>
                  <w:szCs w:val="20"/>
                  <w:vertAlign w:val="superscript"/>
                  <w:lang w:bidi="ar-SA"/>
                  <w:rPrChange w:id="34" w:author="Ahmed Fizal" w:date="2015-10-08T15:19:00Z">
                    <w:rPr>
                      <w:rFonts w:ascii="Calibri" w:eastAsia="Times New Roman" w:hAnsi="Calibri" w:cs="Arial"/>
                      <w:sz w:val="20"/>
                      <w:szCs w:val="20"/>
                      <w:lang w:bidi="ar-SA"/>
                    </w:rPr>
                  </w:rPrChange>
                </w:rPr>
                <w:t>th</w:t>
              </w:r>
              <w:r>
                <w:rPr>
                  <w:rFonts w:ascii="Calibri" w:eastAsia="Times New Roman" w:hAnsi="Calibri" w:cs="Arial"/>
                  <w:sz w:val="20"/>
                  <w:szCs w:val="20"/>
                  <w:lang w:bidi="ar-SA"/>
                </w:rPr>
                <w:t xml:space="preserve"> November</w:t>
              </w:r>
            </w:ins>
            <w:ins w:id="35" w:author="Ahmed Fizal" w:date="2015-10-08T15:21:00Z">
              <w:r>
                <w:rPr>
                  <w:rFonts w:ascii="Calibri" w:eastAsia="Times New Roman" w:hAnsi="Calibri" w:cs="Arial"/>
                  <w:sz w:val="20"/>
                  <w:szCs w:val="20"/>
                  <w:lang w:bidi="ar-SA"/>
                </w:rPr>
                <w:t xml:space="preserve"> 2015</w:t>
              </w:r>
            </w:ins>
            <w:ins w:id="36" w:author="Ahmed Fizal" w:date="2015-10-08T15:19:00Z">
              <w:r>
                <w:rPr>
                  <w:rFonts w:ascii="Calibri" w:eastAsia="Times New Roman" w:hAnsi="Calibri" w:cs="Arial"/>
                  <w:sz w:val="20"/>
                  <w:szCs w:val="20"/>
                  <w:lang w:bidi="ar-SA"/>
                </w:rPr>
                <w:t xml:space="preserve"> to </w:t>
              </w:r>
            </w:ins>
            <w:ins w:id="37" w:author="Ahmed Fizal" w:date="2015-10-08T15:21:00Z">
              <w:r>
                <w:rPr>
                  <w:rFonts w:ascii="Calibri" w:eastAsia="Times New Roman" w:hAnsi="Calibri" w:cs="Arial"/>
                  <w:sz w:val="20"/>
                  <w:szCs w:val="20"/>
                  <w:lang w:bidi="ar-SA"/>
                </w:rPr>
                <w:t>28</w:t>
              </w:r>
              <w:r w:rsidRPr="009B731B">
                <w:rPr>
                  <w:rFonts w:ascii="Calibri" w:eastAsia="Times New Roman" w:hAnsi="Calibri" w:cs="Arial"/>
                  <w:sz w:val="20"/>
                  <w:szCs w:val="20"/>
                  <w:vertAlign w:val="superscript"/>
                  <w:lang w:bidi="ar-SA"/>
                  <w:rPrChange w:id="38" w:author="Ahmed Fizal" w:date="2015-10-08T15:21:00Z">
                    <w:rPr>
                      <w:rFonts w:ascii="Calibri" w:eastAsia="Times New Roman" w:hAnsi="Calibri" w:cs="Arial"/>
                      <w:sz w:val="20"/>
                      <w:szCs w:val="20"/>
                      <w:lang w:bidi="ar-SA"/>
                    </w:rPr>
                  </w:rPrChange>
                </w:rPr>
                <w:t>th</w:t>
              </w:r>
              <w:r>
                <w:rPr>
                  <w:rFonts w:ascii="Calibri" w:eastAsia="Times New Roman" w:hAnsi="Calibri" w:cs="Arial"/>
                  <w:sz w:val="20"/>
                  <w:szCs w:val="20"/>
                  <w:lang w:bidi="ar-SA"/>
                </w:rPr>
                <w:t xml:space="preserve"> December 2015</w:t>
              </w:r>
            </w:ins>
            <w:del w:id="39" w:author="Ahmed Fizal" w:date="2015-10-08T15:19:00Z">
              <w:r w:rsidR="009C0B07" w:rsidRPr="009B731B" w:rsidDel="009B731B">
                <w:rPr>
                  <w:rFonts w:ascii="Calibri" w:eastAsia="Times New Roman" w:hAnsi="Calibri" w:cs="Arial"/>
                  <w:sz w:val="20"/>
                  <w:szCs w:val="20"/>
                  <w:lang w:bidi="ar-SA"/>
                  <w:rPrChange w:id="40" w:author="Ahmed Fizal" w:date="2015-10-08T15:19:00Z">
                    <w:rPr>
                      <w:rFonts w:ascii="Calibri" w:eastAsia="Times New Roman" w:hAnsi="Calibri" w:cs="Arial"/>
                      <w:sz w:val="20"/>
                      <w:szCs w:val="20"/>
                      <w:highlight w:val="yellow"/>
                      <w:lang w:bidi="ar-SA"/>
                    </w:rPr>
                  </w:rPrChange>
                </w:rPr>
                <w:delText>1</w:delText>
              </w:r>
              <w:r w:rsidR="008B3457" w:rsidRPr="009B731B" w:rsidDel="009B731B">
                <w:rPr>
                  <w:rFonts w:ascii="Calibri" w:eastAsia="Times New Roman" w:hAnsi="Calibri" w:cs="Arial"/>
                  <w:sz w:val="20"/>
                  <w:szCs w:val="20"/>
                  <w:lang w:bidi="ar-SA"/>
                  <w:rPrChange w:id="41" w:author="Ahmed Fizal" w:date="2015-10-08T15:19:00Z">
                    <w:rPr>
                      <w:rFonts w:ascii="Calibri" w:eastAsia="Times New Roman" w:hAnsi="Calibri" w:cs="Arial"/>
                      <w:sz w:val="20"/>
                      <w:szCs w:val="20"/>
                      <w:highlight w:val="yellow"/>
                      <w:lang w:bidi="ar-SA"/>
                    </w:rPr>
                  </w:rPrChange>
                </w:rPr>
                <w:delText>1</w:delText>
              </w:r>
              <w:r w:rsidR="009C0B07" w:rsidRPr="009B731B" w:rsidDel="009B731B">
                <w:rPr>
                  <w:rFonts w:ascii="Calibri" w:eastAsia="Times New Roman" w:hAnsi="Calibri" w:cs="Arial"/>
                  <w:sz w:val="20"/>
                  <w:szCs w:val="20"/>
                  <w:vertAlign w:val="superscript"/>
                  <w:lang w:bidi="ar-SA"/>
                  <w:rPrChange w:id="42" w:author="Ahmed Fizal" w:date="2015-10-08T15:19:00Z">
                    <w:rPr>
                      <w:rFonts w:ascii="Calibri" w:eastAsia="Times New Roman" w:hAnsi="Calibri" w:cs="Arial"/>
                      <w:sz w:val="20"/>
                      <w:szCs w:val="20"/>
                      <w:highlight w:val="yellow"/>
                      <w:vertAlign w:val="superscript"/>
                      <w:lang w:bidi="ar-SA"/>
                    </w:rPr>
                  </w:rPrChange>
                </w:rPr>
                <w:delText>th</w:delText>
              </w:r>
              <w:r w:rsidR="009C0B07" w:rsidRPr="009B731B" w:rsidDel="009B731B">
                <w:rPr>
                  <w:rFonts w:ascii="Calibri" w:eastAsia="Times New Roman" w:hAnsi="Calibri" w:cs="Arial"/>
                  <w:sz w:val="20"/>
                  <w:szCs w:val="20"/>
                  <w:lang w:bidi="ar-SA"/>
                  <w:rPrChange w:id="43" w:author="Ahmed Fizal" w:date="2015-10-08T15:19:00Z">
                    <w:rPr>
                      <w:rFonts w:ascii="Calibri" w:eastAsia="Times New Roman" w:hAnsi="Calibri" w:cs="Arial"/>
                      <w:sz w:val="20"/>
                      <w:szCs w:val="20"/>
                      <w:highlight w:val="yellow"/>
                      <w:lang w:bidi="ar-SA"/>
                    </w:rPr>
                  </w:rPrChange>
                </w:rPr>
                <w:delText xml:space="preserve"> </w:delText>
              </w:r>
              <w:r w:rsidR="008B3457" w:rsidRPr="009B731B" w:rsidDel="009B731B">
                <w:rPr>
                  <w:rFonts w:ascii="Calibri" w:eastAsia="Times New Roman" w:hAnsi="Calibri" w:cs="Arial"/>
                  <w:sz w:val="20"/>
                  <w:szCs w:val="20"/>
                  <w:lang w:bidi="ar-SA"/>
                  <w:rPrChange w:id="44" w:author="Ahmed Fizal" w:date="2015-10-08T15:19:00Z">
                    <w:rPr>
                      <w:rFonts w:ascii="Calibri" w:eastAsia="Times New Roman" w:hAnsi="Calibri" w:cs="Arial"/>
                      <w:sz w:val="20"/>
                      <w:szCs w:val="20"/>
                      <w:highlight w:val="yellow"/>
                      <w:lang w:bidi="ar-SA"/>
                    </w:rPr>
                  </w:rPrChange>
                </w:rPr>
                <w:delText xml:space="preserve"> October 2015 to  1</w:delText>
              </w:r>
              <w:r w:rsidR="009C0B07" w:rsidRPr="009B731B" w:rsidDel="009B731B">
                <w:rPr>
                  <w:rFonts w:ascii="Calibri" w:eastAsia="Times New Roman" w:hAnsi="Calibri" w:cs="Arial"/>
                  <w:sz w:val="20"/>
                  <w:szCs w:val="20"/>
                  <w:lang w:bidi="ar-SA"/>
                  <w:rPrChange w:id="45" w:author="Ahmed Fizal" w:date="2015-10-08T15:19:00Z">
                    <w:rPr>
                      <w:rFonts w:ascii="Calibri" w:eastAsia="Times New Roman" w:hAnsi="Calibri" w:cs="Arial"/>
                      <w:sz w:val="20"/>
                      <w:szCs w:val="20"/>
                      <w:highlight w:val="yellow"/>
                      <w:lang w:bidi="ar-SA"/>
                    </w:rPr>
                  </w:rPrChange>
                </w:rPr>
                <w:delText>1</w:delText>
              </w:r>
              <w:r w:rsidR="009C0B07" w:rsidRPr="009B731B" w:rsidDel="009B731B">
                <w:rPr>
                  <w:rFonts w:ascii="Calibri" w:eastAsia="Times New Roman" w:hAnsi="Calibri" w:cs="Arial"/>
                  <w:sz w:val="20"/>
                  <w:szCs w:val="20"/>
                  <w:vertAlign w:val="superscript"/>
                  <w:lang w:bidi="ar-SA"/>
                  <w:rPrChange w:id="46" w:author="Ahmed Fizal" w:date="2015-10-08T15:19:00Z">
                    <w:rPr>
                      <w:rFonts w:ascii="Calibri" w:eastAsia="Times New Roman" w:hAnsi="Calibri" w:cs="Arial"/>
                      <w:sz w:val="20"/>
                      <w:szCs w:val="20"/>
                      <w:highlight w:val="yellow"/>
                      <w:vertAlign w:val="superscript"/>
                      <w:lang w:bidi="ar-SA"/>
                    </w:rPr>
                  </w:rPrChange>
                </w:rPr>
                <w:delText>th</w:delText>
              </w:r>
              <w:r w:rsidR="009C0B07" w:rsidRPr="009B731B" w:rsidDel="009B731B">
                <w:rPr>
                  <w:rFonts w:ascii="Calibri" w:eastAsia="Times New Roman" w:hAnsi="Calibri" w:cs="Arial"/>
                  <w:sz w:val="20"/>
                  <w:szCs w:val="20"/>
                  <w:lang w:bidi="ar-SA"/>
                  <w:rPrChange w:id="47" w:author="Ahmed Fizal" w:date="2015-10-08T15:19:00Z">
                    <w:rPr>
                      <w:rFonts w:ascii="Calibri" w:eastAsia="Times New Roman" w:hAnsi="Calibri" w:cs="Arial"/>
                      <w:sz w:val="20"/>
                      <w:szCs w:val="20"/>
                      <w:highlight w:val="yellow"/>
                      <w:lang w:bidi="ar-SA"/>
                    </w:rPr>
                  </w:rPrChange>
                </w:rPr>
                <w:delText xml:space="preserve"> </w:delText>
              </w:r>
              <w:r w:rsidR="008B3457" w:rsidRPr="009B731B" w:rsidDel="009B731B">
                <w:rPr>
                  <w:rFonts w:ascii="Calibri" w:eastAsia="Times New Roman" w:hAnsi="Calibri" w:cs="Arial"/>
                  <w:sz w:val="20"/>
                  <w:szCs w:val="20"/>
                  <w:lang w:bidi="ar-SA"/>
                  <w:rPrChange w:id="48" w:author="Ahmed Fizal" w:date="2015-10-08T15:19:00Z">
                    <w:rPr>
                      <w:rFonts w:ascii="Calibri" w:eastAsia="Times New Roman" w:hAnsi="Calibri" w:cs="Arial"/>
                      <w:sz w:val="20"/>
                      <w:szCs w:val="20"/>
                      <w:highlight w:val="yellow"/>
                      <w:lang w:bidi="ar-SA"/>
                    </w:rPr>
                  </w:rPrChange>
                </w:rPr>
                <w:delText xml:space="preserve"> </w:delText>
              </w:r>
              <w:r w:rsidR="003B32A6" w:rsidRPr="009B731B" w:rsidDel="009B731B">
                <w:rPr>
                  <w:rFonts w:ascii="Calibri" w:eastAsia="Times New Roman" w:hAnsi="Calibri" w:cs="Arial"/>
                  <w:sz w:val="20"/>
                  <w:szCs w:val="20"/>
                  <w:lang w:bidi="ar-SA"/>
                  <w:rPrChange w:id="49" w:author="Ahmed Fizal" w:date="2015-10-08T15:19:00Z">
                    <w:rPr>
                      <w:rFonts w:ascii="Calibri" w:eastAsia="Times New Roman" w:hAnsi="Calibri" w:cs="Arial"/>
                      <w:sz w:val="20"/>
                      <w:szCs w:val="20"/>
                      <w:highlight w:val="yellow"/>
                      <w:lang w:bidi="ar-SA"/>
                    </w:rPr>
                  </w:rPrChange>
                </w:rPr>
                <w:delText>December 2015</w:delText>
              </w:r>
            </w:del>
          </w:p>
        </w:tc>
      </w:tr>
      <w:tr w:rsidR="005272A8" w:rsidRPr="0063238A" w:rsidTr="00F25A3A">
        <w:trPr>
          <w:trHeight w:val="67"/>
        </w:trPr>
        <w:tc>
          <w:tcPr>
            <w:tcW w:w="4230" w:type="dxa"/>
            <w:shd w:val="clear" w:color="auto" w:fill="auto"/>
            <w:hideMark/>
          </w:tcPr>
          <w:p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Expected Duration of Assignment</w:t>
            </w:r>
            <w:r w:rsidR="00A241B6">
              <w:rPr>
                <w:rFonts w:ascii="Calibri" w:eastAsia="Times New Roman" w:hAnsi="Calibri" w:cs="Arial"/>
                <w:b/>
                <w:bCs/>
                <w:sz w:val="20"/>
                <w:szCs w:val="20"/>
                <w:bdr w:val="none" w:sz="0" w:space="0" w:color="auto" w:frame="1"/>
                <w:lang w:bidi="ar-SA"/>
              </w:rPr>
              <w:t>:</w:t>
            </w:r>
            <w:r w:rsidRPr="0063238A">
              <w:rPr>
                <w:rFonts w:ascii="Calibri" w:eastAsia="Times New Roman" w:hAnsi="Calibri" w:cs="Arial"/>
                <w:b/>
                <w:bCs/>
                <w:sz w:val="20"/>
                <w:szCs w:val="20"/>
                <w:bdr w:val="none" w:sz="0" w:space="0" w:color="auto" w:frame="1"/>
                <w:lang w:bidi="ar-SA"/>
              </w:rPr>
              <w:t xml:space="preserve"> </w:t>
            </w:r>
          </w:p>
        </w:tc>
        <w:tc>
          <w:tcPr>
            <w:tcW w:w="3863" w:type="dxa"/>
            <w:shd w:val="clear" w:color="auto" w:fill="auto"/>
            <w:hideMark/>
          </w:tcPr>
          <w:p w:rsidR="005272A8" w:rsidRPr="0063238A" w:rsidRDefault="007D0E3E" w:rsidP="00747193">
            <w:pPr>
              <w:spacing w:after="0" w:line="240" w:lineRule="auto"/>
              <w:rPr>
                <w:rFonts w:ascii="Calibri" w:eastAsia="Times New Roman" w:hAnsi="Calibri" w:cs="Arial"/>
                <w:sz w:val="20"/>
                <w:szCs w:val="20"/>
                <w:lang w:bidi="ar-SA"/>
              </w:rPr>
            </w:pPr>
            <w:r>
              <w:rPr>
                <w:rFonts w:ascii="Calibri" w:eastAsia="Times New Roman" w:hAnsi="Calibri" w:cs="Times New Roman"/>
                <w:i/>
                <w:sz w:val="20"/>
                <w:szCs w:val="20"/>
              </w:rPr>
              <w:t>35</w:t>
            </w:r>
            <w:r w:rsidR="00687F18">
              <w:rPr>
                <w:rFonts w:ascii="Calibri" w:eastAsia="Times New Roman" w:hAnsi="Calibri" w:cs="Times New Roman"/>
                <w:i/>
                <w:sz w:val="20"/>
                <w:szCs w:val="20"/>
              </w:rPr>
              <w:t xml:space="preserve"> Days</w:t>
            </w:r>
            <w:r w:rsidR="005272A8" w:rsidRPr="0063238A">
              <w:rPr>
                <w:rFonts w:ascii="Calibri" w:eastAsia="Times New Roman" w:hAnsi="Calibri" w:cs="Times New Roman"/>
                <w:sz w:val="20"/>
                <w:szCs w:val="20"/>
              </w:rPr>
              <w:t xml:space="preserve">   </w:t>
            </w:r>
          </w:p>
        </w:tc>
      </w:tr>
    </w:tbl>
    <w:p w:rsidR="00747193" w:rsidRDefault="00747193" w:rsidP="00747193">
      <w:pPr>
        <w:pStyle w:val="Heading51"/>
        <w:spacing w:before="0" w:line="240" w:lineRule="auto"/>
        <w:rPr>
          <w:rFonts w:ascii="Calibri" w:hAnsi="Calibri"/>
          <w:sz w:val="20"/>
          <w:szCs w:val="20"/>
        </w:rPr>
      </w:pPr>
    </w:p>
    <w:p w:rsidR="006C1964" w:rsidRPr="00D663CB" w:rsidRDefault="005272A8" w:rsidP="00747193">
      <w:pPr>
        <w:pStyle w:val="Heading51"/>
        <w:spacing w:before="0" w:line="240" w:lineRule="auto"/>
        <w:rPr>
          <w:rFonts w:ascii="Calibri" w:hAnsi="Calibri"/>
          <w:sz w:val="28"/>
          <w:szCs w:val="28"/>
        </w:rPr>
      </w:pPr>
      <w:r w:rsidRPr="00D663CB">
        <w:rPr>
          <w:rFonts w:ascii="Calibri" w:hAnsi="Calibri"/>
          <w:sz w:val="28"/>
          <w:szCs w:val="28"/>
        </w:rPr>
        <w:t>background</w:t>
      </w:r>
    </w:p>
    <w:p w:rsidR="0063238A" w:rsidRDefault="0063238A" w:rsidP="00747193">
      <w:pPr>
        <w:spacing w:after="0" w:line="240" w:lineRule="auto"/>
        <w:rPr>
          <w:rFonts w:ascii="Calibri" w:eastAsia="Times New Roman" w:hAnsi="Calibri" w:cs="Times New Roman"/>
          <w:sz w:val="20"/>
          <w:szCs w:val="20"/>
        </w:rPr>
      </w:pPr>
    </w:p>
    <w:p w:rsidR="00687F18" w:rsidRPr="00FE40E7" w:rsidRDefault="00D6638C" w:rsidP="00687F18">
      <w:pPr>
        <w:rPr>
          <w:rFonts w:ascii="Calibri" w:eastAsia="Times New Roman" w:hAnsi="Calibri" w:cs="Times New Roman"/>
          <w:color w:val="000000"/>
          <w:sz w:val="20"/>
          <w:szCs w:val="20"/>
          <w:lang w:bidi="ar-SA"/>
        </w:rPr>
      </w:pPr>
      <w:r w:rsidRPr="00747193">
        <w:rPr>
          <w:rFonts w:ascii="Calibri" w:eastAsia="Times New Roman" w:hAnsi="Calibri" w:cs="Times New Roman"/>
          <w:sz w:val="20"/>
          <w:szCs w:val="20"/>
        </w:rPr>
        <w:t xml:space="preserve">In accordance with </w:t>
      </w:r>
      <w:r w:rsidR="00D22714">
        <w:rPr>
          <w:rFonts w:ascii="Calibri" w:eastAsia="Times New Roman" w:hAnsi="Calibri" w:cs="Times New Roman"/>
          <w:sz w:val="20"/>
          <w:szCs w:val="20"/>
        </w:rPr>
        <w:t>United Nations Development Programme (</w:t>
      </w:r>
      <w:r w:rsidRPr="00747193">
        <w:rPr>
          <w:rFonts w:ascii="Calibri" w:eastAsia="Times New Roman" w:hAnsi="Calibri" w:cs="Times New Roman"/>
          <w:sz w:val="20"/>
          <w:szCs w:val="20"/>
        </w:rPr>
        <w:t>UNDP</w:t>
      </w:r>
      <w:r w:rsidR="00D22714">
        <w:rPr>
          <w:rFonts w:ascii="Calibri" w:eastAsia="Times New Roman" w:hAnsi="Calibri" w:cs="Times New Roman"/>
          <w:sz w:val="20"/>
          <w:szCs w:val="20"/>
        </w:rPr>
        <w:t>)</w:t>
      </w:r>
      <w:r w:rsidRPr="00747193">
        <w:rPr>
          <w:rFonts w:ascii="Calibri" w:eastAsia="Times New Roman" w:hAnsi="Calibri" w:cs="Times New Roman"/>
          <w:sz w:val="20"/>
          <w:szCs w:val="20"/>
        </w:rPr>
        <w:t xml:space="preserve"> and </w:t>
      </w:r>
      <w:r w:rsidR="00D22714">
        <w:rPr>
          <w:rFonts w:ascii="Calibri" w:eastAsia="Times New Roman" w:hAnsi="Calibri" w:cs="Times New Roman"/>
          <w:sz w:val="20"/>
          <w:szCs w:val="20"/>
        </w:rPr>
        <w:t>Adaptation Fun</w:t>
      </w:r>
      <w:r w:rsidR="009C5066">
        <w:rPr>
          <w:rFonts w:ascii="Calibri" w:eastAsia="Times New Roman" w:hAnsi="Calibri" w:cs="Times New Roman"/>
          <w:sz w:val="20"/>
          <w:szCs w:val="20"/>
        </w:rPr>
        <w:t>d</w:t>
      </w:r>
      <w:r w:rsidR="00D22714">
        <w:rPr>
          <w:rFonts w:ascii="Calibri" w:eastAsia="Times New Roman" w:hAnsi="Calibri" w:cs="Times New Roman"/>
          <w:sz w:val="20"/>
          <w:szCs w:val="20"/>
        </w:rPr>
        <w:t xml:space="preserve"> (</w:t>
      </w:r>
      <w:r w:rsidR="001945F3">
        <w:rPr>
          <w:rFonts w:ascii="Calibri" w:eastAsia="Times New Roman" w:hAnsi="Calibri" w:cs="Times New Roman"/>
          <w:sz w:val="20"/>
          <w:szCs w:val="20"/>
        </w:rPr>
        <w:t>AF</w:t>
      </w:r>
      <w:r w:rsidR="00D22714">
        <w:rPr>
          <w:rFonts w:ascii="Calibri" w:eastAsia="Times New Roman" w:hAnsi="Calibri" w:cs="Times New Roman"/>
          <w:sz w:val="20"/>
          <w:szCs w:val="20"/>
        </w:rPr>
        <w:t>)</w:t>
      </w:r>
      <w:r w:rsidR="00F82CC2">
        <w:rPr>
          <w:rFonts w:ascii="Calibri" w:eastAsia="Times New Roman" w:hAnsi="Calibri" w:cs="Times New Roman"/>
          <w:sz w:val="20"/>
          <w:szCs w:val="20"/>
        </w:rPr>
        <w:t xml:space="preserve"> </w:t>
      </w:r>
      <w:r w:rsidRPr="00747193">
        <w:rPr>
          <w:rFonts w:ascii="Calibri" w:eastAsia="Times New Roman" w:hAnsi="Calibri" w:cs="Times New Roman"/>
          <w:sz w:val="20"/>
          <w:szCs w:val="20"/>
        </w:rPr>
        <w:t xml:space="preserve">M&amp;E policies and procedures, all </w:t>
      </w:r>
      <w:r w:rsidR="009833EB">
        <w:rPr>
          <w:rFonts w:ascii="Calibri" w:eastAsia="Times New Roman" w:hAnsi="Calibri" w:cs="Times New Roman"/>
          <w:sz w:val="20"/>
          <w:szCs w:val="20"/>
        </w:rPr>
        <w:t xml:space="preserve">regular </w:t>
      </w:r>
      <w:r w:rsidRPr="00747193">
        <w:rPr>
          <w:rFonts w:ascii="Calibri" w:eastAsia="Times New Roman" w:hAnsi="Calibri" w:cs="Times New Roman"/>
          <w:sz w:val="20"/>
          <w:szCs w:val="20"/>
        </w:rPr>
        <w:t>UNDP support</w:t>
      </w:r>
      <w:r w:rsidR="009833EB">
        <w:rPr>
          <w:rFonts w:ascii="Calibri" w:eastAsia="Times New Roman" w:hAnsi="Calibri" w:cs="Times New Roman"/>
          <w:sz w:val="20"/>
          <w:szCs w:val="20"/>
        </w:rPr>
        <w:t>ed</w:t>
      </w:r>
      <w:r w:rsidRPr="00747193">
        <w:rPr>
          <w:rFonts w:ascii="Calibri" w:eastAsia="Times New Roman" w:hAnsi="Calibri" w:cs="Times New Roman"/>
          <w:sz w:val="20"/>
          <w:szCs w:val="20"/>
        </w:rPr>
        <w:t xml:space="preserve">  financed projects are required to undergo a terminal evaluation upon completion of implementation. </w:t>
      </w:r>
      <w:r w:rsidRPr="00747193">
        <w:rPr>
          <w:rFonts w:ascii="Calibri" w:eastAsia="Times New Roman" w:hAnsi="Calibri" w:cs="Times New Roman"/>
          <w:sz w:val="20"/>
          <w:szCs w:val="20"/>
          <w:lang w:val="en-GB"/>
        </w:rPr>
        <w:t xml:space="preserve">These terms </w:t>
      </w:r>
      <w:r w:rsidRPr="00747193">
        <w:rPr>
          <w:rFonts w:ascii="Calibri" w:eastAsia="Times New Roman" w:hAnsi="Calibri" w:cs="Times New Roman"/>
          <w:sz w:val="20"/>
          <w:szCs w:val="20"/>
        </w:rPr>
        <w:t xml:space="preserve">of </w:t>
      </w:r>
      <w:r w:rsidRPr="00747193">
        <w:rPr>
          <w:rFonts w:ascii="Calibri" w:eastAsia="Times New Roman" w:hAnsi="Calibri" w:cs="Times New Roman"/>
          <w:sz w:val="20"/>
          <w:szCs w:val="20"/>
          <w:lang w:val="en-GB"/>
        </w:rPr>
        <w:t>reference</w:t>
      </w:r>
      <w:r w:rsidRPr="00747193">
        <w:rPr>
          <w:rFonts w:ascii="Calibri" w:eastAsia="Times New Roman" w:hAnsi="Calibri" w:cs="Times New Roman"/>
          <w:sz w:val="20"/>
          <w:szCs w:val="20"/>
        </w:rPr>
        <w:t xml:space="preserve"> (TOR) sets </w:t>
      </w:r>
      <w:r w:rsidRPr="00747193">
        <w:rPr>
          <w:rFonts w:ascii="Calibri" w:eastAsia="Times New Roman" w:hAnsi="Calibri" w:cs="Times New Roman"/>
          <w:sz w:val="20"/>
          <w:szCs w:val="20"/>
          <w:lang w:val="en-GB"/>
        </w:rPr>
        <w:t xml:space="preserve">out the </w:t>
      </w:r>
      <w:r w:rsidRPr="00747193">
        <w:rPr>
          <w:rFonts w:ascii="Calibri" w:eastAsia="Times New Roman" w:hAnsi="Calibri" w:cs="Times New Roman"/>
          <w:sz w:val="20"/>
          <w:szCs w:val="20"/>
        </w:rPr>
        <w:t>expectations for a Terminal Evaluation (TE) of the</w:t>
      </w:r>
      <w:r w:rsidRPr="00747193">
        <w:rPr>
          <w:rFonts w:ascii="Calibri" w:eastAsia="Times New Roman" w:hAnsi="Calibri" w:cs="Times New Roman"/>
          <w:i/>
          <w:sz w:val="20"/>
          <w:szCs w:val="20"/>
        </w:rPr>
        <w:t xml:space="preserve"> </w:t>
      </w:r>
      <w:r w:rsidR="00C17679" w:rsidRPr="004258F3">
        <w:rPr>
          <w:rFonts w:ascii="Calibri" w:eastAsia="Times New Roman" w:hAnsi="Calibri" w:cs="Times New Roman"/>
          <w:sz w:val="20"/>
          <w:szCs w:val="20"/>
        </w:rPr>
        <w:t xml:space="preserve">project titled </w:t>
      </w:r>
      <w:r w:rsidR="00FE40E7" w:rsidRPr="00FE40E7">
        <w:rPr>
          <w:rFonts w:ascii="Calibri" w:eastAsia="Times New Roman" w:hAnsi="Calibri" w:cs="Times New Roman"/>
          <w:color w:val="000000"/>
          <w:sz w:val="20"/>
          <w:szCs w:val="20"/>
          <w:lang w:bidi="ar-SA"/>
        </w:rPr>
        <w:t>Integrating Climate Change Risks into Resilient Island Planning</w:t>
      </w:r>
      <w:r w:rsidR="00920F92">
        <w:rPr>
          <w:rFonts w:ascii="Calibri" w:eastAsia="Times New Roman" w:hAnsi="Calibri" w:cs="Times New Roman"/>
          <w:color w:val="000000"/>
          <w:sz w:val="20"/>
          <w:szCs w:val="20"/>
          <w:lang w:bidi="ar-SA"/>
        </w:rPr>
        <w:t xml:space="preserve"> in the Maldives</w:t>
      </w:r>
      <w:r w:rsidR="00FE40E7" w:rsidRPr="00FE40E7">
        <w:rPr>
          <w:rFonts w:ascii="Calibri" w:eastAsia="Times New Roman" w:hAnsi="Calibri" w:cs="Times New Roman"/>
          <w:color w:val="000000"/>
          <w:sz w:val="20"/>
          <w:szCs w:val="20"/>
          <w:lang w:bidi="ar-SA"/>
        </w:rPr>
        <w:t xml:space="preserve"> </w:t>
      </w:r>
      <w:r w:rsidR="00FE40E7">
        <w:rPr>
          <w:rFonts w:ascii="Calibri" w:eastAsia="Times New Roman" w:hAnsi="Calibri" w:cs="Times New Roman"/>
          <w:color w:val="000000"/>
          <w:sz w:val="20"/>
          <w:szCs w:val="20"/>
          <w:lang w:bidi="ar-SA"/>
        </w:rPr>
        <w:t>programme</w:t>
      </w:r>
      <w:r w:rsidR="00C17679" w:rsidRPr="00FE40E7">
        <w:rPr>
          <w:rFonts w:ascii="Calibri" w:eastAsia="Times New Roman" w:hAnsi="Calibri" w:cs="Times New Roman"/>
          <w:color w:val="000000"/>
          <w:sz w:val="20"/>
          <w:szCs w:val="20"/>
          <w:lang w:bidi="ar-SA"/>
        </w:rPr>
        <w:t xml:space="preserve"> </w:t>
      </w:r>
      <w:r w:rsidRPr="00FE40E7">
        <w:rPr>
          <w:rFonts w:ascii="Calibri" w:eastAsia="Times New Roman" w:hAnsi="Calibri" w:cs="Times New Roman"/>
          <w:sz w:val="20"/>
          <w:szCs w:val="20"/>
        </w:rPr>
        <w:t xml:space="preserve">(PIMS </w:t>
      </w:r>
      <w:r w:rsidR="00FE40E7" w:rsidRPr="00FE40E7">
        <w:rPr>
          <w:rFonts w:ascii="Calibri" w:eastAsia="Times New Roman" w:hAnsi="Calibri" w:cs="Times New Roman"/>
          <w:sz w:val="20"/>
          <w:szCs w:val="20"/>
        </w:rPr>
        <w:t>#</w:t>
      </w:r>
      <w:r w:rsidR="00FE40E7" w:rsidRPr="00FE40E7">
        <w:rPr>
          <w:rFonts w:ascii="Arial Narrow" w:eastAsia="Arial Narrow" w:hAnsi="Arial Narrow" w:cs="Arial Narrow"/>
          <w:color w:val="000000"/>
          <w:sz w:val="20"/>
          <w:szCs w:val="20"/>
        </w:rPr>
        <w:t>4093</w:t>
      </w:r>
      <w:r w:rsidRPr="00FE40E7">
        <w:rPr>
          <w:rFonts w:ascii="Calibri" w:eastAsia="Times New Roman" w:hAnsi="Calibri" w:cs="Times New Roman"/>
          <w:sz w:val="20"/>
          <w:szCs w:val="20"/>
        </w:rPr>
        <w:t>)</w:t>
      </w:r>
      <w:r w:rsidR="00C17679" w:rsidRPr="00FE40E7">
        <w:t>.</w:t>
      </w:r>
    </w:p>
    <w:p w:rsidR="00627DF9" w:rsidRPr="00747193" w:rsidRDefault="00627DF9" w:rsidP="00747193">
      <w:pPr>
        <w:spacing w:after="0" w:line="240" w:lineRule="auto"/>
        <w:rPr>
          <w:rFonts w:ascii="Calibri" w:eastAsia="Times New Roman" w:hAnsi="Calibri" w:cs="Times New Roman"/>
          <w:sz w:val="20"/>
          <w:szCs w:val="20"/>
        </w:rPr>
      </w:pPr>
    </w:p>
    <w:p w:rsidR="005272A8" w:rsidRPr="00747193"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essentials of the project to be evaluated are as follows: </w:t>
      </w:r>
    </w:p>
    <w:p w:rsidR="007074F9" w:rsidRPr="007074F9" w:rsidRDefault="005272A8" w:rsidP="007074F9">
      <w:pPr>
        <w:spacing w:after="0" w:line="240" w:lineRule="auto"/>
      </w:pPr>
      <w:r w:rsidRPr="00747193">
        <w:rPr>
          <w:rFonts w:ascii="Calibri" w:eastAsia="Times New Roman" w:hAnsi="Calibri" w:cs="Times New Roman"/>
          <w:sz w:val="20"/>
          <w:szCs w:val="20"/>
        </w:rPr>
        <w:t>Project Title:</w:t>
      </w:r>
      <w:r w:rsidR="00627DF9" w:rsidRPr="00747193">
        <w:rPr>
          <w:rFonts w:ascii="Calibri" w:eastAsia="Times New Roman" w:hAnsi="Calibri" w:cs="Times New Roman"/>
          <w:sz w:val="20"/>
          <w:szCs w:val="20"/>
        </w:rPr>
        <w:t xml:space="preserve"> </w:t>
      </w:r>
      <w:r w:rsidR="007074F9" w:rsidRPr="007074F9">
        <w:t xml:space="preserve">Integrating Climate Change Risks into Resilient Island Planning </w:t>
      </w:r>
    </w:p>
    <w:p w:rsidR="005272A8" w:rsidRPr="00966F98" w:rsidRDefault="007074F9" w:rsidP="00C1767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ICCRRIP</w:t>
      </w:r>
      <w:r w:rsidR="005272A8" w:rsidRPr="00747193">
        <w:rPr>
          <w:rFonts w:ascii="Calibri" w:eastAsia="Times New Roman" w:hAnsi="Calibri" w:cs="Times New Roman"/>
          <w:sz w:val="20"/>
          <w:szCs w:val="20"/>
        </w:rPr>
        <w:t xml:space="preserve"> Project </w:t>
      </w:r>
      <w:r w:rsidR="005272A8" w:rsidRPr="00966F98">
        <w:rPr>
          <w:rFonts w:ascii="Calibri" w:eastAsia="Times New Roman" w:hAnsi="Calibri" w:cs="Times New Roman"/>
          <w:sz w:val="20"/>
          <w:szCs w:val="20"/>
        </w:rPr>
        <w:t>ID:</w:t>
      </w:r>
      <w:r w:rsidR="00627DF9" w:rsidRPr="00966F98">
        <w:rPr>
          <w:rFonts w:ascii="Calibri" w:eastAsia="Times New Roman" w:hAnsi="Calibri" w:cs="Times New Roman"/>
          <w:sz w:val="20"/>
          <w:szCs w:val="20"/>
        </w:rPr>
        <w:t xml:space="preserve"> </w:t>
      </w:r>
      <w:r w:rsidRPr="00966F98">
        <w:rPr>
          <w:rFonts w:cs="Arial"/>
          <w:sz w:val="18"/>
          <w:szCs w:val="18"/>
        </w:rPr>
        <w:t>00072423</w:t>
      </w:r>
    </w:p>
    <w:p w:rsidR="00627DF9" w:rsidRPr="00966F98" w:rsidRDefault="00627DF9" w:rsidP="00747193">
      <w:pPr>
        <w:spacing w:after="0" w:line="240" w:lineRule="auto"/>
        <w:rPr>
          <w:rFonts w:ascii="Calibri" w:eastAsia="Times New Roman" w:hAnsi="Calibri" w:cs="Times New Roman"/>
          <w:sz w:val="20"/>
          <w:szCs w:val="20"/>
        </w:rPr>
      </w:pPr>
      <w:r w:rsidRPr="00966F98">
        <w:rPr>
          <w:rFonts w:ascii="Calibri" w:eastAsia="Times New Roman" w:hAnsi="Calibri" w:cs="Times New Roman"/>
          <w:sz w:val="20"/>
          <w:szCs w:val="20"/>
        </w:rPr>
        <w:t>UNDP Project ID</w:t>
      </w:r>
      <w:r w:rsidR="00C17679" w:rsidRPr="00966F98">
        <w:rPr>
          <w:rFonts w:ascii="Calibri" w:eastAsia="Times New Roman" w:hAnsi="Calibri" w:cs="Times New Roman"/>
          <w:sz w:val="20"/>
          <w:szCs w:val="20"/>
        </w:rPr>
        <w:t xml:space="preserve"> (PIMS#)</w:t>
      </w:r>
      <w:r w:rsidRPr="00966F98">
        <w:rPr>
          <w:rFonts w:ascii="Calibri" w:eastAsia="Times New Roman" w:hAnsi="Calibri" w:cs="Times New Roman"/>
          <w:sz w:val="20"/>
          <w:szCs w:val="20"/>
        </w:rPr>
        <w:t xml:space="preserve">: </w:t>
      </w:r>
      <w:r w:rsidR="00920F92" w:rsidRPr="00966F98">
        <w:rPr>
          <w:rFonts w:ascii="Calibri" w:eastAsia="Times New Roman" w:hAnsi="Calibri" w:cs="Times New Roman"/>
          <w:sz w:val="20"/>
          <w:szCs w:val="20"/>
        </w:rPr>
        <w:t>4093</w:t>
      </w:r>
    </w:p>
    <w:p w:rsidR="00627DF9" w:rsidRPr="00966F98" w:rsidRDefault="00627DF9" w:rsidP="00747193">
      <w:pPr>
        <w:spacing w:after="0" w:line="240" w:lineRule="auto"/>
        <w:rPr>
          <w:rFonts w:ascii="Calibri" w:eastAsia="Times New Roman" w:hAnsi="Calibri" w:cs="Times New Roman"/>
          <w:sz w:val="20"/>
          <w:szCs w:val="20"/>
        </w:rPr>
      </w:pPr>
      <w:r w:rsidRPr="00966F98">
        <w:rPr>
          <w:rFonts w:ascii="Calibri" w:eastAsia="Times New Roman" w:hAnsi="Calibri" w:cs="Times New Roman"/>
          <w:sz w:val="20"/>
          <w:szCs w:val="20"/>
        </w:rPr>
        <w:t xml:space="preserve">Executing Agency: </w:t>
      </w:r>
      <w:r w:rsidR="00687F18" w:rsidRPr="00966F98">
        <w:rPr>
          <w:rFonts w:ascii="Calibri" w:eastAsia="Times New Roman" w:hAnsi="Calibri" w:cs="Times New Roman"/>
          <w:sz w:val="20"/>
          <w:szCs w:val="20"/>
        </w:rPr>
        <w:t xml:space="preserve">Ministry of </w:t>
      </w:r>
      <w:r w:rsidR="00920F92" w:rsidRPr="00966F98">
        <w:rPr>
          <w:rFonts w:ascii="Calibri" w:eastAsia="Times New Roman" w:hAnsi="Calibri" w:cs="Times New Roman"/>
          <w:sz w:val="20"/>
          <w:szCs w:val="20"/>
        </w:rPr>
        <w:t>Environment and Energy</w:t>
      </w:r>
      <w:r w:rsidR="00687F18" w:rsidRPr="00966F98">
        <w:rPr>
          <w:rFonts w:ascii="Calibri" w:eastAsia="Times New Roman" w:hAnsi="Calibri" w:cs="Times New Roman"/>
          <w:sz w:val="20"/>
          <w:szCs w:val="20"/>
        </w:rPr>
        <w:t xml:space="preserve"> </w:t>
      </w:r>
    </w:p>
    <w:p w:rsidR="00627DF9" w:rsidRPr="00966F98" w:rsidRDefault="00627DF9" w:rsidP="00747193">
      <w:pPr>
        <w:spacing w:after="0" w:line="240" w:lineRule="auto"/>
        <w:rPr>
          <w:rFonts w:ascii="Calibri" w:eastAsia="Times New Roman" w:hAnsi="Calibri" w:cs="Times New Roman"/>
          <w:sz w:val="20"/>
          <w:szCs w:val="20"/>
        </w:rPr>
      </w:pPr>
      <w:r w:rsidRPr="00966F98">
        <w:rPr>
          <w:rFonts w:ascii="Calibri" w:eastAsia="Times New Roman" w:hAnsi="Calibri" w:cs="Times New Roman"/>
          <w:sz w:val="20"/>
          <w:szCs w:val="20"/>
        </w:rPr>
        <w:t xml:space="preserve">Other Partners involved: </w:t>
      </w:r>
      <w:r w:rsidR="00920F92" w:rsidRPr="00966F98">
        <w:rPr>
          <w:rFonts w:ascii="Calibri" w:eastAsia="Times New Roman" w:hAnsi="Calibri" w:cs="Times New Roman"/>
          <w:bCs/>
          <w:sz w:val="20"/>
          <w:szCs w:val="20"/>
        </w:rPr>
        <w:t>Ministry of Housing, Environment and Transport</w:t>
      </w:r>
    </w:p>
    <w:p w:rsidR="00627DF9" w:rsidRPr="00966F98" w:rsidRDefault="00F25A3A" w:rsidP="00747193">
      <w:pPr>
        <w:spacing w:after="0" w:line="240" w:lineRule="auto"/>
        <w:rPr>
          <w:rFonts w:ascii="Calibri" w:eastAsia="Times New Roman" w:hAnsi="Calibri" w:cs="Times New Roman"/>
          <w:color w:val="000000"/>
          <w:sz w:val="20"/>
          <w:szCs w:val="20"/>
        </w:rPr>
      </w:pPr>
      <w:r w:rsidRPr="00966F98">
        <w:rPr>
          <w:rFonts w:ascii="Calibri" w:eastAsia="Times New Roman" w:hAnsi="Calibri" w:cs="Times New Roman"/>
          <w:color w:val="000000"/>
          <w:sz w:val="20"/>
          <w:szCs w:val="20"/>
        </w:rPr>
        <w:t>LDCF</w:t>
      </w:r>
      <w:r w:rsidR="00627DF9" w:rsidRPr="00966F98">
        <w:rPr>
          <w:rFonts w:ascii="Calibri" w:eastAsia="Times New Roman" w:hAnsi="Calibri" w:cs="Times New Roman"/>
          <w:color w:val="000000"/>
          <w:sz w:val="20"/>
          <w:szCs w:val="20"/>
        </w:rPr>
        <w:t xml:space="preserve"> financing at endorsement (Million US$): </w:t>
      </w:r>
      <w:r w:rsidRPr="00966F98">
        <w:rPr>
          <w:rFonts w:ascii="Arial Narrow" w:eastAsia="Arial Narrow" w:hAnsi="Arial Narrow" w:cs="Arial Narrow"/>
          <w:sz w:val="20"/>
          <w:szCs w:val="20"/>
          <w:u w:val="single"/>
        </w:rPr>
        <w:t>$4,485,000</w:t>
      </w:r>
    </w:p>
    <w:p w:rsidR="00627DF9" w:rsidRPr="00966F98" w:rsidRDefault="00627DF9" w:rsidP="00747193">
      <w:pPr>
        <w:spacing w:after="0" w:line="240" w:lineRule="auto"/>
        <w:rPr>
          <w:rFonts w:ascii="Calibri" w:eastAsia="Times New Roman" w:hAnsi="Calibri" w:cs="Times New Roman"/>
          <w:color w:val="000000"/>
          <w:sz w:val="20"/>
          <w:szCs w:val="20"/>
        </w:rPr>
      </w:pPr>
      <w:r w:rsidRPr="00966F98">
        <w:rPr>
          <w:rFonts w:ascii="Calibri" w:eastAsia="Times New Roman" w:hAnsi="Calibri" w:cs="Times New Roman"/>
          <w:color w:val="000000"/>
          <w:sz w:val="20"/>
          <w:szCs w:val="20"/>
        </w:rPr>
        <w:t xml:space="preserve">Total co-financing financing at endorsement (Million US$): </w:t>
      </w:r>
      <w:r w:rsidR="00F25A3A" w:rsidRPr="00966F98">
        <w:rPr>
          <w:rFonts w:ascii="Arial Narrow" w:eastAsia="Arial Narrow" w:hAnsi="Arial Narrow" w:cs="Arial Narrow"/>
          <w:sz w:val="20"/>
          <w:szCs w:val="20"/>
          <w:u w:val="single"/>
        </w:rPr>
        <w:t>$4,851,211</w:t>
      </w:r>
    </w:p>
    <w:p w:rsidR="00627DF9" w:rsidRPr="00966F98" w:rsidRDefault="00627DF9" w:rsidP="00747193">
      <w:pPr>
        <w:spacing w:after="0" w:line="240" w:lineRule="auto"/>
        <w:rPr>
          <w:rFonts w:ascii="Calibri" w:eastAsia="Times New Roman" w:hAnsi="Calibri" w:cs="Times New Roman"/>
          <w:color w:val="000000"/>
          <w:sz w:val="20"/>
          <w:szCs w:val="20"/>
        </w:rPr>
      </w:pPr>
      <w:r w:rsidRPr="00966F98">
        <w:rPr>
          <w:rFonts w:ascii="Calibri" w:eastAsia="Times New Roman" w:hAnsi="Calibri" w:cs="Times New Roman"/>
          <w:color w:val="000000"/>
          <w:sz w:val="20"/>
          <w:szCs w:val="20"/>
        </w:rPr>
        <w:t xml:space="preserve">ProDoc Signature (date project began): </w:t>
      </w:r>
      <w:r w:rsidR="002B4B38" w:rsidRPr="00966F98">
        <w:rPr>
          <w:rFonts w:ascii="Calibri" w:eastAsia="Times New Roman" w:hAnsi="Calibri" w:cs="Times New Roman"/>
          <w:sz w:val="20"/>
          <w:szCs w:val="20"/>
        </w:rPr>
        <w:t>03 December 2009</w:t>
      </w:r>
      <w:r w:rsidRPr="00966F98">
        <w:rPr>
          <w:rFonts w:ascii="Calibri" w:eastAsia="Times New Roman" w:hAnsi="Calibri" w:cs="Times New Roman"/>
          <w:sz w:val="20"/>
          <w:szCs w:val="20"/>
        </w:rPr>
        <w:t xml:space="preserve">   </w:t>
      </w:r>
    </w:p>
    <w:p w:rsidR="00627DF9" w:rsidRPr="00966F98" w:rsidRDefault="00627DF9" w:rsidP="00747193">
      <w:pPr>
        <w:spacing w:after="0" w:line="240" w:lineRule="auto"/>
        <w:rPr>
          <w:rFonts w:ascii="Calibri" w:eastAsia="Times New Roman" w:hAnsi="Calibri" w:cs="Times New Roman"/>
          <w:sz w:val="20"/>
          <w:szCs w:val="20"/>
        </w:rPr>
      </w:pPr>
      <w:r w:rsidRPr="00966F98">
        <w:rPr>
          <w:rFonts w:ascii="Calibri" w:eastAsia="Times New Roman" w:hAnsi="Calibri" w:cs="Times New Roman"/>
          <w:color w:val="000000"/>
          <w:sz w:val="20"/>
          <w:szCs w:val="20"/>
        </w:rPr>
        <w:t>(Operational) Closing Date (proposed):</w:t>
      </w:r>
      <w:r w:rsidRPr="00966F98">
        <w:rPr>
          <w:rFonts w:ascii="Calibri" w:eastAsia="Times New Roman" w:hAnsi="Calibri" w:cs="Times New Roman"/>
          <w:sz w:val="20"/>
          <w:szCs w:val="20"/>
        </w:rPr>
        <w:t xml:space="preserve"> </w:t>
      </w:r>
      <w:r w:rsidR="00687F18" w:rsidRPr="00966F98">
        <w:rPr>
          <w:rFonts w:ascii="Calibri" w:eastAsia="Times New Roman" w:hAnsi="Calibri" w:cs="Times New Roman"/>
          <w:sz w:val="20"/>
          <w:szCs w:val="20"/>
        </w:rPr>
        <w:t>31 December 2015</w:t>
      </w:r>
    </w:p>
    <w:p w:rsidR="00D663CB" w:rsidRDefault="00D663CB" w:rsidP="00747193">
      <w:pPr>
        <w:spacing w:after="0" w:line="240" w:lineRule="auto"/>
        <w:rPr>
          <w:rFonts w:ascii="Calibri" w:eastAsia="Times New Roman" w:hAnsi="Calibri" w:cs="Times New Roman"/>
          <w:sz w:val="20"/>
          <w:szCs w:val="20"/>
        </w:rPr>
      </w:pPr>
    </w:p>
    <w:p w:rsidR="00627DF9" w:rsidRDefault="00627DF9"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OBJECTIVE AND SCOPE:</w:t>
      </w:r>
    </w:p>
    <w:p w:rsidR="004A7499" w:rsidRDefault="004A7499" w:rsidP="004A749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libri" w:eastAsia="Times New Roman" w:hAnsi="Calibri" w:cs="Times New Roman"/>
          <w:b/>
          <w:sz w:val="20"/>
          <w:szCs w:val="20"/>
        </w:rPr>
      </w:pPr>
    </w:p>
    <w:p w:rsidR="004A7499" w:rsidRDefault="004A7499" w:rsidP="004A749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t xml:space="preserve">The project </w:t>
      </w:r>
      <w:r w:rsidR="008B3457">
        <w:t xml:space="preserve">was designed to: </w:t>
      </w:r>
      <w:r>
        <w:t xml:space="preserve">contribute to the government’s goal of mainstreaming climate risk planning and climate change adaptation into the country’s development policy and planning frameworks across all sectors. The project </w:t>
      </w:r>
      <w:r w:rsidR="008B3457">
        <w:t xml:space="preserve">was expecting to </w:t>
      </w:r>
      <w:r>
        <w:t>achieve this by overcoming the key barriers to such mainstreaming in the areas of land use planning, coastal protection and coastal development, which have been identified as areas needing urgent and immediate attention in the country’s N</w:t>
      </w:r>
      <w:r w:rsidR="009D39F4">
        <w:t xml:space="preserve">ational </w:t>
      </w:r>
      <w:r>
        <w:t>A</w:t>
      </w:r>
      <w:r w:rsidR="009D39F4">
        <w:t xml:space="preserve">daptation </w:t>
      </w:r>
      <w:r>
        <w:t>P</w:t>
      </w:r>
      <w:r w:rsidR="009D39F4">
        <w:t xml:space="preserve">lan of </w:t>
      </w:r>
      <w:r>
        <w:t>A</w:t>
      </w:r>
      <w:r w:rsidR="009D39F4">
        <w:t>ction</w:t>
      </w:r>
      <w:r>
        <w:t xml:space="preserve">. Thus, under Outcome 1, the project </w:t>
      </w:r>
      <w:r w:rsidR="008B3457">
        <w:t>was expected to</w:t>
      </w:r>
      <w:r>
        <w:t xml:space="preserve"> strengthen institutional and individual capacity for climate risk planning at the national, atoll and island levels. Outcome 2 </w:t>
      </w:r>
      <w:r w:rsidR="008B3457">
        <w:t xml:space="preserve">of the project was expected to </w:t>
      </w:r>
      <w:r>
        <w:t xml:space="preserve">addresses key policy and intersectoral coordination gaps, and seeks to strengthen the enabling environment for future decentralized planning, by integrating climate risk reduction measures into key national policies on environment, land use, decentralization, privatization and disaster risk reduction. Additionally, detailed technical guidelines on climate resilient coastal protection, coastal development and land-use planning relevant to the Maldivian context </w:t>
      </w:r>
      <w:r w:rsidR="008B3457">
        <w:t xml:space="preserve">was expected to </w:t>
      </w:r>
      <w:r>
        <w:t xml:space="preserve">be developed to assist planners, decision-makers and technical specialists evaluate climate risks when making development and investment decisions. Outcome 3 </w:t>
      </w:r>
      <w:r w:rsidR="008B3457">
        <w:t xml:space="preserve">was expected to </w:t>
      </w:r>
      <w:r>
        <w:t xml:space="preserve">focus on developing the adaptation capacity of island communities and local authorities. Under this Outcome, the project </w:t>
      </w:r>
      <w:r w:rsidR="008B3457">
        <w:t>is expected to</w:t>
      </w:r>
      <w:r>
        <w:t xml:space="preserve"> demonstrate practical, locally prioritized adaptation options for flooding and erosion control on at least four islands in four different atolls, focusing on “soft” adaptation measures.</w:t>
      </w:r>
      <w:r w:rsidR="008B3457">
        <w:t xml:space="preserve"> However </w:t>
      </w:r>
      <w:r w:rsidR="009D39F4" w:rsidRPr="007611F3">
        <w:t>The project board has decided to reduce the number of demonstration islands from 4 to 2 based on fund availability as coastal protection interventions cannot be done for just one portion of a shoreline.</w:t>
      </w:r>
      <w:r w:rsidR="009D39F4">
        <w:rPr>
          <w:rFonts w:ascii="Trebuchet MS" w:hAnsi="Trebuchet MS"/>
        </w:rPr>
        <w:t xml:space="preserve"> </w:t>
      </w:r>
      <w:r>
        <w:t xml:space="preserve"> Under Outcome 4, lessons learned and adaptation knowledge generated through the project </w:t>
      </w:r>
      <w:r w:rsidR="009D39F4">
        <w:t>is expected to be</w:t>
      </w:r>
      <w:r>
        <w:t xml:space="preserve"> systematically compiled, analyzed and disseminated nationally and internationally, thereby supporting further up-scaling and replication.  </w:t>
      </w:r>
    </w:p>
    <w:p w:rsidR="004A7499" w:rsidRDefault="004A7499" w:rsidP="004A749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jc w:val="both"/>
      </w:pPr>
    </w:p>
    <w:p w:rsidR="00D6638C" w:rsidRPr="00747193" w:rsidRDefault="00D6638C" w:rsidP="00747193">
      <w:pPr>
        <w:spacing w:after="0" w:line="240" w:lineRule="auto"/>
        <w:rPr>
          <w:rFonts w:ascii="Calibri" w:eastAsia="Times New Roman" w:hAnsi="Calibri" w:cs="Times New Roman"/>
          <w:i/>
          <w:sz w:val="20"/>
          <w:szCs w:val="20"/>
        </w:rPr>
      </w:pPr>
      <w:r w:rsidRPr="00747193">
        <w:rPr>
          <w:rFonts w:ascii="Calibri" w:eastAsia="Times New Roman" w:hAnsi="Calibri" w:cs="Times New Roman"/>
          <w:sz w:val="20"/>
          <w:szCs w:val="20"/>
        </w:rPr>
        <w:t xml:space="preserve">The TE will be conducted according to the guidance, rules and procedures reflected in the </w:t>
      </w:r>
      <w:r w:rsidR="005A46A8">
        <w:rPr>
          <w:rFonts w:ascii="Calibri" w:eastAsia="Times New Roman" w:hAnsi="Calibri" w:cs="Times New Roman"/>
          <w:sz w:val="20"/>
          <w:szCs w:val="20"/>
        </w:rPr>
        <w:t>‘</w:t>
      </w:r>
      <w:r w:rsidR="005A46A8" w:rsidRPr="00747193">
        <w:rPr>
          <w:rFonts w:ascii="Calibri" w:eastAsia="Times New Roman" w:hAnsi="Calibri" w:cs="Times New Roman"/>
          <w:sz w:val="20"/>
          <w:szCs w:val="20"/>
        </w:rPr>
        <w:t>UNDP Guidance for Conducting Terminal Evaluations of UNDP-supported, GEF-financed Projects</w:t>
      </w:r>
      <w:r w:rsidR="005A46A8">
        <w:rPr>
          <w:rFonts w:ascii="Calibri" w:eastAsia="Times New Roman" w:hAnsi="Calibri" w:cs="Times New Roman"/>
          <w:sz w:val="20"/>
          <w:szCs w:val="20"/>
        </w:rPr>
        <w:t>’ (2012), henceforth referred to as ‘TE Guidance’.</w:t>
      </w:r>
      <w:r w:rsidR="00913786">
        <w:rPr>
          <w:rStyle w:val="FootnoteReference"/>
          <w:rFonts w:ascii="Calibri" w:eastAsia="Times New Roman" w:hAnsi="Calibri" w:cs="Times New Roman"/>
          <w:sz w:val="20"/>
          <w:szCs w:val="20"/>
        </w:rPr>
        <w:footnoteReference w:id="1"/>
      </w:r>
    </w:p>
    <w:p w:rsidR="00D663CB" w:rsidRDefault="00D663CB" w:rsidP="00747193">
      <w:pPr>
        <w:spacing w:after="0" w:line="240" w:lineRule="auto"/>
        <w:rPr>
          <w:rFonts w:ascii="Calibri" w:eastAsia="Times New Roman" w:hAnsi="Calibri" w:cs="Times New Roman"/>
          <w:sz w:val="20"/>
          <w:szCs w:val="20"/>
        </w:rPr>
      </w:pPr>
    </w:p>
    <w:p w:rsidR="00627DF9" w:rsidRPr="00747193"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50" w:name="_Toc299133043"/>
      <w:bookmarkStart w:id="51" w:name="_Toc321341550"/>
    </w:p>
    <w:p w:rsidR="00D663CB" w:rsidRDefault="00D663CB" w:rsidP="00747193">
      <w:pPr>
        <w:spacing w:after="0" w:line="240" w:lineRule="auto"/>
        <w:rPr>
          <w:rFonts w:ascii="Calibri" w:hAnsi="Calibri"/>
          <w:sz w:val="20"/>
          <w:szCs w:val="20"/>
        </w:rPr>
      </w:pPr>
    </w:p>
    <w:p w:rsidR="00D6638C" w:rsidRPr="00D663CB" w:rsidRDefault="00627DF9" w:rsidP="00747193">
      <w:pPr>
        <w:spacing w:after="0" w:line="240" w:lineRule="auto"/>
        <w:rPr>
          <w:rFonts w:ascii="Calibri" w:hAnsi="Calibri"/>
          <w:b/>
          <w:sz w:val="20"/>
          <w:szCs w:val="20"/>
        </w:rPr>
      </w:pPr>
      <w:r w:rsidRPr="00D663CB">
        <w:rPr>
          <w:rFonts w:ascii="Calibri" w:hAnsi="Calibri"/>
          <w:b/>
          <w:sz w:val="20"/>
          <w:szCs w:val="20"/>
        </w:rPr>
        <w:t>EVALUATION APPROACH AND METHOD:</w:t>
      </w:r>
      <w:bookmarkEnd w:id="50"/>
      <w:bookmarkEnd w:id="51"/>
    </w:p>
    <w:p w:rsidR="00D663CB" w:rsidRPr="00747193" w:rsidRDefault="00D663CB" w:rsidP="00747193">
      <w:pPr>
        <w:spacing w:after="0" w:line="240" w:lineRule="auto"/>
        <w:rPr>
          <w:rFonts w:ascii="Calibri" w:hAnsi="Calibri"/>
          <w:sz w:val="20"/>
          <w:szCs w:val="20"/>
        </w:rPr>
      </w:pPr>
    </w:p>
    <w:p w:rsidR="00D6638C"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An overall approach and method for conducting project terminal evaluations of UNDP supported </w:t>
      </w:r>
      <w:r w:rsidR="009833EB">
        <w:rPr>
          <w:rFonts w:ascii="Calibri" w:eastAsia="Times New Roman" w:hAnsi="Calibri" w:cs="Times New Roman"/>
          <w:sz w:val="20"/>
          <w:szCs w:val="20"/>
        </w:rPr>
        <w:t>AF</w:t>
      </w:r>
      <w:r w:rsidRPr="00747193">
        <w:rPr>
          <w:rFonts w:ascii="Calibri" w:eastAsia="Times New Roman" w:hAnsi="Calibri" w:cs="Times New Roman"/>
          <w:sz w:val="20"/>
          <w:szCs w:val="20"/>
        </w:rPr>
        <w:t xml:space="preserve"> financed projects has developed over time. The evaluator is expected to frame the evaluation effort using the criteria of </w:t>
      </w:r>
      <w:r w:rsidRPr="00747193">
        <w:rPr>
          <w:rFonts w:ascii="Calibri" w:eastAsia="Times New Roman" w:hAnsi="Calibri" w:cs="Times New Roman"/>
          <w:b/>
          <w:sz w:val="20"/>
          <w:szCs w:val="20"/>
        </w:rPr>
        <w:t xml:space="preserve">relevance, effectiveness, efficiency, sustainability, and impact, </w:t>
      </w:r>
      <w:r w:rsidRPr="00747193">
        <w:rPr>
          <w:rFonts w:ascii="Calibri" w:eastAsia="Times New Roman" w:hAnsi="Calibri" w:cs="Times New Roman"/>
          <w:sz w:val="20"/>
          <w:szCs w:val="20"/>
        </w:rPr>
        <w:t xml:space="preserve">as defined and explained in the </w:t>
      </w:r>
      <w:r w:rsidR="005A46A8">
        <w:rPr>
          <w:rFonts w:ascii="Calibri" w:eastAsia="Times New Roman" w:hAnsi="Calibri" w:cs="Times New Roman"/>
          <w:sz w:val="20"/>
          <w:szCs w:val="20"/>
        </w:rPr>
        <w:t>TE Guidance</w:t>
      </w:r>
      <w:r w:rsidR="00627DF9" w:rsidRPr="00747193">
        <w:rPr>
          <w:rFonts w:ascii="Calibri" w:eastAsia="Times New Roman" w:hAnsi="Calibri" w:cs="Times New Roman"/>
          <w:sz w:val="20"/>
          <w:szCs w:val="20"/>
        </w:rPr>
        <w:t xml:space="preserve">.  A </w:t>
      </w:r>
      <w:r w:rsidRPr="00747193">
        <w:rPr>
          <w:rFonts w:ascii="Calibri" w:eastAsia="Times New Roman" w:hAnsi="Calibri" w:cs="Times New Roman"/>
          <w:sz w:val="20"/>
          <w:szCs w:val="20"/>
        </w:rPr>
        <w:t xml:space="preserve">set of questions covering each of these criteria </w:t>
      </w:r>
      <w:r w:rsidR="00627DF9" w:rsidRPr="00747193">
        <w:rPr>
          <w:rFonts w:ascii="Calibri" w:eastAsia="Times New Roman" w:hAnsi="Calibri" w:cs="Times New Roman"/>
          <w:sz w:val="20"/>
          <w:szCs w:val="20"/>
        </w:rPr>
        <w:t>will be provided</w:t>
      </w:r>
      <w:r w:rsidRPr="00747193">
        <w:rPr>
          <w:rFonts w:ascii="Calibri" w:eastAsia="Times New Roman" w:hAnsi="Calibri" w:cs="Times New Roman"/>
          <w:sz w:val="20"/>
          <w:szCs w:val="20"/>
        </w:rPr>
        <w:t xml:space="preserve"> </w:t>
      </w:r>
      <w:r w:rsidR="00627DF9" w:rsidRPr="00747193">
        <w:rPr>
          <w:rFonts w:ascii="Calibri" w:eastAsia="Times New Roman" w:hAnsi="Calibri" w:cs="Times New Roman"/>
          <w:sz w:val="20"/>
          <w:szCs w:val="20"/>
        </w:rPr>
        <w:t>to the selected evaluator.</w:t>
      </w:r>
      <w:r w:rsidRPr="00747193">
        <w:rPr>
          <w:rFonts w:ascii="Calibri" w:eastAsia="Times New Roman" w:hAnsi="Calibri" w:cs="Times New Roman"/>
          <w:sz w:val="20"/>
          <w:szCs w:val="20"/>
        </w:rPr>
        <w:t xml:space="preserve"> The evaluator is expected to amend, complete and</w:t>
      </w:r>
      <w:r w:rsidR="00627DF9" w:rsidRPr="00747193">
        <w:rPr>
          <w:rFonts w:ascii="Calibri" w:eastAsia="Times New Roman" w:hAnsi="Calibri" w:cs="Times New Roman"/>
          <w:sz w:val="20"/>
          <w:szCs w:val="20"/>
        </w:rPr>
        <w:t xml:space="preserve"> submit this matrix as part of </w:t>
      </w:r>
      <w:r w:rsidRPr="00747193">
        <w:rPr>
          <w:rFonts w:ascii="Calibri" w:eastAsia="Times New Roman" w:hAnsi="Calibri" w:cs="Times New Roman"/>
          <w:sz w:val="20"/>
          <w:szCs w:val="20"/>
        </w:rPr>
        <w:t xml:space="preserve">an evaluation inception report, and shall include it as an annex to the final report.  </w:t>
      </w:r>
    </w:p>
    <w:p w:rsidR="0063238A" w:rsidRPr="00747193" w:rsidRDefault="0063238A" w:rsidP="00747193">
      <w:pPr>
        <w:spacing w:after="0" w:line="240" w:lineRule="auto"/>
        <w:rPr>
          <w:rFonts w:ascii="Calibri" w:eastAsia="Times New Roman" w:hAnsi="Calibri" w:cs="Times New Roman"/>
          <w:sz w:val="20"/>
          <w:szCs w:val="20"/>
        </w:rPr>
      </w:pPr>
    </w:p>
    <w:p w:rsidR="00620FF4" w:rsidRPr="00747193" w:rsidRDefault="00620FF4"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w:t>
      </w:r>
      <w:r w:rsidR="000D0F4D">
        <w:rPr>
          <w:rFonts w:ascii="Calibri" w:eastAsia="Times New Roman" w:hAnsi="Calibri" w:cs="Times New Roman"/>
          <w:sz w:val="20"/>
          <w:szCs w:val="20"/>
        </w:rPr>
        <w:t>AF</w:t>
      </w:r>
      <w:r w:rsidRPr="00747193">
        <w:rPr>
          <w:rFonts w:ascii="Calibri" w:eastAsia="Times New Roman" w:hAnsi="Calibri" w:cs="Times New Roman"/>
          <w:sz w:val="20"/>
          <w:szCs w:val="20"/>
        </w:rPr>
        <w:t xml:space="preserve"> operational focal point, UNDP Country Office, project team, UNDP GEF Technical Adviser based in the region and key stakeholders.</w:t>
      </w:r>
    </w:p>
    <w:p w:rsidR="00D663CB" w:rsidRDefault="00D663CB" w:rsidP="00747193">
      <w:pPr>
        <w:pStyle w:val="Heading51"/>
        <w:spacing w:before="0" w:line="240" w:lineRule="auto"/>
        <w:rPr>
          <w:rFonts w:ascii="Calibri" w:hAnsi="Calibri"/>
          <w:sz w:val="20"/>
          <w:szCs w:val="20"/>
        </w:rPr>
      </w:pPr>
    </w:p>
    <w:p w:rsidR="00620FF4" w:rsidRPr="00D663CB" w:rsidRDefault="00620FF4" w:rsidP="00747193">
      <w:pPr>
        <w:pStyle w:val="Heading51"/>
        <w:spacing w:before="0" w:line="240" w:lineRule="auto"/>
        <w:rPr>
          <w:rFonts w:ascii="Calibri" w:hAnsi="Calibri"/>
          <w:sz w:val="28"/>
          <w:szCs w:val="28"/>
        </w:rPr>
      </w:pPr>
      <w:r w:rsidRPr="00D663CB">
        <w:rPr>
          <w:rFonts w:ascii="Calibri" w:hAnsi="Calibri"/>
          <w:sz w:val="28"/>
          <w:szCs w:val="28"/>
        </w:rPr>
        <w:t>DUTIES AND RESPONSIBILITIES</w:t>
      </w:r>
    </w:p>
    <w:p w:rsidR="0063238A" w:rsidRDefault="0063238A" w:rsidP="00747193">
      <w:pPr>
        <w:spacing w:after="0" w:line="240" w:lineRule="auto"/>
        <w:rPr>
          <w:rFonts w:ascii="Calibri" w:eastAsia="Times New Roman" w:hAnsi="Calibri" w:cs="Times New Roman"/>
          <w:sz w:val="20"/>
          <w:szCs w:val="20"/>
        </w:rPr>
      </w:pPr>
    </w:p>
    <w:p w:rsidR="00D6638C"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evaluator is expected to conduct a field mission to </w:t>
      </w:r>
      <w:r w:rsidR="00887CE9">
        <w:rPr>
          <w:rFonts w:ascii="Calibri" w:eastAsia="Times New Roman" w:hAnsi="Calibri" w:cs="Times New Roman"/>
          <w:i/>
          <w:sz w:val="20"/>
          <w:szCs w:val="20"/>
          <w:shd w:val="clear" w:color="auto" w:fill="DDD9C3"/>
        </w:rPr>
        <w:t>Maldives</w:t>
      </w:r>
      <w:r w:rsidRPr="00747193">
        <w:rPr>
          <w:rFonts w:ascii="Calibri" w:eastAsia="Times New Roman" w:hAnsi="Calibri" w:cs="Times New Roman"/>
          <w:sz w:val="20"/>
          <w:szCs w:val="20"/>
        </w:rPr>
        <w:t xml:space="preserve"> including the following project </w:t>
      </w:r>
      <w:r w:rsidR="00627DF9" w:rsidRPr="00747193">
        <w:rPr>
          <w:rFonts w:ascii="Calibri" w:eastAsia="Times New Roman" w:hAnsi="Calibri" w:cs="Times New Roman"/>
          <w:sz w:val="20"/>
          <w:szCs w:val="20"/>
          <w:shd w:val="clear" w:color="auto" w:fill="FFFFFF"/>
        </w:rPr>
        <w:t>sites</w:t>
      </w:r>
      <w:r w:rsidR="00887CE9" w:rsidRPr="00887CE9">
        <w:t xml:space="preserve"> </w:t>
      </w:r>
      <w:r w:rsidR="005B5964">
        <w:t xml:space="preserve">G.Dh Thinadhoo and H.Dh Kulhudhuffushi. </w:t>
      </w:r>
      <w:r w:rsidR="00627DF9" w:rsidRPr="00747193">
        <w:rPr>
          <w:rFonts w:ascii="Calibri" w:eastAsia="Times New Roman" w:hAnsi="Calibri" w:cs="Times New Roman"/>
          <w:sz w:val="20"/>
          <w:szCs w:val="20"/>
        </w:rPr>
        <w:t>Interviews will b</w:t>
      </w:r>
      <w:r w:rsidRPr="00747193">
        <w:rPr>
          <w:rFonts w:ascii="Calibri" w:eastAsia="Times New Roman" w:hAnsi="Calibri" w:cs="Times New Roman"/>
          <w:sz w:val="20"/>
          <w:szCs w:val="20"/>
        </w:rPr>
        <w:t>e held with the following organizations and individuals at a minimum:</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Environment and Energy</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Fisheries and Agriculture</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Tourism</w:t>
      </w:r>
    </w:p>
    <w:p w:rsidR="00887CE9" w:rsidRDefault="00887CE9" w:rsidP="008714D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Finance and Treasury</w:t>
      </w:r>
      <w:r w:rsidR="005C05EE">
        <w:rPr>
          <w:rFonts w:ascii="Calibri" w:eastAsia="Times New Roman" w:hAnsi="Calibri" w:cs="Times New Roman"/>
          <w:sz w:val="20"/>
          <w:szCs w:val="20"/>
        </w:rPr>
        <w:t xml:space="preserve"> </w:t>
      </w:r>
      <w:r w:rsidR="008714D0">
        <w:rPr>
          <w:rFonts w:ascii="Calibri" w:eastAsia="Times New Roman" w:hAnsi="Calibri" w:cs="Times New Roman"/>
          <w:sz w:val="20"/>
          <w:szCs w:val="20"/>
        </w:rPr>
        <w:t>(Economic Development Policy Department (EDPD))</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Economic Development</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National Disaster Management Center</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Ministry of Education</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Private Sector</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Provincial Utility Companies</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Members of Island Council and Atoll Council, island authorities</w:t>
      </w:r>
    </w:p>
    <w:p w:rsidR="00887CE9" w:rsidRDefault="00887CE9"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Environmental NGOs</w:t>
      </w:r>
    </w:p>
    <w:p w:rsidR="00887CE9" w:rsidRDefault="009D39F4"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Relevant </w:t>
      </w:r>
      <w:r w:rsidR="00887CE9">
        <w:rPr>
          <w:rFonts w:ascii="Calibri" w:eastAsia="Times New Roman" w:hAnsi="Calibri" w:cs="Times New Roman"/>
          <w:sz w:val="20"/>
          <w:szCs w:val="20"/>
        </w:rPr>
        <w:t>UN Agencies</w:t>
      </w:r>
    </w:p>
    <w:p w:rsidR="00887CE9" w:rsidRDefault="00887CE9" w:rsidP="00747193">
      <w:pPr>
        <w:spacing w:after="0" w:line="240" w:lineRule="auto"/>
        <w:rPr>
          <w:rFonts w:ascii="Calibri" w:eastAsia="Times New Roman" w:hAnsi="Calibri" w:cs="Times New Roman"/>
          <w:sz w:val="20"/>
          <w:szCs w:val="20"/>
        </w:rPr>
      </w:pPr>
    </w:p>
    <w:p w:rsidR="00D6638C"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The evaluator will review all relevant sources of information, such as the project document, project reports</w:t>
      </w:r>
      <w:r w:rsidR="00022F8E" w:rsidRPr="00747193">
        <w:rPr>
          <w:rFonts w:ascii="Calibri" w:eastAsia="Times New Roman" w:hAnsi="Calibri" w:cs="Times New Roman"/>
          <w:sz w:val="20"/>
          <w:szCs w:val="20"/>
        </w:rPr>
        <w:t xml:space="preserve"> – including</w:t>
      </w:r>
      <w:r w:rsidRPr="00747193">
        <w:rPr>
          <w:rFonts w:ascii="Calibri" w:eastAsia="Times New Roman" w:hAnsi="Calibri" w:cs="Times New Roman"/>
          <w:sz w:val="20"/>
          <w:szCs w:val="20"/>
        </w:rPr>
        <w:t xml:space="preserve"> Annual </w:t>
      </w:r>
      <w:r w:rsidR="000D0F4D">
        <w:rPr>
          <w:rFonts w:ascii="Calibri" w:eastAsia="Times New Roman" w:hAnsi="Calibri" w:cs="Times New Roman"/>
          <w:sz w:val="20"/>
          <w:szCs w:val="20"/>
        </w:rPr>
        <w:t>PPRs</w:t>
      </w:r>
      <w:r w:rsidRPr="00747193">
        <w:rPr>
          <w:rFonts w:ascii="Calibri" w:eastAsia="Times New Roman" w:hAnsi="Calibri" w:cs="Times New Roman"/>
          <w:sz w:val="20"/>
          <w:szCs w:val="20"/>
        </w:rPr>
        <w:t xml:space="preserve">, project budget revisions, midterm review, progress reports, </w:t>
      </w:r>
      <w:r w:rsidR="005B5964">
        <w:rPr>
          <w:rFonts w:ascii="Calibri" w:eastAsia="Times New Roman" w:hAnsi="Calibri" w:cs="Times New Roman"/>
          <w:sz w:val="20"/>
          <w:szCs w:val="20"/>
        </w:rPr>
        <w:t>ICCR</w:t>
      </w:r>
      <w:r w:rsidRPr="00747193">
        <w:rPr>
          <w:rFonts w:ascii="Calibri" w:eastAsia="Times New Roman" w:hAnsi="Calibri" w:cs="Times New Roman"/>
          <w:sz w:val="20"/>
          <w:szCs w:val="20"/>
        </w:rPr>
        <w:t xml:space="preserve"> tracking tools, project files, national strategic and legal documents, and any other material</w:t>
      </w:r>
      <w:r w:rsidR="00022F8E" w:rsidRPr="00747193">
        <w:rPr>
          <w:rFonts w:ascii="Calibri" w:eastAsia="Times New Roman" w:hAnsi="Calibri" w:cs="Times New Roman"/>
          <w:sz w:val="20"/>
          <w:szCs w:val="20"/>
        </w:rPr>
        <w:t>s</w:t>
      </w:r>
      <w:r w:rsidRPr="00747193">
        <w:rPr>
          <w:rFonts w:ascii="Calibri" w:eastAsia="Times New Roman" w:hAnsi="Calibri" w:cs="Times New Roman"/>
          <w:sz w:val="20"/>
          <w:szCs w:val="20"/>
        </w:rPr>
        <w:t xml:space="preserve"> that the evaluator considers useful for this eviden</w:t>
      </w:r>
      <w:r w:rsidR="0063238A">
        <w:rPr>
          <w:rFonts w:ascii="Calibri" w:eastAsia="Times New Roman" w:hAnsi="Calibri" w:cs="Times New Roman"/>
          <w:sz w:val="20"/>
          <w:szCs w:val="20"/>
        </w:rPr>
        <w:t xml:space="preserve">ce-based assessment. </w:t>
      </w:r>
      <w:r w:rsidR="00AA48AB">
        <w:rPr>
          <w:rFonts w:ascii="Calibri" w:eastAsia="Times New Roman" w:hAnsi="Calibri" w:cs="Times New Roman"/>
          <w:sz w:val="20"/>
          <w:szCs w:val="20"/>
        </w:rPr>
        <w:t>The project team will provide these documents to the selected evaluator.</w:t>
      </w:r>
    </w:p>
    <w:p w:rsidR="003B32A6" w:rsidRPr="00747193" w:rsidRDefault="003B32A6" w:rsidP="00747193">
      <w:pPr>
        <w:spacing w:after="0" w:line="240" w:lineRule="auto"/>
        <w:rPr>
          <w:rFonts w:ascii="Calibri" w:eastAsia="Times New Roman" w:hAnsi="Calibri" w:cs="Times New Roman"/>
          <w:sz w:val="20"/>
          <w:szCs w:val="20"/>
        </w:rPr>
      </w:pPr>
    </w:p>
    <w:p w:rsidR="00D663CB" w:rsidRDefault="00D663CB" w:rsidP="00747193">
      <w:pPr>
        <w:spacing w:after="0" w:line="240" w:lineRule="auto"/>
        <w:rPr>
          <w:rFonts w:ascii="Calibri" w:eastAsia="Times New Roman" w:hAnsi="Calibri" w:cs="Times New Roman"/>
          <w:sz w:val="20"/>
          <w:szCs w:val="20"/>
        </w:rPr>
      </w:pPr>
    </w:p>
    <w:p w:rsidR="00627DF9" w:rsidRPr="00D663CB" w:rsidRDefault="00627DF9"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EVALUATION CRITERIA &amp; RATINGS:</w:t>
      </w:r>
    </w:p>
    <w:p w:rsidR="00D663CB" w:rsidRPr="00747193" w:rsidRDefault="00D663CB" w:rsidP="00747193">
      <w:pPr>
        <w:spacing w:after="0" w:line="240" w:lineRule="auto"/>
        <w:rPr>
          <w:rFonts w:ascii="Calibri" w:eastAsia="Times New Roman" w:hAnsi="Calibri" w:cs="Times New Roman"/>
          <w:sz w:val="20"/>
          <w:szCs w:val="20"/>
        </w:rPr>
      </w:pPr>
    </w:p>
    <w:p w:rsidR="00FB4E30" w:rsidRPr="00747193" w:rsidRDefault="00627DF9" w:rsidP="00747193">
      <w:pPr>
        <w:autoSpaceDE w:val="0"/>
        <w:autoSpaceDN w:val="0"/>
        <w:adjustRightInd w:val="0"/>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An a</w:t>
      </w:r>
      <w:r w:rsidR="00D6638C" w:rsidRPr="00747193">
        <w:rPr>
          <w:rFonts w:ascii="Calibri" w:eastAsia="Times New Roman" w:hAnsi="Calibri" w:cs="Times New Roman"/>
          <w:sz w:val="20"/>
          <w:szCs w:val="20"/>
        </w:rPr>
        <w:t>ssessment of project performance will be carried out, based against expectations set out in the Project Logical Framework/Results Framework</w:t>
      </w:r>
      <w:r w:rsidR="00FB4E30" w:rsidRPr="00747193">
        <w:rPr>
          <w:rFonts w:ascii="Calibri" w:eastAsia="Times New Roman" w:hAnsi="Calibri" w:cs="Times New Roman"/>
          <w:sz w:val="20"/>
          <w:szCs w:val="20"/>
        </w:rPr>
        <w:t xml:space="preserve">, </w:t>
      </w:r>
      <w:r w:rsidR="00D6638C" w:rsidRPr="00747193">
        <w:rPr>
          <w:rFonts w:ascii="Calibri" w:eastAsia="Times New Roman" w:hAnsi="Calibri" w:cs="Times New Roman"/>
          <w:sz w:val="20"/>
          <w:szCs w:val="20"/>
        </w:rPr>
        <w:t xml:space="preserve">which provides performance and impact indicators for project implementation along with their corresponding means of verification. The evaluation will at a minimum cover the criteria of: </w:t>
      </w:r>
      <w:r w:rsidR="00D6638C" w:rsidRPr="00747193">
        <w:rPr>
          <w:rFonts w:ascii="Calibri" w:eastAsia="Times New Roman" w:hAnsi="Calibri" w:cs="Times New Roman"/>
          <w:b/>
          <w:sz w:val="20"/>
          <w:szCs w:val="20"/>
        </w:rPr>
        <w:t xml:space="preserve">relevance, effectiveness, efficiency, sustainability and impact. </w:t>
      </w:r>
      <w:r w:rsidR="00D6638C" w:rsidRPr="00747193">
        <w:rPr>
          <w:rFonts w:ascii="Calibri" w:eastAsia="Times New Roman" w:hAnsi="Calibri" w:cs="Times New Roman"/>
          <w:sz w:val="20"/>
          <w:szCs w:val="20"/>
        </w:rPr>
        <w:t xml:space="preserve">Ratings must be provided on the </w:t>
      </w:r>
      <w:r w:rsidR="00FB4E30" w:rsidRPr="00747193">
        <w:rPr>
          <w:rFonts w:ascii="Calibri" w:eastAsia="Times New Roman" w:hAnsi="Calibri" w:cs="Times New Roman"/>
          <w:sz w:val="20"/>
          <w:szCs w:val="20"/>
        </w:rPr>
        <w:t xml:space="preserve">following performance criteria:  </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Monitoring and Evaluation design at entry</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Monitoring and Evaluation Plan Implementation</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quality of M&amp;E</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Relevance</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Effectiveness</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Efficiency</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Project Outcome Rating</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Quality of UNDP Implementation – Implementing Agency (IA)</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Quality of Execution - Executing Agency (EA)</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quality of Implementation / Execution</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Sustainability of Financial resources</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Socio-political Sustainability</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Institutional framework and governance sustainability</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Environmental sustainability</w:t>
      </w:r>
    </w:p>
    <w:p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likelihood of sustainability</w:t>
      </w:r>
    </w:p>
    <w:p w:rsidR="00FB4E30" w:rsidRPr="00747193" w:rsidRDefault="00FB4E30" w:rsidP="00747193">
      <w:pPr>
        <w:autoSpaceDE w:val="0"/>
        <w:autoSpaceDN w:val="0"/>
        <w:adjustRightInd w:val="0"/>
        <w:spacing w:after="0" w:line="240" w:lineRule="auto"/>
        <w:rPr>
          <w:rFonts w:ascii="Calibri" w:eastAsia="Times New Roman" w:hAnsi="Calibri" w:cs="Times New Roman"/>
          <w:sz w:val="20"/>
          <w:szCs w:val="20"/>
        </w:rPr>
      </w:pPr>
    </w:p>
    <w:p w:rsidR="00D6638C" w:rsidRDefault="00D6638C" w:rsidP="00747193">
      <w:pPr>
        <w:autoSpaceDE w:val="0"/>
        <w:autoSpaceDN w:val="0"/>
        <w:adjustRightInd w:val="0"/>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The comp</w:t>
      </w:r>
      <w:r w:rsidR="00022F8E" w:rsidRPr="00747193">
        <w:rPr>
          <w:rFonts w:ascii="Calibri" w:eastAsia="Times New Roman" w:hAnsi="Calibri" w:cs="Times New Roman"/>
          <w:sz w:val="20"/>
          <w:szCs w:val="20"/>
        </w:rPr>
        <w:t>l</w:t>
      </w:r>
      <w:r w:rsidRPr="00747193">
        <w:rPr>
          <w:rFonts w:ascii="Calibri" w:eastAsia="Times New Roman" w:hAnsi="Calibri" w:cs="Times New Roman"/>
          <w:sz w:val="20"/>
          <w:szCs w:val="20"/>
        </w:rPr>
        <w:t xml:space="preserve">eted </w:t>
      </w:r>
      <w:r w:rsidR="00256917" w:rsidRPr="00747193">
        <w:rPr>
          <w:rFonts w:ascii="Calibri" w:eastAsia="Times New Roman" w:hAnsi="Calibri" w:cs="Times New Roman"/>
          <w:sz w:val="20"/>
          <w:szCs w:val="20"/>
        </w:rPr>
        <w:t xml:space="preserve">Required Ratings </w:t>
      </w:r>
      <w:r w:rsidRPr="00747193">
        <w:rPr>
          <w:rFonts w:ascii="Calibri" w:eastAsia="Times New Roman" w:hAnsi="Calibri" w:cs="Times New Roman"/>
          <w:sz w:val="20"/>
          <w:szCs w:val="20"/>
        </w:rPr>
        <w:t>table</w:t>
      </w:r>
      <w:r w:rsidR="00256917" w:rsidRPr="00747193">
        <w:rPr>
          <w:rFonts w:ascii="Calibri" w:eastAsia="Times New Roman" w:hAnsi="Calibri" w:cs="Times New Roman"/>
          <w:sz w:val="20"/>
          <w:szCs w:val="20"/>
        </w:rPr>
        <w:t xml:space="preserve"> (as found in the TE Guidance)</w:t>
      </w:r>
      <w:r w:rsidRPr="00747193">
        <w:rPr>
          <w:rFonts w:ascii="Calibri" w:eastAsia="Times New Roman" w:hAnsi="Calibri" w:cs="Times New Roman"/>
          <w:sz w:val="20"/>
          <w:szCs w:val="20"/>
        </w:rPr>
        <w:t xml:space="preserve"> must be included in the </w:t>
      </w:r>
      <w:r w:rsidR="00256917" w:rsidRPr="00747193">
        <w:rPr>
          <w:rFonts w:ascii="Calibri" w:eastAsia="Times New Roman" w:hAnsi="Calibri" w:cs="Times New Roman"/>
          <w:sz w:val="20"/>
          <w:szCs w:val="20"/>
        </w:rPr>
        <w:t xml:space="preserve">evaluation executive summary.  </w:t>
      </w:r>
      <w:r w:rsidRPr="00747193">
        <w:rPr>
          <w:rFonts w:ascii="Calibri" w:eastAsia="Times New Roman" w:hAnsi="Calibri" w:cs="Times New Roman"/>
          <w:sz w:val="20"/>
          <w:szCs w:val="20"/>
        </w:rPr>
        <w:t xml:space="preserve">The obligatory rating scales </w:t>
      </w:r>
      <w:r w:rsidR="00256917" w:rsidRPr="00747193">
        <w:rPr>
          <w:rFonts w:ascii="Calibri" w:eastAsia="Times New Roman" w:hAnsi="Calibri" w:cs="Times New Roman"/>
          <w:sz w:val="20"/>
          <w:szCs w:val="20"/>
        </w:rPr>
        <w:t xml:space="preserve">can be found in the TE Guidance. </w:t>
      </w:r>
    </w:p>
    <w:p w:rsidR="0006693C" w:rsidRDefault="0006693C" w:rsidP="00747193">
      <w:pPr>
        <w:autoSpaceDE w:val="0"/>
        <w:autoSpaceDN w:val="0"/>
        <w:adjustRightInd w:val="0"/>
        <w:spacing w:after="0" w:line="240" w:lineRule="auto"/>
        <w:rPr>
          <w:rFonts w:ascii="Calibri" w:eastAsia="Times New Roman" w:hAnsi="Calibri" w:cs="Times New Roman"/>
          <w:sz w:val="20"/>
          <w:szCs w:val="20"/>
        </w:rPr>
      </w:pPr>
    </w:p>
    <w:p w:rsidR="0006693C" w:rsidRPr="00747193" w:rsidRDefault="0006693C" w:rsidP="00747193">
      <w:pPr>
        <w:autoSpaceDE w:val="0"/>
        <w:autoSpaceDN w:val="0"/>
        <w:adjustRightInd w:val="0"/>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 full recommended report outline can be found in the </w:t>
      </w:r>
      <w:r w:rsidRPr="00747193">
        <w:rPr>
          <w:rFonts w:ascii="Calibri" w:eastAsia="Times New Roman" w:hAnsi="Calibri" w:cs="Times New Roman"/>
          <w:sz w:val="20"/>
          <w:szCs w:val="20"/>
        </w:rPr>
        <w:t>TE Guidance.</w:t>
      </w:r>
    </w:p>
    <w:p w:rsidR="00620FF4" w:rsidRPr="00747193" w:rsidRDefault="00620FF4" w:rsidP="00747193">
      <w:pPr>
        <w:autoSpaceDE w:val="0"/>
        <w:autoSpaceDN w:val="0"/>
        <w:adjustRightInd w:val="0"/>
        <w:spacing w:after="0" w:line="240" w:lineRule="auto"/>
        <w:rPr>
          <w:rFonts w:ascii="Calibri" w:eastAsia="Times New Roman" w:hAnsi="Calibri" w:cs="Times New Roman"/>
          <w:sz w:val="20"/>
          <w:szCs w:val="20"/>
        </w:rPr>
      </w:pPr>
    </w:p>
    <w:p w:rsidR="00620FF4" w:rsidRPr="00D663CB" w:rsidRDefault="00620FF4" w:rsidP="00747193">
      <w:pPr>
        <w:autoSpaceDE w:val="0"/>
        <w:autoSpaceDN w:val="0"/>
        <w:adjustRightInd w:val="0"/>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PROJECT FINANCE AND CO-FINANCE:</w:t>
      </w:r>
    </w:p>
    <w:p w:rsidR="00D663CB" w:rsidRPr="00747193" w:rsidRDefault="00D663CB" w:rsidP="00747193">
      <w:pPr>
        <w:autoSpaceDE w:val="0"/>
        <w:autoSpaceDN w:val="0"/>
        <w:adjustRightInd w:val="0"/>
        <w:spacing w:after="0" w:line="240" w:lineRule="auto"/>
        <w:rPr>
          <w:rFonts w:ascii="Calibri" w:eastAsia="Times New Roman" w:hAnsi="Calibri" w:cs="Times New Roman"/>
          <w:sz w:val="20"/>
          <w:szCs w:val="20"/>
        </w:rPr>
      </w:pPr>
    </w:p>
    <w:p w:rsidR="00620FF4" w:rsidRPr="00747193" w:rsidRDefault="00620FF4" w:rsidP="00747193">
      <w:pPr>
        <w:spacing w:after="0" w:line="240" w:lineRule="auto"/>
        <w:rPr>
          <w:rFonts w:ascii="Calibri" w:eastAsia="Times New Roman" w:hAnsi="Calibri" w:cs="Times New Roman"/>
          <w:sz w:val="20"/>
          <w:szCs w:val="20"/>
          <w:lang w:val="en-GB"/>
        </w:rPr>
      </w:pPr>
      <w:r w:rsidRPr="00747193">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Required Co-financing Table </w:t>
      </w:r>
      <w:r w:rsidRPr="00747193">
        <w:rPr>
          <w:rFonts w:ascii="Calibri" w:eastAsia="Times New Roman" w:hAnsi="Calibri" w:cs="Times New Roman"/>
          <w:sz w:val="20"/>
          <w:szCs w:val="20"/>
        </w:rPr>
        <w:t>(as found in the TE Guidance)</w:t>
      </w:r>
      <w:r w:rsidRPr="00747193">
        <w:rPr>
          <w:rFonts w:ascii="Calibri" w:eastAsia="Times New Roman" w:hAnsi="Calibri" w:cs="Times New Roman"/>
          <w:sz w:val="20"/>
          <w:szCs w:val="20"/>
          <w:lang w:val="en-GB"/>
        </w:rPr>
        <w:t xml:space="preserve">, which will be included in the terminal evaluation report.  </w:t>
      </w:r>
    </w:p>
    <w:p w:rsidR="00D663CB" w:rsidRDefault="00D663CB" w:rsidP="00747193">
      <w:pPr>
        <w:spacing w:after="0" w:line="240" w:lineRule="auto"/>
        <w:rPr>
          <w:rFonts w:ascii="Calibri" w:eastAsia="Times New Roman" w:hAnsi="Calibri" w:cs="Times New Roman"/>
          <w:sz w:val="20"/>
          <w:szCs w:val="20"/>
          <w:lang w:val="en-GB"/>
        </w:rPr>
      </w:pPr>
    </w:p>
    <w:p w:rsidR="00620FF4" w:rsidRPr="00D663CB" w:rsidRDefault="00620FF4" w:rsidP="00747193">
      <w:pPr>
        <w:spacing w:after="0" w:line="240" w:lineRule="auto"/>
        <w:rPr>
          <w:rFonts w:ascii="Calibri" w:eastAsia="Times New Roman" w:hAnsi="Calibri" w:cs="Times New Roman"/>
          <w:b/>
          <w:sz w:val="20"/>
          <w:szCs w:val="20"/>
          <w:lang w:val="en-GB"/>
        </w:rPr>
      </w:pPr>
      <w:r w:rsidRPr="00D663CB">
        <w:rPr>
          <w:rFonts w:ascii="Calibri" w:eastAsia="Times New Roman" w:hAnsi="Calibri" w:cs="Times New Roman"/>
          <w:b/>
          <w:sz w:val="20"/>
          <w:szCs w:val="20"/>
          <w:lang w:val="en-GB"/>
        </w:rPr>
        <w:t>MAINSTREAMING:</w:t>
      </w:r>
    </w:p>
    <w:p w:rsidR="00D663CB" w:rsidRPr="00747193" w:rsidRDefault="00D663CB" w:rsidP="00747193">
      <w:pPr>
        <w:spacing w:after="0" w:line="240" w:lineRule="auto"/>
        <w:rPr>
          <w:rFonts w:ascii="Calibri" w:eastAsia="Times New Roman" w:hAnsi="Calibri" w:cs="Times New Roman"/>
          <w:sz w:val="20"/>
          <w:szCs w:val="20"/>
          <w:lang w:val="en-GB"/>
        </w:rPr>
      </w:pPr>
    </w:p>
    <w:p w:rsidR="00620FF4" w:rsidRDefault="00620FF4"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lang w:val="en-GB"/>
        </w:rPr>
        <w:t xml:space="preserve">UNDP </w:t>
      </w:r>
      <w:r w:rsidRPr="00747193">
        <w:rPr>
          <w:rFonts w:ascii="Calibri" w:eastAsia="Times New Roman" w:hAnsi="Calibri" w:cs="Times New Roman"/>
          <w:sz w:val="20"/>
          <w:szCs w:val="20"/>
        </w:rPr>
        <w:t>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p>
    <w:p w:rsidR="00F16CDD" w:rsidRPr="00747193" w:rsidRDefault="00F16CDD" w:rsidP="00747193">
      <w:pPr>
        <w:spacing w:after="0" w:line="240" w:lineRule="auto"/>
        <w:rPr>
          <w:rFonts w:ascii="Calibri" w:eastAsia="Times New Roman" w:hAnsi="Calibri" w:cs="Times New Roman"/>
          <w:sz w:val="20"/>
          <w:szCs w:val="20"/>
        </w:rPr>
      </w:pPr>
    </w:p>
    <w:p w:rsidR="00D663CB" w:rsidRDefault="00D663CB" w:rsidP="00747193">
      <w:pPr>
        <w:spacing w:after="0" w:line="240" w:lineRule="auto"/>
        <w:rPr>
          <w:rFonts w:ascii="Calibri" w:eastAsia="Times New Roman" w:hAnsi="Calibri" w:cs="Times New Roman"/>
          <w:sz w:val="20"/>
          <w:szCs w:val="20"/>
        </w:rPr>
      </w:pPr>
    </w:p>
    <w:p w:rsidR="00620FF4"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IMPACT:</w:t>
      </w:r>
    </w:p>
    <w:p w:rsidR="00D663CB" w:rsidRPr="00747193" w:rsidRDefault="00D663CB" w:rsidP="00747193">
      <w:pPr>
        <w:spacing w:after="0" w:line="240" w:lineRule="auto"/>
        <w:rPr>
          <w:rFonts w:ascii="Calibri" w:eastAsia="Times New Roman" w:hAnsi="Calibri" w:cs="Times New Roman"/>
          <w:sz w:val="20"/>
          <w:szCs w:val="20"/>
        </w:rPr>
      </w:pPr>
    </w:p>
    <w:p w:rsidR="00620FF4" w:rsidRPr="00747193" w:rsidRDefault="00620FF4" w:rsidP="00747193">
      <w:pPr>
        <w:spacing w:after="0" w:line="240" w:lineRule="auto"/>
        <w:rPr>
          <w:rFonts w:ascii="Calibri" w:hAnsi="Calibri"/>
          <w:sz w:val="20"/>
          <w:szCs w:val="20"/>
          <w:lang w:val="en-GB"/>
        </w:rPr>
      </w:pPr>
      <w:r w:rsidRPr="00747193">
        <w:rPr>
          <w:rFonts w:ascii="Calibri" w:eastAsia="Times New Roman" w:hAnsi="Calibri" w:cs="Times New Roman"/>
          <w:sz w:val="20"/>
          <w:szCs w:val="20"/>
        </w:rPr>
        <w:t>The evaluators will assess the extent to which the project is achieving impacts or progressing towards the achievement of impacts.</w:t>
      </w:r>
      <w:r w:rsidRPr="00747193">
        <w:rPr>
          <w:rFonts w:ascii="Calibri" w:eastAsia="Times New Roman" w:hAnsi="Calibri" w:cs="WarnockPro-Light"/>
          <w:sz w:val="20"/>
          <w:szCs w:val="20"/>
        </w:rPr>
        <w:t xml:space="preserve"> K</w:t>
      </w:r>
      <w:r w:rsidRPr="00747193">
        <w:rPr>
          <w:rFonts w:ascii="Calibri" w:eastAsia="Times New Roman" w:hAnsi="Calibri" w:cs="Times New Roman"/>
          <w:sz w:val="20"/>
          <w:szCs w:val="20"/>
        </w:rPr>
        <w:t>ey findings that should be brought out in the evaluations include whether the project has demonstrated: a) verifiable improvements in ecological status, b) verifiable reductions in stress on ecological systems, and/or c) demonstrated progress towards these impact achievements [</w:t>
      </w:r>
      <w:r w:rsidR="00C12DA6">
        <w:rPr>
          <w:rFonts w:ascii="Calibri" w:hAnsi="Calibri"/>
          <w:sz w:val="20"/>
          <w:szCs w:val="20"/>
          <w:lang w:val="en-GB"/>
        </w:rPr>
        <w:t>a</w:t>
      </w:r>
      <w:r w:rsidRPr="00747193">
        <w:rPr>
          <w:rFonts w:ascii="Calibri" w:hAnsi="Calibri"/>
          <w:sz w:val="20"/>
          <w:szCs w:val="20"/>
          <w:lang w:val="en-GB"/>
        </w:rPr>
        <w:t xml:space="preserve"> useful tool for gauging progress to impact is the 2009 Review of Outcomes to Impacts (ROtI) method developed by the GEF Evaluation Office]. </w:t>
      </w:r>
    </w:p>
    <w:p w:rsidR="00D663CB" w:rsidRDefault="00D663CB" w:rsidP="00747193">
      <w:pPr>
        <w:spacing w:after="0" w:line="240" w:lineRule="auto"/>
        <w:rPr>
          <w:rFonts w:ascii="Calibri" w:hAnsi="Calibri"/>
          <w:sz w:val="20"/>
          <w:szCs w:val="20"/>
          <w:lang w:val="en-GB"/>
        </w:rPr>
      </w:pPr>
    </w:p>
    <w:p w:rsidR="00620FF4" w:rsidRPr="00D663CB" w:rsidRDefault="00620FF4" w:rsidP="00747193">
      <w:pPr>
        <w:spacing w:after="0" w:line="240" w:lineRule="auto"/>
        <w:rPr>
          <w:rFonts w:ascii="Calibri" w:hAnsi="Calibri"/>
          <w:b/>
          <w:sz w:val="20"/>
          <w:szCs w:val="20"/>
          <w:lang w:val="en-GB"/>
        </w:rPr>
      </w:pPr>
      <w:r w:rsidRPr="00D663CB">
        <w:rPr>
          <w:rFonts w:ascii="Calibri" w:hAnsi="Calibri"/>
          <w:b/>
          <w:sz w:val="20"/>
          <w:szCs w:val="20"/>
          <w:lang w:val="en-GB"/>
        </w:rPr>
        <w:t>CONCLUSIONS, RECOMMENDATIONS &amp; LESSONS:</w:t>
      </w:r>
    </w:p>
    <w:p w:rsidR="00D663CB" w:rsidRPr="00747193" w:rsidRDefault="00D663CB" w:rsidP="00747193">
      <w:pPr>
        <w:spacing w:after="0" w:line="240" w:lineRule="auto"/>
        <w:rPr>
          <w:rStyle w:val="Hyperlink"/>
          <w:rFonts w:ascii="Calibri" w:hAnsi="Calibri"/>
          <w:sz w:val="20"/>
          <w:szCs w:val="20"/>
          <w:lang w:val="en-GB"/>
        </w:rPr>
      </w:pPr>
    </w:p>
    <w:p w:rsidR="00D6638C" w:rsidRPr="00747193" w:rsidRDefault="00620FF4"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report must include a chapter providing a set </w:t>
      </w:r>
      <w:r w:rsidRPr="00654086">
        <w:rPr>
          <w:rFonts w:ascii="Calibri" w:eastAsia="Times New Roman" w:hAnsi="Calibri" w:cs="Times New Roman"/>
          <w:sz w:val="20"/>
          <w:szCs w:val="20"/>
        </w:rPr>
        <w:t>of conclusions, recommendations and lessons.</w:t>
      </w:r>
      <w:r w:rsidRPr="00747193">
        <w:rPr>
          <w:rFonts w:ascii="Calibri" w:eastAsia="Times New Roman" w:hAnsi="Calibri" w:cs="Times New Roman"/>
          <w:sz w:val="20"/>
          <w:szCs w:val="20"/>
        </w:rPr>
        <w:t xml:space="preserve">  </w:t>
      </w:r>
      <w:bookmarkStart w:id="52" w:name="_Toc299126621"/>
      <w:bookmarkEnd w:id="2"/>
    </w:p>
    <w:p w:rsidR="00D663CB" w:rsidRDefault="00D663CB" w:rsidP="00747193">
      <w:pPr>
        <w:spacing w:after="0" w:line="240" w:lineRule="auto"/>
        <w:rPr>
          <w:rFonts w:ascii="Calibri" w:eastAsia="Times New Roman" w:hAnsi="Calibri" w:cs="Times New Roman"/>
          <w:sz w:val="20"/>
          <w:szCs w:val="20"/>
        </w:rPr>
      </w:pPr>
    </w:p>
    <w:p w:rsidR="00620FF4"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IMPLEMENTATION ARRANGEMENTS:</w:t>
      </w:r>
    </w:p>
    <w:p w:rsidR="00D663CB" w:rsidRPr="00747193" w:rsidRDefault="00D663CB" w:rsidP="00747193">
      <w:pPr>
        <w:spacing w:after="0" w:line="240" w:lineRule="auto"/>
        <w:rPr>
          <w:rFonts w:ascii="Calibri" w:eastAsia="Times New Roman" w:hAnsi="Calibri" w:cs="Times New Roman"/>
          <w:sz w:val="20"/>
          <w:szCs w:val="20"/>
        </w:rPr>
      </w:pPr>
    </w:p>
    <w:p w:rsidR="00620FF4" w:rsidRPr="00747193" w:rsidRDefault="00620FF4" w:rsidP="00747193">
      <w:pPr>
        <w:spacing w:after="0" w:line="240" w:lineRule="auto"/>
        <w:rPr>
          <w:rFonts w:ascii="Calibri" w:hAnsi="Calibri"/>
          <w:sz w:val="20"/>
          <w:szCs w:val="20"/>
        </w:rPr>
      </w:pPr>
      <w:r w:rsidRPr="00747193">
        <w:rPr>
          <w:rFonts w:ascii="Calibri" w:hAnsi="Calibri"/>
          <w:sz w:val="20"/>
          <w:szCs w:val="20"/>
        </w:rPr>
        <w:t xml:space="preserve">The </w:t>
      </w:r>
      <w:r w:rsidRPr="00747193">
        <w:rPr>
          <w:rFonts w:ascii="Calibri" w:eastAsia="Times New Roman" w:hAnsi="Calibri" w:cs="Times New Roman"/>
          <w:sz w:val="20"/>
          <w:szCs w:val="20"/>
        </w:rPr>
        <w:t>principal responsibility for managing this evaluation resides with the UND</w:t>
      </w:r>
      <w:r w:rsidR="00C824B5">
        <w:rPr>
          <w:rFonts w:ascii="Calibri" w:eastAsia="Times New Roman" w:hAnsi="Calibri" w:cs="Times New Roman"/>
          <w:sz w:val="20"/>
          <w:szCs w:val="20"/>
        </w:rPr>
        <w:t xml:space="preserve">P </w:t>
      </w:r>
      <w:r w:rsidR="007C3098">
        <w:rPr>
          <w:rFonts w:ascii="Calibri" w:eastAsia="Times New Roman" w:hAnsi="Calibri" w:cs="Times New Roman"/>
          <w:sz w:val="20"/>
          <w:szCs w:val="20"/>
        </w:rPr>
        <w:t>CO</w:t>
      </w:r>
      <w:r w:rsidRPr="00747193">
        <w:rPr>
          <w:rFonts w:ascii="Calibri" w:eastAsia="Times New Roman" w:hAnsi="Calibri" w:cs="Times New Roman"/>
          <w:sz w:val="20"/>
          <w:szCs w:val="20"/>
        </w:rPr>
        <w:t xml:space="preserve"> in </w:t>
      </w:r>
      <w:r w:rsidR="00C33948">
        <w:rPr>
          <w:rFonts w:ascii="Calibri" w:eastAsia="Times New Roman" w:hAnsi="Calibri" w:cs="Times New Roman"/>
          <w:i/>
          <w:sz w:val="20"/>
          <w:szCs w:val="20"/>
          <w:highlight w:val="lightGray"/>
          <w:shd w:val="clear" w:color="auto" w:fill="E0E0E0"/>
        </w:rPr>
        <w:t>Maldives</w:t>
      </w:r>
      <w:r w:rsidRPr="00747193">
        <w:rPr>
          <w:rFonts w:ascii="Calibri" w:eastAsia="Times New Roman" w:hAnsi="Calibri" w:cs="Times New Roman"/>
          <w:i/>
          <w:sz w:val="20"/>
          <w:szCs w:val="20"/>
          <w:highlight w:val="lightGray"/>
        </w:rPr>
        <w:t>.</w:t>
      </w:r>
      <w:r w:rsidRPr="00747193">
        <w:rPr>
          <w:rFonts w:ascii="Calibri" w:eastAsia="Times New Roman" w:hAnsi="Calibri" w:cs="Times New Roman"/>
          <w:i/>
          <w:sz w:val="20"/>
          <w:szCs w:val="20"/>
        </w:rPr>
        <w:t xml:space="preserve"> </w:t>
      </w:r>
      <w:r w:rsidRPr="00747193">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rsidR="00D663CB" w:rsidRDefault="00D663CB" w:rsidP="00747193">
      <w:pPr>
        <w:spacing w:after="0" w:line="240" w:lineRule="auto"/>
        <w:rPr>
          <w:rFonts w:ascii="Calibri" w:eastAsia="Times New Roman" w:hAnsi="Calibri" w:cs="Times New Roman"/>
          <w:sz w:val="20"/>
          <w:szCs w:val="20"/>
        </w:rPr>
      </w:pPr>
      <w:bookmarkStart w:id="53" w:name="_Toc299133047"/>
      <w:bookmarkStart w:id="54" w:name="_Toc299122838"/>
      <w:bookmarkStart w:id="55" w:name="_Toc299122860"/>
      <w:bookmarkStart w:id="56" w:name="_Toc299126629"/>
      <w:bookmarkEnd w:id="52"/>
    </w:p>
    <w:p w:rsidR="00022F8E"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EVALUATION TIMEFRAME:</w:t>
      </w:r>
    </w:p>
    <w:p w:rsidR="00D663CB" w:rsidRPr="00747193" w:rsidRDefault="00D663CB" w:rsidP="00747193">
      <w:pPr>
        <w:spacing w:after="0" w:line="240" w:lineRule="auto"/>
        <w:rPr>
          <w:rFonts w:ascii="Calibri" w:eastAsia="Times New Roman" w:hAnsi="Calibri" w:cs="Times New Roman"/>
          <w:sz w:val="20"/>
          <w:szCs w:val="20"/>
        </w:rPr>
      </w:pPr>
    </w:p>
    <w:p w:rsidR="00E65CDB" w:rsidRPr="003B32A6" w:rsidRDefault="00E65CDB" w:rsidP="00DE014F">
      <w:pPr>
        <w:spacing w:after="0" w:line="240" w:lineRule="auto"/>
        <w:rPr>
          <w:rFonts w:ascii="Calibri" w:eastAsia="Times New Roman" w:hAnsi="Calibri" w:cs="Times New Roman"/>
          <w:sz w:val="20"/>
          <w:szCs w:val="20"/>
        </w:rPr>
        <w:pPrChange w:id="57" w:author="Ahmed Fizal" w:date="2015-10-08T15:22:00Z">
          <w:pPr>
            <w:spacing w:after="0" w:line="240" w:lineRule="auto"/>
          </w:pPr>
        </w:pPrChange>
      </w:pPr>
      <w:r w:rsidRPr="003B32A6">
        <w:rPr>
          <w:rFonts w:ascii="Calibri" w:eastAsia="Times New Roman" w:hAnsi="Calibri" w:cs="Times New Roman"/>
          <w:sz w:val="20"/>
          <w:szCs w:val="20"/>
        </w:rPr>
        <w:t xml:space="preserve">The total duration of the evaluation will be </w:t>
      </w:r>
      <w:ins w:id="58" w:author="Ahmed Fizal" w:date="2015-10-08T15:22:00Z">
        <w:r w:rsidR="00DE014F">
          <w:rPr>
            <w:rFonts w:ascii="Calibri" w:eastAsia="Times New Roman" w:hAnsi="Calibri" w:cs="Times New Roman"/>
            <w:sz w:val="20"/>
            <w:szCs w:val="20"/>
          </w:rPr>
          <w:t>35</w:t>
        </w:r>
      </w:ins>
      <w:del w:id="59" w:author="Ahmed Fizal" w:date="2015-10-08T15:22:00Z">
        <w:r w:rsidR="003B32A6" w:rsidRPr="003B32A6" w:rsidDel="00DE014F">
          <w:rPr>
            <w:rFonts w:ascii="Calibri" w:eastAsia="Times New Roman" w:hAnsi="Calibri" w:cs="Times New Roman"/>
            <w:sz w:val="20"/>
            <w:szCs w:val="20"/>
          </w:rPr>
          <w:delText>60</w:delText>
        </w:r>
      </w:del>
      <w:r w:rsidR="00613753" w:rsidRPr="003B32A6">
        <w:rPr>
          <w:rFonts w:ascii="Calibri" w:eastAsia="Times New Roman" w:hAnsi="Calibri" w:cs="Times New Roman"/>
          <w:sz w:val="20"/>
          <w:szCs w:val="20"/>
        </w:rPr>
        <w:t xml:space="preserve"> </w:t>
      </w:r>
      <w:r w:rsidR="00243CEE" w:rsidRPr="003B32A6">
        <w:rPr>
          <w:rFonts w:ascii="Calibri" w:eastAsia="Times New Roman" w:hAnsi="Calibri" w:cs="Times New Roman"/>
          <w:sz w:val="20"/>
          <w:szCs w:val="20"/>
        </w:rPr>
        <w:t xml:space="preserve">working </w:t>
      </w:r>
      <w:r w:rsidRPr="003B32A6">
        <w:rPr>
          <w:rFonts w:ascii="Calibri" w:eastAsia="Times New Roman" w:hAnsi="Calibri" w:cs="Times New Roman"/>
          <w:sz w:val="20"/>
          <w:szCs w:val="20"/>
        </w:rPr>
        <w:t xml:space="preserve">days </w:t>
      </w:r>
      <w:del w:id="60" w:author="Ahmed Fizal" w:date="2015-10-08T15:22:00Z">
        <w:r w:rsidRPr="003B32A6" w:rsidDel="00DE014F">
          <w:rPr>
            <w:rFonts w:ascii="Calibri" w:eastAsia="Times New Roman" w:hAnsi="Calibri" w:cs="Times New Roman"/>
            <w:sz w:val="20"/>
            <w:szCs w:val="20"/>
          </w:rPr>
          <w:delText xml:space="preserve">over a time period of </w:delText>
        </w:r>
        <w:r w:rsidR="003B32A6" w:rsidRPr="003B32A6" w:rsidDel="00DE014F">
          <w:rPr>
            <w:rFonts w:ascii="Calibri" w:eastAsia="Times New Roman" w:hAnsi="Calibri" w:cs="Times New Roman"/>
            <w:sz w:val="20"/>
            <w:szCs w:val="20"/>
          </w:rPr>
          <w:delText>2 month</w:delText>
        </w:r>
        <w:r w:rsidRPr="003B32A6" w:rsidDel="00DE014F">
          <w:rPr>
            <w:rFonts w:ascii="Calibri" w:eastAsia="Times New Roman" w:hAnsi="Calibri" w:cs="Times New Roman"/>
            <w:sz w:val="20"/>
            <w:szCs w:val="20"/>
          </w:rPr>
          <w:delText xml:space="preserve"> according to the following plan</w:delText>
        </w:r>
      </w:del>
      <w:ins w:id="61" w:author="Ahmed Fizal" w:date="2015-10-08T15:22:00Z">
        <w:r w:rsidR="00DE014F">
          <w:rPr>
            <w:rFonts w:ascii="Calibri" w:eastAsia="Times New Roman" w:hAnsi="Calibri" w:cs="Times New Roman"/>
            <w:sz w:val="20"/>
            <w:szCs w:val="20"/>
          </w:rPr>
          <w:t>.</w:t>
        </w:r>
      </w:ins>
      <w:del w:id="62" w:author="Ahmed Fizal" w:date="2015-10-08T15:22:00Z">
        <w:r w:rsidRPr="003B32A6" w:rsidDel="00DE014F">
          <w:rPr>
            <w:rFonts w:ascii="Calibri" w:eastAsia="Times New Roman" w:hAnsi="Calibri" w:cs="Times New Roman"/>
            <w:sz w:val="20"/>
            <w:szCs w:val="20"/>
          </w:rPr>
          <w:delText>:</w:delText>
        </w:r>
      </w:del>
    </w:p>
    <w:p w:rsidR="00E65CDB" w:rsidRDefault="00E65CDB" w:rsidP="00747193">
      <w:pPr>
        <w:spacing w:after="0" w:line="240" w:lineRule="auto"/>
        <w:rPr>
          <w:rFonts w:ascii="Calibri" w:eastAsia="Times New Roman" w:hAnsi="Calibri" w:cs="Times New Roman"/>
          <w:sz w:val="20"/>
          <w:szCs w:val="20"/>
        </w:rPr>
      </w:pPr>
    </w:p>
    <w:p w:rsidR="0093392C" w:rsidRPr="0093392C" w:rsidRDefault="0093392C" w:rsidP="0093392C">
      <w:pPr>
        <w:pStyle w:val="ListParagraph"/>
        <w:numPr>
          <w:ilvl w:val="0"/>
          <w:numId w:val="45"/>
        </w:numPr>
        <w:spacing w:before="0" w:after="0" w:line="240" w:lineRule="auto"/>
        <w:contextualSpacing w:val="0"/>
        <w:rPr>
          <w:color w:val="000000" w:themeColor="text1"/>
          <w:lang w:val="en-GB"/>
        </w:rPr>
      </w:pPr>
      <w:r w:rsidRPr="0093392C">
        <w:rPr>
          <w:color w:val="000000" w:themeColor="text1"/>
          <w:lang w:val="en-GB"/>
        </w:rPr>
        <w:t xml:space="preserve">Start date: </w:t>
      </w:r>
      <w:ins w:id="63" w:author="Ahmed Fizal" w:date="2015-10-08T15:24:00Z">
        <w:r w:rsidR="00DE014F">
          <w:rPr>
            <w:color w:val="000000" w:themeColor="text1"/>
            <w:lang w:val="en-GB"/>
          </w:rPr>
          <w:t>10</w:t>
        </w:r>
        <w:r w:rsidR="00DE014F" w:rsidRPr="00DE014F">
          <w:rPr>
            <w:color w:val="000000" w:themeColor="text1"/>
            <w:vertAlign w:val="superscript"/>
            <w:lang w:val="en-GB"/>
            <w:rPrChange w:id="64" w:author="Ahmed Fizal" w:date="2015-10-08T15:24:00Z">
              <w:rPr>
                <w:color w:val="000000" w:themeColor="text1"/>
                <w:lang w:val="en-GB"/>
              </w:rPr>
            </w:rPrChange>
          </w:rPr>
          <w:t>th</w:t>
        </w:r>
        <w:r w:rsidR="00DE014F">
          <w:rPr>
            <w:color w:val="000000" w:themeColor="text1"/>
            <w:lang w:val="en-GB"/>
          </w:rPr>
          <w:t xml:space="preserve"> November</w:t>
        </w:r>
      </w:ins>
    </w:p>
    <w:p w:rsidR="0093392C" w:rsidRPr="0093392C" w:rsidRDefault="0093392C" w:rsidP="00DE014F">
      <w:pPr>
        <w:pStyle w:val="ListParagraph"/>
        <w:numPr>
          <w:ilvl w:val="0"/>
          <w:numId w:val="45"/>
        </w:numPr>
        <w:spacing w:before="0" w:after="0" w:line="240" w:lineRule="auto"/>
        <w:contextualSpacing w:val="0"/>
        <w:rPr>
          <w:color w:val="000000" w:themeColor="text1"/>
          <w:lang w:val="en-GB"/>
        </w:rPr>
        <w:pPrChange w:id="65" w:author="Ahmed Fizal" w:date="2015-10-08T15:23:00Z">
          <w:pPr>
            <w:pStyle w:val="ListParagraph"/>
            <w:numPr>
              <w:numId w:val="45"/>
            </w:numPr>
            <w:spacing w:before="0" w:after="0" w:line="240" w:lineRule="auto"/>
            <w:ind w:hanging="360"/>
            <w:contextualSpacing w:val="0"/>
          </w:pPr>
        </w:pPrChange>
      </w:pPr>
      <w:r w:rsidRPr="0093392C">
        <w:rPr>
          <w:color w:val="000000" w:themeColor="text1"/>
          <w:lang w:val="en-GB"/>
        </w:rPr>
        <w:t xml:space="preserve">Mission:  </w:t>
      </w:r>
      <w:del w:id="66" w:author="Ahmed Fizal" w:date="2015-10-08T15:23:00Z">
        <w:r w:rsidRPr="0093392C" w:rsidDel="00DE014F">
          <w:rPr>
            <w:color w:val="000000" w:themeColor="text1"/>
            <w:lang w:val="en-GB"/>
          </w:rPr>
          <w:delText>2 weeks later</w:delText>
        </w:r>
      </w:del>
      <w:ins w:id="67" w:author="Ahmed Fizal" w:date="2015-10-08T15:23:00Z">
        <w:r w:rsidR="00DE014F">
          <w:rPr>
            <w:color w:val="000000" w:themeColor="text1"/>
            <w:lang w:val="en-GB"/>
          </w:rPr>
          <w:t>10 days</w:t>
        </w:r>
      </w:ins>
    </w:p>
    <w:p w:rsidR="0093392C" w:rsidRPr="0093392C" w:rsidRDefault="0093392C" w:rsidP="0093392C">
      <w:pPr>
        <w:pStyle w:val="ListParagraph"/>
        <w:numPr>
          <w:ilvl w:val="0"/>
          <w:numId w:val="45"/>
        </w:numPr>
        <w:spacing w:before="0" w:after="0" w:line="240" w:lineRule="auto"/>
        <w:contextualSpacing w:val="0"/>
        <w:rPr>
          <w:color w:val="000000" w:themeColor="text1"/>
          <w:lang w:val="en-GB"/>
        </w:rPr>
      </w:pPr>
      <w:r w:rsidRPr="0093392C">
        <w:rPr>
          <w:color w:val="000000" w:themeColor="text1"/>
          <w:lang w:val="en-GB"/>
        </w:rPr>
        <w:t>1</w:t>
      </w:r>
      <w:r w:rsidRPr="0093392C">
        <w:rPr>
          <w:color w:val="000000" w:themeColor="text1"/>
          <w:vertAlign w:val="superscript"/>
          <w:lang w:val="en-GB"/>
        </w:rPr>
        <w:t>st</w:t>
      </w:r>
      <w:r w:rsidRPr="0093392C">
        <w:rPr>
          <w:color w:val="000000" w:themeColor="text1"/>
          <w:lang w:val="en-GB"/>
        </w:rPr>
        <w:t xml:space="preserve"> draft for review:  </w:t>
      </w:r>
      <w:ins w:id="68" w:author="Ahmed Fizal" w:date="2015-10-08T15:24:00Z">
        <w:r w:rsidR="00DE014F">
          <w:rPr>
            <w:color w:val="000000" w:themeColor="text1"/>
            <w:lang w:val="en-GB"/>
          </w:rPr>
          <w:t>10</w:t>
        </w:r>
        <w:r w:rsidR="00DE014F" w:rsidRPr="00DE014F">
          <w:rPr>
            <w:color w:val="000000" w:themeColor="text1"/>
            <w:vertAlign w:val="superscript"/>
            <w:lang w:val="en-GB"/>
            <w:rPrChange w:id="69" w:author="Ahmed Fizal" w:date="2015-10-08T15:24:00Z">
              <w:rPr>
                <w:color w:val="000000" w:themeColor="text1"/>
                <w:lang w:val="en-GB"/>
              </w:rPr>
            </w:rPrChange>
          </w:rPr>
          <w:t>th</w:t>
        </w:r>
        <w:r w:rsidR="00DE014F">
          <w:rPr>
            <w:color w:val="000000" w:themeColor="text1"/>
            <w:lang w:val="en-GB"/>
          </w:rPr>
          <w:t xml:space="preserve"> December 2015</w:t>
        </w:r>
      </w:ins>
    </w:p>
    <w:p w:rsidR="0093392C" w:rsidRPr="0093392C" w:rsidRDefault="0093392C" w:rsidP="0093392C">
      <w:pPr>
        <w:pStyle w:val="ListParagraph"/>
        <w:numPr>
          <w:ilvl w:val="0"/>
          <w:numId w:val="45"/>
        </w:numPr>
        <w:spacing w:before="0" w:after="0" w:line="240" w:lineRule="auto"/>
        <w:contextualSpacing w:val="0"/>
        <w:rPr>
          <w:color w:val="000000" w:themeColor="text1"/>
          <w:lang w:val="en-GB"/>
        </w:rPr>
      </w:pPr>
      <w:r w:rsidRPr="0093392C">
        <w:rPr>
          <w:color w:val="000000" w:themeColor="text1"/>
          <w:lang w:val="en-GB"/>
        </w:rPr>
        <w:t xml:space="preserve">Final report: </w:t>
      </w:r>
      <w:ins w:id="70" w:author="Ahmed Fizal" w:date="2015-10-08T15:24:00Z">
        <w:r w:rsidR="00DE014F">
          <w:rPr>
            <w:color w:val="000000" w:themeColor="text1"/>
            <w:lang w:val="en-GB"/>
          </w:rPr>
          <w:t>27</w:t>
        </w:r>
        <w:r w:rsidR="00DE014F" w:rsidRPr="00DE014F">
          <w:rPr>
            <w:color w:val="000000" w:themeColor="text1"/>
            <w:vertAlign w:val="superscript"/>
            <w:lang w:val="en-GB"/>
            <w:rPrChange w:id="71" w:author="Ahmed Fizal" w:date="2015-10-08T15:24:00Z">
              <w:rPr>
                <w:color w:val="000000" w:themeColor="text1"/>
                <w:lang w:val="en-GB"/>
              </w:rPr>
            </w:rPrChange>
          </w:rPr>
          <w:t>th</w:t>
        </w:r>
        <w:r w:rsidR="00DE014F">
          <w:rPr>
            <w:color w:val="000000" w:themeColor="text1"/>
            <w:lang w:val="en-GB"/>
          </w:rPr>
          <w:t xml:space="preserve"> De</w:t>
        </w:r>
      </w:ins>
      <w:ins w:id="72" w:author="Ahmed Fizal" w:date="2015-10-08T15:25:00Z">
        <w:r w:rsidR="00DE014F">
          <w:rPr>
            <w:color w:val="000000" w:themeColor="text1"/>
            <w:lang w:val="en-GB"/>
          </w:rPr>
          <w:t>c</w:t>
        </w:r>
      </w:ins>
      <w:ins w:id="73" w:author="Ahmed Fizal" w:date="2015-10-08T15:24:00Z">
        <w:r w:rsidR="00DE014F">
          <w:rPr>
            <w:color w:val="000000" w:themeColor="text1"/>
            <w:lang w:val="en-GB"/>
          </w:rPr>
          <w:t>ember 2015</w:t>
        </w:r>
      </w:ins>
    </w:p>
    <w:p w:rsidR="0093392C" w:rsidRDefault="0093392C" w:rsidP="00747193">
      <w:pPr>
        <w:spacing w:after="0" w:line="240" w:lineRule="auto"/>
        <w:rPr>
          <w:rFonts w:ascii="Calibri" w:eastAsia="Times New Roman" w:hAnsi="Calibri" w:cs="Times New Roman"/>
          <w:sz w:val="20"/>
          <w:szCs w:val="20"/>
        </w:rPr>
      </w:pPr>
    </w:p>
    <w:p w:rsidR="0093392C" w:rsidRPr="00747193" w:rsidRDefault="0093392C" w:rsidP="00747193">
      <w:pPr>
        <w:spacing w:after="0" w:line="240" w:lineRule="auto"/>
        <w:rPr>
          <w:rFonts w:ascii="Calibri" w:eastAsia="Times New Roman" w:hAnsi="Calibri" w:cs="Times New Roman"/>
          <w:sz w:val="20"/>
          <w:szCs w:val="20"/>
        </w:rPr>
      </w:pPr>
    </w:p>
    <w:p w:rsidR="004B7646" w:rsidRPr="00D663CB" w:rsidRDefault="004B7646"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 xml:space="preserve">DELIVERABLES: </w:t>
      </w:r>
    </w:p>
    <w:p w:rsidR="00D663CB" w:rsidRPr="00D663CB" w:rsidRDefault="00D663CB" w:rsidP="00747193">
      <w:pPr>
        <w:spacing w:after="0" w:line="240" w:lineRule="auto"/>
        <w:rPr>
          <w:rFonts w:ascii="Calibri" w:eastAsia="Times New Roman" w:hAnsi="Calibri" w:cs="Times New Roman"/>
          <w:sz w:val="20"/>
          <w:szCs w:val="20"/>
        </w:rPr>
      </w:pPr>
    </w:p>
    <w:p w:rsidR="004B7646" w:rsidRDefault="00D663CB"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004B7646" w:rsidRPr="00747193">
        <w:rPr>
          <w:rFonts w:ascii="Calibri" w:eastAsia="Times New Roman" w:hAnsi="Calibri" w:cs="Times New Roman"/>
          <w:sz w:val="20"/>
          <w:szCs w:val="20"/>
        </w:rPr>
        <w:t xml:space="preserve">evaluation team is expected to deliver the following: </w:t>
      </w:r>
    </w:p>
    <w:p w:rsidR="00D663CB" w:rsidRPr="0073610E" w:rsidRDefault="00D663CB" w:rsidP="0073610E">
      <w:pPr>
        <w:pStyle w:val="ListParagraph"/>
        <w:numPr>
          <w:ilvl w:val="0"/>
          <w:numId w:val="38"/>
        </w:numPr>
        <w:spacing w:after="0" w:line="240" w:lineRule="auto"/>
        <w:rPr>
          <w:rFonts w:ascii="Calibri" w:hAnsi="Calibri" w:cs="Times New Roman"/>
        </w:rPr>
      </w:pPr>
      <w:r w:rsidRPr="00D663CB">
        <w:rPr>
          <w:rFonts w:ascii="Calibri" w:hAnsi="Calibri" w:cs="Times New Roman"/>
        </w:rPr>
        <w:t xml:space="preserve">Inception Report: </w:t>
      </w:r>
      <w:r w:rsidRPr="00747193">
        <w:rPr>
          <w:rFonts w:ascii="Calibri" w:hAnsi="Calibri" w:cs="Times New Roman"/>
        </w:rPr>
        <w:t>Evaluator provides clarifications on timing and method</w:t>
      </w:r>
      <w:r>
        <w:rPr>
          <w:rFonts w:ascii="Calibri" w:hAnsi="Calibri" w:cs="Times New Roman"/>
        </w:rPr>
        <w:t xml:space="preserve">, </w:t>
      </w:r>
      <w:r w:rsidR="0073610E" w:rsidRPr="00747193">
        <w:rPr>
          <w:rFonts w:ascii="Calibri" w:hAnsi="Calibri" w:cs="Times New Roman"/>
        </w:rPr>
        <w:t>Evaluator submits to UNDP CO</w:t>
      </w:r>
      <w:r w:rsidR="0073610E">
        <w:rPr>
          <w:rFonts w:ascii="Calibri" w:hAnsi="Calibri" w:cs="Times New Roman"/>
        </w:rPr>
        <w:t xml:space="preserve"> n</w:t>
      </w:r>
      <w:r w:rsidRPr="0073610E">
        <w:rPr>
          <w:rFonts w:ascii="Calibri" w:hAnsi="Calibri" w:cs="Times New Roman"/>
        </w:rPr>
        <w:t>o later than 2 weeks before the evaluation mission</w:t>
      </w:r>
    </w:p>
    <w:p w:rsidR="00D663CB" w:rsidRPr="00D663CB" w:rsidRDefault="0073610E" w:rsidP="00D663CB">
      <w:pPr>
        <w:pStyle w:val="ListParagraph"/>
        <w:numPr>
          <w:ilvl w:val="0"/>
          <w:numId w:val="38"/>
        </w:numPr>
        <w:spacing w:after="0" w:line="240" w:lineRule="auto"/>
        <w:rPr>
          <w:rFonts w:ascii="Calibri" w:hAnsi="Calibri" w:cs="Times New Roman"/>
        </w:rPr>
      </w:pPr>
      <w:r>
        <w:rPr>
          <w:rFonts w:ascii="Calibri" w:hAnsi="Calibri" w:cs="Times New Roman"/>
        </w:rPr>
        <w:t xml:space="preserve">Presentation of </w:t>
      </w:r>
      <w:r w:rsidR="00D663CB" w:rsidRPr="00747193">
        <w:rPr>
          <w:rFonts w:ascii="Calibri" w:hAnsi="Calibri" w:cs="Times New Roman"/>
        </w:rPr>
        <w:t>Initial Findings</w:t>
      </w:r>
      <w:r>
        <w:rPr>
          <w:rFonts w:ascii="Calibri" w:hAnsi="Calibri" w:cs="Times New Roman"/>
        </w:rPr>
        <w:t>:</w:t>
      </w:r>
      <w:r w:rsidR="00D663CB">
        <w:rPr>
          <w:rFonts w:ascii="Calibri" w:hAnsi="Calibri" w:cs="Times New Roman"/>
        </w:rPr>
        <w:t xml:space="preserve"> </w:t>
      </w:r>
      <w:r>
        <w:rPr>
          <w:rFonts w:ascii="Calibri" w:hAnsi="Calibri" w:cs="Times New Roman"/>
        </w:rPr>
        <w:t xml:space="preserve">Evaluator submits to project management and </w:t>
      </w:r>
      <w:r w:rsidR="00D663CB" w:rsidRPr="00747193">
        <w:rPr>
          <w:rFonts w:ascii="Calibri" w:hAnsi="Calibri" w:cs="Times New Roman"/>
        </w:rPr>
        <w:t>UNDP CO</w:t>
      </w:r>
      <w:r>
        <w:rPr>
          <w:rFonts w:ascii="Calibri" w:hAnsi="Calibri" w:cs="Times New Roman"/>
        </w:rPr>
        <w:t xml:space="preserve"> at the e</w:t>
      </w:r>
      <w:r w:rsidRPr="00747193">
        <w:rPr>
          <w:rFonts w:ascii="Calibri" w:hAnsi="Calibri" w:cs="Times New Roman"/>
        </w:rPr>
        <w:t>nd of evaluation mission</w:t>
      </w:r>
    </w:p>
    <w:p w:rsidR="00D663CB" w:rsidRPr="00D663CB" w:rsidRDefault="00D663CB" w:rsidP="00D663CB">
      <w:pPr>
        <w:pStyle w:val="ListParagraph"/>
        <w:numPr>
          <w:ilvl w:val="0"/>
          <w:numId w:val="38"/>
        </w:numPr>
        <w:spacing w:after="0" w:line="240" w:lineRule="auto"/>
        <w:rPr>
          <w:rFonts w:ascii="Calibri" w:hAnsi="Calibri" w:cs="Times New Roman"/>
        </w:rPr>
      </w:pPr>
      <w:r w:rsidRPr="00D663CB">
        <w:rPr>
          <w:rFonts w:ascii="Calibri" w:hAnsi="Calibri" w:cs="Times New Roman"/>
        </w:rPr>
        <w:t>Draft Final Report:</w:t>
      </w:r>
      <w:r>
        <w:rPr>
          <w:rFonts w:ascii="Calibri" w:hAnsi="Calibri" w:cs="Times New Roman"/>
        </w:rPr>
        <w:t xml:space="preserve"> </w:t>
      </w:r>
      <w:r w:rsidR="0097352C">
        <w:rPr>
          <w:rFonts w:ascii="Calibri" w:hAnsi="Calibri" w:cs="Times New Roman"/>
        </w:rPr>
        <w:t xml:space="preserve">Full report </w:t>
      </w:r>
      <w:r w:rsidRPr="00747193">
        <w:rPr>
          <w:rFonts w:ascii="Calibri" w:hAnsi="Calibri" w:cs="Times New Roman"/>
        </w:rPr>
        <w:t>(per template</w:t>
      </w:r>
      <w:r w:rsidR="0097352C">
        <w:rPr>
          <w:rFonts w:ascii="Calibri" w:hAnsi="Calibri" w:cs="Times New Roman"/>
        </w:rPr>
        <w:t xml:space="preserve"> provided in TE Guidance</w:t>
      </w:r>
      <w:r w:rsidRPr="00747193">
        <w:rPr>
          <w:rFonts w:ascii="Calibri" w:hAnsi="Calibri" w:cs="Times New Roman"/>
        </w:rPr>
        <w:t>) with annexes</w:t>
      </w:r>
      <w:r>
        <w:rPr>
          <w:rFonts w:ascii="Calibri" w:hAnsi="Calibri" w:cs="Times New Roman"/>
        </w:rPr>
        <w:t xml:space="preserve">, </w:t>
      </w:r>
      <w:r w:rsidR="00562C7A">
        <w:rPr>
          <w:rFonts w:ascii="Calibri" w:hAnsi="Calibri" w:cs="Times New Roman"/>
        </w:rPr>
        <w:t xml:space="preserve">Evaluator submits to </w:t>
      </w:r>
      <w:r w:rsidR="0073610E" w:rsidRPr="00747193">
        <w:rPr>
          <w:rFonts w:ascii="Calibri" w:hAnsi="Calibri" w:cs="Times New Roman"/>
        </w:rPr>
        <w:t>CO</w:t>
      </w:r>
      <w:r w:rsidR="0073610E">
        <w:rPr>
          <w:rFonts w:ascii="Calibri" w:hAnsi="Calibri" w:cs="Times New Roman"/>
        </w:rPr>
        <w:t xml:space="preserve"> w</w:t>
      </w:r>
      <w:r w:rsidR="0073610E" w:rsidRPr="00747193">
        <w:rPr>
          <w:rFonts w:ascii="Calibri" w:hAnsi="Calibri" w:cs="Times New Roman"/>
        </w:rPr>
        <w:t xml:space="preserve">ithin 3 weeks of the evaluation mission, reviewed by RTA, PCU, </w:t>
      </w:r>
      <w:r w:rsidR="001945F3">
        <w:rPr>
          <w:rFonts w:ascii="Calibri" w:hAnsi="Calibri" w:cs="Times New Roman"/>
        </w:rPr>
        <w:t>AF</w:t>
      </w:r>
      <w:r w:rsidR="0073610E" w:rsidRPr="00747193">
        <w:rPr>
          <w:rFonts w:ascii="Calibri" w:hAnsi="Calibri" w:cs="Times New Roman"/>
        </w:rPr>
        <w:t xml:space="preserve"> OFPs </w:t>
      </w:r>
    </w:p>
    <w:p w:rsidR="00D663CB" w:rsidRPr="00D663CB" w:rsidRDefault="00D663CB" w:rsidP="00D663CB">
      <w:pPr>
        <w:pStyle w:val="ListParagraph"/>
        <w:numPr>
          <w:ilvl w:val="0"/>
          <w:numId w:val="38"/>
        </w:numPr>
        <w:spacing w:after="0" w:line="240" w:lineRule="auto"/>
        <w:rPr>
          <w:rFonts w:ascii="Calibri" w:hAnsi="Calibri" w:cs="Times New Roman"/>
        </w:rPr>
      </w:pPr>
      <w:r w:rsidRPr="00D663CB">
        <w:rPr>
          <w:rFonts w:ascii="Calibri" w:hAnsi="Calibri" w:cs="Times New Roman"/>
        </w:rPr>
        <w:t>Final Report:</w:t>
      </w:r>
      <w:r>
        <w:rPr>
          <w:rFonts w:ascii="Calibri" w:hAnsi="Calibri" w:cs="Times New Roman"/>
        </w:rPr>
        <w:t xml:space="preserve"> </w:t>
      </w:r>
      <w:r w:rsidRPr="00747193">
        <w:rPr>
          <w:rFonts w:ascii="Calibri" w:hAnsi="Calibri" w:cs="Times New Roman"/>
        </w:rPr>
        <w:t>Revised report</w:t>
      </w:r>
      <w:r>
        <w:rPr>
          <w:rFonts w:ascii="Calibri" w:hAnsi="Calibri" w:cs="Times New Roman"/>
        </w:rPr>
        <w:t xml:space="preserve">, </w:t>
      </w:r>
      <w:r w:rsidR="00562C7A">
        <w:rPr>
          <w:rFonts w:ascii="Calibri" w:hAnsi="Calibri" w:cs="Times New Roman"/>
        </w:rPr>
        <w:t>Evaluator submits</w:t>
      </w:r>
      <w:r w:rsidR="0073610E" w:rsidRPr="00747193">
        <w:rPr>
          <w:rFonts w:ascii="Calibri" w:hAnsi="Calibri" w:cs="Times New Roman"/>
        </w:rPr>
        <w:t xml:space="preserve"> to CO </w:t>
      </w:r>
      <w:r w:rsidR="00562C7A">
        <w:rPr>
          <w:rFonts w:ascii="Calibri" w:hAnsi="Calibri" w:cs="Times New Roman"/>
        </w:rPr>
        <w:t>w</w:t>
      </w:r>
      <w:r w:rsidRPr="00747193">
        <w:rPr>
          <w:rFonts w:ascii="Calibri" w:hAnsi="Calibri" w:cs="Times New Roman"/>
        </w:rPr>
        <w:t>ithin 1 week of receiving UNDP comments on draft</w:t>
      </w:r>
    </w:p>
    <w:p w:rsidR="00D663CB" w:rsidRDefault="00D663CB" w:rsidP="00747193">
      <w:pPr>
        <w:spacing w:after="0" w:line="240" w:lineRule="auto"/>
        <w:rPr>
          <w:rFonts w:ascii="Calibri" w:eastAsia="Times New Roman" w:hAnsi="Calibri" w:cs="Times New Roman"/>
          <w:sz w:val="20"/>
          <w:szCs w:val="20"/>
        </w:rPr>
      </w:pPr>
    </w:p>
    <w:p w:rsidR="00D663CB" w:rsidRPr="00747193" w:rsidRDefault="00D663CB" w:rsidP="00D663CB">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report. </w:t>
      </w:r>
    </w:p>
    <w:p w:rsidR="004B7646" w:rsidRPr="00747193" w:rsidRDefault="004B7646" w:rsidP="00747193">
      <w:pPr>
        <w:spacing w:after="0" w:line="240" w:lineRule="auto"/>
        <w:rPr>
          <w:rFonts w:ascii="Calibri" w:eastAsia="Times New Roman" w:hAnsi="Calibri" w:cs="Times New Roman"/>
          <w:sz w:val="20"/>
          <w:szCs w:val="20"/>
        </w:rPr>
      </w:pPr>
    </w:p>
    <w:p w:rsidR="00E65CDB" w:rsidRPr="00D663CB" w:rsidRDefault="00E65CDB" w:rsidP="00747193">
      <w:pPr>
        <w:spacing w:after="0" w:line="240" w:lineRule="auto"/>
        <w:rPr>
          <w:rFonts w:ascii="Calibri" w:hAnsi="Calibri"/>
          <w:b/>
          <w:sz w:val="20"/>
          <w:szCs w:val="20"/>
        </w:rPr>
      </w:pPr>
      <w:r w:rsidRPr="00D663CB">
        <w:rPr>
          <w:rFonts w:ascii="Calibri" w:hAnsi="Calibri"/>
          <w:b/>
          <w:sz w:val="20"/>
          <w:szCs w:val="20"/>
        </w:rPr>
        <w:t>PAYMENT MODALITIES AND SPECIFICATIONS:</w:t>
      </w:r>
    </w:p>
    <w:p w:rsidR="00D663CB" w:rsidRPr="00747193" w:rsidRDefault="00D663CB" w:rsidP="00747193">
      <w:pPr>
        <w:spacing w:after="0" w:line="240" w:lineRule="auto"/>
        <w:rPr>
          <w:rFonts w:ascii="Calibri" w:hAnsi="Calibri"/>
          <w:sz w:val="20"/>
          <w:szCs w:val="20"/>
        </w:rPr>
      </w:pPr>
    </w:p>
    <w:p w:rsidR="00D663CB" w:rsidRPr="00D663CB" w:rsidRDefault="00D663CB" w:rsidP="00D663CB">
      <w:pPr>
        <w:pStyle w:val="ListParagraph"/>
        <w:numPr>
          <w:ilvl w:val="0"/>
          <w:numId w:val="39"/>
        </w:numPr>
        <w:spacing w:after="0" w:line="240" w:lineRule="auto"/>
        <w:rPr>
          <w:rFonts w:ascii="Calibri" w:hAnsi="Calibri"/>
        </w:rPr>
      </w:pPr>
      <w:r w:rsidRPr="00747193">
        <w:rPr>
          <w:rFonts w:ascii="Calibri" w:hAnsi="Calibri" w:cs="Times New Roman"/>
          <w:i/>
        </w:rPr>
        <w:t>10%</w:t>
      </w:r>
      <w:r>
        <w:rPr>
          <w:rFonts w:ascii="Calibri" w:hAnsi="Calibri" w:cs="Times New Roman"/>
          <w:i/>
        </w:rPr>
        <w:t xml:space="preserve">- at </w:t>
      </w:r>
      <w:r w:rsidRPr="00747193">
        <w:rPr>
          <w:rFonts w:ascii="Calibri" w:hAnsi="Calibri"/>
        </w:rPr>
        <w:t>submission and approval of inception report</w:t>
      </w:r>
    </w:p>
    <w:p w:rsidR="00D663CB" w:rsidRPr="00D663CB" w:rsidRDefault="00D663CB" w:rsidP="00D663CB">
      <w:pPr>
        <w:pStyle w:val="ListParagraph"/>
        <w:numPr>
          <w:ilvl w:val="0"/>
          <w:numId w:val="39"/>
        </w:numPr>
        <w:spacing w:after="0" w:line="240" w:lineRule="auto"/>
        <w:rPr>
          <w:rFonts w:ascii="Calibri" w:hAnsi="Calibri"/>
        </w:rPr>
      </w:pPr>
      <w:r>
        <w:rPr>
          <w:rFonts w:ascii="Calibri" w:hAnsi="Calibri" w:cs="Times New Roman"/>
          <w:i/>
        </w:rPr>
        <w:t xml:space="preserve">40%- </w:t>
      </w:r>
      <w:r w:rsidRPr="00747193">
        <w:rPr>
          <w:rFonts w:ascii="Calibri" w:hAnsi="Calibri" w:cs="Times New Roman"/>
        </w:rPr>
        <w:t>Following submission and approval of the 1ST draft terminal evaluation report</w:t>
      </w:r>
    </w:p>
    <w:p w:rsidR="00D663CB" w:rsidRPr="00D663CB" w:rsidRDefault="00D663CB" w:rsidP="00D663CB">
      <w:pPr>
        <w:pStyle w:val="ListParagraph"/>
        <w:numPr>
          <w:ilvl w:val="0"/>
          <w:numId w:val="39"/>
        </w:numPr>
        <w:spacing w:after="0" w:line="240" w:lineRule="auto"/>
        <w:rPr>
          <w:rFonts w:ascii="Calibri" w:hAnsi="Calibri"/>
        </w:rPr>
      </w:pPr>
      <w:r>
        <w:rPr>
          <w:rFonts w:ascii="Calibri" w:hAnsi="Calibri" w:cs="Times New Roman"/>
          <w:i/>
        </w:rPr>
        <w:t xml:space="preserve">50%- </w:t>
      </w:r>
      <w:r w:rsidRPr="00747193">
        <w:rPr>
          <w:rFonts w:ascii="Calibri" w:hAnsi="Calibri" w:cs="Times New Roman"/>
        </w:rPr>
        <w:t>Following submission and approval (UNDP-CO and UNDP RTA) of the final terminal evaluation report</w:t>
      </w:r>
    </w:p>
    <w:p w:rsidR="00E65CDB" w:rsidRPr="00747193" w:rsidRDefault="00E65CDB" w:rsidP="00747193">
      <w:pPr>
        <w:spacing w:after="0" w:line="240" w:lineRule="auto"/>
        <w:rPr>
          <w:rFonts w:ascii="Calibri" w:hAnsi="Calibri"/>
          <w:sz w:val="20"/>
          <w:szCs w:val="20"/>
        </w:rPr>
      </w:pPr>
    </w:p>
    <w:p w:rsidR="00D6638C" w:rsidRPr="00D663CB" w:rsidRDefault="004B7646" w:rsidP="00747193">
      <w:pPr>
        <w:pStyle w:val="Heading31"/>
        <w:spacing w:before="0" w:line="240" w:lineRule="auto"/>
        <w:rPr>
          <w:rFonts w:ascii="Calibri" w:hAnsi="Calibri"/>
          <w:sz w:val="28"/>
          <w:szCs w:val="28"/>
        </w:rPr>
      </w:pPr>
      <w:bookmarkStart w:id="74" w:name="_Toc299126622"/>
      <w:bookmarkStart w:id="75" w:name="_Toc299133048"/>
      <w:bookmarkEnd w:id="53"/>
      <w:bookmarkEnd w:id="54"/>
      <w:bookmarkEnd w:id="55"/>
      <w:bookmarkEnd w:id="56"/>
      <w:r w:rsidRPr="00D663CB">
        <w:rPr>
          <w:rFonts w:ascii="Calibri" w:hAnsi="Calibri"/>
          <w:sz w:val="28"/>
          <w:szCs w:val="28"/>
        </w:rPr>
        <w:t>COMPETENCIES</w:t>
      </w:r>
    </w:p>
    <w:bookmarkEnd w:id="74"/>
    <w:bookmarkEnd w:id="75"/>
    <w:p w:rsidR="007764C2" w:rsidRPr="00747193" w:rsidRDefault="007764C2" w:rsidP="00747193">
      <w:pPr>
        <w:spacing w:after="0" w:line="240" w:lineRule="auto"/>
        <w:textAlignment w:val="baseline"/>
        <w:rPr>
          <w:rFonts w:ascii="Calibri" w:hAnsi="Calibri" w:cs="Arial"/>
          <w:b/>
          <w:bCs/>
          <w:color w:val="666666"/>
          <w:sz w:val="20"/>
          <w:szCs w:val="20"/>
          <w:bdr w:val="none" w:sz="0" w:space="0" w:color="auto" w:frame="1"/>
          <w:lang w:bidi="ar-SA"/>
        </w:rPr>
      </w:pPr>
    </w:p>
    <w:p w:rsidR="007764C2" w:rsidRPr="00654086" w:rsidRDefault="00D663CB"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CORPORATE COMPETENCIES:</w:t>
      </w:r>
    </w:p>
    <w:p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integrity by modelling the UN’s values and ethical standards;</w:t>
      </w:r>
    </w:p>
    <w:p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Promotes the vision, mission and strategic goals of UN/UNDP;</w:t>
      </w:r>
    </w:p>
    <w:p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Displays cultural, gender, religion, race, nationality and age sensitivity and adaptability;</w:t>
      </w:r>
    </w:p>
    <w:p w:rsidR="00D663CB" w:rsidRPr="00654086" w:rsidRDefault="00D663CB" w:rsidP="00747193">
      <w:pPr>
        <w:spacing w:after="0" w:line="240" w:lineRule="auto"/>
        <w:textAlignment w:val="baseline"/>
        <w:rPr>
          <w:rFonts w:ascii="Calibri" w:hAnsi="Calibri" w:cs="Arial"/>
          <w:b/>
          <w:bCs/>
          <w:sz w:val="20"/>
          <w:szCs w:val="20"/>
          <w:bdr w:val="none" w:sz="0" w:space="0" w:color="auto" w:frame="1"/>
          <w:lang w:bidi="ar-SA"/>
        </w:rPr>
      </w:pPr>
    </w:p>
    <w:p w:rsidR="007764C2" w:rsidRPr="00654086" w:rsidRDefault="00D663CB"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FUNCTIONAL COMPETENCIES:</w:t>
      </w:r>
    </w:p>
    <w:p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lead strategic planning, results-based management and reporting;</w:t>
      </w:r>
    </w:p>
    <w:p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Builds strong relationships with clients, focuses on impact and result for the client and responds positively to feedback;</w:t>
      </w:r>
    </w:p>
    <w:p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Consistently approaches work with energy and a positive, constructive attitude;</w:t>
      </w:r>
    </w:p>
    <w:p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good oral and written communication skills;</w:t>
      </w:r>
    </w:p>
    <w:p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ability to manage complexities and work under pressure, as well as conflict resolution skills.</w:t>
      </w:r>
    </w:p>
    <w:p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Capability to work effectively under deadline pressure and to take on a range of responsibilities;</w:t>
      </w:r>
    </w:p>
    <w:p w:rsidR="004B7646"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work in a team, good decision-making skills, communication and writing skills.</w:t>
      </w:r>
    </w:p>
    <w:p w:rsidR="007764C2" w:rsidRPr="00654086" w:rsidRDefault="007764C2" w:rsidP="00747193">
      <w:pPr>
        <w:spacing w:after="0" w:line="240" w:lineRule="auto"/>
        <w:textAlignment w:val="baseline"/>
        <w:rPr>
          <w:rFonts w:ascii="Calibri" w:eastAsia="Times New Roman" w:hAnsi="Calibri" w:cs="Arial"/>
          <w:sz w:val="20"/>
          <w:szCs w:val="20"/>
          <w:lang w:bidi="ar-SA"/>
        </w:rPr>
      </w:pPr>
    </w:p>
    <w:p w:rsidR="007764C2" w:rsidRPr="00654086" w:rsidRDefault="007764C2" w:rsidP="00D663CB">
      <w:pPr>
        <w:spacing w:after="0" w:line="240" w:lineRule="auto"/>
        <w:rPr>
          <w:rFonts w:ascii="Calibri" w:hAnsi="Calibri"/>
          <w:sz w:val="20"/>
          <w:szCs w:val="20"/>
        </w:rPr>
      </w:pPr>
      <w:r w:rsidRPr="00654086">
        <w:rPr>
          <w:rFonts w:ascii="Calibri" w:hAnsi="Calibri"/>
          <w:sz w:val="20"/>
          <w:szCs w:val="20"/>
        </w:rPr>
        <w:t>Evaluation consultants will be held to the highest ethical standards and are required to sign a Code of Conduct upon acceptance of the assignment. UNDP evaluations are conducted in accordance with the principles outlined in the UNEG ‘Ethical Guideline for Evaluations.’</w:t>
      </w:r>
    </w:p>
    <w:p w:rsidR="00D663CB" w:rsidRPr="00D663CB" w:rsidRDefault="00D663CB" w:rsidP="00D663CB">
      <w:pPr>
        <w:pStyle w:val="ListParagraph"/>
        <w:spacing w:after="0" w:line="240" w:lineRule="auto"/>
        <w:rPr>
          <w:rFonts w:ascii="Calibri" w:hAnsi="Calibri"/>
        </w:rPr>
      </w:pPr>
    </w:p>
    <w:p w:rsidR="00D6638C" w:rsidRPr="00D663CB" w:rsidRDefault="004B7646" w:rsidP="00747193">
      <w:pPr>
        <w:pStyle w:val="Heading51"/>
        <w:spacing w:before="0" w:line="240" w:lineRule="auto"/>
        <w:rPr>
          <w:rFonts w:ascii="Calibri" w:hAnsi="Calibri"/>
          <w:sz w:val="28"/>
          <w:szCs w:val="28"/>
        </w:rPr>
      </w:pPr>
      <w:r w:rsidRPr="00D663CB">
        <w:rPr>
          <w:rFonts w:ascii="Calibri" w:hAnsi="Calibri"/>
          <w:sz w:val="28"/>
          <w:szCs w:val="28"/>
        </w:rPr>
        <w:t>REQUIRED SKILLS AND EXPERIENCE</w:t>
      </w:r>
    </w:p>
    <w:p w:rsidR="0063238A" w:rsidRDefault="0063238A" w:rsidP="00747193">
      <w:pPr>
        <w:spacing w:after="0" w:line="240" w:lineRule="auto"/>
        <w:rPr>
          <w:rFonts w:ascii="Calibri" w:eastAsia="Times New Roman" w:hAnsi="Calibri" w:cs="Times New Roman"/>
          <w:sz w:val="20"/>
          <w:szCs w:val="20"/>
        </w:rPr>
      </w:pPr>
    </w:p>
    <w:p w:rsidR="007764C2" w:rsidRPr="00747193" w:rsidRDefault="007764C2"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team will be composed of </w:t>
      </w:r>
      <w:r w:rsidRPr="00747193">
        <w:rPr>
          <w:rFonts w:ascii="Calibri" w:eastAsia="Times New Roman" w:hAnsi="Calibri" w:cs="Times New Roman"/>
          <w:i/>
          <w:sz w:val="20"/>
          <w:szCs w:val="20"/>
          <w:highlight w:val="lightGray"/>
          <w:shd w:val="clear" w:color="auto" w:fill="FFFFFF"/>
        </w:rPr>
        <w:t>(1international</w:t>
      </w:r>
      <w:r w:rsidRPr="00747193">
        <w:rPr>
          <w:rFonts w:ascii="Calibri" w:eastAsia="Times New Roman" w:hAnsi="Calibri" w:cs="Times New Roman"/>
          <w:i/>
          <w:sz w:val="20"/>
          <w:szCs w:val="20"/>
          <w:highlight w:val="lightGray"/>
        </w:rPr>
        <w:t>).</w:t>
      </w:r>
      <w:r w:rsidRPr="00747193">
        <w:rPr>
          <w:rFonts w:ascii="Calibri" w:eastAsia="Times New Roman" w:hAnsi="Calibri" w:cs="Times New Roman"/>
          <w:sz w:val="20"/>
          <w:szCs w:val="20"/>
        </w:rPr>
        <w:t xml:space="preserve"> </w:t>
      </w:r>
      <w:r w:rsidRPr="00747193">
        <w:rPr>
          <w:rFonts w:ascii="Calibri" w:eastAsia="Times New Roman" w:hAnsi="Calibri" w:cs="Times New Roman"/>
          <w:sz w:val="20"/>
          <w:szCs w:val="20"/>
          <w:highlight w:val="lightGray"/>
          <w:shd w:val="clear" w:color="auto" w:fill="FFFFFF"/>
        </w:rPr>
        <w:t>(</w:t>
      </w:r>
      <w:commentRangeStart w:id="76"/>
      <w:r w:rsidRPr="00747193">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004C7A47">
        <w:rPr>
          <w:rFonts w:ascii="Calibri" w:eastAsia="Times New Roman" w:hAnsi="Calibri" w:cs="Times New Roman"/>
          <w:i/>
          <w:sz w:val="20"/>
          <w:szCs w:val="20"/>
          <w:shd w:val="clear" w:color="auto" w:fill="FFFFFF"/>
        </w:rPr>
        <w:t xml:space="preserve"> </w:t>
      </w:r>
      <w:commentRangeEnd w:id="76"/>
      <w:r w:rsidR="00B365D2">
        <w:rPr>
          <w:rStyle w:val="CommentReference"/>
          <w:rFonts w:eastAsia="Times New Roman"/>
        </w:rPr>
        <w:commentReference w:id="76"/>
      </w:r>
      <w:r w:rsidRPr="00747193">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D663CB" w:rsidRDefault="00D663CB" w:rsidP="00747193">
      <w:pPr>
        <w:spacing w:after="0" w:line="240" w:lineRule="auto"/>
        <w:rPr>
          <w:rFonts w:ascii="Calibri" w:eastAsia="Times New Roman" w:hAnsi="Calibri" w:cs="Times New Roman"/>
          <w:b/>
          <w:sz w:val="20"/>
          <w:szCs w:val="20"/>
          <w:u w:val="single"/>
        </w:rPr>
      </w:pPr>
    </w:p>
    <w:p w:rsidR="004C7A47" w:rsidRDefault="004B7646" w:rsidP="004C7A47">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EDUCATION:</w:t>
      </w:r>
    </w:p>
    <w:p w:rsidR="00CF36DB" w:rsidRPr="004C7A47" w:rsidRDefault="004C7A47" w:rsidP="004C7A47">
      <w:pPr>
        <w:pStyle w:val="ListParagraph"/>
        <w:numPr>
          <w:ilvl w:val="0"/>
          <w:numId w:val="43"/>
        </w:numPr>
        <w:spacing w:before="0" w:after="0" w:line="240" w:lineRule="auto"/>
        <w:rPr>
          <w:rFonts w:ascii="Calibri" w:hAnsi="Calibri" w:cs="Times New Roman"/>
          <w:b/>
        </w:rPr>
      </w:pPr>
      <w:r w:rsidRPr="004C7A47">
        <w:t xml:space="preserve">An advanced degree in </w:t>
      </w:r>
      <w:r w:rsidR="00C33948">
        <w:t>relevant field</w:t>
      </w:r>
      <w:r w:rsidR="00F16CDD">
        <w:t>: Climate Change Adaptation</w:t>
      </w:r>
    </w:p>
    <w:p w:rsidR="00CF36DB" w:rsidRDefault="00CF36DB" w:rsidP="00CF36DB">
      <w:pPr>
        <w:spacing w:after="0" w:line="240" w:lineRule="auto"/>
        <w:rPr>
          <w:rFonts w:ascii="Calibri" w:eastAsia="Times New Roman" w:hAnsi="Calibri" w:cs="Times New Roman"/>
          <w:b/>
          <w:sz w:val="20"/>
          <w:szCs w:val="20"/>
        </w:rPr>
      </w:pPr>
    </w:p>
    <w:p w:rsidR="004B7646" w:rsidRPr="00D663CB" w:rsidRDefault="004B7646"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EXPERIENCE:</w:t>
      </w:r>
    </w:p>
    <w:p w:rsidR="007764C2" w:rsidRPr="00747193" w:rsidRDefault="007764C2" w:rsidP="00747193">
      <w:pPr>
        <w:numPr>
          <w:ilvl w:val="0"/>
          <w:numId w:val="17"/>
        </w:num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shd w:val="clear" w:color="auto" w:fill="FFFFFF"/>
        </w:rPr>
        <w:t xml:space="preserve">Minimum </w:t>
      </w:r>
      <w:r w:rsidR="00C33948">
        <w:rPr>
          <w:rFonts w:ascii="Calibri" w:eastAsia="Times New Roman" w:hAnsi="Calibri" w:cs="Times New Roman"/>
          <w:i/>
          <w:sz w:val="20"/>
          <w:szCs w:val="20"/>
          <w:shd w:val="clear" w:color="auto" w:fill="FFFFFF"/>
        </w:rPr>
        <w:t>5</w:t>
      </w:r>
      <w:r w:rsidR="00D22714">
        <w:rPr>
          <w:rFonts w:ascii="Calibri" w:eastAsia="Times New Roman" w:hAnsi="Calibri" w:cs="Times New Roman"/>
          <w:i/>
          <w:sz w:val="20"/>
          <w:szCs w:val="20"/>
          <w:shd w:val="clear" w:color="auto" w:fill="FFFFFF"/>
        </w:rPr>
        <w:t xml:space="preserve"> </w:t>
      </w:r>
      <w:r w:rsidRPr="00747193">
        <w:rPr>
          <w:rFonts w:ascii="Calibri" w:eastAsia="Times New Roman" w:hAnsi="Calibri" w:cs="Times New Roman"/>
          <w:sz w:val="20"/>
          <w:szCs w:val="20"/>
          <w:shd w:val="clear" w:color="auto" w:fill="FFFFFF"/>
        </w:rPr>
        <w:t>years of</w:t>
      </w:r>
      <w:r w:rsidRPr="00747193">
        <w:rPr>
          <w:rFonts w:ascii="Calibri" w:eastAsia="Times New Roman" w:hAnsi="Calibri" w:cs="Times New Roman"/>
          <w:sz w:val="20"/>
          <w:szCs w:val="20"/>
        </w:rPr>
        <w:t xml:space="preserve"> relevant professional experience</w:t>
      </w:r>
      <w:r w:rsidR="00D22714">
        <w:rPr>
          <w:rFonts w:ascii="Calibri" w:eastAsia="Times New Roman" w:hAnsi="Calibri" w:cs="Times New Roman"/>
          <w:sz w:val="20"/>
          <w:szCs w:val="20"/>
        </w:rPr>
        <w:t xml:space="preserve"> in </w:t>
      </w:r>
      <w:r w:rsidR="004258F3" w:rsidRPr="00A86F4A">
        <w:rPr>
          <w:rFonts w:ascii="Calibri" w:eastAsia="Times New Roman" w:hAnsi="Calibri" w:cs="Times New Roman"/>
          <w:sz w:val="20"/>
          <w:szCs w:val="20"/>
        </w:rPr>
        <w:t>area of integrated water resource management, with particular focus on water production and distribution technologies</w:t>
      </w:r>
      <w:r w:rsidR="004258F3">
        <w:rPr>
          <w:rFonts w:ascii="Calibri" w:eastAsia="Times New Roman" w:hAnsi="Calibri" w:cs="Times New Roman"/>
          <w:sz w:val="20"/>
          <w:szCs w:val="20"/>
        </w:rPr>
        <w:t xml:space="preserve"> </w:t>
      </w:r>
    </w:p>
    <w:p w:rsidR="007764C2" w:rsidRPr="00747193" w:rsidRDefault="007764C2" w:rsidP="00747193">
      <w:pPr>
        <w:numPr>
          <w:ilvl w:val="0"/>
          <w:numId w:val="17"/>
        </w:num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Knowledge of </w:t>
      </w:r>
      <w:r w:rsidR="00D22714">
        <w:rPr>
          <w:rFonts w:ascii="Calibri" w:eastAsia="Times New Roman" w:hAnsi="Calibri" w:cs="Times New Roman"/>
          <w:sz w:val="20"/>
          <w:szCs w:val="20"/>
        </w:rPr>
        <w:t xml:space="preserve">and experience with </w:t>
      </w:r>
      <w:r w:rsidRPr="00747193">
        <w:rPr>
          <w:rFonts w:ascii="Calibri" w:eastAsia="Times New Roman" w:hAnsi="Calibri" w:cs="Times New Roman"/>
          <w:sz w:val="20"/>
          <w:szCs w:val="20"/>
        </w:rPr>
        <w:t>UNDP and</w:t>
      </w:r>
      <w:r w:rsidR="00D22714">
        <w:rPr>
          <w:rFonts w:ascii="Calibri" w:eastAsia="Times New Roman" w:hAnsi="Calibri" w:cs="Times New Roman"/>
          <w:sz w:val="20"/>
          <w:szCs w:val="20"/>
        </w:rPr>
        <w:t>/or</w:t>
      </w:r>
      <w:r w:rsidRPr="00747193">
        <w:rPr>
          <w:rFonts w:ascii="Calibri" w:eastAsia="Times New Roman" w:hAnsi="Calibri" w:cs="Times New Roman"/>
          <w:sz w:val="20"/>
          <w:szCs w:val="20"/>
        </w:rPr>
        <w:t xml:space="preserve"> </w:t>
      </w:r>
      <w:r w:rsidR="001945F3">
        <w:rPr>
          <w:rFonts w:ascii="Calibri" w:eastAsia="Times New Roman" w:hAnsi="Calibri" w:cs="Times New Roman"/>
          <w:sz w:val="20"/>
          <w:szCs w:val="20"/>
        </w:rPr>
        <w:t>AF</w:t>
      </w:r>
      <w:r w:rsidR="00480368">
        <w:rPr>
          <w:rFonts w:ascii="Calibri" w:eastAsia="Times New Roman" w:hAnsi="Calibri" w:cs="Times New Roman"/>
          <w:sz w:val="20"/>
          <w:szCs w:val="20"/>
        </w:rPr>
        <w:t xml:space="preserve"> (10%)</w:t>
      </w:r>
      <w:r w:rsidR="00CC7CF0">
        <w:rPr>
          <w:rFonts w:ascii="Calibri" w:eastAsia="Times New Roman" w:hAnsi="Calibri" w:cs="Times New Roman"/>
          <w:sz w:val="20"/>
          <w:szCs w:val="20"/>
        </w:rPr>
        <w:t>;</w:t>
      </w:r>
      <w:r w:rsidRPr="00747193">
        <w:rPr>
          <w:rFonts w:ascii="Calibri" w:eastAsia="Times New Roman" w:hAnsi="Calibri" w:cs="Times New Roman"/>
          <w:sz w:val="20"/>
          <w:szCs w:val="20"/>
        </w:rPr>
        <w:t xml:space="preserve"> </w:t>
      </w:r>
    </w:p>
    <w:p w:rsidR="007764C2" w:rsidRPr="00747193" w:rsidRDefault="007764C2" w:rsidP="00747193">
      <w:pPr>
        <w:numPr>
          <w:ilvl w:val="0"/>
          <w:numId w:val="17"/>
        </w:num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Previous experience with results‐based monitoring and evaluation methodologies</w:t>
      </w:r>
      <w:r w:rsidR="00480368">
        <w:rPr>
          <w:rFonts w:ascii="Calibri" w:eastAsia="Times New Roman" w:hAnsi="Calibri" w:cs="Times New Roman"/>
          <w:sz w:val="20"/>
          <w:szCs w:val="20"/>
        </w:rPr>
        <w:t xml:space="preserve"> </w:t>
      </w:r>
      <w:r w:rsidR="001F03A8">
        <w:rPr>
          <w:rFonts w:ascii="Calibri" w:eastAsia="Times New Roman" w:hAnsi="Calibri" w:cs="Times New Roman"/>
          <w:sz w:val="20"/>
          <w:szCs w:val="20"/>
        </w:rPr>
        <w:t>(25</w:t>
      </w:r>
      <w:r w:rsidR="00480368">
        <w:rPr>
          <w:rFonts w:ascii="Calibri" w:eastAsia="Times New Roman" w:hAnsi="Calibri" w:cs="Times New Roman"/>
          <w:sz w:val="20"/>
          <w:szCs w:val="20"/>
        </w:rPr>
        <w:t>%)</w:t>
      </w:r>
      <w:r w:rsidRPr="00747193">
        <w:rPr>
          <w:rFonts w:ascii="Calibri" w:eastAsia="Times New Roman" w:hAnsi="Calibri" w:cs="Times New Roman"/>
          <w:sz w:val="20"/>
          <w:szCs w:val="20"/>
        </w:rPr>
        <w:t>;</w:t>
      </w:r>
    </w:p>
    <w:p w:rsidR="006506FD" w:rsidRDefault="00A86F4A" w:rsidP="00EF1CE2">
      <w:pPr>
        <w:numPr>
          <w:ilvl w:val="0"/>
          <w:numId w:val="17"/>
        </w:numPr>
        <w:spacing w:after="0" w:line="240" w:lineRule="auto"/>
        <w:rPr>
          <w:rFonts w:ascii="Calibri" w:eastAsia="Times New Roman" w:hAnsi="Calibri" w:cs="Times New Roman"/>
          <w:sz w:val="20"/>
          <w:szCs w:val="20"/>
        </w:rPr>
      </w:pPr>
      <w:r w:rsidRPr="00A86F4A">
        <w:rPr>
          <w:rFonts w:ascii="Calibri" w:eastAsia="Times New Roman" w:hAnsi="Calibri" w:cs="Times New Roman"/>
          <w:sz w:val="20"/>
          <w:szCs w:val="20"/>
        </w:rPr>
        <w:t>Technical knowledge and experience in the area of integrated water resource management, with particular focus on water production and distribution technologies</w:t>
      </w:r>
      <w:r w:rsidR="00480368">
        <w:rPr>
          <w:rFonts w:ascii="Calibri" w:eastAsia="Times New Roman" w:hAnsi="Calibri" w:cs="Times New Roman"/>
          <w:sz w:val="20"/>
          <w:szCs w:val="20"/>
        </w:rPr>
        <w:t xml:space="preserve"> (20%)</w:t>
      </w:r>
      <w:r w:rsidR="006506FD">
        <w:rPr>
          <w:rFonts w:ascii="Calibri" w:eastAsia="Times New Roman" w:hAnsi="Calibri" w:cs="Times New Roman"/>
          <w:sz w:val="20"/>
          <w:szCs w:val="20"/>
        </w:rPr>
        <w:t>;</w:t>
      </w:r>
    </w:p>
    <w:p w:rsidR="00480368" w:rsidRDefault="00A86F4A" w:rsidP="00EF1CE2">
      <w:pPr>
        <w:numPr>
          <w:ilvl w:val="0"/>
          <w:numId w:val="17"/>
        </w:numPr>
        <w:spacing w:after="0" w:line="240" w:lineRule="auto"/>
        <w:rPr>
          <w:rFonts w:ascii="Calibri" w:eastAsia="Times New Roman" w:hAnsi="Calibri" w:cs="Times New Roman"/>
          <w:sz w:val="20"/>
          <w:szCs w:val="20"/>
        </w:rPr>
      </w:pPr>
      <w:r w:rsidRPr="00A86F4A">
        <w:rPr>
          <w:rFonts w:ascii="Calibri" w:eastAsia="Times New Roman" w:hAnsi="Calibri" w:cs="Times New Roman"/>
          <w:sz w:val="20"/>
          <w:szCs w:val="20"/>
        </w:rPr>
        <w:t>Evidence in providing technical assistance to and / or in evaluating water sector related projects</w:t>
      </w:r>
      <w:r w:rsidR="00480368">
        <w:rPr>
          <w:rFonts w:ascii="Calibri" w:eastAsia="Times New Roman" w:hAnsi="Calibri" w:cs="Times New Roman"/>
          <w:sz w:val="20"/>
          <w:szCs w:val="20"/>
        </w:rPr>
        <w:t xml:space="preserve"> (10%);</w:t>
      </w:r>
      <w:r w:rsidRPr="00A86F4A">
        <w:rPr>
          <w:rFonts w:ascii="Calibri" w:eastAsia="Times New Roman" w:hAnsi="Calibri" w:cs="Times New Roman"/>
          <w:sz w:val="20"/>
          <w:szCs w:val="20"/>
        </w:rPr>
        <w:t xml:space="preserve"> </w:t>
      </w:r>
    </w:p>
    <w:p w:rsidR="00A86F4A" w:rsidRPr="00480368" w:rsidRDefault="00480368" w:rsidP="00480368">
      <w:pPr>
        <w:numPr>
          <w:ilvl w:val="0"/>
          <w:numId w:val="17"/>
        </w:numPr>
        <w:spacing w:after="0" w:line="240" w:lineRule="auto"/>
        <w:rPr>
          <w:rFonts w:ascii="Calibri" w:eastAsia="Times New Roman" w:hAnsi="Calibri" w:cs="Times New Roman"/>
          <w:sz w:val="20"/>
          <w:szCs w:val="20"/>
        </w:rPr>
      </w:pPr>
      <w:r w:rsidRPr="00A86F4A">
        <w:rPr>
          <w:rFonts w:ascii="Calibri" w:eastAsia="Times New Roman" w:hAnsi="Calibri" w:cs="Times New Roman"/>
          <w:sz w:val="20"/>
          <w:szCs w:val="20"/>
        </w:rPr>
        <w:t>Experience with evaluating similar projects is an advantage</w:t>
      </w:r>
      <w:r>
        <w:rPr>
          <w:rFonts w:ascii="Calibri" w:eastAsia="Times New Roman" w:hAnsi="Calibri" w:cs="Times New Roman"/>
          <w:sz w:val="20"/>
          <w:szCs w:val="20"/>
        </w:rPr>
        <w:t>;</w:t>
      </w:r>
    </w:p>
    <w:p w:rsidR="00654086" w:rsidRDefault="00654086" w:rsidP="00747193">
      <w:pPr>
        <w:spacing w:after="0" w:line="240" w:lineRule="auto"/>
        <w:rPr>
          <w:rFonts w:ascii="Calibri" w:eastAsia="Times New Roman" w:hAnsi="Calibri" w:cs="Times New Roman"/>
          <w:b/>
          <w:sz w:val="20"/>
          <w:szCs w:val="20"/>
          <w:u w:val="single"/>
        </w:rPr>
      </w:pPr>
    </w:p>
    <w:p w:rsidR="00747193" w:rsidRDefault="00747193" w:rsidP="00747193">
      <w:pPr>
        <w:spacing w:after="0" w:line="240" w:lineRule="auto"/>
        <w:rPr>
          <w:rFonts w:ascii="Calibri" w:eastAsia="Times New Roman" w:hAnsi="Calibri" w:cs="Times New Roman"/>
          <w:b/>
          <w:sz w:val="20"/>
          <w:szCs w:val="20"/>
          <w:u w:val="single"/>
        </w:rPr>
      </w:pPr>
    </w:p>
    <w:p w:rsidR="00CF36DB" w:rsidRDefault="00CF36DB" w:rsidP="00CF36DB">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LANGUAGE:</w:t>
      </w:r>
    </w:p>
    <w:p w:rsidR="00CF36DB" w:rsidRDefault="00CF36DB" w:rsidP="00CF36DB">
      <w:pPr>
        <w:numPr>
          <w:ilvl w:val="0"/>
          <w:numId w:val="40"/>
        </w:numPr>
        <w:spacing w:after="0" w:line="240" w:lineRule="auto"/>
        <w:rPr>
          <w:rFonts w:ascii="Calibri" w:eastAsia="Times New Roman" w:hAnsi="Calibri"/>
          <w:sz w:val="20"/>
          <w:szCs w:val="20"/>
          <w:highlight w:val="lightGray"/>
        </w:rPr>
      </w:pPr>
      <w:r w:rsidRPr="00CC7CF0">
        <w:rPr>
          <w:rFonts w:ascii="Calibri" w:eastAsia="Times New Roman" w:hAnsi="Calibri"/>
          <w:sz w:val="20"/>
          <w:szCs w:val="20"/>
          <w:highlight w:val="lightGray"/>
        </w:rPr>
        <w:t>Fluency in written and spoken English is required</w:t>
      </w:r>
      <w:r w:rsidR="006506FD">
        <w:rPr>
          <w:rFonts w:ascii="Calibri" w:eastAsia="Times New Roman" w:hAnsi="Calibri"/>
          <w:sz w:val="20"/>
          <w:szCs w:val="20"/>
          <w:highlight w:val="lightGray"/>
        </w:rPr>
        <w:t>.</w:t>
      </w:r>
    </w:p>
    <w:p w:rsidR="00A86F4A" w:rsidRPr="00CC7CF0" w:rsidRDefault="00A86F4A" w:rsidP="00A86F4A">
      <w:pPr>
        <w:spacing w:after="0" w:line="240" w:lineRule="auto"/>
        <w:ind w:left="720"/>
        <w:rPr>
          <w:rFonts w:ascii="Calibri" w:eastAsia="Times New Roman" w:hAnsi="Calibri"/>
          <w:sz w:val="20"/>
          <w:szCs w:val="20"/>
          <w:highlight w:val="lightGray"/>
        </w:rPr>
      </w:pPr>
    </w:p>
    <w:p w:rsidR="007764C2" w:rsidRPr="00747193" w:rsidRDefault="007764C2" w:rsidP="00747193">
      <w:pPr>
        <w:spacing w:after="0" w:line="240" w:lineRule="auto"/>
        <w:rPr>
          <w:rFonts w:ascii="Calibri" w:hAnsi="Calibri"/>
          <w:b/>
          <w:sz w:val="20"/>
          <w:szCs w:val="20"/>
          <w:u w:val="single"/>
        </w:rPr>
      </w:pPr>
      <w:r w:rsidRPr="00747193">
        <w:rPr>
          <w:rFonts w:ascii="Calibri" w:hAnsi="Calibri"/>
          <w:b/>
          <w:sz w:val="20"/>
          <w:szCs w:val="20"/>
          <w:u w:val="single"/>
        </w:rPr>
        <w:t>APPLICATION REQUIREMENTS:</w:t>
      </w:r>
    </w:p>
    <w:p w:rsidR="00654086" w:rsidRPr="00654086" w:rsidRDefault="00654086" w:rsidP="00747193">
      <w:pPr>
        <w:spacing w:after="0" w:line="240" w:lineRule="auto"/>
        <w:textAlignment w:val="baseline"/>
        <w:rPr>
          <w:rFonts w:ascii="Calibri" w:hAnsi="Calibri" w:cs="Arial"/>
          <w:sz w:val="20"/>
          <w:szCs w:val="20"/>
          <w:lang w:bidi="ar-SA"/>
        </w:rPr>
      </w:pPr>
    </w:p>
    <w:p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Qualified candidates are requested to apply online via this website. The application should contain:</w:t>
      </w:r>
    </w:p>
    <w:p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 xml:space="preserve">CV In English </w:t>
      </w:r>
    </w:p>
    <w:p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Financial Proposal</w:t>
      </w:r>
      <w:r w:rsidR="003D2FAE">
        <w:rPr>
          <w:rFonts w:ascii="Calibri" w:eastAsia="Times New Roman" w:hAnsi="Calibri" w:cs="Arial"/>
          <w:sz w:val="20"/>
          <w:szCs w:val="20"/>
          <w:lang w:bidi="ar-SA"/>
        </w:rPr>
        <w:t>*</w:t>
      </w:r>
      <w:r w:rsidRPr="00654086">
        <w:rPr>
          <w:rFonts w:ascii="Calibri" w:eastAsia="Times New Roman" w:hAnsi="Calibri" w:cs="Arial"/>
          <w:sz w:val="20"/>
          <w:szCs w:val="20"/>
          <w:lang w:bidi="ar-SA"/>
        </w:rPr>
        <w:t xml:space="preserve">- </w:t>
      </w:r>
      <w:r w:rsidR="003D2FAE">
        <w:rPr>
          <w:rFonts w:ascii="Calibri" w:eastAsia="Times New Roman" w:hAnsi="Calibri" w:cs="Arial"/>
          <w:sz w:val="20"/>
          <w:szCs w:val="20"/>
          <w:lang w:bidi="ar-SA"/>
        </w:rPr>
        <w:t xml:space="preserve">(using the standard template) </w:t>
      </w:r>
      <w:r w:rsidRPr="00654086">
        <w:rPr>
          <w:rFonts w:ascii="Calibri" w:eastAsia="Times New Roman" w:hAnsi="Calibri" w:cs="Arial"/>
          <w:sz w:val="20"/>
          <w:szCs w:val="20"/>
          <w:lang w:bidi="ar-SA"/>
        </w:rPr>
        <w:t>Costs related to missions will be paid separately as per UNDP rules and regulations;</w:t>
      </w:r>
    </w:p>
    <w:p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Incomplete applications will not be considered. Please make sure you have provided all requested materials.</w:t>
      </w:r>
    </w:p>
    <w:p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b/>
          <w:bCs/>
          <w:sz w:val="20"/>
          <w:szCs w:val="20"/>
          <w:bdr w:val="none" w:sz="0" w:space="0" w:color="auto" w:frame="1"/>
          <w:lang w:bidi="ar-SA"/>
        </w:rPr>
        <w:t>Please note that UNDP jobsite system allows only one uploading of application document, so please make sure that you merge all your documents into one single file</w:t>
      </w:r>
      <w:r w:rsidRPr="00654086">
        <w:rPr>
          <w:rFonts w:ascii="Calibri" w:eastAsia="Times New Roman" w:hAnsi="Calibri" w:cs="Arial"/>
          <w:sz w:val="20"/>
          <w:szCs w:val="20"/>
          <w:lang w:bidi="ar-SA"/>
        </w:rPr>
        <w:t>.</w:t>
      </w:r>
    </w:p>
    <w:p w:rsidR="00654086" w:rsidRPr="00654086" w:rsidRDefault="00654086" w:rsidP="00747193">
      <w:pPr>
        <w:spacing w:after="0" w:line="240" w:lineRule="auto"/>
        <w:textAlignment w:val="baseline"/>
        <w:rPr>
          <w:rFonts w:ascii="Calibri" w:hAnsi="Calibri" w:cs="Arial"/>
          <w:sz w:val="20"/>
          <w:szCs w:val="20"/>
          <w:lang w:bidi="ar-SA"/>
        </w:rPr>
      </w:pPr>
    </w:p>
    <w:p w:rsidR="007764C2"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*Please note that the financial proposal is all-inclusive and shall take into account various expenses incurred by the consultant/contractor during the contract period (e.g. fee, health insurance, vaccination and any other relevant expenses related to the performance of services...). </w:t>
      </w:r>
    </w:p>
    <w:p w:rsidR="003D2FAE" w:rsidRPr="00654086" w:rsidRDefault="003D2FAE" w:rsidP="00747193">
      <w:pPr>
        <w:spacing w:after="0" w:line="240" w:lineRule="auto"/>
        <w:textAlignment w:val="baseline"/>
        <w:rPr>
          <w:rFonts w:ascii="Calibri" w:hAnsi="Calibri" w:cs="Arial"/>
          <w:sz w:val="20"/>
          <w:szCs w:val="20"/>
          <w:lang w:bidi="ar-SA"/>
        </w:rPr>
      </w:pPr>
    </w:p>
    <w:p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Payments will be made only upon confirmation of UNDP on delivering on the contract obligations in a satisfactory manner. </w:t>
      </w:r>
    </w:p>
    <w:p w:rsidR="00654086" w:rsidRPr="00654086" w:rsidRDefault="00654086" w:rsidP="00747193">
      <w:pPr>
        <w:spacing w:after="0" w:line="240" w:lineRule="auto"/>
        <w:textAlignment w:val="baseline"/>
        <w:rPr>
          <w:rFonts w:ascii="Calibri" w:hAnsi="Calibri" w:cs="Arial"/>
          <w:sz w:val="20"/>
          <w:szCs w:val="20"/>
          <w:lang w:bidi="ar-SA"/>
        </w:rPr>
      </w:pPr>
    </w:p>
    <w:p w:rsidR="00654086"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Individual Consultants are responsible for ensuring they have vaccinations/inoculations when travelling to certain countries, as designated by the UN Medical Director. Consultants are also required to comply with the UN security directives set forth under dss.un.org</w:t>
      </w:r>
      <w:r w:rsidRPr="00654086">
        <w:rPr>
          <w:rFonts w:ascii="Calibri" w:hAnsi="Calibri" w:cs="Arial"/>
          <w:sz w:val="20"/>
          <w:szCs w:val="20"/>
          <w:lang w:bidi="ar-SA"/>
        </w:rPr>
        <w:br/>
      </w:r>
    </w:p>
    <w:p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General Terms and conditions as well as other related documents can be found under:  http://on.undp.org/t7fJs.</w:t>
      </w:r>
    </w:p>
    <w:p w:rsidR="00654086"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Qualified women and members of minorities are encouraged to apply.</w:t>
      </w:r>
      <w:r w:rsidRPr="00654086">
        <w:rPr>
          <w:rFonts w:ascii="Calibri" w:hAnsi="Calibri" w:cs="Arial"/>
          <w:sz w:val="20"/>
          <w:szCs w:val="20"/>
          <w:lang w:bidi="ar-SA"/>
        </w:rPr>
        <w:br/>
      </w:r>
    </w:p>
    <w:p w:rsidR="007764C2" w:rsidRPr="00654086" w:rsidRDefault="007764C2" w:rsidP="00654086">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Due to large number of applications we receive, we are able to inform only the successful candidates about the outcome or status of the selection process.</w:t>
      </w:r>
    </w:p>
    <w:p w:rsidR="007764C2" w:rsidRPr="00747193" w:rsidRDefault="007764C2" w:rsidP="00747193">
      <w:pPr>
        <w:spacing w:after="0" w:line="240" w:lineRule="auto"/>
        <w:textAlignment w:val="baseline"/>
        <w:rPr>
          <w:rFonts w:ascii="Calibri" w:hAnsi="Calibri" w:cs="Arial"/>
          <w:color w:val="666666"/>
          <w:sz w:val="20"/>
          <w:szCs w:val="20"/>
          <w:lang w:bidi="ar-SA"/>
        </w:rPr>
      </w:pPr>
    </w:p>
    <w:p w:rsidR="007764C2" w:rsidRDefault="007764C2" w:rsidP="00747193">
      <w:pPr>
        <w:spacing w:after="0" w:line="240" w:lineRule="auto"/>
        <w:rPr>
          <w:rFonts w:ascii="Calibri" w:hAnsi="Calibri"/>
          <w:b/>
          <w:sz w:val="20"/>
          <w:szCs w:val="20"/>
          <w:u w:val="single"/>
        </w:rPr>
      </w:pPr>
      <w:r w:rsidRPr="00747193">
        <w:rPr>
          <w:rFonts w:ascii="Calibri" w:hAnsi="Calibri"/>
          <w:b/>
          <w:sz w:val="20"/>
          <w:szCs w:val="20"/>
          <w:u w:val="single"/>
        </w:rPr>
        <w:t>EVALUATION OF APPLICANTS:</w:t>
      </w:r>
    </w:p>
    <w:p w:rsidR="00654086" w:rsidRPr="00747193" w:rsidRDefault="00654086" w:rsidP="00747193">
      <w:pPr>
        <w:spacing w:after="0" w:line="240" w:lineRule="auto"/>
        <w:rPr>
          <w:rFonts w:ascii="Calibri" w:hAnsi="Calibri"/>
          <w:b/>
          <w:sz w:val="20"/>
          <w:szCs w:val="20"/>
          <w:u w:val="single"/>
        </w:rPr>
      </w:pPr>
    </w:p>
    <w:p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Individual consultants will be evaluated based on a cumulative analysis taking into consideration the combination of the applicants’ qualifications and financial proposal.</w:t>
      </w:r>
      <w:r w:rsidRPr="00654086">
        <w:rPr>
          <w:rFonts w:ascii="Calibri" w:hAnsi="Calibri" w:cs="Arial"/>
          <w:sz w:val="20"/>
          <w:szCs w:val="20"/>
          <w:lang w:bidi="ar-SA"/>
        </w:rPr>
        <w:br/>
      </w:r>
    </w:p>
    <w:p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The award of the contract should be made to the individual consultant whose offer has been evaluated and determined as:</w:t>
      </w:r>
    </w:p>
    <w:p w:rsidR="007764C2" w:rsidRPr="00654086" w:rsidRDefault="007764C2" w:rsidP="00747193">
      <w:pPr>
        <w:numPr>
          <w:ilvl w:val="0"/>
          <w:numId w:val="32"/>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Responsive/compliant/acceptable; and</w:t>
      </w:r>
    </w:p>
    <w:p w:rsidR="007764C2" w:rsidRPr="00654086" w:rsidRDefault="007764C2" w:rsidP="00747193">
      <w:pPr>
        <w:numPr>
          <w:ilvl w:val="0"/>
          <w:numId w:val="32"/>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Having received the highest score out of a pre-determined set of weighted technical (desk reviews based on cv) and financial criteria specific to the solicitation. </w:t>
      </w:r>
    </w:p>
    <w:p w:rsidR="007764C2" w:rsidRPr="00654086" w:rsidRDefault="007764C2" w:rsidP="00747193">
      <w:pPr>
        <w:spacing w:after="0" w:line="240" w:lineRule="auto"/>
        <w:textAlignment w:val="baseline"/>
        <w:rPr>
          <w:rFonts w:ascii="Calibri" w:hAnsi="Calibri" w:cs="Arial"/>
          <w:sz w:val="20"/>
          <w:szCs w:val="20"/>
          <w:lang w:bidi="ar-SA"/>
        </w:rPr>
      </w:pPr>
    </w:p>
    <w:p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Only the highest ranked candidates who would be found qualified for the job will be considered for the Financial Evaluation.</w:t>
      </w:r>
    </w:p>
    <w:p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Technical Criteria - 70% of total evaluation </w:t>
      </w:r>
    </w:p>
    <w:p w:rsidR="004B7646" w:rsidRDefault="007764C2" w:rsidP="0006693C">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Financial Criteria - 30% of total evaluation</w:t>
      </w: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C33D2E" w:rsidRDefault="00C33D2E">
      <w:pPr>
        <w:rPr>
          <w:rFonts w:ascii="Calibri" w:hAnsi="Calibri" w:cs="Arial"/>
          <w:sz w:val="20"/>
          <w:szCs w:val="20"/>
          <w:lang w:bidi="ar-SA"/>
        </w:rPr>
        <w:sectPr w:rsidR="00C33D2E" w:rsidSect="0073610E">
          <w:footerReference w:type="default" r:id="rId9"/>
          <w:pgSz w:w="12240" w:h="15840"/>
          <w:pgMar w:top="1440" w:right="1325" w:bottom="1440" w:left="1440" w:header="708" w:footer="708" w:gutter="0"/>
          <w:cols w:space="708"/>
          <w:docGrid w:linePitch="360"/>
        </w:sectPr>
      </w:pPr>
    </w:p>
    <w:p w:rsidR="00492C09" w:rsidRPr="00D6638C" w:rsidRDefault="00492C09" w:rsidP="00492C09">
      <w:pPr>
        <w:pStyle w:val="Heading31"/>
      </w:pPr>
      <w:bookmarkStart w:id="82" w:name="_Toc299122844"/>
      <w:bookmarkStart w:id="83" w:name="_Toc299122866"/>
      <w:bookmarkStart w:id="84" w:name="_Toc299126630"/>
      <w:bookmarkStart w:id="85" w:name="_Toc299133053"/>
      <w:bookmarkStart w:id="86" w:name="_Toc321341562"/>
      <w:bookmarkStart w:id="87" w:name="_Toc321341564"/>
      <w:r w:rsidRPr="00D6638C">
        <w:t>Annex A: Project Logical Framework</w:t>
      </w:r>
      <w:bookmarkEnd w:id="82"/>
      <w:bookmarkEnd w:id="83"/>
      <w:bookmarkEnd w:id="84"/>
      <w:bookmarkEnd w:id="85"/>
      <w:bookmarkEnd w:id="86"/>
    </w:p>
    <w:p w:rsidR="00492C09" w:rsidRPr="00D6638C" w:rsidRDefault="00492C09" w:rsidP="00492C09">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rsidR="00492C09" w:rsidRPr="00D6638C" w:rsidRDefault="00492C09" w:rsidP="00492C09">
      <w:pPr>
        <w:spacing w:before="200"/>
        <w:rPr>
          <w:rFonts w:ascii="Calibri" w:eastAsia="Times New Roman" w:hAnsi="Calibri" w:cs="Times New Roman"/>
          <w:sz w:val="20"/>
          <w:szCs w:val="20"/>
        </w:rPr>
      </w:pPr>
      <w:bookmarkStart w:id="88" w:name="_Toc299122845"/>
      <w:bookmarkStart w:id="89" w:name="_Toc299122867"/>
      <w:bookmarkStart w:id="90" w:name="_Toc299126631"/>
    </w:p>
    <w:p w:rsidR="00492C09" w:rsidRPr="00D6638C" w:rsidRDefault="00492C09" w:rsidP="00492C09">
      <w:pPr>
        <w:pStyle w:val="Heading31"/>
      </w:pPr>
      <w:bookmarkStart w:id="91" w:name="_TOR_Annex_B:"/>
      <w:bookmarkStart w:id="92" w:name="_Toc299133054"/>
      <w:bookmarkStart w:id="93" w:name="_Toc321341563"/>
      <w:bookmarkEnd w:id="91"/>
      <w:r w:rsidRPr="00D6638C">
        <w:t>Annex B: List of Documents to be reviewed by the evaluators</w:t>
      </w:r>
      <w:bookmarkEnd w:id="88"/>
      <w:bookmarkEnd w:id="89"/>
      <w:bookmarkEnd w:id="90"/>
      <w:bookmarkEnd w:id="92"/>
      <w:bookmarkEnd w:id="93"/>
    </w:p>
    <w:p w:rsidR="00492C09" w:rsidRPr="001F14B0" w:rsidRDefault="00492C09" w:rsidP="00492C09">
      <w:pPr>
        <w:spacing w:before="200"/>
        <w:rPr>
          <w:rFonts w:ascii="Calibri" w:eastAsia="Times New Roman" w:hAnsi="Calibri" w:cs="Times New Roman"/>
          <w:i/>
          <w:sz w:val="20"/>
          <w:szCs w:val="20"/>
          <w:highlight w:val="lightGray"/>
          <w:lang w:val="en-GB"/>
        </w:rPr>
      </w:pPr>
      <w:r w:rsidRPr="001F14B0">
        <w:rPr>
          <w:rFonts w:ascii="Calibri" w:eastAsia="Times New Roman" w:hAnsi="Calibri" w:cs="Times New Roman"/>
          <w:i/>
          <w:sz w:val="20"/>
          <w:szCs w:val="20"/>
          <w:highlight w:val="lightGray"/>
          <w:lang w:val="en-GB"/>
        </w:rPr>
        <w:t>(to be added, for example:)</w:t>
      </w:r>
    </w:p>
    <w:p w:rsidR="00492C09" w:rsidRPr="001F14B0" w:rsidRDefault="00F16CDD" w:rsidP="00492C09">
      <w:pPr>
        <w:spacing w:before="200"/>
        <w:ind w:left="450"/>
        <w:rPr>
          <w:rFonts w:eastAsia="Times New Roman"/>
          <w:i/>
          <w:sz w:val="20"/>
          <w:szCs w:val="20"/>
          <w:highlight w:val="lightGray"/>
          <w:lang w:val="en-GB"/>
        </w:rPr>
      </w:pPr>
      <w:r>
        <w:rPr>
          <w:rFonts w:eastAsia="Times New Roman"/>
          <w:i/>
          <w:sz w:val="20"/>
          <w:szCs w:val="20"/>
          <w:highlight w:val="lightGray"/>
          <w:lang w:val="en-GB"/>
        </w:rPr>
        <w:t>ICCRRIP</w:t>
      </w:r>
      <w:r w:rsidR="00492C09">
        <w:rPr>
          <w:rFonts w:eastAsia="Times New Roman"/>
          <w:i/>
          <w:sz w:val="20"/>
          <w:szCs w:val="20"/>
          <w:highlight w:val="lightGray"/>
          <w:lang w:val="en-GB"/>
        </w:rPr>
        <w:t xml:space="preserve"> Concept and/or Proposal</w:t>
      </w:r>
      <w:r w:rsidR="00492C09" w:rsidRPr="001F14B0">
        <w:rPr>
          <w:rFonts w:eastAsia="Times New Roman"/>
          <w:i/>
          <w:sz w:val="20"/>
          <w:szCs w:val="20"/>
          <w:highlight w:val="lightGray"/>
          <w:lang w:val="en-GB"/>
        </w:rPr>
        <w:t>, Project Document, and Log Frame Analysis (LFA)</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Implementation Plan</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Implementing/Executing partner arrangements</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 xml:space="preserve"> List and contact details for project staff, key project stakeholders, including Project Boards, and other partners to be consulted</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sites, highlighting suggested visits</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Mid Term Review (MTR) Report</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 xml:space="preserve">Annual Project </w:t>
      </w:r>
      <w:r>
        <w:rPr>
          <w:rFonts w:eastAsia="Times New Roman"/>
          <w:i/>
          <w:sz w:val="20"/>
          <w:szCs w:val="20"/>
          <w:highlight w:val="lightGray"/>
          <w:lang w:val="en-GB"/>
        </w:rPr>
        <w:t>Performance</w:t>
      </w:r>
      <w:r w:rsidRPr="001F14B0">
        <w:rPr>
          <w:rFonts w:eastAsia="Times New Roman"/>
          <w:i/>
          <w:sz w:val="20"/>
          <w:szCs w:val="20"/>
          <w:highlight w:val="lightGray"/>
          <w:lang w:val="en-GB"/>
        </w:rPr>
        <w:t xml:space="preserve"> Reports</w:t>
      </w:r>
      <w:r>
        <w:rPr>
          <w:rFonts w:eastAsia="Times New Roman"/>
          <w:i/>
          <w:sz w:val="20"/>
          <w:szCs w:val="20"/>
          <w:highlight w:val="lightGray"/>
          <w:lang w:val="en-GB"/>
        </w:rPr>
        <w:t xml:space="preserve"> (PPR)</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budget and financial data</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Tracking Tool, at the baseline and at the mid-term</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Development Assistance Framework (UNDAF)</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Document (CPD)</w:t>
      </w:r>
    </w:p>
    <w:p w:rsidR="00492C09" w:rsidRPr="001F14B0" w:rsidRDefault="00492C09" w:rsidP="00492C09">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Action Plan (CPAP)</w:t>
      </w:r>
    </w:p>
    <w:p w:rsidR="00492C09" w:rsidRDefault="00492C09" w:rsidP="00C33D2E">
      <w:pPr>
        <w:pStyle w:val="Heading31"/>
        <w:sectPr w:rsidR="00492C09" w:rsidSect="00C33D2E">
          <w:footerReference w:type="default" r:id="rId10"/>
          <w:pgSz w:w="15840" w:h="12240" w:orient="landscape"/>
          <w:pgMar w:top="1440" w:right="1440" w:bottom="1325" w:left="1440" w:header="708" w:footer="708" w:gutter="0"/>
          <w:cols w:space="708"/>
          <w:docGrid w:linePitch="360"/>
        </w:sectPr>
      </w:pPr>
    </w:p>
    <w:p w:rsidR="00C33D2E" w:rsidRDefault="00C33D2E" w:rsidP="00C33D2E">
      <w:pPr>
        <w:pStyle w:val="Heading31"/>
      </w:pPr>
      <w:r w:rsidRPr="00D6638C">
        <w:t>Annex C: Evaluation Questions</w:t>
      </w:r>
      <w:bookmarkEnd w:id="87"/>
    </w:p>
    <w:p w:rsidR="00C33D2E" w:rsidRPr="00C33D2E" w:rsidRDefault="00C33D2E" w:rsidP="00C33D2E">
      <w:pPr>
        <w:rPr>
          <w:i/>
          <w:sz w:val="18"/>
          <w:szCs w:val="18"/>
        </w:rPr>
      </w:pPr>
      <w:r w:rsidRPr="006F173E">
        <w:t xml:space="preserve">This </w:t>
      </w:r>
      <w:r>
        <w:t>Evaluation Criteria M</w:t>
      </w:r>
      <w:r w:rsidRPr="006F173E">
        <w:t xml:space="preserve">atrix must be </w:t>
      </w:r>
      <w:r w:rsidR="00FA5C4B">
        <w:t xml:space="preserve">amended and fully </w:t>
      </w:r>
      <w:r w:rsidRPr="006F173E">
        <w:t xml:space="preserve">completed by the consultant and included </w:t>
      </w:r>
      <w:r w:rsidR="00FA5C4B">
        <w:t xml:space="preserve">in the TE Inception Report and </w:t>
      </w:r>
      <w:r w:rsidRPr="006F173E">
        <w:t>as an Annex to the TE report.</w:t>
      </w:r>
      <w:r w:rsidR="00FA5C4B">
        <w:t xml:space="preserve"> Some sample evaluation questions have been inserted into the Matrix. </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C33D2E" w:rsidRPr="00D6638C" w:rsidTr="00EF1CE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C33D2E" w:rsidRPr="00D6638C" w:rsidRDefault="00C33D2E" w:rsidP="00EF1CE2">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C33D2E" w:rsidRPr="00D6638C" w:rsidRDefault="00C33D2E" w:rsidP="00EF1CE2">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C33D2E" w:rsidRPr="00D6638C" w:rsidRDefault="00C33D2E" w:rsidP="00EF1CE2">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C33D2E" w:rsidRPr="00D6638C" w:rsidRDefault="00C33D2E" w:rsidP="00EF1CE2">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C33D2E" w:rsidRPr="00D6638C" w:rsidTr="00EF1CE2">
        <w:trPr>
          <w:gridAfter w:val="1"/>
          <w:wAfter w:w="21" w:type="dxa"/>
        </w:trPr>
        <w:tc>
          <w:tcPr>
            <w:tcW w:w="14580" w:type="dxa"/>
            <w:gridSpan w:val="5"/>
            <w:tcBorders>
              <w:left w:val="single" w:sz="6" w:space="0" w:color="auto"/>
              <w:right w:val="single" w:sz="6" w:space="0" w:color="auto"/>
            </w:tcBorders>
            <w:shd w:val="pct12" w:color="auto" w:fill="000000" w:themeFill="text1"/>
          </w:tcPr>
          <w:p w:rsidR="00C33D2E" w:rsidRPr="00310398" w:rsidRDefault="00C33D2E" w:rsidP="00F16CDD">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Relevance: How does the project relate to the main objectives of the</w:t>
            </w:r>
            <w:r>
              <w:rPr>
                <w:rFonts w:ascii="Calibri" w:eastAsia="Times New Roman" w:hAnsi="Calibri" w:cs="Calibri"/>
                <w:iCs/>
                <w:sz w:val="20"/>
                <w:szCs w:val="20"/>
              </w:rPr>
              <w:t xml:space="preserve"> </w:t>
            </w:r>
            <w:r w:rsidR="00F16CDD">
              <w:rPr>
                <w:rFonts w:ascii="Calibri" w:eastAsia="Times New Roman" w:hAnsi="Calibri" w:cs="Calibri"/>
                <w:iCs/>
                <w:sz w:val="20"/>
                <w:szCs w:val="20"/>
              </w:rPr>
              <w:t>ICCRRIP</w:t>
            </w:r>
            <w:r w:rsidRPr="00310398">
              <w:rPr>
                <w:rFonts w:ascii="Calibri" w:eastAsia="Times New Roman" w:hAnsi="Calibri" w:cs="Calibri"/>
                <w:iCs/>
                <w:sz w:val="20"/>
                <w:szCs w:val="20"/>
              </w:rPr>
              <w:t xml:space="preserve">, and to the environment and development priorities at the local, regional and national levels? </w:t>
            </w:r>
          </w:p>
        </w:tc>
      </w:tr>
      <w:tr w:rsidR="00C33D2E" w:rsidRPr="00D6638C" w:rsidTr="00EF1CE2">
        <w:trPr>
          <w:gridAfter w:val="1"/>
          <w:wAfter w:w="21" w:type="dxa"/>
        </w:trPr>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33D2E" w:rsidRPr="00D6638C" w:rsidRDefault="00F16CDD" w:rsidP="00B365D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Has the project enabled </w:t>
            </w:r>
            <w:r w:rsidR="00B365D2">
              <w:rPr>
                <w:rFonts w:ascii="Calibri" w:eastAsia="Times New Roman" w:hAnsi="Calibri" w:cs="Calibri"/>
                <w:sz w:val="20"/>
                <w:szCs w:val="20"/>
              </w:rPr>
              <w:t xml:space="preserve"> coastal </w:t>
            </w:r>
            <w:r>
              <w:rPr>
                <w:rFonts w:ascii="Calibri" w:eastAsia="Times New Roman" w:hAnsi="Calibri" w:cs="Calibri"/>
                <w:sz w:val="20"/>
                <w:szCs w:val="20"/>
              </w:rPr>
              <w:t xml:space="preserve">adaptation </w:t>
            </w:r>
            <w:r w:rsidR="00F028F6">
              <w:rPr>
                <w:rFonts w:ascii="Calibri" w:eastAsia="Times New Roman" w:hAnsi="Calibri" w:cs="Calibri"/>
                <w:sz w:val="20"/>
                <w:szCs w:val="20"/>
              </w:rPr>
              <w:t>into the planning and development stage of the two target islands?</w:t>
            </w: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rPr>
          <w:gridAfter w:val="1"/>
          <w:wAfter w:w="21" w:type="dxa"/>
        </w:trPr>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rPr>
          <w:gridAfter w:val="1"/>
          <w:wAfter w:w="21" w:type="dxa"/>
        </w:trPr>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c>
          <w:tcPr>
            <w:tcW w:w="14601" w:type="dxa"/>
            <w:gridSpan w:val="6"/>
            <w:tcBorders>
              <w:top w:val="nil"/>
              <w:left w:val="single" w:sz="6" w:space="0" w:color="auto"/>
              <w:bottom w:val="nil"/>
              <w:right w:val="single" w:sz="6" w:space="0" w:color="auto"/>
            </w:tcBorders>
            <w:shd w:val="pct12" w:color="auto" w:fill="000000" w:themeFill="text1"/>
          </w:tcPr>
          <w:p w:rsidR="00C33D2E" w:rsidRPr="00310398" w:rsidRDefault="00C33D2E" w:rsidP="00EF1CE2">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33D2E" w:rsidRPr="0099179E" w:rsidRDefault="0099179E" w:rsidP="00F028F6">
            <w:pPr>
              <w:pStyle w:val="ListParagraph"/>
              <w:numPr>
                <w:ilvl w:val="0"/>
                <w:numId w:val="9"/>
              </w:numPr>
              <w:rPr>
                <w:color w:val="1F497D"/>
              </w:rPr>
            </w:pPr>
            <w:r w:rsidRPr="0099179E">
              <w:t>Has the p</w:t>
            </w:r>
            <w:r w:rsidR="00F028F6">
              <w:t>roject used adequate technology and durable equipment to ensure the adaptability of the two islands focused in fo</w:t>
            </w:r>
            <w:r w:rsidR="00966F98">
              <w:t>r the climate change adaptation</w:t>
            </w: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33D2E" w:rsidRPr="0099179E" w:rsidRDefault="0099179E" w:rsidP="0099179E">
            <w:pPr>
              <w:pStyle w:val="ListParagraph"/>
              <w:numPr>
                <w:ilvl w:val="0"/>
                <w:numId w:val="9"/>
              </w:numPr>
              <w:rPr>
                <w:color w:val="1F497D"/>
              </w:rPr>
            </w:pPr>
            <w:r w:rsidRPr="0099179E">
              <w:t xml:space="preserve">Are all Standards of Operations (SOPs) fully in place for safety and quality assurance of the installed infrastructure? </w:t>
            </w:r>
          </w:p>
        </w:tc>
        <w:tc>
          <w:tcPr>
            <w:tcW w:w="3870" w:type="dxa"/>
          </w:tcPr>
          <w:p w:rsidR="00F74B28" w:rsidRDefault="00F74B28"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p w:rsidR="00C33D2E" w:rsidRPr="00F74B28" w:rsidRDefault="00F74B28" w:rsidP="00F74B28">
            <w:pPr>
              <w:tabs>
                <w:tab w:val="left" w:pos="988"/>
              </w:tabs>
              <w:rPr>
                <w:rFonts w:ascii="Calibri" w:eastAsia="Times New Roman" w:hAnsi="Calibri" w:cs="Calibri"/>
                <w:sz w:val="20"/>
                <w:szCs w:val="20"/>
              </w:rPr>
            </w:pPr>
            <w:r>
              <w:rPr>
                <w:rFonts w:ascii="Calibri" w:eastAsia="Times New Roman" w:hAnsi="Calibri" w:cs="Calibri"/>
                <w:sz w:val="20"/>
                <w:szCs w:val="20"/>
              </w:rPr>
              <w:tab/>
            </w: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33D2E" w:rsidRPr="00D6638C" w:rsidRDefault="00C33D2E" w:rsidP="00EF1CE2">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C33D2E" w:rsidRPr="00310398" w:rsidRDefault="00C33D2E" w:rsidP="00EF1CE2">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C33D2E" w:rsidRPr="00D6638C" w:rsidTr="00EF1CE2">
        <w:tc>
          <w:tcPr>
            <w:tcW w:w="199" w:type="dxa"/>
            <w:tcBorders>
              <w:top w:val="nil"/>
              <w:left w:val="nil"/>
              <w:bottom w:val="nil"/>
              <w:right w:val="nil"/>
            </w:tcBorders>
            <w:shd w:val="pct12" w:color="auto" w:fill="FFFFFF"/>
          </w:tcPr>
          <w:p w:rsidR="00C33D2E" w:rsidRPr="006432D7" w:rsidRDefault="00C33D2E" w:rsidP="006432D7">
            <w:pPr>
              <w:pStyle w:val="ListParagraph"/>
              <w:numPr>
                <w:ilvl w:val="0"/>
                <w:numId w:val="9"/>
              </w:numPr>
              <w:overflowPunct w:val="0"/>
              <w:autoSpaceDE w:val="0"/>
              <w:autoSpaceDN w:val="0"/>
              <w:adjustRightInd w:val="0"/>
              <w:spacing w:after="0" w:line="240" w:lineRule="auto"/>
              <w:ind w:right="74"/>
              <w:textAlignment w:val="baseline"/>
              <w:rPr>
                <w:rFonts w:ascii="Calibri" w:hAnsi="Calibri" w:cs="Calibri"/>
                <w:lang w:bidi="ar-SA"/>
              </w:rPr>
            </w:pPr>
          </w:p>
        </w:tc>
        <w:tc>
          <w:tcPr>
            <w:tcW w:w="6158" w:type="dxa"/>
            <w:tcBorders>
              <w:left w:val="nil"/>
            </w:tcBorders>
          </w:tcPr>
          <w:p w:rsidR="00C33D2E" w:rsidRPr="0099179E" w:rsidRDefault="0099179E" w:rsidP="0099179E">
            <w:pPr>
              <w:rPr>
                <w:rFonts w:cstheme="minorHAnsi"/>
                <w:sz w:val="20"/>
                <w:szCs w:val="20"/>
              </w:rPr>
            </w:pPr>
            <w:r w:rsidRPr="0099179E">
              <w:rPr>
                <w:rFonts w:cstheme="minorHAnsi"/>
                <w:sz w:val="20"/>
                <w:szCs w:val="20"/>
              </w:rPr>
              <w:t>Are operations and maintenance procedures detaile</w:t>
            </w:r>
            <w:r w:rsidR="00F028F6">
              <w:rPr>
                <w:rFonts w:cstheme="minorHAnsi"/>
                <w:sz w:val="20"/>
                <w:szCs w:val="20"/>
              </w:rPr>
              <w:t>d for adaptation structures</w:t>
            </w:r>
            <w:r w:rsidRPr="0099179E">
              <w:rPr>
                <w:rFonts w:cstheme="minorHAnsi"/>
                <w:sz w:val="20"/>
                <w:szCs w:val="20"/>
              </w:rPr>
              <w:t>?</w:t>
            </w:r>
            <w:r>
              <w:rPr>
                <w:rFonts w:cstheme="minorHAnsi"/>
                <w:sz w:val="20"/>
                <w:szCs w:val="20"/>
              </w:rPr>
              <w:t xml:space="preserve"> Has the O&amp;M budget secured and if yes how (source/s) and if not why?</w:t>
            </w: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6432D7" w:rsidRDefault="006432D7" w:rsidP="006432D7">
            <w:pPr>
              <w:spacing w:after="0" w:line="240" w:lineRule="auto"/>
              <w:textAlignment w:val="baseline"/>
              <w:rPr>
                <w:rFonts w:ascii="Calibri" w:hAnsi="Calibri" w:cs="Arial"/>
                <w:sz w:val="20"/>
                <w:szCs w:val="20"/>
                <w:lang w:bidi="ar-SA"/>
              </w:rPr>
            </w:pPr>
          </w:p>
          <w:p w:rsidR="00C33D2E" w:rsidRPr="00D6638C" w:rsidRDefault="00C33D2E" w:rsidP="0099179E">
            <w:pPr>
              <w:pStyle w:val="ListParagraph"/>
              <w:numPr>
                <w:ilvl w:val="0"/>
                <w:numId w:val="9"/>
              </w:numPr>
              <w:rPr>
                <w:rFonts w:ascii="Calibri" w:hAnsi="Calibri" w:cs="Calibri"/>
              </w:rPr>
            </w:pPr>
          </w:p>
        </w:tc>
        <w:tc>
          <w:tcPr>
            <w:tcW w:w="3870" w:type="dxa"/>
          </w:tcPr>
          <w:p w:rsidR="00C33D2E" w:rsidRPr="00D6638C" w:rsidRDefault="00C33D2E" w:rsidP="00EF1CE2">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C33D2E" w:rsidRPr="00310398" w:rsidRDefault="00C33D2E" w:rsidP="00EF1CE2">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33D2E" w:rsidRPr="00D6638C" w:rsidRDefault="00F028F6" w:rsidP="00F028F6">
            <w:pPr>
              <w:pStyle w:val="ListParagraph"/>
              <w:numPr>
                <w:ilvl w:val="0"/>
                <w:numId w:val="9"/>
              </w:numPr>
              <w:rPr>
                <w:rFonts w:ascii="Calibri" w:hAnsi="Calibri" w:cs="Calibri"/>
              </w:rPr>
            </w:pPr>
            <w:r>
              <w:t>How much public consultancy was undertaken during the scoping studies of the project and how much support was received during the project?</w:t>
            </w: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C33D2E" w:rsidRPr="00310398" w:rsidRDefault="00C33D2E" w:rsidP="00EF1CE2">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6432D7" w:rsidRPr="0099179E" w:rsidRDefault="006432D7" w:rsidP="006432D7">
            <w:pPr>
              <w:pStyle w:val="ListParagraph"/>
              <w:numPr>
                <w:ilvl w:val="0"/>
                <w:numId w:val="44"/>
              </w:numPr>
            </w:pPr>
            <w:r w:rsidRPr="0099179E">
              <w:t xml:space="preserve">Has capacity development work completed, including associated trainings to ensure </w:t>
            </w:r>
            <w:r w:rsidR="00F028F6">
              <w:t>maintenance of the structures used in the project?</w:t>
            </w:r>
          </w:p>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33D2E" w:rsidRPr="00D6638C" w:rsidTr="00EF1CE2">
        <w:tc>
          <w:tcPr>
            <w:tcW w:w="199" w:type="dxa"/>
            <w:tcBorders>
              <w:top w:val="nil"/>
              <w:left w:val="nil"/>
              <w:bottom w:val="nil"/>
              <w:right w:val="nil"/>
            </w:tcBorders>
            <w:shd w:val="pct12" w:color="auto" w:fill="FFFFFF"/>
          </w:tcPr>
          <w:p w:rsidR="00C33D2E" w:rsidRPr="00D6638C" w:rsidRDefault="00C33D2E" w:rsidP="00EF1CE2">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C33D2E" w:rsidRPr="00D6638C" w:rsidRDefault="00C33D2E" w:rsidP="00EF1CE2">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C33D2E" w:rsidRDefault="00C33D2E" w:rsidP="0006693C">
      <w:pPr>
        <w:spacing w:after="0" w:line="240" w:lineRule="auto"/>
        <w:textAlignment w:val="baseline"/>
        <w:rPr>
          <w:rFonts w:ascii="Calibri" w:hAnsi="Calibri" w:cs="Arial"/>
          <w:sz w:val="20"/>
          <w:szCs w:val="20"/>
          <w:lang w:bidi="ar-SA"/>
        </w:rPr>
      </w:pPr>
    </w:p>
    <w:p w:rsidR="00C33D2E" w:rsidRDefault="00C33D2E" w:rsidP="0006693C">
      <w:pPr>
        <w:spacing w:after="0" w:line="240" w:lineRule="auto"/>
        <w:textAlignment w:val="baseline"/>
        <w:rPr>
          <w:rFonts w:ascii="Calibri" w:hAnsi="Calibri" w:cs="Arial"/>
          <w:sz w:val="20"/>
          <w:szCs w:val="20"/>
          <w:lang w:bidi="ar-SA"/>
        </w:rPr>
      </w:pPr>
    </w:p>
    <w:p w:rsidR="00492C09" w:rsidRDefault="00492C09" w:rsidP="0006693C">
      <w:pPr>
        <w:spacing w:after="0" w:line="240" w:lineRule="auto"/>
        <w:textAlignment w:val="baseline"/>
        <w:rPr>
          <w:rFonts w:ascii="Calibri" w:hAnsi="Calibri" w:cs="Arial"/>
          <w:sz w:val="20"/>
          <w:szCs w:val="20"/>
          <w:lang w:bidi="ar-SA"/>
        </w:rPr>
        <w:sectPr w:rsidR="00492C09" w:rsidSect="00C33D2E">
          <w:pgSz w:w="15840" w:h="12240" w:orient="landscape"/>
          <w:pgMar w:top="1440" w:right="1440" w:bottom="1325" w:left="1440" w:header="708" w:footer="708" w:gutter="0"/>
          <w:cols w:space="708"/>
          <w:docGrid w:linePitch="360"/>
        </w:sectPr>
      </w:pPr>
    </w:p>
    <w:p w:rsidR="00492C09" w:rsidRDefault="00492C09" w:rsidP="00492C09">
      <w:pPr>
        <w:pStyle w:val="Heading31"/>
      </w:pPr>
      <w:bookmarkStart w:id="94" w:name="_Toc321341565"/>
      <w:r w:rsidRPr="00D6638C">
        <w:t xml:space="preserve">Annex D: </w:t>
      </w:r>
      <w:r>
        <w:t xml:space="preserve">REQUIRED RATING TABLE AND </w:t>
      </w:r>
      <w:r w:rsidRPr="00D6638C">
        <w:t>Rating</w:t>
      </w:r>
      <w:r>
        <w:t xml:space="preserve"> Scales</w:t>
      </w:r>
      <w:bookmarkEnd w:id="94"/>
    </w:p>
    <w:p w:rsidR="00492C09" w:rsidRDefault="00492C09" w:rsidP="00492C09">
      <w:pPr>
        <w:pStyle w:val="Normalbullet0"/>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492C09" w:rsidRPr="00D6638C" w:rsidTr="00930799">
        <w:trPr>
          <w:trHeight w:val="206"/>
        </w:trPr>
        <w:tc>
          <w:tcPr>
            <w:tcW w:w="5000" w:type="pct"/>
            <w:gridSpan w:val="4"/>
            <w:vAlign w:val="center"/>
          </w:tcPr>
          <w:p w:rsidR="00492C09" w:rsidRPr="00D6638C" w:rsidRDefault="00492C09" w:rsidP="00930799">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492C09" w:rsidRPr="00D6638C" w:rsidTr="00930799">
        <w:tblPrEx>
          <w:shd w:val="clear" w:color="auto" w:fill="4F81BD"/>
        </w:tblPrEx>
        <w:tc>
          <w:tcPr>
            <w:tcW w:w="1652" w:type="pct"/>
            <w:shd w:val="clear" w:color="auto" w:fill="7F7F7F"/>
          </w:tcPr>
          <w:p w:rsidR="00492C09" w:rsidRPr="00D6638C" w:rsidRDefault="00492C09" w:rsidP="00930799">
            <w:pPr>
              <w:spacing w:after="0"/>
              <w:rPr>
                <w:rFonts w:ascii="Calibri" w:eastAsia="Times New Roman" w:hAnsi="Calibri" w:cs="Times New Roman"/>
                <w:b/>
                <w:bCs/>
                <w:color w:val="FFFFFF"/>
                <w:sz w:val="20"/>
                <w:szCs w:val="20"/>
              </w:rPr>
            </w:pPr>
            <w:bookmarkStart w:id="95"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492C09" w:rsidRPr="00D6638C" w:rsidRDefault="00492C09" w:rsidP="00930799">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492C09" w:rsidRPr="00D6638C" w:rsidRDefault="00492C09" w:rsidP="00930799">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75" w:type="pct"/>
            <w:shd w:val="clear" w:color="auto" w:fill="7F7F7F"/>
          </w:tcPr>
          <w:p w:rsidR="00492C09" w:rsidRPr="00D6638C" w:rsidRDefault="00492C09" w:rsidP="00930799">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492C09" w:rsidRPr="00D6638C" w:rsidTr="00930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Pr>
                <w:rFonts w:ascii="Calibri" w:eastAsia="Times New Roman" w:hAnsi="Calibri" w:cs="Times New Roman"/>
                <w:sz w:val="20"/>
                <w:szCs w:val="20"/>
              </w:rPr>
              <w:t xml:space="preserve"> – Implementing Agency (IA)</w:t>
            </w:r>
          </w:p>
        </w:tc>
        <w:tc>
          <w:tcPr>
            <w:tcW w:w="375"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rsidTr="00930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Pr>
                <w:rFonts w:ascii="Calibri" w:eastAsia="Times New Roman" w:hAnsi="Calibri" w:cs="Times New Roman"/>
                <w:sz w:val="20"/>
                <w:szCs w:val="20"/>
              </w:rPr>
              <w:t>(EA)</w:t>
            </w:r>
          </w:p>
        </w:tc>
        <w:tc>
          <w:tcPr>
            <w:tcW w:w="375"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rsidTr="00930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rsidTr="00930799">
        <w:tblPrEx>
          <w:shd w:val="clear" w:color="auto" w:fill="4F81BD"/>
        </w:tblPrEx>
        <w:tc>
          <w:tcPr>
            <w:tcW w:w="1652" w:type="pct"/>
            <w:shd w:val="clear" w:color="auto" w:fill="7F7F7F"/>
          </w:tcPr>
          <w:p w:rsidR="00492C09" w:rsidRPr="00D6638C" w:rsidRDefault="00492C09" w:rsidP="00930799">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492C09" w:rsidRPr="00D6638C" w:rsidRDefault="00492C09" w:rsidP="00930799">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492C09" w:rsidRPr="00D6638C" w:rsidRDefault="00492C09" w:rsidP="00930799">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492C09" w:rsidRPr="00D6638C" w:rsidRDefault="00492C09" w:rsidP="00930799">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492C09" w:rsidRPr="00D6638C" w:rsidTr="00930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rsidTr="00930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rsidTr="00930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rsidTr="00930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492C09" w:rsidRPr="00D6638C" w:rsidRDefault="00492C09" w:rsidP="00930799">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r w:rsidRPr="00D6638C">
              <w:rPr>
                <w:rFonts w:ascii="Calibri" w:eastAsia="Times New Roman" w:hAnsi="Calibri" w:cs="Times New Roman"/>
                <w:sz w:val="20"/>
                <w:szCs w:val="20"/>
              </w:rPr>
              <w:t>:</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92C09" w:rsidRPr="00D6638C" w:rsidTr="00930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492C09" w:rsidRPr="00D6638C" w:rsidRDefault="00492C09" w:rsidP="00930799">
            <w:pPr>
              <w:spacing w:after="0"/>
              <w:rPr>
                <w:rFonts w:ascii="Calibri" w:eastAsia="Times New Roman" w:hAnsi="Calibri" w:cs="Times New Roman"/>
                <w:sz w:val="20"/>
                <w:szCs w:val="20"/>
              </w:rPr>
            </w:pPr>
          </w:p>
        </w:tc>
        <w:tc>
          <w:tcPr>
            <w:tcW w:w="375" w:type="pct"/>
          </w:tcPr>
          <w:p w:rsidR="00492C09" w:rsidRPr="00D6638C" w:rsidRDefault="00492C09" w:rsidP="00930799">
            <w:pPr>
              <w:spacing w:after="0"/>
              <w:rPr>
                <w:rFonts w:ascii="Calibri" w:eastAsia="Times New Roman" w:hAnsi="Calibri" w:cs="Times New Roman"/>
                <w:sz w:val="20"/>
                <w:szCs w:val="20"/>
              </w:rPr>
            </w:pPr>
          </w:p>
        </w:tc>
        <w:tc>
          <w:tcPr>
            <w:tcW w:w="2598"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bookmarkEnd w:id="95"/>
    </w:tbl>
    <w:p w:rsidR="00492C09" w:rsidRDefault="00492C09" w:rsidP="00492C09">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492C09" w:rsidRPr="00D6638C" w:rsidTr="00930799">
        <w:trPr>
          <w:trHeight w:val="548"/>
        </w:trPr>
        <w:tc>
          <w:tcPr>
            <w:tcW w:w="2009" w:type="pct"/>
            <w:shd w:val="clear" w:color="auto" w:fill="auto"/>
            <w:hideMark/>
          </w:tcPr>
          <w:p w:rsidR="00492C09" w:rsidRPr="00D6638C" w:rsidRDefault="00492C09" w:rsidP="00930799">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w:t>
            </w:r>
            <w:r>
              <w:rPr>
                <w:rFonts w:ascii="Calibri" w:eastAsia="Times New Roman" w:hAnsi="Calibri" w:cs="Times New Roman"/>
                <w:b/>
                <w:i/>
                <w:sz w:val="20"/>
                <w:szCs w:val="20"/>
              </w:rPr>
              <w:t xml:space="preserve"> Overall Project Outcome Rating,</w:t>
            </w:r>
            <w:r w:rsidRPr="00D6638C">
              <w:rPr>
                <w:rFonts w:ascii="Calibri" w:eastAsia="Times New Roman" w:hAnsi="Calibri" w:cs="Times New Roman"/>
                <w:b/>
                <w:i/>
                <w:sz w:val="20"/>
                <w:szCs w:val="20"/>
              </w:rPr>
              <w:t xml:space="preserve"> M&amp;E, I</w:t>
            </w:r>
            <w:r>
              <w:rPr>
                <w:rFonts w:ascii="Calibri" w:eastAsia="Times New Roman" w:hAnsi="Calibri" w:cs="Times New Roman"/>
                <w:b/>
                <w:i/>
                <w:sz w:val="20"/>
                <w:szCs w:val="20"/>
              </w:rPr>
              <w:t xml:space="preserve">A </w:t>
            </w:r>
            <w:r w:rsidRPr="00D6638C">
              <w:rPr>
                <w:rFonts w:ascii="Calibri" w:eastAsia="Times New Roman" w:hAnsi="Calibri" w:cs="Times New Roman"/>
                <w:b/>
                <w:i/>
                <w:sz w:val="20"/>
                <w:szCs w:val="20"/>
              </w:rPr>
              <w:t>&amp;</w:t>
            </w:r>
            <w:r>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rsidR="00492C09" w:rsidRPr="00D6638C" w:rsidRDefault="00492C09" w:rsidP="00930799">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492C09" w:rsidRPr="00D6638C" w:rsidRDefault="00492C09" w:rsidP="00930799">
            <w:pPr>
              <w:spacing w:after="0" w:line="240" w:lineRule="auto"/>
              <w:rPr>
                <w:rFonts w:ascii="Calibri" w:eastAsia="Times New Roman" w:hAnsi="Calibri" w:cs="Times New Roman"/>
                <w:b/>
                <w:i/>
                <w:sz w:val="20"/>
                <w:szCs w:val="20"/>
              </w:rPr>
            </w:pPr>
          </w:p>
        </w:tc>
        <w:tc>
          <w:tcPr>
            <w:tcW w:w="981" w:type="pct"/>
            <w:shd w:val="clear" w:color="auto" w:fill="auto"/>
          </w:tcPr>
          <w:p w:rsidR="00492C09" w:rsidRPr="00D6638C" w:rsidRDefault="00492C09" w:rsidP="00930799">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492C09" w:rsidRPr="00D6638C" w:rsidTr="00930799">
        <w:trPr>
          <w:trHeight w:val="269"/>
        </w:trPr>
        <w:tc>
          <w:tcPr>
            <w:tcW w:w="2009" w:type="pct"/>
            <w:vMerge w:val="restart"/>
            <w:shd w:val="clear" w:color="auto" w:fill="auto"/>
            <w:hideMark/>
          </w:tcPr>
          <w:p w:rsidR="00492C09" w:rsidRPr="00D6638C" w:rsidRDefault="00492C09" w:rsidP="00930799">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6.</w:t>
            </w:r>
            <w:r w:rsidRPr="00D6638C">
              <w:rPr>
                <w:rFonts w:ascii="Calibri" w:eastAsia="Times New Roman" w:hAnsi="Calibri" w:cs="Times New Roman"/>
                <w:sz w:val="20"/>
                <w:szCs w:val="20"/>
              </w:rPr>
              <w:t xml:space="preserve"> Highly Satisfactory (HS): no shortcomings </w:t>
            </w:r>
          </w:p>
          <w:p w:rsidR="00492C09" w:rsidRPr="00D6638C" w:rsidRDefault="00492C09" w:rsidP="00930799">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5.</w:t>
            </w:r>
            <w:r w:rsidRPr="00D6638C">
              <w:rPr>
                <w:rFonts w:ascii="Calibri" w:eastAsia="Times New Roman" w:hAnsi="Calibri" w:cs="Times New Roman"/>
                <w:sz w:val="20"/>
                <w:szCs w:val="20"/>
              </w:rPr>
              <w:t xml:space="preserve"> Satisfactory (S): minor shortcomings</w:t>
            </w:r>
          </w:p>
          <w:p w:rsidR="00492C09" w:rsidRPr="00D6638C" w:rsidRDefault="00492C09" w:rsidP="00930799">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4.</w:t>
            </w:r>
            <w:r w:rsidRPr="00D6638C">
              <w:rPr>
                <w:rFonts w:ascii="Calibri" w:eastAsia="Times New Roman" w:hAnsi="Calibri" w:cs="Times New Roman"/>
                <w:sz w:val="20"/>
                <w:szCs w:val="20"/>
              </w:rPr>
              <w:t xml:space="preserve"> Moderately Satisfactory (MS)</w:t>
            </w:r>
            <w:r>
              <w:rPr>
                <w:rFonts w:ascii="Calibri" w:eastAsia="Times New Roman" w:hAnsi="Calibri" w:cs="Times New Roman"/>
                <w:sz w:val="20"/>
                <w:szCs w:val="20"/>
              </w:rPr>
              <w:t>: moderate shortcomings</w:t>
            </w:r>
          </w:p>
          <w:p w:rsidR="00492C09" w:rsidRPr="00D6638C" w:rsidRDefault="00492C09" w:rsidP="00930799">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rsidR="00492C09" w:rsidRPr="00D6638C" w:rsidRDefault="00492C09" w:rsidP="00930799">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shortcomings</w:t>
            </w:r>
          </w:p>
          <w:p w:rsidR="00492C09" w:rsidRPr="00D6638C" w:rsidRDefault="00492C09" w:rsidP="00930799">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shortcomings</w:t>
            </w:r>
          </w:p>
        </w:tc>
        <w:tc>
          <w:tcPr>
            <w:tcW w:w="2010" w:type="pct"/>
            <w:tcBorders>
              <w:bottom w:val="nil"/>
            </w:tcBorders>
            <w:shd w:val="clear" w:color="auto" w:fill="auto"/>
          </w:tcPr>
          <w:p w:rsidR="00492C09" w:rsidRPr="00D6638C" w:rsidRDefault="00492C09" w:rsidP="0093079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492C09" w:rsidRPr="00D6638C" w:rsidRDefault="00492C09" w:rsidP="0093079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492C09" w:rsidRPr="00D6638C" w:rsidTr="00930799">
        <w:trPr>
          <w:trHeight w:val="251"/>
        </w:trPr>
        <w:tc>
          <w:tcPr>
            <w:tcW w:w="2009" w:type="pct"/>
            <w:vMerge/>
            <w:shd w:val="clear" w:color="auto" w:fill="auto"/>
            <w:hideMark/>
          </w:tcPr>
          <w:p w:rsidR="00492C09" w:rsidRPr="00D6638C" w:rsidRDefault="00492C09" w:rsidP="00930799">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492C09" w:rsidRPr="00D6638C" w:rsidRDefault="00492C09" w:rsidP="0093079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rsidR="00492C09" w:rsidRPr="00D6638C" w:rsidRDefault="00492C09" w:rsidP="0093079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Pr="00D6638C">
              <w:rPr>
                <w:rFonts w:ascii="Calibri" w:eastAsia="Times New Roman" w:hAnsi="Calibri" w:cs="Times New Roman"/>
                <w:sz w:val="20"/>
                <w:szCs w:val="20"/>
              </w:rPr>
              <w:t xml:space="preserve"> Not relevant (NR)</w:t>
            </w:r>
          </w:p>
        </w:tc>
      </w:tr>
      <w:tr w:rsidR="00492C09" w:rsidRPr="00D6638C" w:rsidTr="00930799">
        <w:tc>
          <w:tcPr>
            <w:tcW w:w="2009" w:type="pct"/>
            <w:vMerge/>
            <w:tcBorders>
              <w:bottom w:val="single" w:sz="4" w:space="0" w:color="auto"/>
            </w:tcBorders>
            <w:shd w:val="clear" w:color="auto" w:fill="auto"/>
            <w:hideMark/>
          </w:tcPr>
          <w:p w:rsidR="00492C09" w:rsidRPr="00D6638C" w:rsidRDefault="00492C09" w:rsidP="00930799">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492C09" w:rsidRPr="00D6638C" w:rsidRDefault="00492C09" w:rsidP="0093079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492C09" w:rsidRPr="00D6638C" w:rsidRDefault="00492C09" w:rsidP="0093079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492C09" w:rsidRPr="00D6638C" w:rsidRDefault="00492C09" w:rsidP="00930799">
            <w:pPr>
              <w:spacing w:after="0" w:line="240" w:lineRule="auto"/>
              <w:rPr>
                <w:rFonts w:ascii="Calibri" w:eastAsia="Times New Roman" w:hAnsi="Calibri" w:cs="Times New Roman"/>
                <w:sz w:val="20"/>
                <w:szCs w:val="20"/>
              </w:rPr>
            </w:pPr>
          </w:p>
          <w:p w:rsidR="00492C09" w:rsidRPr="00D6638C" w:rsidRDefault="00492C09" w:rsidP="00930799">
            <w:pPr>
              <w:spacing w:after="0" w:line="240" w:lineRule="auto"/>
              <w:rPr>
                <w:rFonts w:ascii="Calibri" w:eastAsia="Times New Roman" w:hAnsi="Calibri" w:cs="Times New Roman"/>
                <w:sz w:val="20"/>
                <w:szCs w:val="20"/>
              </w:rPr>
            </w:pPr>
          </w:p>
        </w:tc>
      </w:tr>
      <w:tr w:rsidR="00492C09" w:rsidRPr="00D6638C" w:rsidTr="0093079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92C09" w:rsidRPr="00D6638C" w:rsidRDefault="00492C09" w:rsidP="00930799">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492C09" w:rsidRPr="00D6638C" w:rsidRDefault="00492C09" w:rsidP="00930799">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492C09" w:rsidRPr="00D6638C" w:rsidRDefault="00492C09" w:rsidP="00930799">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Pr>
                <w:rFonts w:ascii="Calibri" w:eastAsia="Times New Roman" w:hAnsi="Calibri" w:cs="Calibri"/>
                <w:sz w:val="20"/>
                <w:szCs w:val="20"/>
              </w:rPr>
              <w:t>)</w:t>
            </w:r>
          </w:p>
        </w:tc>
      </w:tr>
    </w:tbl>
    <w:p w:rsidR="00492C09" w:rsidRPr="00D6638C" w:rsidRDefault="00492C09" w:rsidP="00492C09">
      <w:pPr>
        <w:pStyle w:val="Heading31"/>
      </w:pPr>
      <w:r w:rsidRPr="00D6638C">
        <w:br w:type="page"/>
      </w:r>
      <w:bookmarkStart w:id="96" w:name="_Toc299133056"/>
      <w:bookmarkStart w:id="97" w:name="_Toc321341566"/>
      <w:r w:rsidRPr="00D6638C">
        <w:t xml:space="preserve">Annex E: Evaluation Consultant Code of Conduct </w:t>
      </w:r>
      <w:r>
        <w:t xml:space="preserve">and </w:t>
      </w:r>
      <w:r w:rsidRPr="00D6638C">
        <w:t>Agreement Form</w:t>
      </w:r>
      <w:bookmarkEnd w:id="96"/>
      <w:bookmarkEnd w:id="97"/>
    </w:p>
    <w:p w:rsidR="00492C09" w:rsidRDefault="00492C09" w:rsidP="00492C09">
      <w:pPr>
        <w:autoSpaceDE w:val="0"/>
        <w:autoSpaceDN w:val="0"/>
        <w:adjustRightInd w:val="0"/>
        <w:spacing w:after="0" w:line="240" w:lineRule="auto"/>
        <w:rPr>
          <w:rFonts w:ascii="Myriad-Bold" w:hAnsi="Myriad-Bold" w:cs="Myriad-Bold"/>
          <w:b/>
          <w:bCs/>
          <w:color w:val="000000"/>
          <w:lang w:val="en-GB" w:bidi="ar-SA"/>
        </w:rPr>
      </w:pPr>
    </w:p>
    <w:p w:rsidR="00492C09" w:rsidRPr="00B913F1" w:rsidRDefault="00492C09" w:rsidP="00492C09">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492C09" w:rsidRDefault="00492C09" w:rsidP="00492C09">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492C09" w:rsidRPr="00B913F1" w:rsidRDefault="00492C09" w:rsidP="00492C09">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492C09" w:rsidRPr="00B913F1" w:rsidRDefault="00492C09" w:rsidP="00492C09">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492C09" w:rsidRPr="00B913F1" w:rsidRDefault="00492C09" w:rsidP="00492C09">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492C09" w:rsidRDefault="00492C09" w:rsidP="00492C09">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492C09" w:rsidRPr="00B913F1" w:rsidRDefault="00492C09" w:rsidP="00492C09">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492C09" w:rsidRPr="00B913F1" w:rsidRDefault="00492C09" w:rsidP="00492C09">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2"/>
      </w:r>
    </w:p>
    <w:p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Pr>
          <w:rFonts w:ascii="Calibri" w:eastAsia="Times New Roman" w:hAnsi="Calibri" w:cs="Calibri"/>
          <w:noProof/>
          <w:color w:val="000000"/>
          <w:u w:val="single"/>
        </w:rPr>
        <w:t> </w:t>
      </w:r>
      <w:r>
        <w:rPr>
          <w:rFonts w:ascii="Calibri" w:eastAsia="Times New Roman" w:hAnsi="Calibri" w:cs="Calibri"/>
          <w:noProof/>
          <w:color w:val="000000"/>
          <w:u w:val="single"/>
        </w:rPr>
        <w:t> </w:t>
      </w:r>
      <w:r>
        <w:rPr>
          <w:rFonts w:ascii="Calibri" w:eastAsia="Times New Roman" w:hAnsi="Calibri" w:cs="Calibri"/>
          <w:noProof/>
          <w:color w:val="000000"/>
          <w:u w:val="single"/>
        </w:rPr>
        <w:t> </w:t>
      </w:r>
      <w:r>
        <w:rPr>
          <w:rFonts w:ascii="Calibri" w:eastAsia="Times New Roman" w:hAnsi="Calibri" w:cs="Calibri"/>
          <w:noProof/>
          <w:color w:val="000000"/>
          <w:u w:val="single"/>
        </w:rPr>
        <w:t> </w:t>
      </w:r>
      <w:r>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Pr="00224F9C">
        <w:rPr>
          <w:rFonts w:ascii="Calibri" w:eastAsia="Times New Roman" w:hAnsi="Calibri" w:cs="Calibri"/>
          <w:i/>
          <w:color w:val="000000"/>
          <w:highlight w:val="lightGray"/>
        </w:rPr>
        <w:t>place</w:t>
      </w:r>
      <w:r>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Pr="00224F9C">
        <w:rPr>
          <w:rFonts w:ascii="Calibri" w:eastAsia="Times New Roman" w:hAnsi="Calibri" w:cs="Calibri"/>
          <w:i/>
          <w:color w:val="000000"/>
          <w:highlight w:val="lightGray"/>
        </w:rPr>
        <w:t>date</w:t>
      </w:r>
    </w:p>
    <w:p w:rsidR="00492C09" w:rsidRPr="00D6638C" w:rsidRDefault="00492C09" w:rsidP="00492C0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492C09" w:rsidRPr="00D6638C" w:rsidRDefault="00492C09" w:rsidP="00492C09">
      <w:pPr>
        <w:pStyle w:val="Heading31"/>
      </w:pPr>
      <w:r w:rsidRPr="00D6638C">
        <w:rPr>
          <w:sz w:val="20"/>
          <w:szCs w:val="20"/>
        </w:rPr>
        <w:br w:type="page"/>
      </w:r>
      <w:bookmarkStart w:id="98" w:name="_TOR_Annex_F:"/>
      <w:bookmarkStart w:id="99" w:name="_Toc299122847"/>
      <w:bookmarkStart w:id="100" w:name="_Toc299122869"/>
      <w:bookmarkStart w:id="101" w:name="_Toc299126633"/>
      <w:bookmarkStart w:id="102" w:name="_Toc299133057"/>
      <w:bookmarkStart w:id="103" w:name="_Toc321341567"/>
      <w:bookmarkEnd w:id="98"/>
      <w:r w:rsidRPr="00D6638C">
        <w:t>Annex F: Evaluation Report Outline</w:t>
      </w:r>
      <w:bookmarkEnd w:id="99"/>
      <w:bookmarkEnd w:id="100"/>
      <w:bookmarkEnd w:id="101"/>
      <w:bookmarkEnd w:id="102"/>
      <w:r w:rsidRPr="00D6638C">
        <w:rPr>
          <w:vertAlign w:val="superscript"/>
        </w:rPr>
        <w:footnoteReference w:id="3"/>
      </w:r>
      <w:bookmarkEnd w:id="103"/>
    </w:p>
    <w:tbl>
      <w:tblPr>
        <w:tblW w:w="0" w:type="auto"/>
        <w:tblInd w:w="108" w:type="dxa"/>
        <w:tblLook w:val="04A0" w:firstRow="1" w:lastRow="0" w:firstColumn="1" w:lastColumn="0" w:noHBand="0" w:noVBand="1"/>
      </w:tblPr>
      <w:tblGrid>
        <w:gridCol w:w="968"/>
        <w:gridCol w:w="8284"/>
      </w:tblGrid>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00F028F6">
              <w:rPr>
                <w:rFonts w:ascii="Calibri" w:eastAsia="Times New Roman" w:hAnsi="Calibri" w:cs="Times New Roman"/>
                <w:sz w:val="20"/>
                <w:szCs w:val="20"/>
              </w:rPr>
              <w:t>UNDP supported</w:t>
            </w:r>
            <w:r w:rsidRPr="00D6638C">
              <w:rPr>
                <w:rFonts w:ascii="Calibri" w:eastAsia="Times New Roman" w:hAnsi="Calibri" w:cs="Times New Roman"/>
                <w:sz w:val="20"/>
                <w:szCs w:val="20"/>
              </w:rPr>
              <w:t xml:space="preserve"> financed project </w:t>
            </w:r>
          </w:p>
          <w:p w:rsidR="00492C09" w:rsidRPr="00D6638C" w:rsidRDefault="00F028F6" w:rsidP="00930799">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UNDP and</w:t>
            </w:r>
            <w:r w:rsidR="00492C09">
              <w:rPr>
                <w:rFonts w:ascii="Calibri" w:eastAsia="Times New Roman" w:hAnsi="Calibri" w:cs="Times New Roman"/>
                <w:sz w:val="20"/>
                <w:szCs w:val="20"/>
              </w:rPr>
              <w:t xml:space="preserve"> project ID#s</w:t>
            </w:r>
            <w:r w:rsidR="00492C09" w:rsidRPr="00D6638C">
              <w:rPr>
                <w:rFonts w:ascii="Calibri" w:eastAsia="Times New Roman" w:hAnsi="Calibri" w:cs="Times New Roman"/>
                <w:sz w:val="20"/>
                <w:szCs w:val="20"/>
              </w:rPr>
              <w:t xml:space="preserve">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492C09" w:rsidRPr="00D6638C" w:rsidRDefault="00492C09" w:rsidP="00930799">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4"/>
            </w:r>
            <w:r w:rsidRPr="00D6638C">
              <w:rPr>
                <w:rFonts w:ascii="Calibri" w:eastAsia="Times New Roman" w:hAnsi="Calibri" w:cs="Times New Roman"/>
                <w:sz w:val="20"/>
                <w:szCs w:val="20"/>
              </w:rPr>
              <w:t>)</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492C09" w:rsidRPr="00D6638C" w:rsidRDefault="00492C09" w:rsidP="00930799">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492C09" w:rsidRPr="00D6638C" w:rsidRDefault="00492C09" w:rsidP="00930799">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492C09" w:rsidRPr="00D6638C" w:rsidRDefault="00492C09" w:rsidP="00930799">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492C09" w:rsidRPr="00D6638C" w:rsidRDefault="00492C09" w:rsidP="00930799">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492C09" w:rsidRPr="00D6638C" w:rsidRDefault="00492C09" w:rsidP="00930799">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492C09" w:rsidRPr="00D6638C" w:rsidRDefault="00492C09" w:rsidP="00930799">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492C09" w:rsidRPr="00D6638C" w:rsidRDefault="00492C09" w:rsidP="00930799">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5"/>
            </w:r>
            <w:r w:rsidRPr="00D6638C">
              <w:rPr>
                <w:rFonts w:ascii="Calibri" w:eastAsia="Times New Roman" w:hAnsi="Calibri" w:cs="Times New Roman"/>
                <w:sz w:val="20"/>
                <w:szCs w:val="20"/>
              </w:rPr>
              <w:t xml:space="preserve">) </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492C09" w:rsidRPr="00D6638C" w:rsidRDefault="00492C09" w:rsidP="00930799">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Project Finance</w:t>
            </w:r>
            <w:r w:rsidRPr="00D6638C">
              <w:rPr>
                <w:rFonts w:ascii="Calibri" w:eastAsia="Times New Roman" w:hAnsi="Calibri" w:cs="Times New Roman"/>
                <w:sz w:val="20"/>
                <w:szCs w:val="20"/>
              </w:rPr>
              <w:t xml:space="preserve">  </w:t>
            </w:r>
          </w:p>
          <w:p w:rsidR="00492C09" w:rsidRDefault="00492C09" w:rsidP="00930799">
            <w:pPr>
              <w:pStyle w:val="BodyA"/>
              <w:numPr>
                <w:ilvl w:val="0"/>
                <w:numId w:val="17"/>
              </w:numPr>
              <w:tabs>
                <w:tab w:val="num" w:pos="756"/>
              </w:tabs>
              <w:spacing w:after="0" w:line="240" w:lineRule="auto"/>
              <w:outlineLvl w:val="3"/>
            </w:pPr>
            <w:r>
              <w:rPr>
                <w:sz w:val="20"/>
                <w:szCs w:val="20"/>
              </w:rPr>
              <w:t>Monitoring and evaluation: design at entry (*), implementation (*), and overall assessment (*)</w:t>
            </w:r>
          </w:p>
          <w:p w:rsidR="00492C09" w:rsidRPr="00D6638C" w:rsidRDefault="00492C09" w:rsidP="00930799">
            <w:pPr>
              <w:numPr>
                <w:ilvl w:val="0"/>
                <w:numId w:val="17"/>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492C09" w:rsidRPr="00D6638C" w:rsidTr="00930799">
        <w:trPr>
          <w:trHeight w:val="74"/>
        </w:trPr>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492C09" w:rsidRPr="00D6638C" w:rsidRDefault="00492C09" w:rsidP="00930799">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492C09" w:rsidRPr="00D6638C" w:rsidRDefault="00492C09" w:rsidP="00930799">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rsidR="00492C09" w:rsidRPr="00FF1EE3" w:rsidRDefault="00492C09" w:rsidP="00930799">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w:t>
            </w:r>
          </w:p>
          <w:p w:rsidR="00492C09" w:rsidRPr="00D6638C" w:rsidRDefault="00492C09" w:rsidP="00930799">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492C09" w:rsidRPr="00D6638C" w:rsidRDefault="00492C09" w:rsidP="00930799">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Pr>
                <w:sz w:val="20"/>
                <w:szCs w:val="20"/>
              </w:rPr>
              <w:t>:</w:t>
            </w:r>
            <w:r>
              <w:rPr>
                <w:rFonts w:eastAsia="Times New Roman" w:hAnsi="Calibri" w:cs="Times New Roman"/>
                <w:sz w:val="20"/>
                <w:szCs w:val="20"/>
              </w:rPr>
              <w:t xml:space="preserve"> </w:t>
            </w:r>
            <w:r>
              <w:rPr>
                <w:rFonts w:ascii="Calibri" w:eastAsia="Times New Roman" w:hAnsi="Calibri" w:cs="Times New Roman"/>
                <w:sz w:val="20"/>
                <w:szCs w:val="20"/>
              </w:rPr>
              <w:t>financial resources (*), socio-economic (*), institutional framework and governance (*), environmental (*), and overall likelihood</w:t>
            </w:r>
            <w:r w:rsidRPr="00D6638C">
              <w:rPr>
                <w:rFonts w:ascii="Calibri" w:eastAsia="Times New Roman" w:hAnsi="Calibri" w:cs="Times New Roman"/>
                <w:sz w:val="20"/>
                <w:szCs w:val="20"/>
              </w:rPr>
              <w:t xml:space="preserve"> (*) </w:t>
            </w:r>
            <w:r>
              <w:rPr>
                <w:sz w:val="20"/>
                <w:szCs w:val="20"/>
              </w:rPr>
              <w:t xml:space="preserve">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492C09" w:rsidRPr="00D6638C" w:rsidTr="00930799">
        <w:tc>
          <w:tcPr>
            <w:tcW w:w="985" w:type="dxa"/>
          </w:tcPr>
          <w:p w:rsidR="00492C09" w:rsidRPr="00D6638C" w:rsidRDefault="00492C09" w:rsidP="00930799">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492C09" w:rsidRPr="00D6638C" w:rsidRDefault="00492C09" w:rsidP="00930799">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492C09" w:rsidRPr="00D6638C" w:rsidRDefault="00492C09" w:rsidP="00930799">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492C09" w:rsidRDefault="00492C09" w:rsidP="00930799">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492C09" w:rsidRDefault="00492C09" w:rsidP="00930799">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rsidR="00492C09" w:rsidRPr="00D6638C" w:rsidRDefault="00492C09" w:rsidP="00930799">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Calibri" w:eastAsia="Times New Roman" w:hAnsi="Calibri" w:cs="Times New Roman"/>
                <w:sz w:val="20"/>
                <w:szCs w:val="20"/>
              </w:rPr>
              <w:t>Terminal AF Tracking Tool, if applicable</w:t>
            </w:r>
          </w:p>
          <w:p w:rsidR="00492C09" w:rsidRPr="00D6638C" w:rsidRDefault="00492C09" w:rsidP="00930799">
            <w:pPr>
              <w:spacing w:after="0"/>
              <w:rPr>
                <w:rFonts w:ascii="Calibri" w:eastAsia="Times New Roman" w:hAnsi="Calibri" w:cs="Times New Roman"/>
                <w:sz w:val="20"/>
                <w:szCs w:val="20"/>
              </w:rPr>
            </w:pPr>
          </w:p>
          <w:p w:rsidR="00492C09" w:rsidRPr="00D6638C" w:rsidRDefault="00492C09" w:rsidP="00930799">
            <w:pPr>
              <w:spacing w:after="0"/>
              <w:rPr>
                <w:rFonts w:ascii="Calibri" w:eastAsia="Times New Roman" w:hAnsi="Calibri" w:cs="Times New Roman"/>
                <w:sz w:val="20"/>
                <w:szCs w:val="20"/>
              </w:rPr>
            </w:pPr>
          </w:p>
        </w:tc>
      </w:tr>
    </w:tbl>
    <w:p w:rsidR="00492C09" w:rsidRPr="00D6638C" w:rsidRDefault="00492C09" w:rsidP="00492C09">
      <w:pPr>
        <w:spacing w:before="200"/>
        <w:rPr>
          <w:rFonts w:ascii="Calibri" w:eastAsia="Times New Roman" w:hAnsi="Calibri" w:cs="Times New Roman"/>
          <w:sz w:val="20"/>
          <w:szCs w:val="20"/>
        </w:rPr>
      </w:pPr>
      <w:bookmarkStart w:id="104" w:name="_TOR_Annex_G:"/>
      <w:bookmarkStart w:id="105" w:name="_Toc299133058"/>
      <w:bookmarkStart w:id="106" w:name="_Toc299122848"/>
      <w:bookmarkStart w:id="107" w:name="_Toc299122870"/>
      <w:bookmarkStart w:id="108" w:name="_Toc299126634"/>
      <w:bookmarkEnd w:id="104"/>
    </w:p>
    <w:p w:rsidR="00492C09" w:rsidRPr="00D6638C" w:rsidRDefault="00492C09" w:rsidP="00492C09">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492C09" w:rsidRPr="00F05366" w:rsidRDefault="00492C09" w:rsidP="00492C09">
      <w:pPr>
        <w:pStyle w:val="Heading31"/>
      </w:pPr>
      <w:bookmarkStart w:id="109" w:name="_TOR_Annex_G:_1"/>
      <w:bookmarkStart w:id="110" w:name="_Toc321341568"/>
      <w:bookmarkEnd w:id="109"/>
      <w:r w:rsidRPr="00F05366">
        <w:t>Annex G: Evaluation Report Clearance Form</w:t>
      </w:r>
      <w:bookmarkEnd w:id="105"/>
      <w:bookmarkEnd w:id="110"/>
    </w:p>
    <w:p w:rsidR="00492C09" w:rsidRPr="00D6638C" w:rsidRDefault="00492C09" w:rsidP="00492C09">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AAD2D96" wp14:editId="30BA937B">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rsidR="008B3457" w:rsidRPr="0084083F" w:rsidRDefault="008B3457" w:rsidP="00492C09">
                            <w:pPr>
                              <w:rPr>
                                <w:rFonts w:eastAsia="Batang"/>
                              </w:rPr>
                            </w:pPr>
                            <w:r w:rsidRPr="0084083F">
                              <w:rPr>
                                <w:rFonts w:eastAsia="Batang"/>
                              </w:rPr>
                              <w:t>Evaluation Report Reviewed and Cleared by</w:t>
                            </w:r>
                          </w:p>
                          <w:p w:rsidR="008B3457" w:rsidRPr="0084083F" w:rsidRDefault="008B3457" w:rsidP="00492C09">
                            <w:r w:rsidRPr="0084083F">
                              <w:t>UNDP Country Office</w:t>
                            </w:r>
                          </w:p>
                          <w:p w:rsidR="008B3457" w:rsidRPr="0084083F" w:rsidRDefault="008B3457" w:rsidP="00492C09">
                            <w:r w:rsidRPr="0084083F">
                              <w:t>Name:  ___________________________________________________</w:t>
                            </w:r>
                          </w:p>
                          <w:p w:rsidR="008B3457" w:rsidRPr="0084083F" w:rsidRDefault="008B3457" w:rsidP="00492C09">
                            <w:r w:rsidRPr="0084083F">
                              <w:t>Signature: ______________________________       Date: _________________________________</w:t>
                            </w:r>
                          </w:p>
                          <w:p w:rsidR="008B3457" w:rsidRPr="0084083F" w:rsidRDefault="008B3457" w:rsidP="00492C09">
                            <w:r w:rsidRPr="0084083F">
                              <w:t>UNDP GEF R</w:t>
                            </w:r>
                            <w:r>
                              <w:t>TA</w:t>
                            </w:r>
                          </w:p>
                          <w:p w:rsidR="008B3457" w:rsidRPr="0084083F" w:rsidRDefault="008B3457" w:rsidP="00492C09">
                            <w:r w:rsidRPr="0084083F">
                              <w:t>Name:  ___________________________________________________</w:t>
                            </w:r>
                          </w:p>
                          <w:p w:rsidR="008B3457" w:rsidRPr="0084083F" w:rsidRDefault="008B3457" w:rsidP="00492C09">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AD2D96"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rsidR="008B3457" w:rsidRPr="0084083F" w:rsidRDefault="008B3457" w:rsidP="00492C09">
                      <w:pPr>
                        <w:rPr>
                          <w:rFonts w:eastAsia="Batang"/>
                        </w:rPr>
                      </w:pPr>
                      <w:r w:rsidRPr="0084083F">
                        <w:rPr>
                          <w:rFonts w:eastAsia="Batang"/>
                        </w:rPr>
                        <w:t>Evaluation Report Reviewed and Cleared by</w:t>
                      </w:r>
                    </w:p>
                    <w:p w:rsidR="008B3457" w:rsidRPr="0084083F" w:rsidRDefault="008B3457" w:rsidP="00492C09">
                      <w:r w:rsidRPr="0084083F">
                        <w:t>UNDP Country Office</w:t>
                      </w:r>
                    </w:p>
                    <w:p w:rsidR="008B3457" w:rsidRPr="0084083F" w:rsidRDefault="008B3457" w:rsidP="00492C09">
                      <w:r w:rsidRPr="0084083F">
                        <w:t>Name:  ___________________________________________________</w:t>
                      </w:r>
                    </w:p>
                    <w:p w:rsidR="008B3457" w:rsidRPr="0084083F" w:rsidRDefault="008B3457" w:rsidP="00492C09">
                      <w:r w:rsidRPr="0084083F">
                        <w:t>Signature: ______________________________       Date: _________________________________</w:t>
                      </w:r>
                    </w:p>
                    <w:p w:rsidR="008B3457" w:rsidRPr="0084083F" w:rsidRDefault="008B3457" w:rsidP="00492C09">
                      <w:r w:rsidRPr="0084083F">
                        <w:t>UNDP GEF R</w:t>
                      </w:r>
                      <w:r>
                        <w:t>TA</w:t>
                      </w:r>
                    </w:p>
                    <w:p w:rsidR="008B3457" w:rsidRPr="0084083F" w:rsidRDefault="008B3457" w:rsidP="00492C09">
                      <w:r w:rsidRPr="0084083F">
                        <w:t>Name:  ___________________________________________________</w:t>
                      </w:r>
                    </w:p>
                    <w:p w:rsidR="008B3457" w:rsidRPr="0084083F" w:rsidRDefault="008B3457" w:rsidP="00492C09">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106"/>
      <w:bookmarkEnd w:id="107"/>
      <w:bookmarkEnd w:id="108"/>
    </w:p>
    <w:p w:rsidR="00492C09" w:rsidRPr="00D6638C" w:rsidRDefault="00492C09" w:rsidP="00492C09">
      <w:pPr>
        <w:spacing w:before="200"/>
        <w:rPr>
          <w:rFonts w:ascii="Calibri" w:eastAsia="Times New Roman" w:hAnsi="Calibri" w:cs="Times New Roman"/>
          <w:i/>
          <w:sz w:val="20"/>
          <w:szCs w:val="20"/>
        </w:rPr>
      </w:pPr>
    </w:p>
    <w:p w:rsidR="00492C09" w:rsidRPr="00D6638C" w:rsidRDefault="00492C09" w:rsidP="00492C09">
      <w:pPr>
        <w:spacing w:before="200"/>
        <w:rPr>
          <w:rFonts w:ascii="Calibri" w:eastAsia="Times New Roman" w:hAnsi="Calibri" w:cs="Times New Roman"/>
          <w:i/>
          <w:sz w:val="20"/>
          <w:szCs w:val="20"/>
        </w:rPr>
      </w:pPr>
    </w:p>
    <w:p w:rsidR="00492C09" w:rsidRPr="00D6638C" w:rsidRDefault="00492C09" w:rsidP="00492C09">
      <w:pPr>
        <w:spacing w:before="200"/>
        <w:rPr>
          <w:rFonts w:ascii="Calibri" w:eastAsia="Times New Roman" w:hAnsi="Calibri" w:cs="Times New Roman"/>
          <w:i/>
          <w:sz w:val="20"/>
          <w:szCs w:val="20"/>
        </w:rPr>
      </w:pPr>
    </w:p>
    <w:p w:rsidR="00492C09" w:rsidRPr="00D6638C" w:rsidRDefault="00492C09" w:rsidP="00492C09">
      <w:pPr>
        <w:spacing w:before="200"/>
        <w:rPr>
          <w:rFonts w:ascii="Calibri" w:eastAsia="Times New Roman" w:hAnsi="Calibri" w:cs="Times New Roman"/>
          <w:sz w:val="20"/>
          <w:szCs w:val="20"/>
        </w:rPr>
      </w:pPr>
    </w:p>
    <w:p w:rsidR="00492C09" w:rsidRPr="00D6638C" w:rsidRDefault="00492C09" w:rsidP="00492C09">
      <w:pPr>
        <w:spacing w:before="200"/>
        <w:rPr>
          <w:rFonts w:ascii="Calibri" w:eastAsia="Times New Roman" w:hAnsi="Calibri" w:cs="Times New Roman"/>
          <w:sz w:val="20"/>
          <w:szCs w:val="20"/>
        </w:rPr>
      </w:pPr>
    </w:p>
    <w:p w:rsidR="00492C09" w:rsidRPr="00D6638C" w:rsidRDefault="00492C09" w:rsidP="00492C09">
      <w:pPr>
        <w:spacing w:before="200"/>
        <w:rPr>
          <w:rFonts w:ascii="Calibri" w:eastAsia="Times New Roman" w:hAnsi="Calibri" w:cs="Times New Roman"/>
          <w:sz w:val="20"/>
          <w:szCs w:val="20"/>
        </w:rPr>
      </w:pPr>
    </w:p>
    <w:p w:rsidR="00492C09" w:rsidRPr="00D6638C" w:rsidRDefault="00492C09" w:rsidP="00492C09">
      <w:pPr>
        <w:spacing w:before="200"/>
        <w:rPr>
          <w:rFonts w:ascii="Calibri" w:eastAsia="Times New Roman" w:hAnsi="Calibri" w:cs="Times New Roman"/>
          <w:sz w:val="20"/>
          <w:szCs w:val="20"/>
        </w:rPr>
      </w:pPr>
    </w:p>
    <w:p w:rsidR="00492C09" w:rsidRPr="00D6638C" w:rsidRDefault="00492C09" w:rsidP="00492C09">
      <w:pPr>
        <w:spacing w:before="200"/>
        <w:rPr>
          <w:rFonts w:ascii="Calibri" w:eastAsia="Times New Roman" w:hAnsi="Calibri" w:cs="Times New Roman"/>
          <w:sz w:val="20"/>
          <w:szCs w:val="20"/>
        </w:rPr>
      </w:pPr>
    </w:p>
    <w:p w:rsidR="00492C09" w:rsidRPr="00D6638C" w:rsidRDefault="00492C09" w:rsidP="00492C09">
      <w:pPr>
        <w:spacing w:before="200"/>
        <w:rPr>
          <w:rFonts w:ascii="Calibri" w:eastAsia="Times New Roman" w:hAnsi="Calibri" w:cs="Times New Roman"/>
          <w:sz w:val="20"/>
          <w:szCs w:val="20"/>
        </w:rPr>
      </w:pPr>
    </w:p>
    <w:p w:rsidR="00492C09" w:rsidRDefault="00492C09" w:rsidP="00492C09">
      <w:pPr>
        <w:spacing w:before="200"/>
        <w:rPr>
          <w:rFonts w:ascii="Calibri" w:eastAsia="Times New Roman" w:hAnsi="Calibri" w:cs="Times New Roman"/>
          <w:sz w:val="20"/>
          <w:szCs w:val="20"/>
        </w:rPr>
        <w:sectPr w:rsidR="00492C09">
          <w:pgSz w:w="12240" w:h="15840"/>
          <w:pgMar w:top="1440" w:right="1440" w:bottom="1440" w:left="1440" w:header="720" w:footer="720" w:gutter="0"/>
          <w:cols w:space="720"/>
          <w:docGrid w:linePitch="360"/>
        </w:sectPr>
      </w:pPr>
    </w:p>
    <w:p w:rsidR="00492C09" w:rsidRPr="005A6F3A" w:rsidRDefault="00492C09" w:rsidP="00492C09">
      <w:pPr>
        <w:pStyle w:val="Heading31"/>
        <w:rPr>
          <w:rFonts w:ascii="Calibri" w:hAnsi="Calibri"/>
        </w:rPr>
      </w:pPr>
      <w:r w:rsidRPr="005A6F3A">
        <w:rPr>
          <w:rFonts w:ascii="Calibri" w:hAnsi="Calibri"/>
        </w:rPr>
        <w:t>Annex H: TE Report audit trail</w:t>
      </w:r>
    </w:p>
    <w:p w:rsidR="00492C09" w:rsidRPr="005A6F3A" w:rsidRDefault="00492C09" w:rsidP="00492C09">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rsidR="00492C09" w:rsidRPr="005A6F3A" w:rsidRDefault="00492C09" w:rsidP="00492C09">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rsidR="00492C09" w:rsidRPr="005A6F3A" w:rsidRDefault="00492C09" w:rsidP="00492C09">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92C09" w:rsidRPr="005A6F3A" w:rsidTr="00930799">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92C09" w:rsidRPr="005A6F3A" w:rsidRDefault="00492C09" w:rsidP="00930799">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92C09" w:rsidRPr="005A6F3A" w:rsidRDefault="00492C09" w:rsidP="00930799">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92C09" w:rsidRPr="005A6F3A" w:rsidRDefault="00492C09" w:rsidP="00930799">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92C09" w:rsidRPr="005A6F3A" w:rsidRDefault="00492C09" w:rsidP="00930799">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92C09" w:rsidRPr="005A6F3A" w:rsidRDefault="00492C09" w:rsidP="00930799">
            <w:pPr>
              <w:jc w:val="center"/>
              <w:rPr>
                <w:rFonts w:ascii="Calibri" w:hAnsi="Calibri"/>
                <w:b/>
                <w:sz w:val="22"/>
                <w:szCs w:val="22"/>
              </w:rPr>
            </w:pPr>
            <w:r w:rsidRPr="005A6F3A">
              <w:rPr>
                <w:rFonts w:ascii="Calibri" w:hAnsi="Calibri"/>
                <w:b/>
                <w:sz w:val="22"/>
                <w:szCs w:val="22"/>
              </w:rPr>
              <w:t>TE team</w:t>
            </w:r>
          </w:p>
          <w:p w:rsidR="00492C09" w:rsidRPr="005A6F3A" w:rsidRDefault="00492C09" w:rsidP="00930799">
            <w:pPr>
              <w:jc w:val="center"/>
              <w:rPr>
                <w:rFonts w:ascii="Calibri" w:hAnsi="Calibri"/>
                <w:b/>
                <w:sz w:val="22"/>
                <w:szCs w:val="22"/>
              </w:rPr>
            </w:pPr>
            <w:r w:rsidRPr="005A6F3A">
              <w:rPr>
                <w:rFonts w:ascii="Calibri" w:hAnsi="Calibri"/>
                <w:b/>
                <w:sz w:val="22"/>
                <w:szCs w:val="22"/>
              </w:rPr>
              <w:t>response and actions taken</w:t>
            </w:r>
          </w:p>
        </w:tc>
      </w:tr>
      <w:tr w:rsidR="00492C09" w:rsidRPr="005A6F3A" w:rsidTr="00930799">
        <w:trPr>
          <w:trHeight w:val="332"/>
        </w:trPr>
        <w:tc>
          <w:tcPr>
            <w:tcW w:w="901" w:type="dxa"/>
            <w:tcBorders>
              <w:top w:val="single" w:sz="4" w:space="0" w:color="FFFFFF" w:themeColor="background1"/>
            </w:tcBorders>
          </w:tcPr>
          <w:p w:rsidR="00492C09" w:rsidRPr="005A6F3A" w:rsidRDefault="00492C09" w:rsidP="00930799">
            <w:pPr>
              <w:jc w:val="center"/>
              <w:rPr>
                <w:rFonts w:ascii="Calibri" w:hAnsi="Calibri"/>
                <w:sz w:val="22"/>
                <w:szCs w:val="22"/>
              </w:rPr>
            </w:pPr>
          </w:p>
        </w:tc>
        <w:tc>
          <w:tcPr>
            <w:tcW w:w="644" w:type="dxa"/>
            <w:tcBorders>
              <w:top w:val="single" w:sz="4" w:space="0" w:color="FFFFFF" w:themeColor="background1"/>
            </w:tcBorders>
          </w:tcPr>
          <w:p w:rsidR="00492C09" w:rsidRPr="005A6F3A" w:rsidRDefault="00492C09" w:rsidP="00930799">
            <w:pPr>
              <w:jc w:val="center"/>
              <w:rPr>
                <w:rFonts w:ascii="Calibri" w:hAnsi="Calibri"/>
                <w:sz w:val="22"/>
                <w:szCs w:val="22"/>
              </w:rPr>
            </w:pPr>
          </w:p>
        </w:tc>
        <w:tc>
          <w:tcPr>
            <w:tcW w:w="1605" w:type="dxa"/>
            <w:tcBorders>
              <w:top w:val="single" w:sz="4" w:space="0" w:color="FFFFFF" w:themeColor="background1"/>
            </w:tcBorders>
          </w:tcPr>
          <w:p w:rsidR="00492C09" w:rsidRPr="005A6F3A" w:rsidRDefault="00492C09" w:rsidP="00930799">
            <w:pPr>
              <w:jc w:val="center"/>
              <w:rPr>
                <w:rFonts w:ascii="Calibri" w:hAnsi="Calibri"/>
                <w:sz w:val="22"/>
                <w:szCs w:val="22"/>
              </w:rPr>
            </w:pPr>
          </w:p>
        </w:tc>
        <w:tc>
          <w:tcPr>
            <w:tcW w:w="3780" w:type="dxa"/>
            <w:tcBorders>
              <w:top w:val="single" w:sz="4" w:space="0" w:color="FFFFFF" w:themeColor="background1"/>
            </w:tcBorders>
          </w:tcPr>
          <w:p w:rsidR="00492C09" w:rsidRPr="005A6F3A" w:rsidRDefault="00492C09" w:rsidP="00930799">
            <w:pPr>
              <w:pStyle w:val="CommentText"/>
              <w:spacing w:before="0"/>
              <w:rPr>
                <w:rFonts w:ascii="Calibri" w:hAnsi="Calibri"/>
                <w:sz w:val="22"/>
                <w:szCs w:val="22"/>
              </w:rPr>
            </w:pPr>
          </w:p>
        </w:tc>
        <w:tc>
          <w:tcPr>
            <w:tcW w:w="2610" w:type="dxa"/>
            <w:tcBorders>
              <w:top w:val="single" w:sz="4" w:space="0" w:color="FFFFFF" w:themeColor="background1"/>
            </w:tcBorders>
          </w:tcPr>
          <w:p w:rsidR="00492C09" w:rsidRPr="005A6F3A" w:rsidRDefault="00492C09" w:rsidP="00930799">
            <w:pPr>
              <w:rPr>
                <w:rFonts w:ascii="Calibri" w:hAnsi="Calibri"/>
                <w:sz w:val="22"/>
                <w:szCs w:val="22"/>
              </w:rPr>
            </w:pPr>
          </w:p>
        </w:tc>
      </w:tr>
      <w:tr w:rsidR="00492C09" w:rsidRPr="005A6F3A" w:rsidTr="00930799">
        <w:trPr>
          <w:trHeight w:val="278"/>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pStyle w:val="CommentText"/>
              <w:spacing w:before="0"/>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r w:rsidR="00492C09" w:rsidRPr="005A6F3A" w:rsidTr="00930799">
        <w:trPr>
          <w:trHeight w:val="248"/>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r w:rsidR="00492C09" w:rsidRPr="005A6F3A" w:rsidTr="00930799">
        <w:trPr>
          <w:trHeight w:val="248"/>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r w:rsidR="00492C09" w:rsidRPr="005A6F3A" w:rsidTr="00930799">
        <w:trPr>
          <w:trHeight w:val="261"/>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r w:rsidR="00492C09" w:rsidRPr="005A6F3A" w:rsidTr="00930799">
        <w:trPr>
          <w:trHeight w:val="261"/>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pStyle w:val="CommentText"/>
              <w:spacing w:before="0"/>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r w:rsidR="00492C09" w:rsidRPr="005A6F3A" w:rsidTr="00930799">
        <w:trPr>
          <w:trHeight w:val="261"/>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pStyle w:val="CommentText"/>
              <w:spacing w:before="0"/>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r w:rsidR="00492C09" w:rsidRPr="005A6F3A" w:rsidTr="00930799">
        <w:trPr>
          <w:trHeight w:val="248"/>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r w:rsidR="00492C09" w:rsidRPr="005A6F3A" w:rsidTr="00930799">
        <w:trPr>
          <w:trHeight w:val="248"/>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r w:rsidR="00492C09" w:rsidRPr="005A6F3A" w:rsidTr="00930799">
        <w:trPr>
          <w:trHeight w:val="261"/>
        </w:trPr>
        <w:tc>
          <w:tcPr>
            <w:tcW w:w="901" w:type="dxa"/>
          </w:tcPr>
          <w:p w:rsidR="00492C09" w:rsidRPr="005A6F3A" w:rsidRDefault="00492C09" w:rsidP="00930799">
            <w:pPr>
              <w:jc w:val="center"/>
              <w:rPr>
                <w:rFonts w:ascii="Calibri" w:hAnsi="Calibri"/>
                <w:sz w:val="22"/>
                <w:szCs w:val="22"/>
              </w:rPr>
            </w:pPr>
          </w:p>
        </w:tc>
        <w:tc>
          <w:tcPr>
            <w:tcW w:w="644" w:type="dxa"/>
          </w:tcPr>
          <w:p w:rsidR="00492C09" w:rsidRPr="005A6F3A" w:rsidRDefault="00492C09" w:rsidP="00930799">
            <w:pPr>
              <w:jc w:val="center"/>
              <w:rPr>
                <w:rFonts w:ascii="Calibri" w:hAnsi="Calibri"/>
                <w:sz w:val="22"/>
                <w:szCs w:val="22"/>
              </w:rPr>
            </w:pPr>
          </w:p>
        </w:tc>
        <w:tc>
          <w:tcPr>
            <w:tcW w:w="1605" w:type="dxa"/>
          </w:tcPr>
          <w:p w:rsidR="00492C09" w:rsidRPr="005A6F3A" w:rsidRDefault="00492C09" w:rsidP="00930799">
            <w:pPr>
              <w:jc w:val="center"/>
              <w:rPr>
                <w:rFonts w:ascii="Calibri" w:hAnsi="Calibri"/>
                <w:sz w:val="22"/>
                <w:szCs w:val="22"/>
              </w:rPr>
            </w:pPr>
          </w:p>
        </w:tc>
        <w:tc>
          <w:tcPr>
            <w:tcW w:w="3780" w:type="dxa"/>
          </w:tcPr>
          <w:p w:rsidR="00492C09" w:rsidRPr="005A6F3A" w:rsidRDefault="00492C09" w:rsidP="00930799">
            <w:pPr>
              <w:rPr>
                <w:rFonts w:ascii="Calibri" w:hAnsi="Calibri"/>
                <w:sz w:val="22"/>
                <w:szCs w:val="22"/>
              </w:rPr>
            </w:pPr>
          </w:p>
        </w:tc>
        <w:tc>
          <w:tcPr>
            <w:tcW w:w="2610" w:type="dxa"/>
          </w:tcPr>
          <w:p w:rsidR="00492C09" w:rsidRPr="005A6F3A" w:rsidRDefault="00492C09" w:rsidP="00930799">
            <w:pPr>
              <w:rPr>
                <w:rFonts w:ascii="Calibri" w:hAnsi="Calibri"/>
                <w:sz w:val="22"/>
                <w:szCs w:val="22"/>
              </w:rPr>
            </w:pPr>
          </w:p>
        </w:tc>
      </w:tr>
    </w:tbl>
    <w:p w:rsidR="00492C09" w:rsidRPr="005A6F3A" w:rsidRDefault="00492C09" w:rsidP="00492C09">
      <w:pPr>
        <w:spacing w:before="200"/>
        <w:rPr>
          <w:rFonts w:ascii="Calibri" w:eastAsia="Times New Roman" w:hAnsi="Calibri" w:cs="Times New Roman"/>
        </w:rPr>
      </w:pPr>
    </w:p>
    <w:p w:rsidR="00492C09" w:rsidRPr="005A6F3A" w:rsidRDefault="00492C09" w:rsidP="00492C09">
      <w:pPr>
        <w:spacing w:before="200"/>
        <w:rPr>
          <w:rFonts w:ascii="Calibri" w:eastAsia="Times New Roman" w:hAnsi="Calibri" w:cs="Times New Roman"/>
        </w:rPr>
      </w:pPr>
    </w:p>
    <w:p w:rsidR="00492C09" w:rsidRPr="005A6F3A" w:rsidRDefault="00492C09" w:rsidP="00492C09">
      <w:pPr>
        <w:spacing w:before="200"/>
        <w:rPr>
          <w:rFonts w:ascii="Calibri" w:eastAsia="Times New Roman" w:hAnsi="Calibri" w:cs="Times New Roman"/>
        </w:rPr>
      </w:pPr>
    </w:p>
    <w:p w:rsidR="00492C09" w:rsidRPr="005A6F3A" w:rsidRDefault="00492C09" w:rsidP="00492C09">
      <w:pPr>
        <w:spacing w:before="200"/>
        <w:rPr>
          <w:rFonts w:ascii="Calibri" w:eastAsia="Times New Roman" w:hAnsi="Calibri" w:cs="Times New Roman"/>
        </w:rPr>
      </w:pPr>
    </w:p>
    <w:p w:rsidR="00492C09" w:rsidRPr="005A6F3A" w:rsidRDefault="00492C09" w:rsidP="00492C09">
      <w:pPr>
        <w:spacing w:before="200"/>
        <w:rPr>
          <w:rFonts w:ascii="Calibri" w:eastAsia="Times New Roman" w:hAnsi="Calibri" w:cs="Times New Roman"/>
        </w:rPr>
      </w:pPr>
    </w:p>
    <w:p w:rsidR="00492C09" w:rsidRPr="005A6F3A" w:rsidRDefault="00492C09" w:rsidP="00492C09">
      <w:pPr>
        <w:spacing w:before="200"/>
        <w:rPr>
          <w:rFonts w:ascii="Calibri" w:eastAsia="Times New Roman" w:hAnsi="Calibri" w:cs="Times New Roman"/>
        </w:rPr>
      </w:pPr>
    </w:p>
    <w:p w:rsidR="00492C09" w:rsidRPr="005A6F3A" w:rsidRDefault="00492C09" w:rsidP="00492C09">
      <w:pPr>
        <w:spacing w:before="200"/>
        <w:rPr>
          <w:rFonts w:ascii="Calibri" w:eastAsia="Times New Roman" w:hAnsi="Calibri" w:cs="Times New Roman"/>
        </w:rPr>
      </w:pPr>
    </w:p>
    <w:p w:rsidR="00492C09" w:rsidRPr="005A6F3A" w:rsidRDefault="00492C09" w:rsidP="00492C09">
      <w:pPr>
        <w:spacing w:before="200"/>
        <w:rPr>
          <w:rFonts w:ascii="Calibri" w:hAnsi="Calibri"/>
        </w:rPr>
      </w:pPr>
      <w:bookmarkStart w:id="111" w:name="_Annex_3._Sample"/>
      <w:bookmarkEnd w:id="111"/>
    </w:p>
    <w:p w:rsidR="00C33D2E" w:rsidRPr="0006693C" w:rsidRDefault="00C33D2E" w:rsidP="0006693C">
      <w:pPr>
        <w:spacing w:after="0" w:line="240" w:lineRule="auto"/>
        <w:textAlignment w:val="baseline"/>
        <w:rPr>
          <w:rFonts w:ascii="Calibri" w:hAnsi="Calibri" w:cs="Arial"/>
          <w:sz w:val="20"/>
          <w:szCs w:val="20"/>
          <w:lang w:bidi="ar-SA"/>
        </w:rPr>
      </w:pPr>
    </w:p>
    <w:sectPr w:rsidR="00C33D2E" w:rsidRPr="000669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Keti Chachibaia" w:date="2015-10-07T16:51:00Z" w:initials="KC">
    <w:p w:rsidR="00B365D2" w:rsidRDefault="00B365D2">
      <w:pPr>
        <w:pStyle w:val="CommentText"/>
      </w:pPr>
      <w:r>
        <w:rPr>
          <w:rStyle w:val="CommentReference"/>
        </w:rPr>
        <w:annotationRef/>
      </w:r>
      <w:r>
        <w:t>If the plan is to have only one international this sentence needs to be removed as it is not relevant. If the plan is to have one international and one national then we need to make it clear and explicit.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15" w:rsidRDefault="00134A15" w:rsidP="00D6638C">
      <w:pPr>
        <w:spacing w:after="0" w:line="240" w:lineRule="auto"/>
      </w:pPr>
      <w:r>
        <w:separator/>
      </w:r>
    </w:p>
  </w:endnote>
  <w:endnote w:type="continuationSeparator" w:id="0">
    <w:p w:rsidR="00134A15" w:rsidRDefault="00134A1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7" w:author="Ahmed Fizal" w:date="2015-10-07T15:54:00Z"/>
  <w:sdt>
    <w:sdtPr>
      <w:id w:val="336888009"/>
      <w:docPartObj>
        <w:docPartGallery w:val="Page Numbers (Bottom of Page)"/>
        <w:docPartUnique/>
      </w:docPartObj>
    </w:sdtPr>
    <w:sdtEndPr>
      <w:rPr>
        <w:noProof/>
      </w:rPr>
    </w:sdtEndPr>
    <w:sdtContent>
      <w:customXmlInsRangeEnd w:id="77"/>
      <w:p w:rsidR="00177160" w:rsidRDefault="00177160">
        <w:pPr>
          <w:pStyle w:val="Footer"/>
          <w:jc w:val="center"/>
          <w:rPr>
            <w:ins w:id="78" w:author="Ahmed Fizal" w:date="2015-10-07T15:54:00Z"/>
          </w:rPr>
        </w:pPr>
        <w:ins w:id="79" w:author="Ahmed Fizal" w:date="2015-10-07T15:54:00Z">
          <w:r>
            <w:fldChar w:fldCharType="begin"/>
          </w:r>
          <w:r>
            <w:instrText xml:space="preserve"> PAGE   \* MERGEFORMAT </w:instrText>
          </w:r>
          <w:r>
            <w:fldChar w:fldCharType="separate"/>
          </w:r>
        </w:ins>
        <w:r w:rsidR="00AC6BD2">
          <w:rPr>
            <w:noProof/>
          </w:rPr>
          <w:t>5</w:t>
        </w:r>
        <w:ins w:id="80" w:author="Ahmed Fizal" w:date="2015-10-07T15:54:00Z">
          <w:r>
            <w:rPr>
              <w:noProof/>
            </w:rPr>
            <w:fldChar w:fldCharType="end"/>
          </w:r>
        </w:ins>
      </w:p>
      <w:customXmlInsRangeStart w:id="81" w:author="Ahmed Fizal" w:date="2015-10-07T15:54:00Z"/>
    </w:sdtContent>
  </w:sdt>
  <w:customXmlInsRangeEnd w:id="81"/>
  <w:p w:rsidR="00177160" w:rsidRDefault="00177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68680"/>
      <w:docPartObj>
        <w:docPartGallery w:val="Page Numbers (Bottom of Page)"/>
        <w:docPartUnique/>
      </w:docPartObj>
    </w:sdtPr>
    <w:sdtEndPr>
      <w:rPr>
        <w:noProof/>
      </w:rPr>
    </w:sdtEndPr>
    <w:sdtContent>
      <w:p w:rsidR="008B3457" w:rsidRDefault="008B3457">
        <w:pPr>
          <w:pStyle w:val="Footer"/>
          <w:jc w:val="right"/>
        </w:pPr>
        <w:r>
          <w:fldChar w:fldCharType="begin"/>
        </w:r>
        <w:r>
          <w:instrText xml:space="preserve"> PAGE   \* MERGEFORMAT </w:instrText>
        </w:r>
        <w:r>
          <w:fldChar w:fldCharType="separate"/>
        </w:r>
        <w:r w:rsidR="00AC6BD2">
          <w:rPr>
            <w:noProof/>
          </w:rPr>
          <w:t>15</w:t>
        </w:r>
        <w:r>
          <w:rPr>
            <w:noProof/>
          </w:rPr>
          <w:fldChar w:fldCharType="end"/>
        </w:r>
      </w:p>
    </w:sdtContent>
  </w:sdt>
  <w:p w:rsidR="008B3457" w:rsidRDefault="008B3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15" w:rsidRDefault="00134A15" w:rsidP="00D6638C">
      <w:pPr>
        <w:spacing w:after="0" w:line="240" w:lineRule="auto"/>
      </w:pPr>
      <w:r>
        <w:separator/>
      </w:r>
    </w:p>
  </w:footnote>
  <w:footnote w:type="continuationSeparator" w:id="0">
    <w:p w:rsidR="00134A15" w:rsidRDefault="00134A15" w:rsidP="00D6638C">
      <w:pPr>
        <w:spacing w:after="0" w:line="240" w:lineRule="auto"/>
      </w:pPr>
      <w:r>
        <w:continuationSeparator/>
      </w:r>
    </w:p>
  </w:footnote>
  <w:footnote w:id="1">
    <w:p w:rsidR="008B3457" w:rsidRDefault="008B3457">
      <w:pPr>
        <w:pStyle w:val="FootnoteText"/>
      </w:pPr>
      <w:r>
        <w:rPr>
          <w:rStyle w:val="FootnoteReference"/>
        </w:rPr>
        <w:footnoteRef/>
      </w:r>
      <w:r>
        <w:t xml:space="preserve"> The guidance document for UNDP-supported GEF financed projects can be used for AF financed projects as well.  The document is available via this </w:t>
      </w:r>
      <w:hyperlink r:id="rId1" w:history="1">
        <w:r w:rsidRPr="00913786">
          <w:rPr>
            <w:rStyle w:val="Hyperlink"/>
          </w:rPr>
          <w:t>link</w:t>
        </w:r>
      </w:hyperlink>
      <w:r>
        <w:t>.</w:t>
      </w:r>
    </w:p>
  </w:footnote>
  <w:footnote w:id="2">
    <w:p w:rsidR="008B3457" w:rsidRDefault="008B3457" w:rsidP="00492C09">
      <w:pPr>
        <w:pStyle w:val="FootnoteText"/>
      </w:pPr>
      <w:r w:rsidRPr="004B6248">
        <w:rPr>
          <w:rStyle w:val="FootnoteReference"/>
        </w:rPr>
        <w:footnoteRef/>
      </w:r>
      <w:r w:rsidRPr="00FB1376">
        <w:t>www.unevaluation.org/unegcodeofconduct</w:t>
      </w:r>
    </w:p>
    <w:p w:rsidR="008B3457" w:rsidRDefault="008B3457" w:rsidP="00492C09">
      <w:pPr>
        <w:pStyle w:val="FootnoteText"/>
      </w:pPr>
    </w:p>
  </w:footnote>
  <w:footnote w:id="3">
    <w:p w:rsidR="008B3457" w:rsidRPr="002B7151" w:rsidRDefault="008B3457" w:rsidP="00492C09">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4">
    <w:p w:rsidR="008B3457" w:rsidRPr="002B7151" w:rsidRDefault="008B3457" w:rsidP="00492C09">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rsidR="008B3457" w:rsidRPr="002B7151" w:rsidRDefault="008B3457" w:rsidP="00492C09">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1080" w:firstLine="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1440" w:firstLine="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1440" w:firstLine="27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1440" w:firstLine="324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1800" w:firstLine="36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167E6"/>
    <w:multiLevelType w:val="hybridMultilevel"/>
    <w:tmpl w:val="3E9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C08D3"/>
    <w:multiLevelType w:val="multilevel"/>
    <w:tmpl w:val="686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207A55"/>
    <w:multiLevelType w:val="hybridMultilevel"/>
    <w:tmpl w:val="CC8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11622"/>
    <w:multiLevelType w:val="hybridMultilevel"/>
    <w:tmpl w:val="73A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29C40378"/>
    <w:multiLevelType w:val="hybridMultilevel"/>
    <w:tmpl w:val="7E3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44F6F"/>
    <w:multiLevelType w:val="hybridMultilevel"/>
    <w:tmpl w:val="F1BC3AF2"/>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2E453AEA"/>
    <w:multiLevelType w:val="multilevel"/>
    <w:tmpl w:val="C7A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676D24"/>
    <w:multiLevelType w:val="multilevel"/>
    <w:tmpl w:val="8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2" w15:restartNumberingAfterBreak="0">
    <w:nsid w:val="374B71DF"/>
    <w:multiLevelType w:val="hybridMultilevel"/>
    <w:tmpl w:val="9E081F9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C4B07"/>
    <w:multiLevelType w:val="hybridMultilevel"/>
    <w:tmpl w:val="3F028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0"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2" w15:restartNumberingAfterBreak="0">
    <w:nsid w:val="55903930"/>
    <w:multiLevelType w:val="multilevel"/>
    <w:tmpl w:val="599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EA2726"/>
    <w:multiLevelType w:val="hybridMultilevel"/>
    <w:tmpl w:val="186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14FE4"/>
    <w:multiLevelType w:val="hybridMultilevel"/>
    <w:tmpl w:val="2B7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D0872"/>
    <w:multiLevelType w:val="multilevel"/>
    <w:tmpl w:val="68B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37197"/>
    <w:multiLevelType w:val="multilevel"/>
    <w:tmpl w:val="D8C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37"/>
  </w:num>
  <w:num w:numId="4">
    <w:abstractNumId w:val="25"/>
  </w:num>
  <w:num w:numId="5">
    <w:abstractNumId w:val="4"/>
  </w:num>
  <w:num w:numId="6">
    <w:abstractNumId w:val="30"/>
  </w:num>
  <w:num w:numId="7">
    <w:abstractNumId w:val="2"/>
  </w:num>
  <w:num w:numId="8">
    <w:abstractNumId w:val="39"/>
  </w:num>
  <w:num w:numId="9">
    <w:abstractNumId w:val="17"/>
  </w:num>
  <w:num w:numId="10">
    <w:abstractNumId w:val="38"/>
  </w:num>
  <w:num w:numId="11">
    <w:abstractNumId w:val="14"/>
  </w:num>
  <w:num w:numId="12">
    <w:abstractNumId w:val="31"/>
  </w:num>
  <w:num w:numId="13">
    <w:abstractNumId w:val="29"/>
  </w:num>
  <w:num w:numId="14">
    <w:abstractNumId w:val="5"/>
  </w:num>
  <w:num w:numId="15">
    <w:abstractNumId w:val="28"/>
  </w:num>
  <w:num w:numId="16">
    <w:abstractNumId w:val="21"/>
  </w:num>
  <w:num w:numId="17">
    <w:abstractNumId w:val="6"/>
  </w:num>
  <w:num w:numId="18">
    <w:abstractNumId w:val="20"/>
  </w:num>
  <w:num w:numId="19">
    <w:abstractNumId w:val="42"/>
  </w:num>
  <w:num w:numId="20">
    <w:abstractNumId w:val="23"/>
  </w:num>
  <w:num w:numId="21">
    <w:abstractNumId w:val="16"/>
  </w:num>
  <w:num w:numId="22">
    <w:abstractNumId w:val="7"/>
  </w:num>
  <w:num w:numId="23">
    <w:abstractNumId w:val="9"/>
  </w:num>
  <w:num w:numId="24">
    <w:abstractNumId w:val="40"/>
  </w:num>
  <w:num w:numId="25">
    <w:abstractNumId w:val="1"/>
  </w:num>
  <w:num w:numId="26">
    <w:abstractNumId w:val="45"/>
  </w:num>
  <w:num w:numId="27">
    <w:abstractNumId w:val="13"/>
  </w:num>
  <w:num w:numId="28">
    <w:abstractNumId w:val="41"/>
  </w:num>
  <w:num w:numId="29">
    <w:abstractNumId w:val="27"/>
  </w:num>
  <w:num w:numId="30">
    <w:abstractNumId w:val="24"/>
  </w:num>
  <w:num w:numId="31">
    <w:abstractNumId w:val="35"/>
  </w:num>
  <w:num w:numId="32">
    <w:abstractNumId w:val="43"/>
  </w:num>
  <w:num w:numId="33">
    <w:abstractNumId w:val="18"/>
  </w:num>
  <w:num w:numId="34">
    <w:abstractNumId w:val="36"/>
  </w:num>
  <w:num w:numId="35">
    <w:abstractNumId w:val="32"/>
  </w:num>
  <w:num w:numId="36">
    <w:abstractNumId w:val="3"/>
  </w:num>
  <w:num w:numId="37">
    <w:abstractNumId w:val="15"/>
  </w:num>
  <w:num w:numId="38">
    <w:abstractNumId w:val="10"/>
  </w:num>
  <w:num w:numId="39">
    <w:abstractNumId w:val="11"/>
  </w:num>
  <w:num w:numId="40">
    <w:abstractNumId w:val="19"/>
  </w:num>
  <w:num w:numId="41">
    <w:abstractNumId w:val="34"/>
  </w:num>
  <w:num w:numId="42">
    <w:abstractNumId w:val="8"/>
  </w:num>
  <w:num w:numId="43">
    <w:abstractNumId w:val="33"/>
  </w:num>
  <w:num w:numId="44">
    <w:abstractNumId w:val="22"/>
  </w:num>
  <w:num w:numId="45">
    <w:abstractNumId w:val="26"/>
  </w:num>
  <w:num w:numId="4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d Fizal">
    <w15:presenceInfo w15:providerId="AD" w15:userId="S-1-5-21-199914804-4270365355-3123634345-1456"/>
  </w15:person>
  <w15:person w15:author="Keti Chachibaia">
    <w15:presenceInfo w15:providerId="AD" w15:userId="S-1-5-21-1841060457-258480087-926709054-14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459C5"/>
    <w:rsid w:val="000531A4"/>
    <w:rsid w:val="0006693C"/>
    <w:rsid w:val="000D0F4D"/>
    <w:rsid w:val="000F6111"/>
    <w:rsid w:val="00134A15"/>
    <w:rsid w:val="0014650D"/>
    <w:rsid w:val="00177160"/>
    <w:rsid w:val="00181F55"/>
    <w:rsid w:val="00185CB2"/>
    <w:rsid w:val="00185D8D"/>
    <w:rsid w:val="001945F3"/>
    <w:rsid w:val="001B0461"/>
    <w:rsid w:val="001F03A8"/>
    <w:rsid w:val="001F14B0"/>
    <w:rsid w:val="001F5B84"/>
    <w:rsid w:val="00202853"/>
    <w:rsid w:val="002162ED"/>
    <w:rsid w:val="0021747A"/>
    <w:rsid w:val="00220813"/>
    <w:rsid w:val="00224F9C"/>
    <w:rsid w:val="00243CEE"/>
    <w:rsid w:val="00256917"/>
    <w:rsid w:val="00257C00"/>
    <w:rsid w:val="002B4B38"/>
    <w:rsid w:val="002C4E3B"/>
    <w:rsid w:val="002D40F7"/>
    <w:rsid w:val="00303541"/>
    <w:rsid w:val="00310398"/>
    <w:rsid w:val="003261F6"/>
    <w:rsid w:val="003A1C86"/>
    <w:rsid w:val="003B32A6"/>
    <w:rsid w:val="003D2FAE"/>
    <w:rsid w:val="004258F3"/>
    <w:rsid w:val="00480368"/>
    <w:rsid w:val="00480F17"/>
    <w:rsid w:val="004845BF"/>
    <w:rsid w:val="00492C09"/>
    <w:rsid w:val="004A7499"/>
    <w:rsid w:val="004B7646"/>
    <w:rsid w:val="004C7A47"/>
    <w:rsid w:val="005272A8"/>
    <w:rsid w:val="00552AFD"/>
    <w:rsid w:val="00562C7A"/>
    <w:rsid w:val="005A46A8"/>
    <w:rsid w:val="005B5964"/>
    <w:rsid w:val="005C05EE"/>
    <w:rsid w:val="005D0B27"/>
    <w:rsid w:val="005D12E9"/>
    <w:rsid w:val="00613753"/>
    <w:rsid w:val="00620FF4"/>
    <w:rsid w:val="00627DF9"/>
    <w:rsid w:val="0063238A"/>
    <w:rsid w:val="006432D7"/>
    <w:rsid w:val="006506FD"/>
    <w:rsid w:val="00652343"/>
    <w:rsid w:val="00654086"/>
    <w:rsid w:val="00687F18"/>
    <w:rsid w:val="00691BA0"/>
    <w:rsid w:val="006C1964"/>
    <w:rsid w:val="006F173E"/>
    <w:rsid w:val="00700632"/>
    <w:rsid w:val="00701230"/>
    <w:rsid w:val="00703FA2"/>
    <w:rsid w:val="007074F9"/>
    <w:rsid w:val="007149B1"/>
    <w:rsid w:val="00726785"/>
    <w:rsid w:val="00735D25"/>
    <w:rsid w:val="0073610E"/>
    <w:rsid w:val="00742690"/>
    <w:rsid w:val="00747193"/>
    <w:rsid w:val="007611F3"/>
    <w:rsid w:val="007764C2"/>
    <w:rsid w:val="00781F7F"/>
    <w:rsid w:val="007848F9"/>
    <w:rsid w:val="007A7C13"/>
    <w:rsid w:val="007B5F89"/>
    <w:rsid w:val="007C3098"/>
    <w:rsid w:val="007C3240"/>
    <w:rsid w:val="007D0E3E"/>
    <w:rsid w:val="0084020D"/>
    <w:rsid w:val="008714D0"/>
    <w:rsid w:val="00887CE9"/>
    <w:rsid w:val="008B3457"/>
    <w:rsid w:val="00913786"/>
    <w:rsid w:val="00920F92"/>
    <w:rsid w:val="0092209C"/>
    <w:rsid w:val="0092789F"/>
    <w:rsid w:val="00930799"/>
    <w:rsid w:val="0093392C"/>
    <w:rsid w:val="009433F9"/>
    <w:rsid w:val="00945481"/>
    <w:rsid w:val="00966F98"/>
    <w:rsid w:val="0097352C"/>
    <w:rsid w:val="009833EB"/>
    <w:rsid w:val="00987B07"/>
    <w:rsid w:val="0099179E"/>
    <w:rsid w:val="009B731B"/>
    <w:rsid w:val="009C0B07"/>
    <w:rsid w:val="009C5066"/>
    <w:rsid w:val="009D2BDB"/>
    <w:rsid w:val="009D39F4"/>
    <w:rsid w:val="009F05FC"/>
    <w:rsid w:val="00A21034"/>
    <w:rsid w:val="00A241B6"/>
    <w:rsid w:val="00A34F37"/>
    <w:rsid w:val="00A424B1"/>
    <w:rsid w:val="00A6317E"/>
    <w:rsid w:val="00A744B7"/>
    <w:rsid w:val="00A86F4A"/>
    <w:rsid w:val="00AA48AB"/>
    <w:rsid w:val="00AA6AC8"/>
    <w:rsid w:val="00AB48CF"/>
    <w:rsid w:val="00AC49BB"/>
    <w:rsid w:val="00AC4A34"/>
    <w:rsid w:val="00AC6BD2"/>
    <w:rsid w:val="00AF0C1E"/>
    <w:rsid w:val="00B365D2"/>
    <w:rsid w:val="00B55FE4"/>
    <w:rsid w:val="00B633C1"/>
    <w:rsid w:val="00B67EA4"/>
    <w:rsid w:val="00B726CF"/>
    <w:rsid w:val="00B913F1"/>
    <w:rsid w:val="00BB42B4"/>
    <w:rsid w:val="00BB45AB"/>
    <w:rsid w:val="00BE548E"/>
    <w:rsid w:val="00C079C8"/>
    <w:rsid w:val="00C12DA6"/>
    <w:rsid w:val="00C17679"/>
    <w:rsid w:val="00C209D5"/>
    <w:rsid w:val="00C33948"/>
    <w:rsid w:val="00C33D2E"/>
    <w:rsid w:val="00C377A4"/>
    <w:rsid w:val="00C66A76"/>
    <w:rsid w:val="00C824B5"/>
    <w:rsid w:val="00C95897"/>
    <w:rsid w:val="00CA34F3"/>
    <w:rsid w:val="00CC7CF0"/>
    <w:rsid w:val="00CD10C2"/>
    <w:rsid w:val="00CE43E0"/>
    <w:rsid w:val="00CF36DB"/>
    <w:rsid w:val="00D22714"/>
    <w:rsid w:val="00D23F6B"/>
    <w:rsid w:val="00D35D78"/>
    <w:rsid w:val="00D6638C"/>
    <w:rsid w:val="00D663CB"/>
    <w:rsid w:val="00DD3C3B"/>
    <w:rsid w:val="00DD7FB9"/>
    <w:rsid w:val="00DE014F"/>
    <w:rsid w:val="00E23201"/>
    <w:rsid w:val="00E36808"/>
    <w:rsid w:val="00E65CDB"/>
    <w:rsid w:val="00E77635"/>
    <w:rsid w:val="00ED6A6E"/>
    <w:rsid w:val="00EF1CE2"/>
    <w:rsid w:val="00F028F6"/>
    <w:rsid w:val="00F05366"/>
    <w:rsid w:val="00F16CDD"/>
    <w:rsid w:val="00F25A3A"/>
    <w:rsid w:val="00F74B28"/>
    <w:rsid w:val="00F82CC2"/>
    <w:rsid w:val="00FA5C4B"/>
    <w:rsid w:val="00FB4E30"/>
    <w:rsid w:val="00FD5774"/>
    <w:rsid w:val="00FE4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17817"/>
  <w15:docId w15:val="{59D3B5F0-B76E-4DCB-80A1-0C1A55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CB"/>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E65CDB"/>
    <w:pPr>
      <w:spacing w:before="100" w:beforeAutospacing="1" w:after="100" w:afterAutospacing="1" w:line="240" w:lineRule="auto"/>
    </w:pPr>
    <w:rPr>
      <w:rFonts w:ascii="Times" w:hAnsi="Times" w:cs="Times New Roman"/>
      <w:sz w:val="20"/>
      <w:szCs w:val="20"/>
      <w:lang w:bidi="ar-SA"/>
    </w:rPr>
  </w:style>
  <w:style w:type="paragraph" w:customStyle="1" w:styleId="BodyA">
    <w:name w:val="Body A"/>
    <w:rsid w:val="00492C09"/>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4320">
      <w:bodyDiv w:val="1"/>
      <w:marLeft w:val="0"/>
      <w:marRight w:val="0"/>
      <w:marTop w:val="0"/>
      <w:marBottom w:val="0"/>
      <w:divBdr>
        <w:top w:val="none" w:sz="0" w:space="0" w:color="auto"/>
        <w:left w:val="none" w:sz="0" w:space="0" w:color="auto"/>
        <w:bottom w:val="none" w:sz="0" w:space="0" w:color="auto"/>
        <w:right w:val="none" w:sz="0" w:space="0" w:color="auto"/>
      </w:divBdr>
    </w:div>
    <w:div w:id="82533687">
      <w:bodyDiv w:val="1"/>
      <w:marLeft w:val="0"/>
      <w:marRight w:val="0"/>
      <w:marTop w:val="0"/>
      <w:marBottom w:val="0"/>
      <w:divBdr>
        <w:top w:val="none" w:sz="0" w:space="0" w:color="auto"/>
        <w:left w:val="none" w:sz="0" w:space="0" w:color="auto"/>
        <w:bottom w:val="none" w:sz="0" w:space="0" w:color="auto"/>
        <w:right w:val="none" w:sz="0" w:space="0" w:color="auto"/>
      </w:divBdr>
    </w:div>
    <w:div w:id="191848254">
      <w:bodyDiv w:val="1"/>
      <w:marLeft w:val="0"/>
      <w:marRight w:val="0"/>
      <w:marTop w:val="0"/>
      <w:marBottom w:val="0"/>
      <w:divBdr>
        <w:top w:val="none" w:sz="0" w:space="0" w:color="auto"/>
        <w:left w:val="none" w:sz="0" w:space="0" w:color="auto"/>
        <w:bottom w:val="none" w:sz="0" w:space="0" w:color="auto"/>
        <w:right w:val="none" w:sz="0" w:space="0" w:color="auto"/>
      </w:divBdr>
    </w:div>
    <w:div w:id="314653220">
      <w:bodyDiv w:val="1"/>
      <w:marLeft w:val="0"/>
      <w:marRight w:val="0"/>
      <w:marTop w:val="0"/>
      <w:marBottom w:val="0"/>
      <w:divBdr>
        <w:top w:val="none" w:sz="0" w:space="0" w:color="auto"/>
        <w:left w:val="none" w:sz="0" w:space="0" w:color="auto"/>
        <w:bottom w:val="none" w:sz="0" w:space="0" w:color="auto"/>
        <w:right w:val="none" w:sz="0" w:space="0" w:color="auto"/>
      </w:divBdr>
    </w:div>
    <w:div w:id="424573777">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825585422">
      <w:bodyDiv w:val="1"/>
      <w:marLeft w:val="0"/>
      <w:marRight w:val="0"/>
      <w:marTop w:val="0"/>
      <w:marBottom w:val="0"/>
      <w:divBdr>
        <w:top w:val="none" w:sz="0" w:space="0" w:color="auto"/>
        <w:left w:val="none" w:sz="0" w:space="0" w:color="auto"/>
        <w:bottom w:val="none" w:sz="0" w:space="0" w:color="auto"/>
        <w:right w:val="none" w:sz="0" w:space="0" w:color="auto"/>
      </w:divBdr>
    </w:div>
    <w:div w:id="1099184252">
      <w:bodyDiv w:val="1"/>
      <w:marLeft w:val="0"/>
      <w:marRight w:val="0"/>
      <w:marTop w:val="0"/>
      <w:marBottom w:val="0"/>
      <w:divBdr>
        <w:top w:val="none" w:sz="0" w:space="0" w:color="auto"/>
        <w:left w:val="none" w:sz="0" w:space="0" w:color="auto"/>
        <w:bottom w:val="none" w:sz="0" w:space="0" w:color="auto"/>
        <w:right w:val="none" w:sz="0" w:space="0" w:color="auto"/>
      </w:divBdr>
    </w:div>
    <w:div w:id="1654871938">
      <w:bodyDiv w:val="1"/>
      <w:marLeft w:val="0"/>
      <w:marRight w:val="0"/>
      <w:marTop w:val="0"/>
      <w:marBottom w:val="0"/>
      <w:divBdr>
        <w:top w:val="none" w:sz="0" w:space="0" w:color="auto"/>
        <w:left w:val="none" w:sz="0" w:space="0" w:color="auto"/>
        <w:bottom w:val="none" w:sz="0" w:space="0" w:color="auto"/>
        <w:right w:val="none" w:sz="0" w:space="0" w:color="auto"/>
      </w:divBdr>
    </w:div>
    <w:div w:id="18896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url?sa=t&amp;rct=j&amp;q=&amp;esrc=s&amp;source=web&amp;cd=2&amp;ved=0CCUQFjAB&amp;url=http%3A%2F%2Fweb.undp.org%2Fevaluation%2Fdocuments%2Fguidance%2Fgef%2Fundp-gef-te-guide.pdf&amp;ei=TR5JVZfCFYadgwTrvIH4Bw&amp;usg=AFQjCNGsRhcXqiAAWwMGYKwml2H4hQ8d8Q&amp;bvm=bv.92291466,d.eXY&amp;cad=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0406-3DAD-478D-A549-0B2C5C6D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Ahmed Fizal</cp:lastModifiedBy>
  <cp:revision>4</cp:revision>
  <cp:lastPrinted>2015-08-25T10:31:00Z</cp:lastPrinted>
  <dcterms:created xsi:type="dcterms:W3CDTF">2015-10-07T10:54:00Z</dcterms:created>
  <dcterms:modified xsi:type="dcterms:W3CDTF">2015-10-08T10:25:00Z</dcterms:modified>
</cp:coreProperties>
</file>